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BC337A"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BC337A" w14:paraId="51CB4DD0" w14:textId="77777777" w:rsidTr="00880559">
        <w:trPr>
          <w:trHeight w:val="2880"/>
          <w:jc w:val="center"/>
        </w:trPr>
        <w:tc>
          <w:tcPr>
            <w:tcW w:w="5000" w:type="pct"/>
          </w:tcPr>
          <w:p w14:paraId="5115F0FF" w14:textId="6CFCF82B" w:rsidR="00071146" w:rsidRPr="00BC337A" w:rsidRDefault="00071146">
            <w:pPr>
              <w:pStyle w:val="Bezmezer"/>
              <w:jc w:val="center"/>
              <w:rPr>
                <w:rFonts w:ascii="Arial" w:eastAsiaTheme="majorEastAsia" w:hAnsi="Arial" w:cs="Arial"/>
                <w:caps/>
              </w:rPr>
            </w:pPr>
            <w:bookmarkStart w:id="0" w:name="_Toc240707097"/>
          </w:p>
        </w:tc>
      </w:tr>
      <w:tr w:rsidR="00547C55" w:rsidRPr="00BC337A"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BC337A" w:rsidRDefault="000A4213" w:rsidP="00071146">
                <w:pPr>
                  <w:pStyle w:val="Bezmezer"/>
                  <w:jc w:val="center"/>
                  <w:rPr>
                    <w:rFonts w:ascii="Arial" w:eastAsiaTheme="majorEastAsia" w:hAnsi="Arial" w:cs="Arial"/>
                    <w:sz w:val="80"/>
                    <w:szCs w:val="80"/>
                  </w:rPr>
                </w:pPr>
                <w:r w:rsidRPr="00BC337A">
                  <w:rPr>
                    <w:rFonts w:ascii="Arial" w:eastAsiaTheme="majorEastAsia" w:hAnsi="Arial" w:cs="Arial"/>
                    <w:sz w:val="80"/>
                    <w:szCs w:val="80"/>
                  </w:rPr>
                  <w:t>Poštovní podmínky</w:t>
                </w:r>
              </w:p>
            </w:tc>
          </w:sdtContent>
        </w:sdt>
      </w:tr>
      <w:tr w:rsidR="00547C55" w:rsidRPr="00BC337A"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BC337A" w:rsidRDefault="000A4213" w:rsidP="00071146">
                <w:pPr>
                  <w:pStyle w:val="Bezmezer"/>
                  <w:jc w:val="center"/>
                  <w:rPr>
                    <w:rFonts w:ascii="Arial" w:eastAsiaTheme="majorEastAsia" w:hAnsi="Arial" w:cs="Arial"/>
                    <w:sz w:val="44"/>
                    <w:szCs w:val="44"/>
                  </w:rPr>
                </w:pPr>
                <w:r w:rsidRPr="00BC337A">
                  <w:rPr>
                    <w:rFonts w:ascii="Arial" w:eastAsiaTheme="majorEastAsia" w:hAnsi="Arial" w:cs="Arial"/>
                    <w:sz w:val="44"/>
                    <w:szCs w:val="44"/>
                  </w:rPr>
                  <w:t>České pošty, s.p.</w:t>
                </w:r>
              </w:p>
            </w:tc>
          </w:sdtContent>
        </w:sdt>
      </w:tr>
      <w:tr w:rsidR="00547C55" w:rsidRPr="00BC337A" w14:paraId="1C2B5FDC" w14:textId="77777777" w:rsidTr="00880559">
        <w:trPr>
          <w:trHeight w:val="720"/>
          <w:jc w:val="center"/>
        </w:trPr>
        <w:tc>
          <w:tcPr>
            <w:tcW w:w="5000" w:type="pct"/>
            <w:vAlign w:val="center"/>
          </w:tcPr>
          <w:p w14:paraId="6C2D2D2F" w14:textId="77777777" w:rsidR="00071146" w:rsidRPr="00BC337A" w:rsidRDefault="00071146" w:rsidP="00071146">
            <w:pPr>
              <w:pStyle w:val="Bezmezer"/>
              <w:jc w:val="center"/>
              <w:rPr>
                <w:rFonts w:ascii="Arial" w:eastAsiaTheme="majorEastAsia" w:hAnsi="Arial" w:cs="Arial"/>
                <w:sz w:val="44"/>
                <w:szCs w:val="44"/>
              </w:rPr>
            </w:pPr>
          </w:p>
        </w:tc>
      </w:tr>
      <w:tr w:rsidR="00547C55" w:rsidRPr="00BC337A" w14:paraId="46AD4C12" w14:textId="77777777" w:rsidTr="00880559">
        <w:trPr>
          <w:trHeight w:val="720"/>
          <w:jc w:val="center"/>
        </w:trPr>
        <w:tc>
          <w:tcPr>
            <w:tcW w:w="5000" w:type="pct"/>
            <w:vAlign w:val="center"/>
          </w:tcPr>
          <w:p w14:paraId="47093118" w14:textId="77777777" w:rsidR="00071146" w:rsidRPr="00BC337A" w:rsidRDefault="00071146" w:rsidP="00071146">
            <w:pPr>
              <w:pStyle w:val="Bezmezer"/>
              <w:jc w:val="center"/>
              <w:rPr>
                <w:rFonts w:ascii="Arial" w:eastAsiaTheme="majorEastAsia" w:hAnsi="Arial" w:cs="Arial"/>
                <w:sz w:val="44"/>
                <w:szCs w:val="44"/>
              </w:rPr>
            </w:pPr>
            <w:r w:rsidRPr="00BC337A">
              <w:rPr>
                <w:rFonts w:ascii="Arial" w:eastAsiaTheme="majorEastAsia" w:hAnsi="Arial" w:cs="Arial"/>
                <w:sz w:val="80"/>
                <w:szCs w:val="80"/>
              </w:rPr>
              <w:t>Ceník</w:t>
            </w:r>
          </w:p>
        </w:tc>
      </w:tr>
      <w:tr w:rsidR="00547C55" w:rsidRPr="00BC337A" w14:paraId="62681AE4" w14:textId="77777777" w:rsidTr="00880559">
        <w:trPr>
          <w:trHeight w:val="720"/>
          <w:jc w:val="center"/>
        </w:trPr>
        <w:tc>
          <w:tcPr>
            <w:tcW w:w="5000" w:type="pct"/>
            <w:vAlign w:val="center"/>
          </w:tcPr>
          <w:p w14:paraId="014C2D07" w14:textId="77777777" w:rsidR="002925FD" w:rsidRPr="00BC337A" w:rsidRDefault="002925FD" w:rsidP="006C133E">
            <w:pPr>
              <w:pStyle w:val="Bezmezer"/>
              <w:jc w:val="center"/>
              <w:rPr>
                <w:rFonts w:ascii="Arial" w:eastAsiaTheme="majorEastAsia" w:hAnsi="Arial" w:cs="Arial"/>
                <w:sz w:val="40"/>
                <w:szCs w:val="40"/>
              </w:rPr>
            </w:pPr>
          </w:p>
        </w:tc>
      </w:tr>
      <w:tr w:rsidR="009B691D" w:rsidRPr="00BC337A" w14:paraId="7CA44587" w14:textId="77777777" w:rsidTr="00880559">
        <w:trPr>
          <w:trHeight w:val="360"/>
          <w:jc w:val="center"/>
        </w:trPr>
        <w:tc>
          <w:tcPr>
            <w:tcW w:w="5000" w:type="pct"/>
            <w:vAlign w:val="center"/>
          </w:tcPr>
          <w:p w14:paraId="4EDC8341" w14:textId="77777777" w:rsidR="00071146" w:rsidRPr="00BC337A" w:rsidRDefault="00071146">
            <w:pPr>
              <w:pStyle w:val="Bezmezer"/>
              <w:jc w:val="center"/>
              <w:rPr>
                <w:rFonts w:ascii="Arial" w:hAnsi="Arial" w:cs="Arial"/>
              </w:rPr>
            </w:pPr>
            <w:r w:rsidRPr="00BC337A">
              <w:rPr>
                <w:rFonts w:ascii="Arial" w:eastAsiaTheme="majorEastAsia" w:hAnsi="Arial" w:cs="Arial"/>
                <w:sz w:val="44"/>
                <w:szCs w:val="44"/>
              </w:rPr>
              <w:t>poštovních služeb a ostatních služeb poskytovaných Českou poštou, s.p.</w:t>
            </w:r>
          </w:p>
        </w:tc>
      </w:tr>
    </w:tbl>
    <w:p w14:paraId="450C41FB" w14:textId="77777777" w:rsidR="00071146" w:rsidRPr="00BC337A"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BC337A" w14:paraId="3B1F020F" w14:textId="77777777">
        <w:tc>
          <w:tcPr>
            <w:tcW w:w="5000" w:type="pct"/>
          </w:tcPr>
          <w:p w14:paraId="024C106E" w14:textId="5E4A2CF7" w:rsidR="00071146" w:rsidRPr="00BC337A"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del w:id="1" w:author="Martinovská Jana Ing. DiS." w:date="2023-10-19T10:38:00Z">
                  <w:r w:rsidR="008B17BA" w:rsidRPr="00BC337A" w:rsidDel="008B17BA">
                    <w:rPr>
                      <w:rFonts w:ascii="Arial" w:eastAsiaTheme="majorEastAsia" w:hAnsi="Arial" w:cs="Arial"/>
                      <w:sz w:val="44"/>
                      <w:szCs w:val="44"/>
                    </w:rPr>
                    <w:delText>Platí od 1. 10. 2023</w:delText>
                  </w:r>
                </w:del>
                <w:ins w:id="2" w:author="Martinovská Jana Ing. DiS." w:date="2023-10-19T10:38:00Z">
                  <w:r w:rsidR="008B17BA" w:rsidRPr="00BC337A">
                    <w:rPr>
                      <w:rFonts w:ascii="Arial" w:eastAsiaTheme="majorEastAsia" w:hAnsi="Arial" w:cs="Arial"/>
                      <w:sz w:val="44"/>
                      <w:szCs w:val="44"/>
                    </w:rPr>
                    <w:t>Platí od 1. 1. 2024</w:t>
                  </w:r>
                </w:ins>
              </w:sdtContent>
            </w:sdt>
          </w:p>
        </w:tc>
      </w:tr>
    </w:tbl>
    <w:p w14:paraId="2F9ED8D6" w14:textId="77777777" w:rsidR="00071146" w:rsidRPr="00BC337A" w:rsidRDefault="00071146">
      <w:pPr>
        <w:rPr>
          <w:rFonts w:ascii="Arial" w:hAnsi="Arial" w:cs="Arial"/>
        </w:rPr>
      </w:pPr>
    </w:p>
    <w:p w14:paraId="7BF15CFC" w14:textId="77777777" w:rsidR="00C72B4F" w:rsidRPr="00BC337A" w:rsidRDefault="00C72B4F" w:rsidP="00C72B4F">
      <w:pPr>
        <w:spacing w:line="240" w:lineRule="auto"/>
        <w:jc w:val="center"/>
        <w:rPr>
          <w:rFonts w:ascii="Arial" w:hAnsi="Arial" w:cs="Arial"/>
          <w:b/>
          <w:bCs/>
        </w:rPr>
      </w:pPr>
    </w:p>
    <w:p w14:paraId="7589282E" w14:textId="77777777" w:rsidR="00C72B4F" w:rsidRPr="00BC337A" w:rsidRDefault="00C72B4F" w:rsidP="00C72B4F">
      <w:pPr>
        <w:spacing w:line="240" w:lineRule="auto"/>
        <w:jc w:val="center"/>
        <w:rPr>
          <w:rFonts w:ascii="Arial" w:hAnsi="Arial" w:cs="Arial"/>
          <w:b/>
          <w:bCs/>
        </w:rPr>
      </w:pPr>
    </w:p>
    <w:p w14:paraId="29D757A3" w14:textId="77777777" w:rsidR="00C72B4F" w:rsidRPr="00BC337A" w:rsidRDefault="00C72B4F" w:rsidP="00C72B4F">
      <w:pPr>
        <w:spacing w:line="240" w:lineRule="auto"/>
        <w:jc w:val="center"/>
        <w:rPr>
          <w:rFonts w:ascii="Arial" w:hAnsi="Arial" w:cs="Arial"/>
          <w:b/>
          <w:bCs/>
        </w:rPr>
      </w:pPr>
    </w:p>
    <w:p w14:paraId="4549C37C" w14:textId="77777777" w:rsidR="00C72B4F" w:rsidRPr="00BC337A" w:rsidRDefault="00C72B4F" w:rsidP="00C72B4F">
      <w:pPr>
        <w:spacing w:line="240" w:lineRule="auto"/>
        <w:jc w:val="center"/>
        <w:rPr>
          <w:rFonts w:ascii="Arial" w:hAnsi="Arial" w:cs="Arial"/>
          <w:b/>
          <w:bCs/>
        </w:rPr>
      </w:pPr>
    </w:p>
    <w:p w14:paraId="39DD3986" w14:textId="5F9C4E22" w:rsidR="00071146" w:rsidRPr="00BC337A" w:rsidRDefault="00071146" w:rsidP="00C72B4F">
      <w:pPr>
        <w:spacing w:line="240" w:lineRule="auto"/>
        <w:jc w:val="center"/>
        <w:rPr>
          <w:rFonts w:ascii="Arial" w:hAnsi="Arial" w:cs="Arial"/>
        </w:rPr>
      </w:pPr>
      <w:r w:rsidRPr="00BC337A">
        <w:rPr>
          <w:rFonts w:ascii="Arial" w:hAnsi="Arial" w:cs="Arial"/>
          <w:b/>
          <w:bCs/>
        </w:rPr>
        <w:br w:type="page"/>
      </w:r>
    </w:p>
    <w:p w14:paraId="76F49C79" w14:textId="77777777" w:rsidR="005360AC" w:rsidRPr="00BC337A" w:rsidRDefault="00FD5C76" w:rsidP="00FD5C76">
      <w:pPr>
        <w:pStyle w:val="Nadpis1"/>
        <w:tabs>
          <w:tab w:val="center" w:pos="5301"/>
          <w:tab w:val="left" w:pos="7260"/>
        </w:tabs>
        <w:spacing w:before="0"/>
        <w:jc w:val="left"/>
        <w:rPr>
          <w:rFonts w:cs="Arial"/>
        </w:rPr>
      </w:pPr>
      <w:r w:rsidRPr="00BC337A">
        <w:rPr>
          <w:rFonts w:cs="Arial"/>
        </w:rPr>
        <w:lastRenderedPageBreak/>
        <w:tab/>
      </w:r>
      <w:bookmarkStart w:id="3" w:name="_Toc22742855"/>
      <w:bookmarkStart w:id="4" w:name="_Toc87870618"/>
      <w:bookmarkStart w:id="5" w:name="_Toc151706907"/>
      <w:r w:rsidR="005360AC" w:rsidRPr="00BC337A">
        <w:rPr>
          <w:rFonts w:cs="Arial"/>
        </w:rPr>
        <w:t>OBSAH</w:t>
      </w:r>
      <w:bookmarkEnd w:id="3"/>
      <w:bookmarkEnd w:id="4"/>
      <w:bookmarkEnd w:id="5"/>
      <w:r w:rsidRPr="00BC337A">
        <w:rPr>
          <w:rFonts w:cs="Arial"/>
        </w:rPr>
        <w:tab/>
      </w:r>
    </w:p>
    <w:p w14:paraId="2123C326" w14:textId="77777777" w:rsidR="005360AC" w:rsidRPr="00BC337A" w:rsidRDefault="005360AC" w:rsidP="009B1FC1">
      <w:pPr>
        <w:pStyle w:val="Obsah1"/>
        <w:tabs>
          <w:tab w:val="right" w:leader="dot" w:pos="9912"/>
        </w:tabs>
        <w:jc w:val="both"/>
        <w:rPr>
          <w:rFonts w:ascii="Arial" w:hAnsi="Arial" w:cs="Arial"/>
        </w:rPr>
      </w:pPr>
    </w:p>
    <w:p w14:paraId="6AE4E777" w14:textId="7C27EF6F" w:rsidR="00F90545" w:rsidRPr="00BC337A" w:rsidRDefault="000C4E14">
      <w:pPr>
        <w:pStyle w:val="Obsah1"/>
        <w:tabs>
          <w:tab w:val="right" w:leader="dot" w:pos="10480"/>
        </w:tabs>
        <w:rPr>
          <w:rFonts w:ascii="Arial" w:eastAsiaTheme="minorEastAsia" w:hAnsi="Arial" w:cs="Arial"/>
          <w:noProof/>
          <w:lang w:eastAsia="cs-CZ"/>
        </w:rPr>
      </w:pPr>
      <w:r w:rsidRPr="00BC337A">
        <w:rPr>
          <w:rFonts w:ascii="Arial" w:hAnsi="Arial" w:cs="Arial"/>
        </w:rPr>
        <w:fldChar w:fldCharType="begin"/>
      </w:r>
      <w:r w:rsidR="007366E6" w:rsidRPr="00BC337A">
        <w:rPr>
          <w:rFonts w:ascii="Arial" w:hAnsi="Arial" w:cs="Arial"/>
        </w:rPr>
        <w:instrText xml:space="preserve"> TOC \o "1-4" \h \z \u </w:instrText>
      </w:r>
      <w:r w:rsidRPr="00BC337A">
        <w:rPr>
          <w:rFonts w:ascii="Arial" w:hAnsi="Arial" w:cs="Arial"/>
        </w:rPr>
        <w:fldChar w:fldCharType="separate"/>
      </w:r>
      <w:hyperlink w:anchor="_Toc151706907" w:history="1">
        <w:r w:rsidR="00F90545" w:rsidRPr="00BC337A">
          <w:rPr>
            <w:rStyle w:val="Hypertextovodkaz"/>
            <w:rFonts w:ascii="Arial" w:hAnsi="Arial" w:cs="Arial"/>
            <w:noProof/>
          </w:rPr>
          <w:t>OBSAH</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_Toc151706907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w:t>
        </w:r>
        <w:r w:rsidR="00F90545" w:rsidRPr="00BC337A">
          <w:rPr>
            <w:rFonts w:ascii="Arial" w:hAnsi="Arial" w:cs="Arial"/>
            <w:noProof/>
            <w:webHidden/>
          </w:rPr>
          <w:fldChar w:fldCharType="end"/>
        </w:r>
      </w:hyperlink>
    </w:p>
    <w:p w14:paraId="6A90AB87" w14:textId="6DABE365" w:rsidR="00F90545" w:rsidRPr="00BC337A" w:rsidRDefault="00000000">
      <w:pPr>
        <w:pStyle w:val="Obsah1"/>
        <w:tabs>
          <w:tab w:val="right" w:leader="dot" w:pos="10480"/>
        </w:tabs>
        <w:rPr>
          <w:rFonts w:ascii="Arial" w:eastAsiaTheme="minorEastAsia" w:hAnsi="Arial" w:cs="Arial"/>
          <w:noProof/>
          <w:lang w:eastAsia="cs-CZ"/>
        </w:rPr>
      </w:pPr>
      <w:hyperlink w:anchor="_Toc151706908" w:history="1">
        <w:r w:rsidR="00F90545" w:rsidRPr="00BC337A">
          <w:rPr>
            <w:rStyle w:val="Hypertextovodkaz"/>
            <w:rFonts w:ascii="Arial" w:hAnsi="Arial" w:cs="Arial"/>
            <w:noProof/>
          </w:rPr>
          <w:t>CENY VNITROSTÁTNÍCH POŠTOVNÍCH A NEPOŠTOVNÍCH SLUŽEB</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_Toc151706908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w:t>
        </w:r>
        <w:r w:rsidR="00F90545" w:rsidRPr="00BC337A">
          <w:rPr>
            <w:rFonts w:ascii="Arial" w:hAnsi="Arial" w:cs="Arial"/>
            <w:noProof/>
            <w:webHidden/>
          </w:rPr>
          <w:fldChar w:fldCharType="end"/>
        </w:r>
      </w:hyperlink>
    </w:p>
    <w:p w14:paraId="4B113814" w14:textId="0B3D0CDD"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09" w:history="1">
        <w:r w:rsidR="00F90545" w:rsidRPr="00BC337A">
          <w:rPr>
            <w:rStyle w:val="Hypertextovodkaz"/>
            <w:rFonts w:ascii="Arial" w:hAnsi="Arial" w:cs="Arial"/>
            <w:noProof/>
          </w:rPr>
          <w:t>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LISTOVNÍ ZÁSILKY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_Toc151706909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w:t>
        </w:r>
        <w:r w:rsidR="00F90545" w:rsidRPr="00BC337A">
          <w:rPr>
            <w:rFonts w:ascii="Arial" w:hAnsi="Arial" w:cs="Arial"/>
            <w:noProof/>
            <w:webHidden/>
          </w:rPr>
          <w:fldChar w:fldCharType="end"/>
        </w:r>
      </w:hyperlink>
    </w:p>
    <w:p w14:paraId="6EA12F87" w14:textId="623C71EC" w:rsidR="00F90545" w:rsidRPr="00BC337A" w:rsidRDefault="00000000">
      <w:pPr>
        <w:pStyle w:val="Obsah4"/>
        <w:rPr>
          <w:rFonts w:eastAsiaTheme="minorEastAsia"/>
          <w:sz w:val="22"/>
          <w:szCs w:val="22"/>
          <w:lang w:eastAsia="cs-CZ"/>
        </w:rPr>
      </w:pPr>
      <w:hyperlink w:anchor="_Toc151706910"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Obyčejné psaní</w:t>
        </w:r>
        <w:r w:rsidR="00F90545" w:rsidRPr="00BC337A">
          <w:rPr>
            <w:webHidden/>
          </w:rPr>
          <w:tab/>
        </w:r>
        <w:r w:rsidR="00F90545" w:rsidRPr="00BC337A">
          <w:rPr>
            <w:webHidden/>
          </w:rPr>
          <w:fldChar w:fldCharType="begin"/>
        </w:r>
        <w:r w:rsidR="00F90545" w:rsidRPr="00BC337A">
          <w:rPr>
            <w:webHidden/>
          </w:rPr>
          <w:instrText xml:space="preserve"> PAGEREF _Toc151706910 \h </w:instrText>
        </w:r>
        <w:r w:rsidR="00F90545" w:rsidRPr="00BC337A">
          <w:rPr>
            <w:webHidden/>
          </w:rPr>
        </w:r>
        <w:r w:rsidR="00F90545" w:rsidRPr="00BC337A">
          <w:rPr>
            <w:webHidden/>
          </w:rPr>
          <w:fldChar w:fldCharType="separate"/>
        </w:r>
        <w:r w:rsidR="00F90545" w:rsidRPr="00BC337A">
          <w:rPr>
            <w:webHidden/>
          </w:rPr>
          <w:t>5</w:t>
        </w:r>
        <w:r w:rsidR="00F90545" w:rsidRPr="00BC337A">
          <w:rPr>
            <w:webHidden/>
          </w:rPr>
          <w:fldChar w:fldCharType="end"/>
        </w:r>
      </w:hyperlink>
    </w:p>
    <w:p w14:paraId="38A94D32" w14:textId="68F405F2" w:rsidR="00F90545" w:rsidRPr="00BC337A" w:rsidRDefault="00000000">
      <w:pPr>
        <w:pStyle w:val="Obsah4"/>
        <w:rPr>
          <w:rFonts w:eastAsiaTheme="minorEastAsia"/>
          <w:sz w:val="22"/>
          <w:szCs w:val="22"/>
          <w:lang w:eastAsia="cs-CZ"/>
        </w:rPr>
      </w:pPr>
      <w:hyperlink w:anchor="_Toc151706911"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Obyčejná slepecká zásilka</w:t>
        </w:r>
        <w:r w:rsidR="00F90545" w:rsidRPr="00BC337A">
          <w:rPr>
            <w:webHidden/>
          </w:rPr>
          <w:tab/>
        </w:r>
        <w:r w:rsidR="00F90545" w:rsidRPr="00BC337A">
          <w:rPr>
            <w:webHidden/>
          </w:rPr>
          <w:fldChar w:fldCharType="begin"/>
        </w:r>
        <w:r w:rsidR="00F90545" w:rsidRPr="00BC337A">
          <w:rPr>
            <w:webHidden/>
          </w:rPr>
          <w:instrText xml:space="preserve"> PAGEREF _Toc151706911 \h </w:instrText>
        </w:r>
        <w:r w:rsidR="00F90545" w:rsidRPr="00BC337A">
          <w:rPr>
            <w:webHidden/>
          </w:rPr>
        </w:r>
        <w:r w:rsidR="00F90545" w:rsidRPr="00BC337A">
          <w:rPr>
            <w:webHidden/>
          </w:rPr>
          <w:fldChar w:fldCharType="separate"/>
        </w:r>
        <w:r w:rsidR="00F90545" w:rsidRPr="00BC337A">
          <w:rPr>
            <w:webHidden/>
          </w:rPr>
          <w:t>5</w:t>
        </w:r>
        <w:r w:rsidR="00F90545" w:rsidRPr="00BC337A">
          <w:rPr>
            <w:webHidden/>
          </w:rPr>
          <w:fldChar w:fldCharType="end"/>
        </w:r>
      </w:hyperlink>
    </w:p>
    <w:p w14:paraId="52035A71" w14:textId="68678F95" w:rsidR="00F90545" w:rsidRPr="00BC337A" w:rsidRDefault="00000000">
      <w:pPr>
        <w:pStyle w:val="Obsah4"/>
        <w:rPr>
          <w:rFonts w:eastAsiaTheme="minorEastAsia"/>
          <w:sz w:val="22"/>
          <w:szCs w:val="22"/>
          <w:lang w:eastAsia="cs-CZ"/>
        </w:rPr>
      </w:pPr>
      <w:hyperlink w:anchor="_Toc151706912"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Doporučené psaní</w:t>
        </w:r>
        <w:r w:rsidR="00F90545" w:rsidRPr="00BC337A">
          <w:rPr>
            <w:webHidden/>
          </w:rPr>
          <w:tab/>
        </w:r>
        <w:r w:rsidR="00F90545" w:rsidRPr="00BC337A">
          <w:rPr>
            <w:webHidden/>
          </w:rPr>
          <w:fldChar w:fldCharType="begin"/>
        </w:r>
        <w:r w:rsidR="00F90545" w:rsidRPr="00BC337A">
          <w:rPr>
            <w:webHidden/>
          </w:rPr>
          <w:instrText xml:space="preserve"> PAGEREF _Toc151706912 \h </w:instrText>
        </w:r>
        <w:r w:rsidR="00F90545" w:rsidRPr="00BC337A">
          <w:rPr>
            <w:webHidden/>
          </w:rPr>
        </w:r>
        <w:r w:rsidR="00F90545" w:rsidRPr="00BC337A">
          <w:rPr>
            <w:webHidden/>
          </w:rPr>
          <w:fldChar w:fldCharType="separate"/>
        </w:r>
        <w:r w:rsidR="00F90545" w:rsidRPr="00BC337A">
          <w:rPr>
            <w:webHidden/>
          </w:rPr>
          <w:t>6</w:t>
        </w:r>
        <w:r w:rsidR="00F90545" w:rsidRPr="00BC337A">
          <w:rPr>
            <w:webHidden/>
          </w:rPr>
          <w:fldChar w:fldCharType="end"/>
        </w:r>
      </w:hyperlink>
    </w:p>
    <w:p w14:paraId="65B194BD" w14:textId="00189B56" w:rsidR="00F90545" w:rsidRPr="00BC337A" w:rsidRDefault="00000000">
      <w:pPr>
        <w:pStyle w:val="Obsah4"/>
        <w:rPr>
          <w:rFonts w:eastAsiaTheme="minorEastAsia"/>
          <w:sz w:val="22"/>
          <w:szCs w:val="22"/>
          <w:lang w:eastAsia="cs-CZ"/>
        </w:rPr>
      </w:pPr>
      <w:hyperlink w:anchor="_Toc151706913"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Doporučená slepecká zásilka</w:t>
        </w:r>
        <w:r w:rsidR="00F90545" w:rsidRPr="00BC337A">
          <w:rPr>
            <w:webHidden/>
          </w:rPr>
          <w:tab/>
        </w:r>
        <w:r w:rsidR="00F90545" w:rsidRPr="00BC337A">
          <w:rPr>
            <w:webHidden/>
          </w:rPr>
          <w:fldChar w:fldCharType="begin"/>
        </w:r>
        <w:r w:rsidR="00F90545" w:rsidRPr="00BC337A">
          <w:rPr>
            <w:webHidden/>
          </w:rPr>
          <w:instrText xml:space="preserve"> PAGEREF _Toc151706913 \h </w:instrText>
        </w:r>
        <w:r w:rsidR="00F90545" w:rsidRPr="00BC337A">
          <w:rPr>
            <w:webHidden/>
          </w:rPr>
        </w:r>
        <w:r w:rsidR="00F90545" w:rsidRPr="00BC337A">
          <w:rPr>
            <w:webHidden/>
          </w:rPr>
          <w:fldChar w:fldCharType="separate"/>
        </w:r>
        <w:r w:rsidR="00F90545" w:rsidRPr="00BC337A">
          <w:rPr>
            <w:webHidden/>
          </w:rPr>
          <w:t>6</w:t>
        </w:r>
        <w:r w:rsidR="00F90545" w:rsidRPr="00BC337A">
          <w:rPr>
            <w:webHidden/>
          </w:rPr>
          <w:fldChar w:fldCharType="end"/>
        </w:r>
      </w:hyperlink>
    </w:p>
    <w:p w14:paraId="68A401E1" w14:textId="65424D9C" w:rsidR="00F90545" w:rsidRPr="00BC337A" w:rsidRDefault="00000000">
      <w:pPr>
        <w:pStyle w:val="Obsah4"/>
        <w:rPr>
          <w:rFonts w:eastAsiaTheme="minorEastAsia"/>
          <w:sz w:val="22"/>
          <w:szCs w:val="22"/>
          <w:lang w:eastAsia="cs-CZ"/>
        </w:rPr>
      </w:pPr>
      <w:hyperlink w:anchor="_Toc151706914" w:history="1">
        <w:r w:rsidR="00F90545" w:rsidRPr="00BC337A">
          <w:rPr>
            <w:rStyle w:val="Hypertextovodkaz"/>
          </w:rPr>
          <w:t>5.</w:t>
        </w:r>
        <w:r w:rsidR="00F90545" w:rsidRPr="00BC337A">
          <w:rPr>
            <w:rFonts w:eastAsiaTheme="minorEastAsia"/>
            <w:sz w:val="22"/>
            <w:szCs w:val="22"/>
            <w:lang w:eastAsia="cs-CZ"/>
          </w:rPr>
          <w:tab/>
        </w:r>
        <w:r w:rsidR="00F90545" w:rsidRPr="00BC337A">
          <w:rPr>
            <w:rStyle w:val="Hypertextovodkaz"/>
          </w:rPr>
          <w:t>Cenné psaní</w:t>
        </w:r>
        <w:r w:rsidR="00F90545" w:rsidRPr="00BC337A">
          <w:rPr>
            <w:webHidden/>
          </w:rPr>
          <w:tab/>
        </w:r>
        <w:r w:rsidR="00F90545" w:rsidRPr="00BC337A">
          <w:rPr>
            <w:webHidden/>
          </w:rPr>
          <w:fldChar w:fldCharType="begin"/>
        </w:r>
        <w:r w:rsidR="00F90545" w:rsidRPr="00BC337A">
          <w:rPr>
            <w:webHidden/>
          </w:rPr>
          <w:instrText xml:space="preserve"> PAGEREF _Toc151706914 \h </w:instrText>
        </w:r>
        <w:r w:rsidR="00F90545" w:rsidRPr="00BC337A">
          <w:rPr>
            <w:webHidden/>
          </w:rPr>
        </w:r>
        <w:r w:rsidR="00F90545" w:rsidRPr="00BC337A">
          <w:rPr>
            <w:webHidden/>
          </w:rPr>
          <w:fldChar w:fldCharType="separate"/>
        </w:r>
        <w:r w:rsidR="00F90545" w:rsidRPr="00BC337A">
          <w:rPr>
            <w:webHidden/>
          </w:rPr>
          <w:t>7</w:t>
        </w:r>
        <w:r w:rsidR="00F90545" w:rsidRPr="00BC337A">
          <w:rPr>
            <w:webHidden/>
          </w:rPr>
          <w:fldChar w:fldCharType="end"/>
        </w:r>
      </w:hyperlink>
    </w:p>
    <w:p w14:paraId="76E9122A" w14:textId="4A7FAD89" w:rsidR="00F90545" w:rsidRPr="00BC337A" w:rsidRDefault="00000000">
      <w:pPr>
        <w:pStyle w:val="Obsah4"/>
        <w:rPr>
          <w:rFonts w:eastAsiaTheme="minorEastAsia"/>
          <w:sz w:val="22"/>
          <w:szCs w:val="22"/>
          <w:lang w:eastAsia="cs-CZ"/>
        </w:rPr>
      </w:pPr>
      <w:hyperlink w:anchor="_Toc151706915" w:history="1">
        <w:r w:rsidR="00F90545" w:rsidRPr="00BC337A">
          <w:rPr>
            <w:rStyle w:val="Hypertextovodkaz"/>
          </w:rPr>
          <w:t>6.</w:t>
        </w:r>
        <w:r w:rsidR="00F90545" w:rsidRPr="00BC337A">
          <w:rPr>
            <w:rFonts w:eastAsiaTheme="minorEastAsia"/>
            <w:sz w:val="22"/>
            <w:szCs w:val="22"/>
            <w:lang w:eastAsia="cs-CZ"/>
          </w:rPr>
          <w:tab/>
        </w:r>
        <w:r w:rsidR="00F90545" w:rsidRPr="00BC337A">
          <w:rPr>
            <w:rStyle w:val="Hypertextovodkaz"/>
          </w:rPr>
          <w:t>Firemní psaní</w:t>
        </w:r>
        <w:r w:rsidR="00F90545" w:rsidRPr="00BC337A">
          <w:rPr>
            <w:webHidden/>
          </w:rPr>
          <w:tab/>
        </w:r>
        <w:r w:rsidR="00F90545" w:rsidRPr="00BC337A">
          <w:rPr>
            <w:webHidden/>
          </w:rPr>
          <w:fldChar w:fldCharType="begin"/>
        </w:r>
        <w:r w:rsidR="00F90545" w:rsidRPr="00BC337A">
          <w:rPr>
            <w:webHidden/>
          </w:rPr>
          <w:instrText xml:space="preserve"> PAGEREF _Toc151706915 \h </w:instrText>
        </w:r>
        <w:r w:rsidR="00F90545" w:rsidRPr="00BC337A">
          <w:rPr>
            <w:webHidden/>
          </w:rPr>
        </w:r>
        <w:r w:rsidR="00F90545" w:rsidRPr="00BC337A">
          <w:rPr>
            <w:webHidden/>
          </w:rPr>
          <w:fldChar w:fldCharType="separate"/>
        </w:r>
        <w:r w:rsidR="00F90545" w:rsidRPr="00BC337A">
          <w:rPr>
            <w:webHidden/>
          </w:rPr>
          <w:t>7</w:t>
        </w:r>
        <w:r w:rsidR="00F90545" w:rsidRPr="00BC337A">
          <w:rPr>
            <w:webHidden/>
          </w:rPr>
          <w:fldChar w:fldCharType="end"/>
        </w:r>
      </w:hyperlink>
    </w:p>
    <w:p w14:paraId="666AD801" w14:textId="4D08E74A" w:rsidR="00F90545" w:rsidRPr="00BC337A" w:rsidRDefault="00000000">
      <w:pPr>
        <w:pStyle w:val="Obsah4"/>
        <w:rPr>
          <w:rFonts w:eastAsiaTheme="minorEastAsia"/>
          <w:sz w:val="22"/>
          <w:szCs w:val="22"/>
          <w:lang w:eastAsia="cs-CZ"/>
        </w:rPr>
      </w:pPr>
      <w:hyperlink w:anchor="_Toc151706916" w:history="1">
        <w:r w:rsidR="00F90545" w:rsidRPr="00BC337A">
          <w:rPr>
            <w:rStyle w:val="Hypertextovodkaz"/>
          </w:rPr>
          <w:t>7.</w:t>
        </w:r>
        <w:r w:rsidR="00F90545" w:rsidRPr="00BC337A">
          <w:rPr>
            <w:rFonts w:eastAsiaTheme="minorEastAsia"/>
            <w:sz w:val="22"/>
            <w:szCs w:val="22"/>
            <w:lang w:eastAsia="cs-CZ"/>
          </w:rPr>
          <w:tab/>
        </w:r>
        <w:r w:rsidR="00F90545" w:rsidRPr="00BC337A">
          <w:rPr>
            <w:rStyle w:val="Hypertextovodkaz"/>
          </w:rPr>
          <w:t>Firemní psaní – doporučeně</w:t>
        </w:r>
        <w:r w:rsidR="00F90545" w:rsidRPr="00BC337A">
          <w:rPr>
            <w:webHidden/>
          </w:rPr>
          <w:tab/>
        </w:r>
        <w:r w:rsidR="00F90545" w:rsidRPr="00BC337A">
          <w:rPr>
            <w:webHidden/>
          </w:rPr>
          <w:fldChar w:fldCharType="begin"/>
        </w:r>
        <w:r w:rsidR="00F90545" w:rsidRPr="00BC337A">
          <w:rPr>
            <w:webHidden/>
          </w:rPr>
          <w:instrText xml:space="preserve"> PAGEREF _Toc151706916 \h </w:instrText>
        </w:r>
        <w:r w:rsidR="00F90545" w:rsidRPr="00BC337A">
          <w:rPr>
            <w:webHidden/>
          </w:rPr>
        </w:r>
        <w:r w:rsidR="00F90545" w:rsidRPr="00BC337A">
          <w:rPr>
            <w:webHidden/>
          </w:rPr>
          <w:fldChar w:fldCharType="separate"/>
        </w:r>
        <w:r w:rsidR="00F90545" w:rsidRPr="00BC337A">
          <w:rPr>
            <w:webHidden/>
          </w:rPr>
          <w:t>8</w:t>
        </w:r>
        <w:r w:rsidR="00F90545" w:rsidRPr="00BC337A">
          <w:rPr>
            <w:webHidden/>
          </w:rPr>
          <w:fldChar w:fldCharType="end"/>
        </w:r>
      </w:hyperlink>
    </w:p>
    <w:p w14:paraId="2BED9D38" w14:textId="757EEAC4" w:rsidR="00F90545" w:rsidRPr="00BC337A" w:rsidRDefault="00000000">
      <w:pPr>
        <w:pStyle w:val="Obsah4"/>
        <w:rPr>
          <w:rFonts w:eastAsiaTheme="minorEastAsia"/>
          <w:sz w:val="22"/>
          <w:szCs w:val="22"/>
          <w:lang w:eastAsia="cs-CZ"/>
        </w:rPr>
      </w:pPr>
      <w:hyperlink w:anchor="_Toc151706917" w:history="1">
        <w:r w:rsidR="00F90545" w:rsidRPr="00BC337A">
          <w:rPr>
            <w:rStyle w:val="Hypertextovodkaz"/>
          </w:rPr>
          <w:t>8.</w:t>
        </w:r>
        <w:r w:rsidR="00F90545" w:rsidRPr="00BC337A">
          <w:rPr>
            <w:rFonts w:eastAsiaTheme="minorEastAsia"/>
            <w:sz w:val="22"/>
            <w:szCs w:val="22"/>
            <w:lang w:eastAsia="cs-CZ"/>
          </w:rPr>
          <w:tab/>
        </w:r>
        <w:r w:rsidR="00F90545" w:rsidRPr="00BC337A">
          <w:rPr>
            <w:rStyle w:val="Hypertextovodkaz"/>
          </w:rPr>
          <w:t>Zásilky s obsahem hlasovacích lístků</w:t>
        </w:r>
        <w:r w:rsidR="00F90545" w:rsidRPr="00BC337A">
          <w:rPr>
            <w:webHidden/>
          </w:rPr>
          <w:tab/>
        </w:r>
        <w:r w:rsidR="00F90545" w:rsidRPr="00BC337A">
          <w:rPr>
            <w:webHidden/>
          </w:rPr>
          <w:fldChar w:fldCharType="begin"/>
        </w:r>
        <w:r w:rsidR="00F90545" w:rsidRPr="00BC337A">
          <w:rPr>
            <w:webHidden/>
          </w:rPr>
          <w:instrText xml:space="preserve"> PAGEREF _Toc151706917 \h </w:instrText>
        </w:r>
        <w:r w:rsidR="00F90545" w:rsidRPr="00BC337A">
          <w:rPr>
            <w:webHidden/>
          </w:rPr>
        </w:r>
        <w:r w:rsidR="00F90545" w:rsidRPr="00BC337A">
          <w:rPr>
            <w:webHidden/>
          </w:rPr>
          <w:fldChar w:fldCharType="separate"/>
        </w:r>
        <w:r w:rsidR="00F90545" w:rsidRPr="00BC337A">
          <w:rPr>
            <w:webHidden/>
          </w:rPr>
          <w:t>8</w:t>
        </w:r>
        <w:r w:rsidR="00F90545" w:rsidRPr="00BC337A">
          <w:rPr>
            <w:webHidden/>
          </w:rPr>
          <w:fldChar w:fldCharType="end"/>
        </w:r>
      </w:hyperlink>
    </w:p>
    <w:p w14:paraId="55B534AD" w14:textId="3E2FE990" w:rsidR="00F90545" w:rsidRPr="00BC337A" w:rsidRDefault="00000000">
      <w:pPr>
        <w:pStyle w:val="Obsah4"/>
        <w:rPr>
          <w:rFonts w:eastAsiaTheme="minorEastAsia"/>
          <w:sz w:val="22"/>
          <w:szCs w:val="22"/>
          <w:lang w:eastAsia="cs-CZ"/>
        </w:rPr>
      </w:pPr>
      <w:hyperlink w:anchor="_Toc151706918" w:history="1">
        <w:r w:rsidR="00F90545" w:rsidRPr="00BC337A">
          <w:rPr>
            <w:rStyle w:val="Hypertextovodkaz"/>
          </w:rPr>
          <w:t>9.</w:t>
        </w:r>
        <w:r w:rsidR="00F90545" w:rsidRPr="00BC337A">
          <w:rPr>
            <w:rFonts w:eastAsiaTheme="minorEastAsia"/>
            <w:sz w:val="22"/>
            <w:szCs w:val="22"/>
            <w:lang w:eastAsia="cs-CZ"/>
          </w:rPr>
          <w:tab/>
        </w:r>
        <w:r w:rsidR="00F90545" w:rsidRPr="00BC337A">
          <w:rPr>
            <w:rStyle w:val="Hypertextovodkaz"/>
          </w:rPr>
          <w:t>Doplňující informace k listovním zásilkám</w:t>
        </w:r>
        <w:r w:rsidR="00F90545" w:rsidRPr="00BC337A">
          <w:rPr>
            <w:webHidden/>
          </w:rPr>
          <w:tab/>
        </w:r>
        <w:r w:rsidR="00F90545" w:rsidRPr="00BC337A">
          <w:rPr>
            <w:webHidden/>
          </w:rPr>
          <w:fldChar w:fldCharType="begin"/>
        </w:r>
        <w:r w:rsidR="00F90545" w:rsidRPr="00BC337A">
          <w:rPr>
            <w:webHidden/>
          </w:rPr>
          <w:instrText xml:space="preserve"> PAGEREF _Toc151706918 \h </w:instrText>
        </w:r>
        <w:r w:rsidR="00F90545" w:rsidRPr="00BC337A">
          <w:rPr>
            <w:webHidden/>
          </w:rPr>
        </w:r>
        <w:r w:rsidR="00F90545" w:rsidRPr="00BC337A">
          <w:rPr>
            <w:webHidden/>
          </w:rPr>
          <w:fldChar w:fldCharType="separate"/>
        </w:r>
        <w:r w:rsidR="00F90545" w:rsidRPr="00BC337A">
          <w:rPr>
            <w:webHidden/>
          </w:rPr>
          <w:t>9</w:t>
        </w:r>
        <w:r w:rsidR="00F90545" w:rsidRPr="00BC337A">
          <w:rPr>
            <w:webHidden/>
          </w:rPr>
          <w:fldChar w:fldCharType="end"/>
        </w:r>
      </w:hyperlink>
    </w:p>
    <w:p w14:paraId="23B2A7B1" w14:textId="066FDF3D" w:rsidR="00F90545" w:rsidRPr="00BC337A" w:rsidRDefault="00000000">
      <w:pPr>
        <w:pStyle w:val="Obsah4"/>
        <w:rPr>
          <w:rFonts w:eastAsiaTheme="minorEastAsia"/>
          <w:sz w:val="22"/>
          <w:szCs w:val="22"/>
          <w:lang w:eastAsia="cs-CZ"/>
        </w:rPr>
      </w:pPr>
      <w:hyperlink w:anchor="_Toc151706919" w:history="1">
        <w:r w:rsidR="00F90545" w:rsidRPr="00BC337A">
          <w:rPr>
            <w:rStyle w:val="Hypertextovodkaz"/>
          </w:rPr>
          <w:t>10.</w:t>
        </w:r>
        <w:r w:rsidR="00F90545" w:rsidRPr="00BC337A">
          <w:rPr>
            <w:rFonts w:eastAsiaTheme="minorEastAsia"/>
            <w:sz w:val="22"/>
            <w:szCs w:val="22"/>
            <w:lang w:eastAsia="cs-CZ"/>
          </w:rPr>
          <w:tab/>
        </w:r>
        <w:r w:rsidR="00F90545" w:rsidRPr="00BC337A">
          <w:rPr>
            <w:rStyle w:val="Hypertextovodkaz"/>
          </w:rPr>
          <w:t>Přehled a ceník doplňkových služeb, příplatků a vrácení cen</w:t>
        </w:r>
        <w:r w:rsidR="00F90545" w:rsidRPr="00BC337A">
          <w:rPr>
            <w:webHidden/>
          </w:rPr>
          <w:tab/>
        </w:r>
        <w:r w:rsidR="00F90545" w:rsidRPr="00BC337A">
          <w:rPr>
            <w:webHidden/>
          </w:rPr>
          <w:fldChar w:fldCharType="begin"/>
        </w:r>
        <w:r w:rsidR="00F90545" w:rsidRPr="00BC337A">
          <w:rPr>
            <w:webHidden/>
          </w:rPr>
          <w:instrText xml:space="preserve"> PAGEREF _Toc151706919 \h </w:instrText>
        </w:r>
        <w:r w:rsidR="00F90545" w:rsidRPr="00BC337A">
          <w:rPr>
            <w:webHidden/>
          </w:rPr>
        </w:r>
        <w:r w:rsidR="00F90545" w:rsidRPr="00BC337A">
          <w:rPr>
            <w:webHidden/>
          </w:rPr>
          <w:fldChar w:fldCharType="separate"/>
        </w:r>
        <w:r w:rsidR="00F90545" w:rsidRPr="00BC337A">
          <w:rPr>
            <w:webHidden/>
          </w:rPr>
          <w:t>10</w:t>
        </w:r>
        <w:r w:rsidR="00F90545" w:rsidRPr="00BC337A">
          <w:rPr>
            <w:webHidden/>
          </w:rPr>
          <w:fldChar w:fldCharType="end"/>
        </w:r>
      </w:hyperlink>
    </w:p>
    <w:p w14:paraId="17D7F8C9" w14:textId="2AF93D8F" w:rsidR="00F90545" w:rsidRPr="00BC337A" w:rsidRDefault="00000000">
      <w:pPr>
        <w:pStyle w:val="Obsah4"/>
        <w:rPr>
          <w:rFonts w:eastAsiaTheme="minorEastAsia"/>
          <w:sz w:val="22"/>
          <w:szCs w:val="22"/>
          <w:lang w:eastAsia="cs-CZ"/>
        </w:rPr>
      </w:pPr>
      <w:hyperlink w:anchor="_Toc151706920" w:history="1">
        <w:r w:rsidR="00F90545" w:rsidRPr="00BC337A">
          <w:rPr>
            <w:rStyle w:val="Hypertextovodkaz"/>
          </w:rPr>
          <w:t>11.</w:t>
        </w:r>
        <w:r w:rsidR="00F90545" w:rsidRPr="00BC337A">
          <w:rPr>
            <w:rFonts w:eastAsiaTheme="minorEastAsia"/>
            <w:sz w:val="22"/>
            <w:szCs w:val="22"/>
            <w:lang w:eastAsia="cs-CZ"/>
          </w:rPr>
          <w:tab/>
        </w:r>
        <w:r w:rsidR="00F90545" w:rsidRPr="00BC337A">
          <w:rPr>
            <w:rStyle w:val="Hypertextovodkaz"/>
          </w:rPr>
          <w:t>Slevy</w:t>
        </w:r>
        <w:r w:rsidR="00F90545" w:rsidRPr="00BC337A">
          <w:rPr>
            <w:webHidden/>
          </w:rPr>
          <w:tab/>
        </w:r>
        <w:r w:rsidR="00F90545" w:rsidRPr="00BC337A">
          <w:rPr>
            <w:webHidden/>
          </w:rPr>
          <w:fldChar w:fldCharType="begin"/>
        </w:r>
        <w:r w:rsidR="00F90545" w:rsidRPr="00BC337A">
          <w:rPr>
            <w:webHidden/>
          </w:rPr>
          <w:instrText xml:space="preserve"> PAGEREF _Toc151706920 \h </w:instrText>
        </w:r>
        <w:r w:rsidR="00F90545" w:rsidRPr="00BC337A">
          <w:rPr>
            <w:webHidden/>
          </w:rPr>
        </w:r>
        <w:r w:rsidR="00F90545" w:rsidRPr="00BC337A">
          <w:rPr>
            <w:webHidden/>
          </w:rPr>
          <w:fldChar w:fldCharType="separate"/>
        </w:r>
        <w:r w:rsidR="00F90545" w:rsidRPr="00BC337A">
          <w:rPr>
            <w:webHidden/>
          </w:rPr>
          <w:t>11</w:t>
        </w:r>
        <w:r w:rsidR="00F90545" w:rsidRPr="00BC337A">
          <w:rPr>
            <w:webHidden/>
          </w:rPr>
          <w:fldChar w:fldCharType="end"/>
        </w:r>
      </w:hyperlink>
    </w:p>
    <w:p w14:paraId="536FF56F" w14:textId="403A8EF1"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21" w:history="1">
        <w:r w:rsidR="00F90545" w:rsidRPr="00BC337A">
          <w:rPr>
            <w:rStyle w:val="Hypertextovodkaz"/>
            <w:rFonts w:ascii="Arial" w:hAnsi="Arial" w:cs="Arial"/>
            <w:noProof/>
          </w:rPr>
          <w:t>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BALÍKOVÉ ZÁSILKY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_Toc151706921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14</w:t>
        </w:r>
        <w:r w:rsidR="00F90545" w:rsidRPr="00BC337A">
          <w:rPr>
            <w:rFonts w:ascii="Arial" w:hAnsi="Arial" w:cs="Arial"/>
            <w:noProof/>
            <w:webHidden/>
          </w:rPr>
          <w:fldChar w:fldCharType="end"/>
        </w:r>
      </w:hyperlink>
    </w:p>
    <w:p w14:paraId="092788EE" w14:textId="7F0AA6B0" w:rsidR="00F90545" w:rsidRPr="00BC337A" w:rsidRDefault="00000000">
      <w:pPr>
        <w:pStyle w:val="Obsah4"/>
        <w:rPr>
          <w:rFonts w:eastAsiaTheme="minorEastAsia"/>
          <w:sz w:val="22"/>
          <w:szCs w:val="22"/>
          <w:lang w:eastAsia="cs-CZ"/>
        </w:rPr>
      </w:pPr>
      <w:hyperlink w:anchor="_Toc151706922"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Balík Do ruky</w:t>
        </w:r>
        <w:r w:rsidR="00F90545" w:rsidRPr="00BC337A">
          <w:rPr>
            <w:webHidden/>
          </w:rPr>
          <w:tab/>
        </w:r>
        <w:r w:rsidR="00F90545" w:rsidRPr="00BC337A">
          <w:rPr>
            <w:webHidden/>
          </w:rPr>
          <w:fldChar w:fldCharType="begin"/>
        </w:r>
        <w:r w:rsidR="00F90545" w:rsidRPr="00BC337A">
          <w:rPr>
            <w:webHidden/>
          </w:rPr>
          <w:instrText xml:space="preserve"> PAGEREF _Toc151706922 \h </w:instrText>
        </w:r>
        <w:r w:rsidR="00F90545" w:rsidRPr="00BC337A">
          <w:rPr>
            <w:webHidden/>
          </w:rPr>
        </w:r>
        <w:r w:rsidR="00F90545" w:rsidRPr="00BC337A">
          <w:rPr>
            <w:webHidden/>
          </w:rPr>
          <w:fldChar w:fldCharType="separate"/>
        </w:r>
        <w:r w:rsidR="00F90545" w:rsidRPr="00BC337A">
          <w:rPr>
            <w:webHidden/>
          </w:rPr>
          <w:t>14</w:t>
        </w:r>
        <w:r w:rsidR="00F90545" w:rsidRPr="00BC337A">
          <w:rPr>
            <w:webHidden/>
          </w:rPr>
          <w:fldChar w:fldCharType="end"/>
        </w:r>
      </w:hyperlink>
    </w:p>
    <w:p w14:paraId="4CBCD1A0" w14:textId="6B2F2171" w:rsidR="00F90545" w:rsidRPr="00BC337A" w:rsidRDefault="00000000">
      <w:pPr>
        <w:pStyle w:val="Obsah4"/>
        <w:rPr>
          <w:rFonts w:eastAsiaTheme="minorEastAsia"/>
          <w:sz w:val="22"/>
          <w:szCs w:val="22"/>
          <w:lang w:eastAsia="cs-CZ"/>
        </w:rPr>
      </w:pPr>
      <w:hyperlink w:anchor="_Toc151706923"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Balík Na poštu</w:t>
        </w:r>
        <w:r w:rsidR="00F90545" w:rsidRPr="00BC337A">
          <w:rPr>
            <w:webHidden/>
          </w:rPr>
          <w:tab/>
        </w:r>
        <w:r w:rsidR="00F90545" w:rsidRPr="00BC337A">
          <w:rPr>
            <w:webHidden/>
          </w:rPr>
          <w:fldChar w:fldCharType="begin"/>
        </w:r>
        <w:r w:rsidR="00F90545" w:rsidRPr="00BC337A">
          <w:rPr>
            <w:webHidden/>
          </w:rPr>
          <w:instrText xml:space="preserve"> PAGEREF _Toc151706923 \h </w:instrText>
        </w:r>
        <w:r w:rsidR="00F90545" w:rsidRPr="00BC337A">
          <w:rPr>
            <w:webHidden/>
          </w:rPr>
        </w:r>
        <w:r w:rsidR="00F90545" w:rsidRPr="00BC337A">
          <w:rPr>
            <w:webHidden/>
          </w:rPr>
          <w:fldChar w:fldCharType="separate"/>
        </w:r>
        <w:r w:rsidR="00F90545" w:rsidRPr="00BC337A">
          <w:rPr>
            <w:webHidden/>
          </w:rPr>
          <w:t>14</w:t>
        </w:r>
        <w:r w:rsidR="00F90545" w:rsidRPr="00BC337A">
          <w:rPr>
            <w:webHidden/>
          </w:rPr>
          <w:fldChar w:fldCharType="end"/>
        </w:r>
      </w:hyperlink>
    </w:p>
    <w:p w14:paraId="02C2C5B0" w14:textId="66B5D3EC" w:rsidR="00F90545" w:rsidRPr="00BC337A" w:rsidRDefault="00000000">
      <w:pPr>
        <w:pStyle w:val="Obsah4"/>
        <w:rPr>
          <w:rFonts w:eastAsiaTheme="minorEastAsia"/>
          <w:sz w:val="22"/>
          <w:szCs w:val="22"/>
          <w:lang w:eastAsia="cs-CZ"/>
        </w:rPr>
      </w:pPr>
      <w:hyperlink w:anchor="_Toc151706924"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Cenný balík</w:t>
        </w:r>
        <w:r w:rsidR="00F90545" w:rsidRPr="00BC337A">
          <w:rPr>
            <w:webHidden/>
          </w:rPr>
          <w:tab/>
        </w:r>
        <w:r w:rsidR="00F90545" w:rsidRPr="00BC337A">
          <w:rPr>
            <w:webHidden/>
          </w:rPr>
          <w:fldChar w:fldCharType="begin"/>
        </w:r>
        <w:r w:rsidR="00F90545" w:rsidRPr="00BC337A">
          <w:rPr>
            <w:webHidden/>
          </w:rPr>
          <w:instrText xml:space="preserve"> PAGEREF _Toc151706924 \h </w:instrText>
        </w:r>
        <w:r w:rsidR="00F90545" w:rsidRPr="00BC337A">
          <w:rPr>
            <w:webHidden/>
          </w:rPr>
        </w:r>
        <w:r w:rsidR="00F90545" w:rsidRPr="00BC337A">
          <w:rPr>
            <w:webHidden/>
          </w:rPr>
          <w:fldChar w:fldCharType="separate"/>
        </w:r>
        <w:r w:rsidR="00F90545" w:rsidRPr="00BC337A">
          <w:rPr>
            <w:webHidden/>
          </w:rPr>
          <w:t>14</w:t>
        </w:r>
        <w:r w:rsidR="00F90545" w:rsidRPr="00BC337A">
          <w:rPr>
            <w:webHidden/>
          </w:rPr>
          <w:fldChar w:fldCharType="end"/>
        </w:r>
      </w:hyperlink>
    </w:p>
    <w:p w14:paraId="0526AD42" w14:textId="41FDB00B" w:rsidR="00F90545" w:rsidRPr="00BC337A" w:rsidRDefault="00000000">
      <w:pPr>
        <w:pStyle w:val="Obsah4"/>
        <w:rPr>
          <w:rFonts w:eastAsiaTheme="minorEastAsia"/>
          <w:sz w:val="22"/>
          <w:szCs w:val="22"/>
          <w:lang w:eastAsia="cs-CZ"/>
        </w:rPr>
      </w:pPr>
      <w:hyperlink w:anchor="_Toc151706925"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Doporučený balíček</w:t>
        </w:r>
        <w:r w:rsidR="00F90545" w:rsidRPr="00BC337A">
          <w:rPr>
            <w:webHidden/>
          </w:rPr>
          <w:tab/>
        </w:r>
        <w:r w:rsidR="00F90545" w:rsidRPr="00BC337A">
          <w:rPr>
            <w:webHidden/>
          </w:rPr>
          <w:fldChar w:fldCharType="begin"/>
        </w:r>
        <w:r w:rsidR="00F90545" w:rsidRPr="00BC337A">
          <w:rPr>
            <w:webHidden/>
          </w:rPr>
          <w:instrText xml:space="preserve"> PAGEREF _Toc151706925 \h </w:instrText>
        </w:r>
        <w:r w:rsidR="00F90545" w:rsidRPr="00BC337A">
          <w:rPr>
            <w:webHidden/>
          </w:rPr>
        </w:r>
        <w:r w:rsidR="00F90545" w:rsidRPr="00BC337A">
          <w:rPr>
            <w:webHidden/>
          </w:rPr>
          <w:fldChar w:fldCharType="separate"/>
        </w:r>
        <w:r w:rsidR="00F90545" w:rsidRPr="00BC337A">
          <w:rPr>
            <w:webHidden/>
          </w:rPr>
          <w:t>15</w:t>
        </w:r>
        <w:r w:rsidR="00F90545" w:rsidRPr="00BC337A">
          <w:rPr>
            <w:webHidden/>
          </w:rPr>
          <w:fldChar w:fldCharType="end"/>
        </w:r>
      </w:hyperlink>
    </w:p>
    <w:p w14:paraId="37D178EC" w14:textId="6E5DEC7E" w:rsidR="00F90545" w:rsidRPr="00BC337A" w:rsidRDefault="00000000">
      <w:pPr>
        <w:pStyle w:val="Obsah4"/>
        <w:rPr>
          <w:rFonts w:eastAsiaTheme="minorEastAsia"/>
          <w:sz w:val="22"/>
          <w:szCs w:val="22"/>
          <w:lang w:eastAsia="cs-CZ"/>
        </w:rPr>
      </w:pPr>
      <w:hyperlink w:anchor="_Toc151706926" w:history="1">
        <w:r w:rsidR="00F90545" w:rsidRPr="00BC337A">
          <w:rPr>
            <w:rStyle w:val="Hypertextovodkaz"/>
          </w:rPr>
          <w:t>5.</w:t>
        </w:r>
        <w:r w:rsidR="00F90545" w:rsidRPr="00BC337A">
          <w:rPr>
            <w:rFonts w:eastAsiaTheme="minorEastAsia"/>
            <w:sz w:val="22"/>
            <w:szCs w:val="22"/>
            <w:lang w:eastAsia="cs-CZ"/>
          </w:rPr>
          <w:tab/>
        </w:r>
        <w:r w:rsidR="00F90545" w:rsidRPr="00BC337A">
          <w:rPr>
            <w:rStyle w:val="Hypertextovodkaz"/>
          </w:rPr>
          <w:t>Balíkovna</w:t>
        </w:r>
        <w:r w:rsidR="00F90545" w:rsidRPr="00BC337A">
          <w:rPr>
            <w:webHidden/>
          </w:rPr>
          <w:tab/>
        </w:r>
        <w:r w:rsidR="00F90545" w:rsidRPr="00BC337A">
          <w:rPr>
            <w:webHidden/>
          </w:rPr>
          <w:fldChar w:fldCharType="begin"/>
        </w:r>
        <w:r w:rsidR="00F90545" w:rsidRPr="00BC337A">
          <w:rPr>
            <w:webHidden/>
          </w:rPr>
          <w:instrText xml:space="preserve"> PAGEREF _Toc151706926 \h </w:instrText>
        </w:r>
        <w:r w:rsidR="00F90545" w:rsidRPr="00BC337A">
          <w:rPr>
            <w:webHidden/>
          </w:rPr>
        </w:r>
        <w:r w:rsidR="00F90545" w:rsidRPr="00BC337A">
          <w:rPr>
            <w:webHidden/>
          </w:rPr>
          <w:fldChar w:fldCharType="separate"/>
        </w:r>
        <w:r w:rsidR="00F90545" w:rsidRPr="00BC337A">
          <w:rPr>
            <w:webHidden/>
          </w:rPr>
          <w:t>15</w:t>
        </w:r>
        <w:r w:rsidR="00F90545" w:rsidRPr="00BC337A">
          <w:rPr>
            <w:webHidden/>
          </w:rPr>
          <w:fldChar w:fldCharType="end"/>
        </w:r>
      </w:hyperlink>
    </w:p>
    <w:p w14:paraId="7A18CC30" w14:textId="1FB3783F" w:rsidR="00F90545" w:rsidRPr="00BC337A" w:rsidRDefault="00000000">
      <w:pPr>
        <w:pStyle w:val="Obsah4"/>
        <w:rPr>
          <w:rFonts w:eastAsiaTheme="minorEastAsia"/>
          <w:sz w:val="22"/>
          <w:szCs w:val="22"/>
          <w:lang w:eastAsia="cs-CZ"/>
        </w:rPr>
      </w:pPr>
      <w:hyperlink w:anchor="_Toc151706927" w:history="1">
        <w:r w:rsidR="00F90545" w:rsidRPr="00BC337A">
          <w:rPr>
            <w:rStyle w:val="Hypertextovodkaz"/>
          </w:rPr>
          <w:t>6.</w:t>
        </w:r>
        <w:r w:rsidR="00F90545" w:rsidRPr="00BC337A">
          <w:rPr>
            <w:rFonts w:eastAsiaTheme="minorEastAsia"/>
            <w:sz w:val="22"/>
            <w:szCs w:val="22"/>
            <w:lang w:eastAsia="cs-CZ"/>
          </w:rPr>
          <w:tab/>
        </w:r>
        <w:r w:rsidR="00F90545" w:rsidRPr="00BC337A">
          <w:rPr>
            <w:rStyle w:val="Hypertextovodkaz"/>
          </w:rPr>
          <w:t>Balíkovna na adresu</w:t>
        </w:r>
        <w:r w:rsidR="00F90545" w:rsidRPr="00BC337A">
          <w:rPr>
            <w:webHidden/>
          </w:rPr>
          <w:tab/>
        </w:r>
        <w:r w:rsidR="00F90545" w:rsidRPr="00BC337A">
          <w:rPr>
            <w:webHidden/>
          </w:rPr>
          <w:fldChar w:fldCharType="begin"/>
        </w:r>
        <w:r w:rsidR="00F90545" w:rsidRPr="00BC337A">
          <w:rPr>
            <w:webHidden/>
          </w:rPr>
          <w:instrText xml:space="preserve"> PAGEREF _Toc151706927 \h </w:instrText>
        </w:r>
        <w:r w:rsidR="00F90545" w:rsidRPr="00BC337A">
          <w:rPr>
            <w:webHidden/>
          </w:rPr>
        </w:r>
        <w:r w:rsidR="00F90545" w:rsidRPr="00BC337A">
          <w:rPr>
            <w:webHidden/>
          </w:rPr>
          <w:fldChar w:fldCharType="separate"/>
        </w:r>
        <w:r w:rsidR="00F90545" w:rsidRPr="00BC337A">
          <w:rPr>
            <w:webHidden/>
          </w:rPr>
          <w:t>15</w:t>
        </w:r>
        <w:r w:rsidR="00F90545" w:rsidRPr="00BC337A">
          <w:rPr>
            <w:webHidden/>
          </w:rPr>
          <w:fldChar w:fldCharType="end"/>
        </w:r>
      </w:hyperlink>
    </w:p>
    <w:p w14:paraId="245E55E2" w14:textId="1B82FA47" w:rsidR="00F90545" w:rsidRPr="00BC337A" w:rsidRDefault="00000000">
      <w:pPr>
        <w:pStyle w:val="Obsah4"/>
        <w:rPr>
          <w:rFonts w:eastAsiaTheme="minorEastAsia"/>
          <w:sz w:val="22"/>
          <w:szCs w:val="22"/>
          <w:lang w:eastAsia="cs-CZ"/>
        </w:rPr>
      </w:pPr>
      <w:hyperlink w:anchor="_Toc151706928" w:history="1">
        <w:r w:rsidR="00F90545" w:rsidRPr="00BC337A">
          <w:rPr>
            <w:rStyle w:val="Hypertextovodkaz"/>
          </w:rPr>
          <w:t>7.</w:t>
        </w:r>
        <w:r w:rsidR="00F90545" w:rsidRPr="00BC337A">
          <w:rPr>
            <w:rFonts w:eastAsiaTheme="minorEastAsia"/>
            <w:sz w:val="22"/>
            <w:szCs w:val="22"/>
            <w:lang w:eastAsia="cs-CZ"/>
          </w:rPr>
          <w:tab/>
        </w:r>
        <w:r w:rsidR="00F90545" w:rsidRPr="00BC337A">
          <w:rPr>
            <w:rStyle w:val="Hypertextovodkaz"/>
          </w:rPr>
          <w:t>EMS – EXPRESS MAIL SERVICE</w:t>
        </w:r>
        <w:r w:rsidR="00F90545" w:rsidRPr="00BC337A">
          <w:rPr>
            <w:webHidden/>
          </w:rPr>
          <w:tab/>
        </w:r>
        <w:r w:rsidR="00F90545" w:rsidRPr="00BC337A">
          <w:rPr>
            <w:webHidden/>
          </w:rPr>
          <w:fldChar w:fldCharType="begin"/>
        </w:r>
        <w:r w:rsidR="00F90545" w:rsidRPr="00BC337A">
          <w:rPr>
            <w:webHidden/>
          </w:rPr>
          <w:instrText xml:space="preserve"> PAGEREF _Toc151706928 \h </w:instrText>
        </w:r>
        <w:r w:rsidR="00F90545" w:rsidRPr="00BC337A">
          <w:rPr>
            <w:webHidden/>
          </w:rPr>
        </w:r>
        <w:r w:rsidR="00F90545" w:rsidRPr="00BC337A">
          <w:rPr>
            <w:webHidden/>
          </w:rPr>
          <w:fldChar w:fldCharType="separate"/>
        </w:r>
        <w:r w:rsidR="00F90545" w:rsidRPr="00BC337A">
          <w:rPr>
            <w:webHidden/>
          </w:rPr>
          <w:t>16</w:t>
        </w:r>
        <w:r w:rsidR="00F90545" w:rsidRPr="00BC337A">
          <w:rPr>
            <w:webHidden/>
          </w:rPr>
          <w:fldChar w:fldCharType="end"/>
        </w:r>
      </w:hyperlink>
    </w:p>
    <w:p w14:paraId="52119019" w14:textId="46845CE2" w:rsidR="00F90545" w:rsidRPr="00BC337A" w:rsidRDefault="00000000">
      <w:pPr>
        <w:pStyle w:val="Obsah4"/>
        <w:rPr>
          <w:rFonts w:eastAsiaTheme="minorEastAsia"/>
          <w:sz w:val="22"/>
          <w:szCs w:val="22"/>
          <w:lang w:eastAsia="cs-CZ"/>
        </w:rPr>
      </w:pPr>
      <w:hyperlink w:anchor="_Toc151706929" w:history="1">
        <w:r w:rsidR="00F90545" w:rsidRPr="00BC337A">
          <w:rPr>
            <w:rStyle w:val="Hypertextovodkaz"/>
          </w:rPr>
          <w:t>8.</w:t>
        </w:r>
        <w:r w:rsidR="00F90545" w:rsidRPr="00BC337A">
          <w:rPr>
            <w:rFonts w:eastAsiaTheme="minorEastAsia"/>
            <w:sz w:val="22"/>
            <w:szCs w:val="22"/>
            <w:lang w:eastAsia="cs-CZ"/>
          </w:rPr>
          <w:tab/>
        </w:r>
        <w:r w:rsidR="00F90545" w:rsidRPr="00BC337A">
          <w:rPr>
            <w:rStyle w:val="Hypertextovodkaz"/>
          </w:rPr>
          <w:t>Balík Nadrozměr</w:t>
        </w:r>
        <w:r w:rsidR="00F90545" w:rsidRPr="00BC337A">
          <w:rPr>
            <w:webHidden/>
          </w:rPr>
          <w:tab/>
        </w:r>
        <w:r w:rsidR="00F90545" w:rsidRPr="00BC337A">
          <w:rPr>
            <w:webHidden/>
          </w:rPr>
          <w:fldChar w:fldCharType="begin"/>
        </w:r>
        <w:r w:rsidR="00F90545" w:rsidRPr="00BC337A">
          <w:rPr>
            <w:webHidden/>
          </w:rPr>
          <w:instrText xml:space="preserve"> PAGEREF _Toc151706929 \h </w:instrText>
        </w:r>
        <w:r w:rsidR="00F90545" w:rsidRPr="00BC337A">
          <w:rPr>
            <w:webHidden/>
          </w:rPr>
        </w:r>
        <w:r w:rsidR="00F90545" w:rsidRPr="00BC337A">
          <w:rPr>
            <w:webHidden/>
          </w:rPr>
          <w:fldChar w:fldCharType="separate"/>
        </w:r>
        <w:r w:rsidR="00F90545" w:rsidRPr="00BC337A">
          <w:rPr>
            <w:webHidden/>
          </w:rPr>
          <w:t>16</w:t>
        </w:r>
        <w:r w:rsidR="00F90545" w:rsidRPr="00BC337A">
          <w:rPr>
            <w:webHidden/>
          </w:rPr>
          <w:fldChar w:fldCharType="end"/>
        </w:r>
      </w:hyperlink>
    </w:p>
    <w:p w14:paraId="06D1F67D" w14:textId="3605242F" w:rsidR="00F90545" w:rsidRPr="00BC337A" w:rsidRDefault="00000000">
      <w:pPr>
        <w:pStyle w:val="Obsah4"/>
        <w:rPr>
          <w:rFonts w:eastAsiaTheme="minorEastAsia"/>
          <w:sz w:val="22"/>
          <w:szCs w:val="22"/>
          <w:lang w:eastAsia="cs-CZ"/>
        </w:rPr>
      </w:pPr>
      <w:hyperlink w:anchor="_Toc151706930" w:history="1">
        <w:r w:rsidR="00F90545" w:rsidRPr="00BC337A">
          <w:rPr>
            <w:rStyle w:val="Hypertextovodkaz"/>
          </w:rPr>
          <w:t>9.</w:t>
        </w:r>
        <w:r w:rsidR="00F90545" w:rsidRPr="00BC337A">
          <w:rPr>
            <w:rFonts w:eastAsiaTheme="minorEastAsia"/>
            <w:sz w:val="22"/>
            <w:szCs w:val="22"/>
            <w:lang w:eastAsia="cs-CZ"/>
          </w:rPr>
          <w:tab/>
        </w:r>
        <w:r w:rsidR="00F90545" w:rsidRPr="00BC337A">
          <w:rPr>
            <w:rStyle w:val="Hypertextovodkaz"/>
          </w:rPr>
          <w:t>Doplňující informace k balíkovým zásilkám</w:t>
        </w:r>
        <w:r w:rsidR="00F90545" w:rsidRPr="00BC337A">
          <w:rPr>
            <w:webHidden/>
          </w:rPr>
          <w:tab/>
        </w:r>
        <w:r w:rsidR="00F90545" w:rsidRPr="00BC337A">
          <w:rPr>
            <w:webHidden/>
          </w:rPr>
          <w:fldChar w:fldCharType="begin"/>
        </w:r>
        <w:r w:rsidR="00F90545" w:rsidRPr="00BC337A">
          <w:rPr>
            <w:webHidden/>
          </w:rPr>
          <w:instrText xml:space="preserve"> PAGEREF _Toc151706930 \h </w:instrText>
        </w:r>
        <w:r w:rsidR="00F90545" w:rsidRPr="00BC337A">
          <w:rPr>
            <w:webHidden/>
          </w:rPr>
        </w:r>
        <w:r w:rsidR="00F90545" w:rsidRPr="00BC337A">
          <w:rPr>
            <w:webHidden/>
          </w:rPr>
          <w:fldChar w:fldCharType="separate"/>
        </w:r>
        <w:r w:rsidR="00F90545" w:rsidRPr="00BC337A">
          <w:rPr>
            <w:webHidden/>
          </w:rPr>
          <w:t>17</w:t>
        </w:r>
        <w:r w:rsidR="00F90545" w:rsidRPr="00BC337A">
          <w:rPr>
            <w:webHidden/>
          </w:rPr>
          <w:fldChar w:fldCharType="end"/>
        </w:r>
      </w:hyperlink>
    </w:p>
    <w:p w14:paraId="3FE9C000" w14:textId="267B6C18" w:rsidR="00F90545" w:rsidRPr="00BC337A" w:rsidRDefault="00000000">
      <w:pPr>
        <w:pStyle w:val="Obsah4"/>
        <w:rPr>
          <w:rFonts w:eastAsiaTheme="minorEastAsia"/>
          <w:sz w:val="22"/>
          <w:szCs w:val="22"/>
          <w:lang w:eastAsia="cs-CZ"/>
        </w:rPr>
      </w:pPr>
      <w:hyperlink w:anchor="_Toc151706931" w:history="1">
        <w:r w:rsidR="00F90545" w:rsidRPr="00BC337A">
          <w:rPr>
            <w:rStyle w:val="Hypertextovodkaz"/>
          </w:rPr>
          <w:t>10.</w:t>
        </w:r>
        <w:r w:rsidR="00F90545" w:rsidRPr="00BC337A">
          <w:rPr>
            <w:rFonts w:eastAsiaTheme="minorEastAsia"/>
            <w:sz w:val="22"/>
            <w:szCs w:val="22"/>
            <w:lang w:eastAsia="cs-CZ"/>
          </w:rPr>
          <w:tab/>
        </w:r>
        <w:r w:rsidR="00F90545" w:rsidRPr="00BC337A">
          <w:rPr>
            <w:rStyle w:val="Hypertextovodkaz"/>
          </w:rPr>
          <w:t>Přehled a ceník doplňkových služeb, příplatků a vrácení cen</w:t>
        </w:r>
        <w:r w:rsidR="00F90545" w:rsidRPr="00BC337A">
          <w:rPr>
            <w:webHidden/>
          </w:rPr>
          <w:tab/>
        </w:r>
        <w:r w:rsidR="00F90545" w:rsidRPr="00BC337A">
          <w:rPr>
            <w:webHidden/>
          </w:rPr>
          <w:fldChar w:fldCharType="begin"/>
        </w:r>
        <w:r w:rsidR="00F90545" w:rsidRPr="00BC337A">
          <w:rPr>
            <w:webHidden/>
          </w:rPr>
          <w:instrText xml:space="preserve"> PAGEREF _Toc151706931 \h </w:instrText>
        </w:r>
        <w:r w:rsidR="00F90545" w:rsidRPr="00BC337A">
          <w:rPr>
            <w:webHidden/>
          </w:rPr>
        </w:r>
        <w:r w:rsidR="00F90545" w:rsidRPr="00BC337A">
          <w:rPr>
            <w:webHidden/>
          </w:rPr>
          <w:fldChar w:fldCharType="separate"/>
        </w:r>
        <w:r w:rsidR="00F90545" w:rsidRPr="00BC337A">
          <w:rPr>
            <w:webHidden/>
          </w:rPr>
          <w:t>18</w:t>
        </w:r>
        <w:r w:rsidR="00F90545" w:rsidRPr="00BC337A">
          <w:rPr>
            <w:webHidden/>
          </w:rPr>
          <w:fldChar w:fldCharType="end"/>
        </w:r>
      </w:hyperlink>
    </w:p>
    <w:p w14:paraId="05778862" w14:textId="44EF1DEC" w:rsidR="00F90545" w:rsidRPr="00BC337A" w:rsidRDefault="00000000">
      <w:pPr>
        <w:pStyle w:val="Obsah4"/>
        <w:rPr>
          <w:rFonts w:eastAsiaTheme="minorEastAsia"/>
          <w:sz w:val="22"/>
          <w:szCs w:val="22"/>
          <w:lang w:eastAsia="cs-CZ"/>
        </w:rPr>
      </w:pPr>
      <w:hyperlink w:anchor="_Toc151706932" w:history="1">
        <w:r w:rsidR="00F90545" w:rsidRPr="00BC337A">
          <w:rPr>
            <w:rStyle w:val="Hypertextovodkaz"/>
          </w:rPr>
          <w:t>11.</w:t>
        </w:r>
        <w:r w:rsidR="00F90545" w:rsidRPr="00BC337A">
          <w:rPr>
            <w:rFonts w:eastAsiaTheme="minorEastAsia"/>
            <w:sz w:val="22"/>
            <w:szCs w:val="22"/>
            <w:lang w:eastAsia="cs-CZ"/>
          </w:rPr>
          <w:tab/>
        </w:r>
        <w:r w:rsidR="00F90545" w:rsidRPr="00BC337A">
          <w:rPr>
            <w:rStyle w:val="Hypertextovodkaz"/>
          </w:rPr>
          <w:t>Slevy</w:t>
        </w:r>
        <w:r w:rsidR="00F90545" w:rsidRPr="00BC337A">
          <w:rPr>
            <w:webHidden/>
          </w:rPr>
          <w:tab/>
        </w:r>
        <w:r w:rsidR="00F90545" w:rsidRPr="00BC337A">
          <w:rPr>
            <w:webHidden/>
          </w:rPr>
          <w:fldChar w:fldCharType="begin"/>
        </w:r>
        <w:r w:rsidR="00F90545" w:rsidRPr="00BC337A">
          <w:rPr>
            <w:webHidden/>
          </w:rPr>
          <w:instrText xml:space="preserve"> PAGEREF _Toc151706932 \h </w:instrText>
        </w:r>
        <w:r w:rsidR="00F90545" w:rsidRPr="00BC337A">
          <w:rPr>
            <w:webHidden/>
          </w:rPr>
        </w:r>
        <w:r w:rsidR="00F90545" w:rsidRPr="00BC337A">
          <w:rPr>
            <w:webHidden/>
          </w:rPr>
          <w:fldChar w:fldCharType="separate"/>
        </w:r>
        <w:r w:rsidR="00F90545" w:rsidRPr="00BC337A">
          <w:rPr>
            <w:webHidden/>
          </w:rPr>
          <w:t>23</w:t>
        </w:r>
        <w:r w:rsidR="00F90545" w:rsidRPr="00BC337A">
          <w:rPr>
            <w:webHidden/>
          </w:rPr>
          <w:fldChar w:fldCharType="end"/>
        </w:r>
      </w:hyperlink>
    </w:p>
    <w:p w14:paraId="55B7DCE9" w14:textId="7C403127"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33" w:history="1">
        <w:r w:rsidR="00F90545" w:rsidRPr="00BC337A">
          <w:rPr>
            <w:rStyle w:val="Hypertextovodkaz"/>
            <w:rFonts w:ascii="Arial" w:hAnsi="Arial" w:cs="Arial"/>
            <w:noProof/>
          </w:rPr>
          <w:t>III.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REKLAMNÍ A TISKOVÉ ZÁSILKY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_Toc151706933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24</w:t>
        </w:r>
        <w:r w:rsidR="00F90545" w:rsidRPr="00BC337A">
          <w:rPr>
            <w:rFonts w:ascii="Arial" w:hAnsi="Arial" w:cs="Arial"/>
            <w:noProof/>
            <w:webHidden/>
          </w:rPr>
          <w:fldChar w:fldCharType="end"/>
        </w:r>
      </w:hyperlink>
    </w:p>
    <w:p w14:paraId="09A2B129" w14:textId="02FD1396" w:rsidR="00F90545" w:rsidRPr="00BC337A" w:rsidRDefault="00000000">
      <w:pPr>
        <w:pStyle w:val="Obsah4"/>
        <w:rPr>
          <w:rFonts w:eastAsiaTheme="minorEastAsia"/>
          <w:sz w:val="22"/>
          <w:szCs w:val="22"/>
          <w:lang w:eastAsia="cs-CZ"/>
        </w:rPr>
      </w:pPr>
      <w:hyperlink w:anchor="_Toc151706934"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Obchodní psaní</w:t>
        </w:r>
        <w:r w:rsidR="00F90545" w:rsidRPr="00BC337A">
          <w:rPr>
            <w:webHidden/>
          </w:rPr>
          <w:tab/>
        </w:r>
        <w:r w:rsidR="00F90545" w:rsidRPr="00BC337A">
          <w:rPr>
            <w:webHidden/>
          </w:rPr>
          <w:fldChar w:fldCharType="begin"/>
        </w:r>
        <w:r w:rsidR="00F90545" w:rsidRPr="00BC337A">
          <w:rPr>
            <w:webHidden/>
          </w:rPr>
          <w:instrText xml:space="preserve"> PAGEREF _Toc151706934 \h </w:instrText>
        </w:r>
        <w:r w:rsidR="00F90545" w:rsidRPr="00BC337A">
          <w:rPr>
            <w:webHidden/>
          </w:rPr>
        </w:r>
        <w:r w:rsidR="00F90545" w:rsidRPr="00BC337A">
          <w:rPr>
            <w:webHidden/>
          </w:rPr>
          <w:fldChar w:fldCharType="separate"/>
        </w:r>
        <w:r w:rsidR="00F90545" w:rsidRPr="00BC337A">
          <w:rPr>
            <w:webHidden/>
          </w:rPr>
          <w:t>24</w:t>
        </w:r>
        <w:r w:rsidR="00F90545" w:rsidRPr="00BC337A">
          <w:rPr>
            <w:webHidden/>
          </w:rPr>
          <w:fldChar w:fldCharType="end"/>
        </w:r>
      </w:hyperlink>
    </w:p>
    <w:p w14:paraId="4173358E" w14:textId="0D3E7ACF" w:rsidR="00F90545" w:rsidRPr="00BC337A" w:rsidRDefault="00000000">
      <w:pPr>
        <w:pStyle w:val="Obsah4"/>
        <w:rPr>
          <w:rFonts w:eastAsiaTheme="minorEastAsia"/>
          <w:sz w:val="22"/>
          <w:szCs w:val="22"/>
          <w:lang w:eastAsia="cs-CZ"/>
        </w:rPr>
      </w:pPr>
      <w:hyperlink w:anchor="_Toc151706935"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Roznáška informačních materiálů (RIM)</w:t>
        </w:r>
        <w:r w:rsidR="00F90545" w:rsidRPr="00BC337A">
          <w:rPr>
            <w:webHidden/>
          </w:rPr>
          <w:tab/>
        </w:r>
        <w:r w:rsidR="00F90545" w:rsidRPr="00BC337A">
          <w:rPr>
            <w:webHidden/>
          </w:rPr>
          <w:fldChar w:fldCharType="begin"/>
        </w:r>
        <w:r w:rsidR="00F90545" w:rsidRPr="00BC337A">
          <w:rPr>
            <w:webHidden/>
          </w:rPr>
          <w:instrText xml:space="preserve"> PAGEREF _Toc151706935 \h </w:instrText>
        </w:r>
        <w:r w:rsidR="00F90545" w:rsidRPr="00BC337A">
          <w:rPr>
            <w:webHidden/>
          </w:rPr>
        </w:r>
        <w:r w:rsidR="00F90545" w:rsidRPr="00BC337A">
          <w:rPr>
            <w:webHidden/>
          </w:rPr>
          <w:fldChar w:fldCharType="separate"/>
        </w:r>
        <w:r w:rsidR="00F90545" w:rsidRPr="00BC337A">
          <w:rPr>
            <w:webHidden/>
          </w:rPr>
          <w:t>26</w:t>
        </w:r>
        <w:r w:rsidR="00F90545" w:rsidRPr="00BC337A">
          <w:rPr>
            <w:webHidden/>
          </w:rPr>
          <w:fldChar w:fldCharType="end"/>
        </w:r>
      </w:hyperlink>
    </w:p>
    <w:p w14:paraId="7BDA633F" w14:textId="4FDB3EFC" w:rsidR="00F90545" w:rsidRPr="00BC337A" w:rsidRDefault="00000000">
      <w:pPr>
        <w:pStyle w:val="Obsah4"/>
        <w:rPr>
          <w:rFonts w:eastAsiaTheme="minorEastAsia"/>
          <w:sz w:val="22"/>
          <w:szCs w:val="22"/>
          <w:lang w:eastAsia="cs-CZ"/>
        </w:rPr>
      </w:pPr>
      <w:hyperlink w:anchor="_Toc151706937"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Tisková zásilka</w:t>
        </w:r>
        <w:r w:rsidR="00F90545" w:rsidRPr="00BC337A">
          <w:rPr>
            <w:webHidden/>
          </w:rPr>
          <w:tab/>
        </w:r>
        <w:r w:rsidR="00F90545" w:rsidRPr="00BC337A">
          <w:rPr>
            <w:webHidden/>
          </w:rPr>
          <w:fldChar w:fldCharType="begin"/>
        </w:r>
        <w:r w:rsidR="00F90545" w:rsidRPr="00BC337A">
          <w:rPr>
            <w:webHidden/>
          </w:rPr>
          <w:instrText xml:space="preserve"> PAGEREF _Toc151706937 \h </w:instrText>
        </w:r>
        <w:r w:rsidR="00F90545" w:rsidRPr="00BC337A">
          <w:rPr>
            <w:webHidden/>
          </w:rPr>
        </w:r>
        <w:r w:rsidR="00F90545" w:rsidRPr="00BC337A">
          <w:rPr>
            <w:webHidden/>
          </w:rPr>
          <w:fldChar w:fldCharType="separate"/>
        </w:r>
        <w:r w:rsidR="00F90545" w:rsidRPr="00BC337A">
          <w:rPr>
            <w:webHidden/>
          </w:rPr>
          <w:t>27</w:t>
        </w:r>
        <w:r w:rsidR="00F90545" w:rsidRPr="00BC337A">
          <w:rPr>
            <w:webHidden/>
          </w:rPr>
          <w:fldChar w:fldCharType="end"/>
        </w:r>
      </w:hyperlink>
    </w:p>
    <w:p w14:paraId="041E5FDA" w14:textId="0ABB8446" w:rsidR="00F90545" w:rsidRPr="00BC337A" w:rsidRDefault="00000000">
      <w:pPr>
        <w:pStyle w:val="Obsah4"/>
        <w:rPr>
          <w:rFonts w:eastAsiaTheme="minorEastAsia"/>
          <w:sz w:val="22"/>
          <w:szCs w:val="22"/>
          <w:lang w:eastAsia="cs-CZ"/>
        </w:rPr>
      </w:pPr>
      <w:hyperlink w:anchor="_Toc151706938"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Doplňující informace k reklamním a tiskovým zásilkám</w:t>
        </w:r>
        <w:r w:rsidR="00F90545" w:rsidRPr="00BC337A">
          <w:rPr>
            <w:webHidden/>
          </w:rPr>
          <w:tab/>
        </w:r>
        <w:r w:rsidR="00F90545" w:rsidRPr="00BC337A">
          <w:rPr>
            <w:webHidden/>
          </w:rPr>
          <w:fldChar w:fldCharType="begin"/>
        </w:r>
        <w:r w:rsidR="00F90545" w:rsidRPr="00BC337A">
          <w:rPr>
            <w:webHidden/>
          </w:rPr>
          <w:instrText xml:space="preserve"> PAGEREF _Toc151706938 \h </w:instrText>
        </w:r>
        <w:r w:rsidR="00F90545" w:rsidRPr="00BC337A">
          <w:rPr>
            <w:webHidden/>
          </w:rPr>
        </w:r>
        <w:r w:rsidR="00F90545" w:rsidRPr="00BC337A">
          <w:rPr>
            <w:webHidden/>
          </w:rPr>
          <w:fldChar w:fldCharType="separate"/>
        </w:r>
        <w:r w:rsidR="00F90545" w:rsidRPr="00BC337A">
          <w:rPr>
            <w:webHidden/>
          </w:rPr>
          <w:t>27</w:t>
        </w:r>
        <w:r w:rsidR="00F90545" w:rsidRPr="00BC337A">
          <w:rPr>
            <w:webHidden/>
          </w:rPr>
          <w:fldChar w:fldCharType="end"/>
        </w:r>
      </w:hyperlink>
    </w:p>
    <w:p w14:paraId="1C4FDA55" w14:textId="7571CB92"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39" w:history="1">
        <w:r w:rsidR="00F90545" w:rsidRPr="00BC337A">
          <w:rPr>
            <w:rStyle w:val="Hypertextovodkaz"/>
            <w:rFonts w:ascii="Arial" w:hAnsi="Arial" w:cs="Arial"/>
            <w:noProof/>
          </w:rPr>
          <w:t>IV.</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POŠTOVNÍ POUKÁZKY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_Toc151706939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28</w:t>
        </w:r>
        <w:r w:rsidR="00F90545" w:rsidRPr="00BC337A">
          <w:rPr>
            <w:rFonts w:ascii="Arial" w:hAnsi="Arial" w:cs="Arial"/>
            <w:noProof/>
            <w:webHidden/>
          </w:rPr>
          <w:fldChar w:fldCharType="end"/>
        </w:r>
      </w:hyperlink>
    </w:p>
    <w:p w14:paraId="3E77A1D5" w14:textId="7DE09D19" w:rsidR="00F90545" w:rsidRPr="00BC337A" w:rsidRDefault="00000000">
      <w:pPr>
        <w:pStyle w:val="Obsah3"/>
        <w:rPr>
          <w:rFonts w:ascii="Arial" w:eastAsiaTheme="minorEastAsia" w:hAnsi="Arial" w:cs="Arial"/>
          <w:noProof/>
          <w:lang w:eastAsia="cs-CZ"/>
        </w:rPr>
      </w:pPr>
      <w:hyperlink w:anchor="_Toc151706940" w:history="1">
        <w:r w:rsidR="00F90545" w:rsidRPr="00BC337A">
          <w:rPr>
            <w:rStyle w:val="Hypertextovodkaz"/>
            <w:rFonts w:ascii="Arial" w:hAnsi="Arial" w:cs="Arial"/>
            <w:noProof/>
          </w:rPr>
          <w:t>1.</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Základní ceny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_Toc151706940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28</w:t>
        </w:r>
        <w:r w:rsidR="00F90545" w:rsidRPr="00BC337A">
          <w:rPr>
            <w:rFonts w:ascii="Arial" w:hAnsi="Arial" w:cs="Arial"/>
            <w:noProof/>
            <w:webHidden/>
          </w:rPr>
          <w:fldChar w:fldCharType="end"/>
        </w:r>
      </w:hyperlink>
    </w:p>
    <w:p w14:paraId="0E882FA4" w14:textId="3FDC0E76" w:rsidR="00F90545" w:rsidRPr="00BC337A" w:rsidRDefault="00000000">
      <w:pPr>
        <w:pStyle w:val="Obsah3"/>
        <w:rPr>
          <w:rFonts w:ascii="Arial" w:eastAsiaTheme="minorEastAsia" w:hAnsi="Arial" w:cs="Arial"/>
          <w:noProof/>
          <w:lang w:eastAsia="cs-CZ"/>
        </w:rPr>
      </w:pPr>
      <w:hyperlink w:anchor="_Toc151706941" w:history="1">
        <w:r w:rsidR="00F90545" w:rsidRPr="00BC337A">
          <w:rPr>
            <w:rStyle w:val="Hypertextovodkaz"/>
            <w:rFonts w:ascii="Arial" w:hAnsi="Arial" w:cs="Arial"/>
            <w:noProof/>
          </w:rPr>
          <w:t>2.</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Doplňkové služby, příplatky a vrácení cen</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_Toc151706941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28</w:t>
        </w:r>
        <w:r w:rsidR="00F90545" w:rsidRPr="00BC337A">
          <w:rPr>
            <w:rFonts w:ascii="Arial" w:hAnsi="Arial" w:cs="Arial"/>
            <w:noProof/>
            <w:webHidden/>
          </w:rPr>
          <w:fldChar w:fldCharType="end"/>
        </w:r>
      </w:hyperlink>
    </w:p>
    <w:p w14:paraId="19985017" w14:textId="2198E621"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42" w:history="1">
        <w:r w:rsidR="00F90545" w:rsidRPr="00BC337A">
          <w:rPr>
            <w:rStyle w:val="Hypertextovodkaz"/>
            <w:rFonts w:ascii="Arial" w:hAnsi="Arial" w:cs="Arial"/>
            <w:noProof/>
          </w:rPr>
          <w:t>V.</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SIPO</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_Toc151706942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29</w:t>
        </w:r>
        <w:r w:rsidR="00F90545" w:rsidRPr="00BC337A">
          <w:rPr>
            <w:rFonts w:ascii="Arial" w:hAnsi="Arial" w:cs="Arial"/>
            <w:noProof/>
            <w:webHidden/>
          </w:rPr>
          <w:fldChar w:fldCharType="end"/>
        </w:r>
      </w:hyperlink>
    </w:p>
    <w:p w14:paraId="03454DF6" w14:textId="333E86EE" w:rsidR="00F90545" w:rsidRPr="00BC337A" w:rsidRDefault="00000000">
      <w:pPr>
        <w:pStyle w:val="Obsah3"/>
        <w:rPr>
          <w:rFonts w:ascii="Arial" w:eastAsiaTheme="minorEastAsia" w:hAnsi="Arial" w:cs="Arial"/>
          <w:noProof/>
          <w:lang w:eastAsia="cs-CZ"/>
        </w:rPr>
      </w:pPr>
      <w:hyperlink w:anchor="_Toc151706943" w:history="1">
        <w:r w:rsidR="00F90545" w:rsidRPr="00BC337A">
          <w:rPr>
            <w:rStyle w:val="Hypertextovodkaz"/>
            <w:rFonts w:ascii="Arial" w:hAnsi="Arial" w:cs="Arial"/>
            <w:noProof/>
          </w:rPr>
          <w:t>1.</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SIPO pro Plátce</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_Toc151706943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29</w:t>
        </w:r>
        <w:r w:rsidR="00F90545" w:rsidRPr="00BC337A">
          <w:rPr>
            <w:rFonts w:ascii="Arial" w:hAnsi="Arial" w:cs="Arial"/>
            <w:noProof/>
            <w:webHidden/>
          </w:rPr>
          <w:fldChar w:fldCharType="end"/>
        </w:r>
      </w:hyperlink>
    </w:p>
    <w:p w14:paraId="14CC9469" w14:textId="684266A5" w:rsidR="00F90545" w:rsidRPr="00BC337A" w:rsidRDefault="00000000">
      <w:pPr>
        <w:pStyle w:val="Obsah3"/>
        <w:rPr>
          <w:rFonts w:ascii="Arial" w:eastAsiaTheme="minorEastAsia" w:hAnsi="Arial" w:cs="Arial"/>
          <w:noProof/>
          <w:lang w:eastAsia="cs-CZ"/>
        </w:rPr>
      </w:pPr>
      <w:hyperlink w:anchor="_Toc151706944" w:history="1">
        <w:r w:rsidR="00F90545" w:rsidRPr="00BC337A">
          <w:rPr>
            <w:rStyle w:val="Hypertextovodkaz"/>
            <w:rFonts w:ascii="Arial" w:hAnsi="Arial" w:cs="Arial"/>
            <w:noProof/>
          </w:rPr>
          <w:t>2.</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SIPO pro Příjemce plateb</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_Toc151706944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29</w:t>
        </w:r>
        <w:r w:rsidR="00F90545" w:rsidRPr="00BC337A">
          <w:rPr>
            <w:rFonts w:ascii="Arial" w:hAnsi="Arial" w:cs="Arial"/>
            <w:noProof/>
            <w:webHidden/>
          </w:rPr>
          <w:fldChar w:fldCharType="end"/>
        </w:r>
      </w:hyperlink>
    </w:p>
    <w:p w14:paraId="076642E9" w14:textId="63BCB7B4"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45" w:history="1">
        <w:r w:rsidR="00F90545" w:rsidRPr="00BC337A">
          <w:rPr>
            <w:rStyle w:val="Hypertextovodkaz"/>
            <w:rFonts w:ascii="Arial" w:hAnsi="Arial" w:cs="Arial"/>
            <w:noProof/>
          </w:rPr>
          <w:t>VI.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SLUŽBY VEŘEJNÉ SPRÁVY NA POŠTÁCH</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_Toc151706945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31</w:t>
        </w:r>
        <w:r w:rsidR="00F90545" w:rsidRPr="00BC337A">
          <w:rPr>
            <w:rFonts w:ascii="Arial" w:hAnsi="Arial" w:cs="Arial"/>
            <w:noProof/>
            <w:webHidden/>
          </w:rPr>
          <w:fldChar w:fldCharType="end"/>
        </w:r>
      </w:hyperlink>
    </w:p>
    <w:p w14:paraId="7921A90D" w14:textId="08EABECC" w:rsidR="00F90545" w:rsidRPr="00BC337A" w:rsidRDefault="00000000">
      <w:pPr>
        <w:pStyle w:val="Obsah3"/>
        <w:rPr>
          <w:rFonts w:ascii="Arial" w:eastAsiaTheme="minorEastAsia" w:hAnsi="Arial" w:cs="Arial"/>
          <w:noProof/>
          <w:lang w:eastAsia="cs-CZ"/>
        </w:rPr>
      </w:pPr>
      <w:hyperlink w:anchor="_Toc151706946" w:history="1">
        <w:r w:rsidR="00F90545" w:rsidRPr="00BC337A">
          <w:rPr>
            <w:rStyle w:val="Hypertextovodkaz"/>
            <w:rFonts w:ascii="Arial" w:hAnsi="Arial" w:cs="Arial"/>
            <w:noProof/>
          </w:rPr>
          <w:t>1.</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Služby kontaktního místa veřejné správy Czech POINT</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_Toc151706946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31</w:t>
        </w:r>
        <w:r w:rsidR="00F90545" w:rsidRPr="00BC337A">
          <w:rPr>
            <w:rFonts w:ascii="Arial" w:hAnsi="Arial" w:cs="Arial"/>
            <w:noProof/>
            <w:webHidden/>
          </w:rPr>
          <w:fldChar w:fldCharType="end"/>
        </w:r>
      </w:hyperlink>
    </w:p>
    <w:p w14:paraId="1B5F51B5" w14:textId="3927777C" w:rsidR="00F90545" w:rsidRPr="00BC337A" w:rsidRDefault="00000000">
      <w:pPr>
        <w:pStyle w:val="Obsah3"/>
        <w:rPr>
          <w:rFonts w:ascii="Arial" w:eastAsiaTheme="minorEastAsia" w:hAnsi="Arial" w:cs="Arial"/>
          <w:noProof/>
          <w:lang w:eastAsia="cs-CZ"/>
        </w:rPr>
      </w:pPr>
      <w:hyperlink w:anchor="_Toc151706947" w:history="1">
        <w:r w:rsidR="00F90545" w:rsidRPr="00BC337A">
          <w:rPr>
            <w:rStyle w:val="Hypertextovodkaz"/>
            <w:rFonts w:ascii="Arial" w:hAnsi="Arial" w:cs="Arial"/>
            <w:noProof/>
          </w:rPr>
          <w:t>2.</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Ceník certifikačních služeb</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_Toc151706947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31</w:t>
        </w:r>
        <w:r w:rsidR="00F90545" w:rsidRPr="00BC337A">
          <w:rPr>
            <w:rFonts w:ascii="Arial" w:hAnsi="Arial" w:cs="Arial"/>
            <w:noProof/>
            <w:webHidden/>
          </w:rPr>
          <w:fldChar w:fldCharType="end"/>
        </w:r>
      </w:hyperlink>
    </w:p>
    <w:p w14:paraId="32CE5B81" w14:textId="43F78729" w:rsidR="00F90545" w:rsidRPr="00BC337A" w:rsidRDefault="00000000">
      <w:pPr>
        <w:pStyle w:val="Obsah3"/>
        <w:rPr>
          <w:rFonts w:ascii="Arial" w:eastAsiaTheme="minorEastAsia" w:hAnsi="Arial" w:cs="Arial"/>
          <w:noProof/>
          <w:lang w:eastAsia="cs-CZ"/>
        </w:rPr>
      </w:pPr>
      <w:hyperlink w:anchor="_Toc151706948" w:history="1">
        <w:r w:rsidR="00F90545" w:rsidRPr="00BC337A">
          <w:rPr>
            <w:rStyle w:val="Hypertextovodkaz"/>
            <w:rFonts w:ascii="Arial" w:hAnsi="Arial" w:cs="Arial"/>
            <w:noProof/>
          </w:rPr>
          <w:t>3.</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Doplňkové služby k datovým schránkám</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_Toc151706948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33</w:t>
        </w:r>
        <w:r w:rsidR="00F90545" w:rsidRPr="00BC337A">
          <w:rPr>
            <w:rFonts w:ascii="Arial" w:hAnsi="Arial" w:cs="Arial"/>
            <w:noProof/>
            <w:webHidden/>
          </w:rPr>
          <w:fldChar w:fldCharType="end"/>
        </w:r>
      </w:hyperlink>
    </w:p>
    <w:p w14:paraId="31993A08" w14:textId="50D770BD" w:rsidR="00F90545" w:rsidRPr="00BC337A" w:rsidRDefault="00000000">
      <w:pPr>
        <w:pStyle w:val="Obsah2"/>
        <w:tabs>
          <w:tab w:val="left" w:pos="993"/>
          <w:tab w:val="right" w:leader="dot" w:pos="10480"/>
        </w:tabs>
        <w:rPr>
          <w:rFonts w:ascii="Arial" w:eastAsiaTheme="minorEastAsia" w:hAnsi="Arial" w:cs="Arial"/>
          <w:noProof/>
          <w:lang w:eastAsia="cs-CZ"/>
        </w:rPr>
      </w:pPr>
      <w:hyperlink w:anchor="_Toc151706949" w:history="1">
        <w:r w:rsidR="00F90545" w:rsidRPr="00BC337A">
          <w:rPr>
            <w:rStyle w:val="Hypertextovodkaz"/>
            <w:rFonts w:ascii="Arial" w:hAnsi="Arial" w:cs="Arial"/>
            <w:noProof/>
          </w:rPr>
          <w:t>VII.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ZVLÁŠTNÍ SLUŽBY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_Toc151706949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34</w:t>
        </w:r>
        <w:r w:rsidR="00F90545" w:rsidRPr="00BC337A">
          <w:rPr>
            <w:rFonts w:ascii="Arial" w:hAnsi="Arial" w:cs="Arial"/>
            <w:noProof/>
            <w:webHidden/>
          </w:rPr>
          <w:fldChar w:fldCharType="end"/>
        </w:r>
      </w:hyperlink>
    </w:p>
    <w:p w14:paraId="5E541A66" w14:textId="5061A8AA" w:rsidR="00F90545" w:rsidRPr="00BC337A" w:rsidRDefault="00000000" w:rsidP="008122C9">
      <w:pPr>
        <w:pStyle w:val="Obsah2"/>
        <w:tabs>
          <w:tab w:val="left" w:pos="993"/>
          <w:tab w:val="right" w:leader="dot" w:pos="10480"/>
        </w:tabs>
        <w:rPr>
          <w:rFonts w:ascii="Arial" w:eastAsiaTheme="minorEastAsia" w:hAnsi="Arial" w:cs="Arial"/>
          <w:noProof/>
          <w:lang w:eastAsia="cs-CZ"/>
        </w:rPr>
      </w:pPr>
      <w:hyperlink w:anchor="_Toc151706950" w:history="1">
        <w:r w:rsidR="00F90545" w:rsidRPr="00BC337A">
          <w:rPr>
            <w:rStyle w:val="Hypertextovodkaz"/>
            <w:rFonts w:ascii="Arial" w:hAnsi="Arial" w:cs="Arial"/>
            <w:noProof/>
          </w:rPr>
          <w:t>VIII.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ZÁKAZNICKÁ KARTA ČESKÉ POŠTY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_Toc151706950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38</w:t>
        </w:r>
        <w:r w:rsidR="00F90545" w:rsidRPr="00BC337A">
          <w:rPr>
            <w:rFonts w:ascii="Arial" w:hAnsi="Arial" w:cs="Arial"/>
            <w:noProof/>
            <w:webHidden/>
          </w:rPr>
          <w:fldChar w:fldCharType="end"/>
        </w:r>
      </w:hyperlink>
    </w:p>
    <w:p w14:paraId="5B859E8F" w14:textId="0879285D"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51" w:history="1">
        <w:r w:rsidR="00F90545" w:rsidRPr="00BC337A">
          <w:rPr>
            <w:rStyle w:val="Hypertextovodkaz"/>
            <w:rFonts w:ascii="Arial" w:hAnsi="Arial" w:cs="Arial"/>
            <w:noProof/>
          </w:rPr>
          <w:t>IX.</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POHLEDNICE ONLINE</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_Toc151706951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40</w:t>
        </w:r>
        <w:r w:rsidR="00F90545" w:rsidRPr="00BC337A">
          <w:rPr>
            <w:rFonts w:ascii="Arial" w:hAnsi="Arial" w:cs="Arial"/>
            <w:noProof/>
            <w:webHidden/>
          </w:rPr>
          <w:fldChar w:fldCharType="end"/>
        </w:r>
      </w:hyperlink>
    </w:p>
    <w:p w14:paraId="3020B62E" w14:textId="6EB04F3B"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52" w:history="1">
        <w:r w:rsidR="00F90545" w:rsidRPr="00BC337A">
          <w:rPr>
            <w:rStyle w:val="Hypertextovodkaz"/>
            <w:rFonts w:ascii="Arial" w:hAnsi="Arial" w:cs="Arial"/>
            <w:noProof/>
          </w:rPr>
          <w:t>X.</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ODVOZ BALÍKŮ</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_Toc151706952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42</w:t>
        </w:r>
        <w:r w:rsidR="00F90545" w:rsidRPr="00BC337A">
          <w:rPr>
            <w:rFonts w:ascii="Arial" w:hAnsi="Arial" w:cs="Arial"/>
            <w:noProof/>
            <w:webHidden/>
          </w:rPr>
          <w:fldChar w:fldCharType="end"/>
        </w:r>
      </w:hyperlink>
    </w:p>
    <w:p w14:paraId="71F9E191" w14:textId="38867BA1"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53" w:history="1">
        <w:r w:rsidR="00F90545" w:rsidRPr="00BC337A">
          <w:rPr>
            <w:rStyle w:val="Hypertextovodkaz"/>
            <w:rFonts w:ascii="Arial" w:hAnsi="Arial" w:cs="Arial"/>
            <w:noProof/>
          </w:rPr>
          <w:t>XI.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KOPÍROVÁNÍ</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_Toc151706953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42</w:t>
        </w:r>
        <w:r w:rsidR="00F90545" w:rsidRPr="00BC337A">
          <w:rPr>
            <w:rFonts w:ascii="Arial" w:hAnsi="Arial" w:cs="Arial"/>
            <w:noProof/>
            <w:webHidden/>
          </w:rPr>
          <w:fldChar w:fldCharType="end"/>
        </w:r>
      </w:hyperlink>
    </w:p>
    <w:p w14:paraId="1A4F763B" w14:textId="49B05B1F" w:rsidR="00F90545" w:rsidRPr="00BC337A" w:rsidRDefault="00000000">
      <w:pPr>
        <w:pStyle w:val="Obsah1"/>
        <w:tabs>
          <w:tab w:val="right" w:leader="dot" w:pos="10480"/>
        </w:tabs>
        <w:rPr>
          <w:rFonts w:ascii="Arial" w:eastAsiaTheme="minorEastAsia" w:hAnsi="Arial" w:cs="Arial"/>
          <w:noProof/>
          <w:lang w:eastAsia="cs-CZ"/>
        </w:rPr>
      </w:pPr>
      <w:hyperlink w:anchor="_Toc151706954" w:history="1">
        <w:r w:rsidR="00F90545" w:rsidRPr="00BC337A">
          <w:rPr>
            <w:rStyle w:val="Hypertextovodkaz"/>
            <w:rFonts w:ascii="Arial" w:hAnsi="Arial" w:cs="Arial"/>
            <w:noProof/>
          </w:rPr>
          <w:t>CENY MEZINÁRODNÍCH POŠTOVNÍCH A NEPOŠTOVNÍCH SLUŽEB</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_Toc151706954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43</w:t>
        </w:r>
        <w:r w:rsidR="00F90545" w:rsidRPr="00BC337A">
          <w:rPr>
            <w:rFonts w:ascii="Arial" w:hAnsi="Arial" w:cs="Arial"/>
            <w:noProof/>
            <w:webHidden/>
          </w:rPr>
          <w:fldChar w:fldCharType="end"/>
        </w:r>
      </w:hyperlink>
    </w:p>
    <w:p w14:paraId="75778754" w14:textId="45A330B9"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55" w:history="1">
        <w:r w:rsidR="00F90545" w:rsidRPr="00BC337A">
          <w:rPr>
            <w:rStyle w:val="Hypertextovodkaz"/>
            <w:rFonts w:ascii="Arial" w:hAnsi="Arial" w:cs="Arial"/>
            <w:noProof/>
          </w:rPr>
          <w:t>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LISTOVNÍ ZÁSILKY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_Toc151706955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43</w:t>
        </w:r>
        <w:r w:rsidR="00F90545" w:rsidRPr="00BC337A">
          <w:rPr>
            <w:rFonts w:ascii="Arial" w:hAnsi="Arial" w:cs="Arial"/>
            <w:noProof/>
            <w:webHidden/>
          </w:rPr>
          <w:fldChar w:fldCharType="end"/>
        </w:r>
      </w:hyperlink>
    </w:p>
    <w:p w14:paraId="058F8FD0" w14:textId="39D73F54" w:rsidR="00F90545" w:rsidRPr="00BC337A" w:rsidRDefault="00000000">
      <w:pPr>
        <w:pStyle w:val="Obsah4"/>
        <w:rPr>
          <w:rFonts w:eastAsiaTheme="minorEastAsia"/>
          <w:sz w:val="22"/>
          <w:szCs w:val="22"/>
          <w:lang w:eastAsia="cs-CZ"/>
        </w:rPr>
      </w:pPr>
      <w:hyperlink w:anchor="_Toc151706956"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Obyčejná zásilka</w:t>
        </w:r>
        <w:r w:rsidR="00F90545" w:rsidRPr="00BC337A">
          <w:rPr>
            <w:webHidden/>
          </w:rPr>
          <w:tab/>
        </w:r>
        <w:r w:rsidR="00F90545" w:rsidRPr="00BC337A">
          <w:rPr>
            <w:webHidden/>
          </w:rPr>
          <w:fldChar w:fldCharType="begin"/>
        </w:r>
        <w:r w:rsidR="00F90545" w:rsidRPr="00BC337A">
          <w:rPr>
            <w:webHidden/>
          </w:rPr>
          <w:instrText xml:space="preserve"> PAGEREF _Toc151706956 \h </w:instrText>
        </w:r>
        <w:r w:rsidR="00F90545" w:rsidRPr="00BC337A">
          <w:rPr>
            <w:webHidden/>
          </w:rPr>
        </w:r>
        <w:r w:rsidR="00F90545" w:rsidRPr="00BC337A">
          <w:rPr>
            <w:webHidden/>
          </w:rPr>
          <w:fldChar w:fldCharType="separate"/>
        </w:r>
        <w:r w:rsidR="00F90545" w:rsidRPr="00BC337A">
          <w:rPr>
            <w:webHidden/>
          </w:rPr>
          <w:t>43</w:t>
        </w:r>
        <w:r w:rsidR="00F90545" w:rsidRPr="00BC337A">
          <w:rPr>
            <w:webHidden/>
          </w:rPr>
          <w:fldChar w:fldCharType="end"/>
        </w:r>
      </w:hyperlink>
    </w:p>
    <w:p w14:paraId="6F8CE06C" w14:textId="2577B553" w:rsidR="00F90545" w:rsidRPr="00BC337A" w:rsidRDefault="00000000">
      <w:pPr>
        <w:pStyle w:val="Obsah4"/>
        <w:rPr>
          <w:rFonts w:eastAsiaTheme="minorEastAsia"/>
          <w:sz w:val="22"/>
          <w:szCs w:val="22"/>
          <w:lang w:eastAsia="cs-CZ"/>
        </w:rPr>
      </w:pPr>
      <w:hyperlink w:anchor="_Toc151706957"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Obyčejná slepecká zásilka</w:t>
        </w:r>
        <w:r w:rsidR="00F90545" w:rsidRPr="00BC337A">
          <w:rPr>
            <w:webHidden/>
          </w:rPr>
          <w:tab/>
        </w:r>
        <w:r w:rsidR="00F90545" w:rsidRPr="00BC337A">
          <w:rPr>
            <w:webHidden/>
          </w:rPr>
          <w:fldChar w:fldCharType="begin"/>
        </w:r>
        <w:r w:rsidR="00F90545" w:rsidRPr="00BC337A">
          <w:rPr>
            <w:webHidden/>
          </w:rPr>
          <w:instrText xml:space="preserve"> PAGEREF _Toc151706957 \h </w:instrText>
        </w:r>
        <w:r w:rsidR="00F90545" w:rsidRPr="00BC337A">
          <w:rPr>
            <w:webHidden/>
          </w:rPr>
        </w:r>
        <w:r w:rsidR="00F90545" w:rsidRPr="00BC337A">
          <w:rPr>
            <w:webHidden/>
          </w:rPr>
          <w:fldChar w:fldCharType="separate"/>
        </w:r>
        <w:r w:rsidR="00F90545" w:rsidRPr="00BC337A">
          <w:rPr>
            <w:webHidden/>
          </w:rPr>
          <w:t>43</w:t>
        </w:r>
        <w:r w:rsidR="00F90545" w:rsidRPr="00BC337A">
          <w:rPr>
            <w:webHidden/>
          </w:rPr>
          <w:fldChar w:fldCharType="end"/>
        </w:r>
      </w:hyperlink>
    </w:p>
    <w:p w14:paraId="0A8A827A" w14:textId="45EA3A50" w:rsidR="00F90545" w:rsidRPr="00BC337A" w:rsidRDefault="00000000">
      <w:pPr>
        <w:pStyle w:val="Obsah4"/>
        <w:rPr>
          <w:rFonts w:eastAsiaTheme="minorEastAsia"/>
          <w:sz w:val="22"/>
          <w:szCs w:val="22"/>
          <w:lang w:eastAsia="cs-CZ"/>
        </w:rPr>
      </w:pPr>
      <w:hyperlink w:anchor="_Toc151706958"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Doporučená zásilka</w:t>
        </w:r>
        <w:r w:rsidR="00F90545" w:rsidRPr="00BC337A">
          <w:rPr>
            <w:webHidden/>
          </w:rPr>
          <w:tab/>
        </w:r>
        <w:r w:rsidR="00F90545" w:rsidRPr="00BC337A">
          <w:rPr>
            <w:webHidden/>
          </w:rPr>
          <w:fldChar w:fldCharType="begin"/>
        </w:r>
        <w:r w:rsidR="00F90545" w:rsidRPr="00BC337A">
          <w:rPr>
            <w:webHidden/>
          </w:rPr>
          <w:instrText xml:space="preserve"> PAGEREF _Toc151706958 \h </w:instrText>
        </w:r>
        <w:r w:rsidR="00F90545" w:rsidRPr="00BC337A">
          <w:rPr>
            <w:webHidden/>
          </w:rPr>
        </w:r>
        <w:r w:rsidR="00F90545" w:rsidRPr="00BC337A">
          <w:rPr>
            <w:webHidden/>
          </w:rPr>
          <w:fldChar w:fldCharType="separate"/>
        </w:r>
        <w:r w:rsidR="00F90545" w:rsidRPr="00BC337A">
          <w:rPr>
            <w:webHidden/>
          </w:rPr>
          <w:t>44</w:t>
        </w:r>
        <w:r w:rsidR="00F90545" w:rsidRPr="00BC337A">
          <w:rPr>
            <w:webHidden/>
          </w:rPr>
          <w:fldChar w:fldCharType="end"/>
        </w:r>
      </w:hyperlink>
    </w:p>
    <w:p w14:paraId="7EBC43E1" w14:textId="710ED5CB" w:rsidR="00F90545" w:rsidRPr="00BC337A" w:rsidRDefault="00000000">
      <w:pPr>
        <w:pStyle w:val="Obsah4"/>
        <w:rPr>
          <w:rFonts w:eastAsiaTheme="minorEastAsia"/>
          <w:sz w:val="22"/>
          <w:szCs w:val="22"/>
          <w:lang w:eastAsia="cs-CZ"/>
        </w:rPr>
      </w:pPr>
      <w:hyperlink w:anchor="_Toc151706959"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Doporučená slepecká zásilka</w:t>
        </w:r>
        <w:r w:rsidR="00F90545" w:rsidRPr="00BC337A">
          <w:rPr>
            <w:webHidden/>
          </w:rPr>
          <w:tab/>
        </w:r>
        <w:r w:rsidR="00F90545" w:rsidRPr="00BC337A">
          <w:rPr>
            <w:webHidden/>
          </w:rPr>
          <w:fldChar w:fldCharType="begin"/>
        </w:r>
        <w:r w:rsidR="00F90545" w:rsidRPr="00BC337A">
          <w:rPr>
            <w:webHidden/>
          </w:rPr>
          <w:instrText xml:space="preserve"> PAGEREF _Toc151706959 \h </w:instrText>
        </w:r>
        <w:r w:rsidR="00F90545" w:rsidRPr="00BC337A">
          <w:rPr>
            <w:webHidden/>
          </w:rPr>
        </w:r>
        <w:r w:rsidR="00F90545" w:rsidRPr="00BC337A">
          <w:rPr>
            <w:webHidden/>
          </w:rPr>
          <w:fldChar w:fldCharType="separate"/>
        </w:r>
        <w:r w:rsidR="00F90545" w:rsidRPr="00BC337A">
          <w:rPr>
            <w:webHidden/>
          </w:rPr>
          <w:t>44</w:t>
        </w:r>
        <w:r w:rsidR="00F90545" w:rsidRPr="00BC337A">
          <w:rPr>
            <w:webHidden/>
          </w:rPr>
          <w:fldChar w:fldCharType="end"/>
        </w:r>
      </w:hyperlink>
    </w:p>
    <w:p w14:paraId="17850C79" w14:textId="77533C38" w:rsidR="00F90545" w:rsidRPr="00BC337A" w:rsidRDefault="00000000">
      <w:pPr>
        <w:pStyle w:val="Obsah4"/>
        <w:rPr>
          <w:rFonts w:eastAsiaTheme="minorEastAsia"/>
          <w:sz w:val="22"/>
          <w:szCs w:val="22"/>
          <w:lang w:eastAsia="cs-CZ"/>
        </w:rPr>
      </w:pPr>
      <w:hyperlink w:anchor="_Toc151706960" w:history="1">
        <w:r w:rsidR="00F90545" w:rsidRPr="00BC337A">
          <w:rPr>
            <w:rStyle w:val="Hypertextovodkaz"/>
          </w:rPr>
          <w:t>5.</w:t>
        </w:r>
        <w:r w:rsidR="00F90545" w:rsidRPr="00BC337A">
          <w:rPr>
            <w:rFonts w:eastAsiaTheme="minorEastAsia"/>
            <w:sz w:val="22"/>
            <w:szCs w:val="22"/>
            <w:lang w:eastAsia="cs-CZ"/>
          </w:rPr>
          <w:tab/>
        </w:r>
        <w:r w:rsidR="00F90545" w:rsidRPr="00BC337A">
          <w:rPr>
            <w:rStyle w:val="Hypertextovodkaz"/>
          </w:rPr>
          <w:t>Cenné psaní</w:t>
        </w:r>
        <w:r w:rsidR="00F90545" w:rsidRPr="00BC337A">
          <w:rPr>
            <w:webHidden/>
          </w:rPr>
          <w:tab/>
        </w:r>
        <w:r w:rsidR="00F90545" w:rsidRPr="00BC337A">
          <w:rPr>
            <w:webHidden/>
          </w:rPr>
          <w:fldChar w:fldCharType="begin"/>
        </w:r>
        <w:r w:rsidR="00F90545" w:rsidRPr="00BC337A">
          <w:rPr>
            <w:webHidden/>
          </w:rPr>
          <w:instrText xml:space="preserve"> PAGEREF _Toc151706960 \h </w:instrText>
        </w:r>
        <w:r w:rsidR="00F90545" w:rsidRPr="00BC337A">
          <w:rPr>
            <w:webHidden/>
          </w:rPr>
        </w:r>
        <w:r w:rsidR="00F90545" w:rsidRPr="00BC337A">
          <w:rPr>
            <w:webHidden/>
          </w:rPr>
          <w:fldChar w:fldCharType="separate"/>
        </w:r>
        <w:r w:rsidR="00F90545" w:rsidRPr="00BC337A">
          <w:rPr>
            <w:webHidden/>
          </w:rPr>
          <w:t>45</w:t>
        </w:r>
        <w:r w:rsidR="00F90545" w:rsidRPr="00BC337A">
          <w:rPr>
            <w:webHidden/>
          </w:rPr>
          <w:fldChar w:fldCharType="end"/>
        </w:r>
      </w:hyperlink>
    </w:p>
    <w:p w14:paraId="663C29A3" w14:textId="0C604614" w:rsidR="00F90545" w:rsidRPr="00BC337A" w:rsidRDefault="00000000">
      <w:pPr>
        <w:pStyle w:val="Obsah4"/>
        <w:rPr>
          <w:rFonts w:eastAsiaTheme="minorEastAsia"/>
          <w:sz w:val="22"/>
          <w:szCs w:val="22"/>
          <w:lang w:eastAsia="cs-CZ"/>
        </w:rPr>
      </w:pPr>
      <w:hyperlink w:anchor="_Toc151706961" w:history="1">
        <w:r w:rsidR="00F90545" w:rsidRPr="00BC337A">
          <w:rPr>
            <w:rStyle w:val="Hypertextovodkaz"/>
          </w:rPr>
          <w:t>6.</w:t>
        </w:r>
        <w:r w:rsidR="00F90545" w:rsidRPr="00BC337A">
          <w:rPr>
            <w:rFonts w:eastAsiaTheme="minorEastAsia"/>
            <w:sz w:val="22"/>
            <w:szCs w:val="22"/>
            <w:lang w:eastAsia="cs-CZ"/>
          </w:rPr>
          <w:tab/>
        </w:r>
        <w:r w:rsidR="00F90545" w:rsidRPr="00BC337A">
          <w:rPr>
            <w:rStyle w:val="Hypertextovodkaz"/>
          </w:rPr>
          <w:t>Obyčejný tiskovinový pytel</w:t>
        </w:r>
        <w:r w:rsidR="00F90545" w:rsidRPr="00BC337A">
          <w:rPr>
            <w:webHidden/>
          </w:rPr>
          <w:tab/>
        </w:r>
        <w:r w:rsidR="00F90545" w:rsidRPr="00BC337A">
          <w:rPr>
            <w:webHidden/>
          </w:rPr>
          <w:fldChar w:fldCharType="begin"/>
        </w:r>
        <w:r w:rsidR="00F90545" w:rsidRPr="00BC337A">
          <w:rPr>
            <w:webHidden/>
          </w:rPr>
          <w:instrText xml:space="preserve"> PAGEREF _Toc151706961 \h </w:instrText>
        </w:r>
        <w:r w:rsidR="00F90545" w:rsidRPr="00BC337A">
          <w:rPr>
            <w:webHidden/>
          </w:rPr>
        </w:r>
        <w:r w:rsidR="00F90545" w:rsidRPr="00BC337A">
          <w:rPr>
            <w:webHidden/>
          </w:rPr>
          <w:fldChar w:fldCharType="separate"/>
        </w:r>
        <w:r w:rsidR="00F90545" w:rsidRPr="00BC337A">
          <w:rPr>
            <w:webHidden/>
          </w:rPr>
          <w:t>45</w:t>
        </w:r>
        <w:r w:rsidR="00F90545" w:rsidRPr="00BC337A">
          <w:rPr>
            <w:webHidden/>
          </w:rPr>
          <w:fldChar w:fldCharType="end"/>
        </w:r>
      </w:hyperlink>
    </w:p>
    <w:p w14:paraId="2D164E73" w14:textId="6471880D" w:rsidR="00F90545" w:rsidRPr="00BC337A" w:rsidRDefault="00000000">
      <w:pPr>
        <w:pStyle w:val="Obsah4"/>
        <w:rPr>
          <w:rFonts w:eastAsiaTheme="minorEastAsia"/>
          <w:sz w:val="22"/>
          <w:szCs w:val="22"/>
          <w:lang w:eastAsia="cs-CZ"/>
        </w:rPr>
      </w:pPr>
      <w:hyperlink w:anchor="_Toc151706962" w:history="1">
        <w:r w:rsidR="00F90545" w:rsidRPr="00BC337A">
          <w:rPr>
            <w:rStyle w:val="Hypertextovodkaz"/>
          </w:rPr>
          <w:t>7.</w:t>
        </w:r>
        <w:r w:rsidR="00F90545" w:rsidRPr="00BC337A">
          <w:rPr>
            <w:rFonts w:eastAsiaTheme="minorEastAsia"/>
            <w:sz w:val="22"/>
            <w:szCs w:val="22"/>
            <w:lang w:eastAsia="cs-CZ"/>
          </w:rPr>
          <w:tab/>
        </w:r>
        <w:r w:rsidR="00F90545" w:rsidRPr="00BC337A">
          <w:rPr>
            <w:rStyle w:val="Hypertextovodkaz"/>
          </w:rPr>
          <w:t>Doporučený tiskovinový pytel</w:t>
        </w:r>
        <w:r w:rsidR="00F90545" w:rsidRPr="00BC337A">
          <w:rPr>
            <w:webHidden/>
          </w:rPr>
          <w:tab/>
        </w:r>
        <w:r w:rsidR="00F90545" w:rsidRPr="00BC337A">
          <w:rPr>
            <w:webHidden/>
          </w:rPr>
          <w:fldChar w:fldCharType="begin"/>
        </w:r>
        <w:r w:rsidR="00F90545" w:rsidRPr="00BC337A">
          <w:rPr>
            <w:webHidden/>
          </w:rPr>
          <w:instrText xml:space="preserve"> PAGEREF _Toc151706962 \h </w:instrText>
        </w:r>
        <w:r w:rsidR="00F90545" w:rsidRPr="00BC337A">
          <w:rPr>
            <w:webHidden/>
          </w:rPr>
        </w:r>
        <w:r w:rsidR="00F90545" w:rsidRPr="00BC337A">
          <w:rPr>
            <w:webHidden/>
          </w:rPr>
          <w:fldChar w:fldCharType="separate"/>
        </w:r>
        <w:r w:rsidR="00F90545" w:rsidRPr="00BC337A">
          <w:rPr>
            <w:webHidden/>
          </w:rPr>
          <w:t>46</w:t>
        </w:r>
        <w:r w:rsidR="00F90545" w:rsidRPr="00BC337A">
          <w:rPr>
            <w:webHidden/>
          </w:rPr>
          <w:fldChar w:fldCharType="end"/>
        </w:r>
      </w:hyperlink>
    </w:p>
    <w:p w14:paraId="4BCC4B66" w14:textId="7992CCFA" w:rsidR="00F90545" w:rsidRPr="00BC337A" w:rsidRDefault="00000000">
      <w:pPr>
        <w:pStyle w:val="Obsah4"/>
        <w:rPr>
          <w:rFonts w:eastAsiaTheme="minorEastAsia"/>
          <w:sz w:val="22"/>
          <w:szCs w:val="22"/>
          <w:lang w:eastAsia="cs-CZ"/>
        </w:rPr>
      </w:pPr>
      <w:hyperlink w:anchor="_Toc151706963" w:history="1">
        <w:r w:rsidR="00F90545" w:rsidRPr="00BC337A">
          <w:rPr>
            <w:rStyle w:val="Hypertextovodkaz"/>
          </w:rPr>
          <w:t>8.</w:t>
        </w:r>
        <w:r w:rsidR="00F90545" w:rsidRPr="00BC337A">
          <w:rPr>
            <w:rFonts w:eastAsiaTheme="minorEastAsia"/>
            <w:sz w:val="22"/>
            <w:szCs w:val="22"/>
            <w:lang w:eastAsia="cs-CZ"/>
          </w:rPr>
          <w:tab/>
        </w:r>
        <w:r w:rsidR="00F90545" w:rsidRPr="00BC337A">
          <w:rPr>
            <w:rStyle w:val="Hypertextovodkaz"/>
          </w:rPr>
          <w:t>Obchodní psaní do zahraničí (Slovensko)</w:t>
        </w:r>
        <w:r w:rsidR="00F90545" w:rsidRPr="00BC337A">
          <w:rPr>
            <w:webHidden/>
          </w:rPr>
          <w:tab/>
        </w:r>
        <w:r w:rsidR="00F90545" w:rsidRPr="00BC337A">
          <w:rPr>
            <w:webHidden/>
          </w:rPr>
          <w:fldChar w:fldCharType="begin"/>
        </w:r>
        <w:r w:rsidR="00F90545" w:rsidRPr="00BC337A">
          <w:rPr>
            <w:webHidden/>
          </w:rPr>
          <w:instrText xml:space="preserve"> PAGEREF _Toc151706963 \h </w:instrText>
        </w:r>
        <w:r w:rsidR="00F90545" w:rsidRPr="00BC337A">
          <w:rPr>
            <w:webHidden/>
          </w:rPr>
        </w:r>
        <w:r w:rsidR="00F90545" w:rsidRPr="00BC337A">
          <w:rPr>
            <w:webHidden/>
          </w:rPr>
          <w:fldChar w:fldCharType="separate"/>
        </w:r>
        <w:r w:rsidR="00F90545" w:rsidRPr="00BC337A">
          <w:rPr>
            <w:webHidden/>
          </w:rPr>
          <w:t>46</w:t>
        </w:r>
        <w:r w:rsidR="00F90545" w:rsidRPr="00BC337A">
          <w:rPr>
            <w:webHidden/>
          </w:rPr>
          <w:fldChar w:fldCharType="end"/>
        </w:r>
      </w:hyperlink>
    </w:p>
    <w:p w14:paraId="777555AD" w14:textId="11ACBBDD" w:rsidR="00F90545" w:rsidRPr="00BC337A" w:rsidRDefault="00000000">
      <w:pPr>
        <w:pStyle w:val="Obsah4"/>
        <w:rPr>
          <w:rFonts w:eastAsiaTheme="minorEastAsia"/>
          <w:sz w:val="22"/>
          <w:szCs w:val="22"/>
          <w:lang w:eastAsia="cs-CZ"/>
        </w:rPr>
      </w:pPr>
      <w:hyperlink w:anchor="_Toc151706964" w:history="1">
        <w:r w:rsidR="00F90545" w:rsidRPr="00BC337A">
          <w:rPr>
            <w:rStyle w:val="Hypertextovodkaz"/>
          </w:rPr>
          <w:t>9.</w:t>
        </w:r>
        <w:r w:rsidR="00F90545" w:rsidRPr="00BC337A">
          <w:rPr>
            <w:rFonts w:eastAsiaTheme="minorEastAsia"/>
            <w:sz w:val="22"/>
            <w:szCs w:val="22"/>
            <w:lang w:eastAsia="cs-CZ"/>
          </w:rPr>
          <w:tab/>
        </w:r>
        <w:r w:rsidR="00F90545" w:rsidRPr="00BC337A">
          <w:rPr>
            <w:rStyle w:val="Hypertextovodkaz"/>
          </w:rPr>
          <w:t>Doplňující informace k mezinárodním listovním zásilkám</w:t>
        </w:r>
        <w:r w:rsidR="00F90545" w:rsidRPr="00BC337A">
          <w:rPr>
            <w:webHidden/>
          </w:rPr>
          <w:tab/>
        </w:r>
        <w:r w:rsidR="00F90545" w:rsidRPr="00BC337A">
          <w:rPr>
            <w:webHidden/>
          </w:rPr>
          <w:fldChar w:fldCharType="begin"/>
        </w:r>
        <w:r w:rsidR="00F90545" w:rsidRPr="00BC337A">
          <w:rPr>
            <w:webHidden/>
          </w:rPr>
          <w:instrText xml:space="preserve"> PAGEREF _Toc151706964 \h </w:instrText>
        </w:r>
        <w:r w:rsidR="00F90545" w:rsidRPr="00BC337A">
          <w:rPr>
            <w:webHidden/>
          </w:rPr>
        </w:r>
        <w:r w:rsidR="00F90545" w:rsidRPr="00BC337A">
          <w:rPr>
            <w:webHidden/>
          </w:rPr>
          <w:fldChar w:fldCharType="separate"/>
        </w:r>
        <w:r w:rsidR="00F90545" w:rsidRPr="00BC337A">
          <w:rPr>
            <w:webHidden/>
          </w:rPr>
          <w:t>46</w:t>
        </w:r>
        <w:r w:rsidR="00F90545" w:rsidRPr="00BC337A">
          <w:rPr>
            <w:webHidden/>
          </w:rPr>
          <w:fldChar w:fldCharType="end"/>
        </w:r>
      </w:hyperlink>
    </w:p>
    <w:p w14:paraId="6B64D4F1" w14:textId="27A20B7D" w:rsidR="00F90545" w:rsidRPr="00BC337A" w:rsidRDefault="00000000">
      <w:pPr>
        <w:pStyle w:val="Obsah4"/>
        <w:rPr>
          <w:rFonts w:eastAsiaTheme="minorEastAsia"/>
          <w:sz w:val="22"/>
          <w:szCs w:val="22"/>
          <w:lang w:eastAsia="cs-CZ"/>
        </w:rPr>
      </w:pPr>
      <w:hyperlink w:anchor="_Toc151706965" w:history="1">
        <w:r w:rsidR="00F90545" w:rsidRPr="00BC337A">
          <w:rPr>
            <w:rStyle w:val="Hypertextovodkaz"/>
          </w:rPr>
          <w:t>10.</w:t>
        </w:r>
        <w:r w:rsidR="00F90545" w:rsidRPr="00BC337A">
          <w:rPr>
            <w:rFonts w:eastAsiaTheme="minorEastAsia"/>
            <w:sz w:val="22"/>
            <w:szCs w:val="22"/>
            <w:lang w:eastAsia="cs-CZ"/>
          </w:rPr>
          <w:tab/>
        </w:r>
        <w:r w:rsidR="00F90545" w:rsidRPr="00BC337A">
          <w:rPr>
            <w:rStyle w:val="Hypertextovodkaz"/>
          </w:rPr>
          <w:t>Přehled a ceník doplňkových služeb, příplatků a vrácení cen</w:t>
        </w:r>
        <w:r w:rsidR="00F90545" w:rsidRPr="00BC337A">
          <w:rPr>
            <w:webHidden/>
          </w:rPr>
          <w:tab/>
        </w:r>
        <w:r w:rsidR="00F90545" w:rsidRPr="00BC337A">
          <w:rPr>
            <w:webHidden/>
          </w:rPr>
          <w:fldChar w:fldCharType="begin"/>
        </w:r>
        <w:r w:rsidR="00F90545" w:rsidRPr="00BC337A">
          <w:rPr>
            <w:webHidden/>
          </w:rPr>
          <w:instrText xml:space="preserve"> PAGEREF _Toc151706965 \h </w:instrText>
        </w:r>
        <w:r w:rsidR="00F90545" w:rsidRPr="00BC337A">
          <w:rPr>
            <w:webHidden/>
          </w:rPr>
        </w:r>
        <w:r w:rsidR="00F90545" w:rsidRPr="00BC337A">
          <w:rPr>
            <w:webHidden/>
          </w:rPr>
          <w:fldChar w:fldCharType="separate"/>
        </w:r>
        <w:r w:rsidR="00F90545" w:rsidRPr="00BC337A">
          <w:rPr>
            <w:webHidden/>
          </w:rPr>
          <w:t>47</w:t>
        </w:r>
        <w:r w:rsidR="00F90545" w:rsidRPr="00BC337A">
          <w:rPr>
            <w:webHidden/>
          </w:rPr>
          <w:fldChar w:fldCharType="end"/>
        </w:r>
      </w:hyperlink>
    </w:p>
    <w:p w14:paraId="164A0E93" w14:textId="3B146E90" w:rsidR="00F90545" w:rsidRPr="00BC337A" w:rsidRDefault="00000000">
      <w:pPr>
        <w:pStyle w:val="Obsah4"/>
        <w:rPr>
          <w:rFonts w:eastAsiaTheme="minorEastAsia"/>
          <w:sz w:val="22"/>
          <w:szCs w:val="22"/>
          <w:lang w:eastAsia="cs-CZ"/>
        </w:rPr>
      </w:pPr>
      <w:hyperlink w:anchor="_Toc151706966" w:history="1">
        <w:r w:rsidR="00F90545" w:rsidRPr="00BC337A">
          <w:rPr>
            <w:rStyle w:val="Hypertextovodkaz"/>
          </w:rPr>
          <w:t>11.</w:t>
        </w:r>
        <w:r w:rsidR="00F90545" w:rsidRPr="00BC337A">
          <w:rPr>
            <w:rFonts w:eastAsiaTheme="minorEastAsia"/>
            <w:sz w:val="22"/>
            <w:szCs w:val="22"/>
            <w:lang w:eastAsia="cs-CZ"/>
          </w:rPr>
          <w:tab/>
        </w:r>
        <w:r w:rsidR="00F90545" w:rsidRPr="00BC337A">
          <w:rPr>
            <w:rStyle w:val="Hypertextovodkaz"/>
          </w:rPr>
          <w:t>Slevy</w:t>
        </w:r>
        <w:r w:rsidR="00F90545" w:rsidRPr="00BC337A">
          <w:rPr>
            <w:webHidden/>
          </w:rPr>
          <w:tab/>
        </w:r>
        <w:r w:rsidR="00F90545" w:rsidRPr="00BC337A">
          <w:rPr>
            <w:webHidden/>
          </w:rPr>
          <w:fldChar w:fldCharType="begin"/>
        </w:r>
        <w:r w:rsidR="00F90545" w:rsidRPr="00BC337A">
          <w:rPr>
            <w:webHidden/>
          </w:rPr>
          <w:instrText xml:space="preserve"> PAGEREF _Toc151706966 \h </w:instrText>
        </w:r>
        <w:r w:rsidR="00F90545" w:rsidRPr="00BC337A">
          <w:rPr>
            <w:webHidden/>
          </w:rPr>
        </w:r>
        <w:r w:rsidR="00F90545" w:rsidRPr="00BC337A">
          <w:rPr>
            <w:webHidden/>
          </w:rPr>
          <w:fldChar w:fldCharType="separate"/>
        </w:r>
        <w:r w:rsidR="00F90545" w:rsidRPr="00BC337A">
          <w:rPr>
            <w:webHidden/>
          </w:rPr>
          <w:t>48</w:t>
        </w:r>
        <w:r w:rsidR="00F90545" w:rsidRPr="00BC337A">
          <w:rPr>
            <w:webHidden/>
          </w:rPr>
          <w:fldChar w:fldCharType="end"/>
        </w:r>
      </w:hyperlink>
    </w:p>
    <w:p w14:paraId="321DDBF8" w14:textId="6C1226B6" w:rsidR="00F90545" w:rsidRPr="00BC337A" w:rsidRDefault="00000000">
      <w:pPr>
        <w:pStyle w:val="Obsah4"/>
        <w:rPr>
          <w:rFonts w:eastAsiaTheme="minorEastAsia"/>
          <w:sz w:val="22"/>
          <w:szCs w:val="22"/>
          <w:lang w:eastAsia="cs-CZ"/>
        </w:rPr>
      </w:pPr>
      <w:hyperlink w:anchor="_Toc151706967" w:history="1">
        <w:r w:rsidR="00F90545" w:rsidRPr="00BC337A">
          <w:rPr>
            <w:rStyle w:val="Hypertextovodkaz"/>
          </w:rPr>
          <w:t>12.</w:t>
        </w:r>
        <w:r w:rsidR="00F90545" w:rsidRPr="00BC337A">
          <w:rPr>
            <w:rFonts w:eastAsiaTheme="minorEastAsia"/>
            <w:sz w:val="22"/>
            <w:szCs w:val="22"/>
            <w:lang w:eastAsia="cs-CZ"/>
          </w:rPr>
          <w:tab/>
        </w:r>
        <w:r w:rsidR="00F90545" w:rsidRPr="00BC337A">
          <w:rPr>
            <w:rStyle w:val="Hypertextovodkaz"/>
          </w:rPr>
          <w:t>Zvláštní služby</w:t>
        </w:r>
        <w:r w:rsidR="00F90545" w:rsidRPr="00BC337A">
          <w:rPr>
            <w:webHidden/>
          </w:rPr>
          <w:tab/>
        </w:r>
        <w:r w:rsidR="00F90545" w:rsidRPr="00BC337A">
          <w:rPr>
            <w:webHidden/>
          </w:rPr>
          <w:fldChar w:fldCharType="begin"/>
        </w:r>
        <w:r w:rsidR="00F90545" w:rsidRPr="00BC337A">
          <w:rPr>
            <w:webHidden/>
          </w:rPr>
          <w:instrText xml:space="preserve"> PAGEREF _Toc151706967 \h </w:instrText>
        </w:r>
        <w:r w:rsidR="00F90545" w:rsidRPr="00BC337A">
          <w:rPr>
            <w:webHidden/>
          </w:rPr>
        </w:r>
        <w:r w:rsidR="00F90545" w:rsidRPr="00BC337A">
          <w:rPr>
            <w:webHidden/>
          </w:rPr>
          <w:fldChar w:fldCharType="separate"/>
        </w:r>
        <w:r w:rsidR="00F90545" w:rsidRPr="00BC337A">
          <w:rPr>
            <w:webHidden/>
          </w:rPr>
          <w:t>48</w:t>
        </w:r>
        <w:r w:rsidR="00F90545" w:rsidRPr="00BC337A">
          <w:rPr>
            <w:webHidden/>
          </w:rPr>
          <w:fldChar w:fldCharType="end"/>
        </w:r>
      </w:hyperlink>
    </w:p>
    <w:p w14:paraId="3E8C8645" w14:textId="7E3A8B09"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68" w:history="1">
        <w:r w:rsidR="00F90545" w:rsidRPr="00BC337A">
          <w:rPr>
            <w:rStyle w:val="Hypertextovodkaz"/>
            <w:rFonts w:ascii="Arial" w:hAnsi="Arial" w:cs="Arial"/>
            <w:noProof/>
          </w:rPr>
          <w:t>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BALÍKOVÉ ZÁSILKY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_Toc151706968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49</w:t>
        </w:r>
        <w:r w:rsidR="00F90545" w:rsidRPr="00BC337A">
          <w:rPr>
            <w:rFonts w:ascii="Arial" w:hAnsi="Arial" w:cs="Arial"/>
            <w:noProof/>
            <w:webHidden/>
          </w:rPr>
          <w:fldChar w:fldCharType="end"/>
        </w:r>
      </w:hyperlink>
    </w:p>
    <w:p w14:paraId="3007E25A" w14:textId="21066BF8" w:rsidR="00F90545" w:rsidRPr="00BC337A" w:rsidRDefault="00000000">
      <w:pPr>
        <w:pStyle w:val="Obsah4"/>
        <w:rPr>
          <w:rFonts w:eastAsiaTheme="minorEastAsia"/>
          <w:sz w:val="22"/>
          <w:szCs w:val="22"/>
          <w:lang w:eastAsia="cs-CZ"/>
        </w:rPr>
      </w:pPr>
      <w:hyperlink w:anchor="_Toc151706969"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Standardní balík</w:t>
        </w:r>
        <w:r w:rsidR="00F90545" w:rsidRPr="00BC337A">
          <w:rPr>
            <w:webHidden/>
          </w:rPr>
          <w:tab/>
        </w:r>
        <w:r w:rsidR="00F90545" w:rsidRPr="00BC337A">
          <w:rPr>
            <w:webHidden/>
          </w:rPr>
          <w:fldChar w:fldCharType="begin"/>
        </w:r>
        <w:r w:rsidR="00F90545" w:rsidRPr="00BC337A">
          <w:rPr>
            <w:webHidden/>
          </w:rPr>
          <w:instrText xml:space="preserve"> PAGEREF _Toc151706969 \h </w:instrText>
        </w:r>
        <w:r w:rsidR="00F90545" w:rsidRPr="00BC337A">
          <w:rPr>
            <w:webHidden/>
          </w:rPr>
        </w:r>
        <w:r w:rsidR="00F90545" w:rsidRPr="00BC337A">
          <w:rPr>
            <w:webHidden/>
          </w:rPr>
          <w:fldChar w:fldCharType="separate"/>
        </w:r>
        <w:r w:rsidR="00F90545" w:rsidRPr="00BC337A">
          <w:rPr>
            <w:webHidden/>
          </w:rPr>
          <w:t>49</w:t>
        </w:r>
        <w:r w:rsidR="00F90545" w:rsidRPr="00BC337A">
          <w:rPr>
            <w:webHidden/>
          </w:rPr>
          <w:fldChar w:fldCharType="end"/>
        </w:r>
      </w:hyperlink>
    </w:p>
    <w:p w14:paraId="39837601" w14:textId="7482D091" w:rsidR="00F90545" w:rsidRPr="00BC337A" w:rsidRDefault="00000000">
      <w:pPr>
        <w:pStyle w:val="Obsah4"/>
        <w:rPr>
          <w:rFonts w:eastAsiaTheme="minorEastAsia"/>
          <w:sz w:val="22"/>
          <w:szCs w:val="22"/>
          <w:lang w:eastAsia="cs-CZ"/>
        </w:rPr>
      </w:pPr>
      <w:hyperlink w:anchor="_Toc151706970"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Cenný balík</w:t>
        </w:r>
        <w:r w:rsidR="00F90545" w:rsidRPr="00BC337A">
          <w:rPr>
            <w:webHidden/>
          </w:rPr>
          <w:tab/>
        </w:r>
        <w:r w:rsidR="00F90545" w:rsidRPr="00BC337A">
          <w:rPr>
            <w:webHidden/>
          </w:rPr>
          <w:fldChar w:fldCharType="begin"/>
        </w:r>
        <w:r w:rsidR="00F90545" w:rsidRPr="00BC337A">
          <w:rPr>
            <w:webHidden/>
          </w:rPr>
          <w:instrText xml:space="preserve"> PAGEREF _Toc151706970 \h </w:instrText>
        </w:r>
        <w:r w:rsidR="00F90545" w:rsidRPr="00BC337A">
          <w:rPr>
            <w:webHidden/>
          </w:rPr>
        </w:r>
        <w:r w:rsidR="00F90545" w:rsidRPr="00BC337A">
          <w:rPr>
            <w:webHidden/>
          </w:rPr>
          <w:fldChar w:fldCharType="separate"/>
        </w:r>
        <w:r w:rsidR="00F90545" w:rsidRPr="00BC337A">
          <w:rPr>
            <w:webHidden/>
          </w:rPr>
          <w:t>50</w:t>
        </w:r>
        <w:r w:rsidR="00F90545" w:rsidRPr="00BC337A">
          <w:rPr>
            <w:webHidden/>
          </w:rPr>
          <w:fldChar w:fldCharType="end"/>
        </w:r>
      </w:hyperlink>
    </w:p>
    <w:p w14:paraId="0352E001" w14:textId="70DA6EC9" w:rsidR="00F90545" w:rsidRPr="00BC337A" w:rsidRDefault="00000000">
      <w:pPr>
        <w:pStyle w:val="Obsah4"/>
        <w:rPr>
          <w:rFonts w:eastAsiaTheme="minorEastAsia"/>
          <w:sz w:val="22"/>
          <w:szCs w:val="22"/>
          <w:lang w:eastAsia="cs-CZ"/>
        </w:rPr>
      </w:pPr>
      <w:hyperlink w:anchor="_Toc151706971"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Zásilky EMS (Express Mail Service)</w:t>
        </w:r>
        <w:r w:rsidR="00F90545" w:rsidRPr="00BC337A">
          <w:rPr>
            <w:webHidden/>
          </w:rPr>
          <w:tab/>
        </w:r>
        <w:r w:rsidR="00F90545" w:rsidRPr="00BC337A">
          <w:rPr>
            <w:webHidden/>
          </w:rPr>
          <w:fldChar w:fldCharType="begin"/>
        </w:r>
        <w:r w:rsidR="00F90545" w:rsidRPr="00BC337A">
          <w:rPr>
            <w:webHidden/>
          </w:rPr>
          <w:instrText xml:space="preserve"> PAGEREF _Toc151706971 \h </w:instrText>
        </w:r>
        <w:r w:rsidR="00F90545" w:rsidRPr="00BC337A">
          <w:rPr>
            <w:webHidden/>
          </w:rPr>
        </w:r>
        <w:r w:rsidR="00F90545" w:rsidRPr="00BC337A">
          <w:rPr>
            <w:webHidden/>
          </w:rPr>
          <w:fldChar w:fldCharType="separate"/>
        </w:r>
        <w:r w:rsidR="00F90545" w:rsidRPr="00BC337A">
          <w:rPr>
            <w:webHidden/>
          </w:rPr>
          <w:t>51</w:t>
        </w:r>
        <w:r w:rsidR="00F90545" w:rsidRPr="00BC337A">
          <w:rPr>
            <w:webHidden/>
          </w:rPr>
          <w:fldChar w:fldCharType="end"/>
        </w:r>
      </w:hyperlink>
    </w:p>
    <w:p w14:paraId="1D683F76" w14:textId="6FA049C6" w:rsidR="00F90545" w:rsidRPr="00BC337A" w:rsidRDefault="00000000">
      <w:pPr>
        <w:pStyle w:val="Obsah4"/>
        <w:rPr>
          <w:rFonts w:eastAsiaTheme="minorEastAsia"/>
          <w:sz w:val="22"/>
          <w:szCs w:val="22"/>
          <w:lang w:eastAsia="cs-CZ"/>
        </w:rPr>
      </w:pPr>
      <w:hyperlink w:anchor="_Toc151706972"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Obchodní balík do zahraničí</w:t>
        </w:r>
        <w:r w:rsidR="00F90545" w:rsidRPr="00BC337A">
          <w:rPr>
            <w:webHidden/>
          </w:rPr>
          <w:tab/>
        </w:r>
        <w:r w:rsidR="00F90545" w:rsidRPr="00BC337A">
          <w:rPr>
            <w:webHidden/>
          </w:rPr>
          <w:fldChar w:fldCharType="begin"/>
        </w:r>
        <w:r w:rsidR="00F90545" w:rsidRPr="00BC337A">
          <w:rPr>
            <w:webHidden/>
          </w:rPr>
          <w:instrText xml:space="preserve"> PAGEREF _Toc151706972 \h </w:instrText>
        </w:r>
        <w:r w:rsidR="00F90545" w:rsidRPr="00BC337A">
          <w:rPr>
            <w:webHidden/>
          </w:rPr>
        </w:r>
        <w:r w:rsidR="00F90545" w:rsidRPr="00BC337A">
          <w:rPr>
            <w:webHidden/>
          </w:rPr>
          <w:fldChar w:fldCharType="separate"/>
        </w:r>
        <w:r w:rsidR="00F90545" w:rsidRPr="00BC337A">
          <w:rPr>
            <w:webHidden/>
          </w:rPr>
          <w:t>52</w:t>
        </w:r>
        <w:r w:rsidR="00F90545" w:rsidRPr="00BC337A">
          <w:rPr>
            <w:webHidden/>
          </w:rPr>
          <w:fldChar w:fldCharType="end"/>
        </w:r>
      </w:hyperlink>
    </w:p>
    <w:p w14:paraId="43575515" w14:textId="76BF9CE1" w:rsidR="00F90545" w:rsidRPr="00BC337A" w:rsidRDefault="00000000">
      <w:pPr>
        <w:pStyle w:val="Obsah4"/>
        <w:rPr>
          <w:rFonts w:eastAsiaTheme="minorEastAsia"/>
          <w:sz w:val="22"/>
          <w:szCs w:val="22"/>
          <w:lang w:eastAsia="cs-CZ"/>
        </w:rPr>
      </w:pPr>
      <w:hyperlink w:anchor="_Toc151706973" w:history="1">
        <w:r w:rsidR="00F90545" w:rsidRPr="00BC337A">
          <w:rPr>
            <w:rStyle w:val="Hypertextovodkaz"/>
          </w:rPr>
          <w:t>5.</w:t>
        </w:r>
        <w:r w:rsidR="00F90545" w:rsidRPr="00BC337A">
          <w:rPr>
            <w:rFonts w:eastAsiaTheme="minorEastAsia"/>
            <w:sz w:val="22"/>
            <w:szCs w:val="22"/>
            <w:lang w:eastAsia="cs-CZ"/>
          </w:rPr>
          <w:tab/>
        </w:r>
        <w:r w:rsidR="00F90545" w:rsidRPr="00BC337A">
          <w:rPr>
            <w:rStyle w:val="Hypertextovodkaz"/>
          </w:rPr>
          <w:t>Doplňující informace k mezinárodním balíkovým zásilkám</w:t>
        </w:r>
        <w:r w:rsidR="00F90545" w:rsidRPr="00BC337A">
          <w:rPr>
            <w:webHidden/>
          </w:rPr>
          <w:tab/>
        </w:r>
        <w:r w:rsidR="00F90545" w:rsidRPr="00BC337A">
          <w:rPr>
            <w:webHidden/>
          </w:rPr>
          <w:fldChar w:fldCharType="begin"/>
        </w:r>
        <w:r w:rsidR="00F90545" w:rsidRPr="00BC337A">
          <w:rPr>
            <w:webHidden/>
          </w:rPr>
          <w:instrText xml:space="preserve"> PAGEREF _Toc151706973 \h </w:instrText>
        </w:r>
        <w:r w:rsidR="00F90545" w:rsidRPr="00BC337A">
          <w:rPr>
            <w:webHidden/>
          </w:rPr>
        </w:r>
        <w:r w:rsidR="00F90545" w:rsidRPr="00BC337A">
          <w:rPr>
            <w:webHidden/>
          </w:rPr>
          <w:fldChar w:fldCharType="separate"/>
        </w:r>
        <w:r w:rsidR="00F90545" w:rsidRPr="00BC337A">
          <w:rPr>
            <w:webHidden/>
          </w:rPr>
          <w:t>52</w:t>
        </w:r>
        <w:r w:rsidR="00F90545" w:rsidRPr="00BC337A">
          <w:rPr>
            <w:webHidden/>
          </w:rPr>
          <w:fldChar w:fldCharType="end"/>
        </w:r>
      </w:hyperlink>
    </w:p>
    <w:p w14:paraId="0867CE7D" w14:textId="11306884" w:rsidR="00F90545" w:rsidRPr="00BC337A" w:rsidRDefault="00000000">
      <w:pPr>
        <w:pStyle w:val="Obsah4"/>
        <w:rPr>
          <w:rFonts w:eastAsiaTheme="minorEastAsia"/>
          <w:sz w:val="22"/>
          <w:szCs w:val="22"/>
          <w:lang w:eastAsia="cs-CZ"/>
        </w:rPr>
      </w:pPr>
      <w:hyperlink w:anchor="_Toc151706974" w:history="1">
        <w:r w:rsidR="00F90545" w:rsidRPr="00BC337A">
          <w:rPr>
            <w:rStyle w:val="Hypertextovodkaz"/>
          </w:rPr>
          <w:t>6.</w:t>
        </w:r>
        <w:r w:rsidR="00F90545" w:rsidRPr="00BC337A">
          <w:rPr>
            <w:rFonts w:eastAsiaTheme="minorEastAsia"/>
            <w:sz w:val="22"/>
            <w:szCs w:val="22"/>
            <w:lang w:eastAsia="cs-CZ"/>
          </w:rPr>
          <w:tab/>
        </w:r>
        <w:r w:rsidR="00F90545" w:rsidRPr="00BC337A">
          <w:rPr>
            <w:rStyle w:val="Hypertextovodkaz"/>
          </w:rPr>
          <w:t>Přehled a ceník doplňkových služeb, příplatků a vrácení cen</w:t>
        </w:r>
        <w:r w:rsidR="00F90545" w:rsidRPr="00BC337A">
          <w:rPr>
            <w:webHidden/>
          </w:rPr>
          <w:tab/>
        </w:r>
        <w:r w:rsidR="00F90545" w:rsidRPr="00BC337A">
          <w:rPr>
            <w:webHidden/>
          </w:rPr>
          <w:fldChar w:fldCharType="begin"/>
        </w:r>
        <w:r w:rsidR="00F90545" w:rsidRPr="00BC337A">
          <w:rPr>
            <w:webHidden/>
          </w:rPr>
          <w:instrText xml:space="preserve"> PAGEREF _Toc151706974 \h </w:instrText>
        </w:r>
        <w:r w:rsidR="00F90545" w:rsidRPr="00BC337A">
          <w:rPr>
            <w:webHidden/>
          </w:rPr>
        </w:r>
        <w:r w:rsidR="00F90545" w:rsidRPr="00BC337A">
          <w:rPr>
            <w:webHidden/>
          </w:rPr>
          <w:fldChar w:fldCharType="separate"/>
        </w:r>
        <w:r w:rsidR="00F90545" w:rsidRPr="00BC337A">
          <w:rPr>
            <w:webHidden/>
          </w:rPr>
          <w:t>53</w:t>
        </w:r>
        <w:r w:rsidR="00F90545" w:rsidRPr="00BC337A">
          <w:rPr>
            <w:webHidden/>
          </w:rPr>
          <w:fldChar w:fldCharType="end"/>
        </w:r>
      </w:hyperlink>
    </w:p>
    <w:p w14:paraId="11694C4F" w14:textId="646D20E2" w:rsidR="00F90545" w:rsidRPr="00BC337A" w:rsidRDefault="00000000">
      <w:pPr>
        <w:pStyle w:val="Obsah4"/>
        <w:rPr>
          <w:rFonts w:eastAsiaTheme="minorEastAsia"/>
          <w:sz w:val="22"/>
          <w:szCs w:val="22"/>
          <w:lang w:eastAsia="cs-CZ"/>
        </w:rPr>
      </w:pPr>
      <w:hyperlink w:anchor="_Toc151706975" w:history="1">
        <w:r w:rsidR="00F90545" w:rsidRPr="00BC337A">
          <w:rPr>
            <w:rStyle w:val="Hypertextovodkaz"/>
          </w:rPr>
          <w:t>7.</w:t>
        </w:r>
        <w:r w:rsidR="00F90545" w:rsidRPr="00BC337A">
          <w:rPr>
            <w:rFonts w:eastAsiaTheme="minorEastAsia"/>
            <w:sz w:val="22"/>
            <w:szCs w:val="22"/>
            <w:lang w:eastAsia="cs-CZ"/>
          </w:rPr>
          <w:tab/>
        </w:r>
        <w:r w:rsidR="00F90545" w:rsidRPr="00BC337A">
          <w:rPr>
            <w:rStyle w:val="Hypertextovodkaz"/>
          </w:rPr>
          <w:t>Slevy</w:t>
        </w:r>
        <w:r w:rsidR="00F90545" w:rsidRPr="00BC337A">
          <w:rPr>
            <w:webHidden/>
          </w:rPr>
          <w:tab/>
        </w:r>
        <w:r w:rsidR="00F90545" w:rsidRPr="00BC337A">
          <w:rPr>
            <w:webHidden/>
          </w:rPr>
          <w:fldChar w:fldCharType="begin"/>
        </w:r>
        <w:r w:rsidR="00F90545" w:rsidRPr="00BC337A">
          <w:rPr>
            <w:webHidden/>
          </w:rPr>
          <w:instrText xml:space="preserve"> PAGEREF _Toc151706975 \h </w:instrText>
        </w:r>
        <w:r w:rsidR="00F90545" w:rsidRPr="00BC337A">
          <w:rPr>
            <w:webHidden/>
          </w:rPr>
        </w:r>
        <w:r w:rsidR="00F90545" w:rsidRPr="00BC337A">
          <w:rPr>
            <w:webHidden/>
          </w:rPr>
          <w:fldChar w:fldCharType="separate"/>
        </w:r>
        <w:r w:rsidR="00F90545" w:rsidRPr="00BC337A">
          <w:rPr>
            <w:webHidden/>
          </w:rPr>
          <w:t>54</w:t>
        </w:r>
        <w:r w:rsidR="00F90545" w:rsidRPr="00BC337A">
          <w:rPr>
            <w:webHidden/>
          </w:rPr>
          <w:fldChar w:fldCharType="end"/>
        </w:r>
      </w:hyperlink>
    </w:p>
    <w:p w14:paraId="0FA11D56" w14:textId="70E9BB92" w:rsidR="00F90545" w:rsidRPr="00BC337A" w:rsidRDefault="00000000">
      <w:pPr>
        <w:pStyle w:val="Obsah4"/>
        <w:rPr>
          <w:rFonts w:eastAsiaTheme="minorEastAsia"/>
          <w:sz w:val="22"/>
          <w:szCs w:val="22"/>
          <w:lang w:eastAsia="cs-CZ"/>
        </w:rPr>
      </w:pPr>
      <w:hyperlink w:anchor="_Toc151706976" w:history="1">
        <w:r w:rsidR="00F90545" w:rsidRPr="00BC337A">
          <w:rPr>
            <w:rStyle w:val="Hypertextovodkaz"/>
          </w:rPr>
          <w:t>8.</w:t>
        </w:r>
        <w:r w:rsidR="00F90545" w:rsidRPr="00BC337A">
          <w:rPr>
            <w:rFonts w:eastAsiaTheme="minorEastAsia"/>
            <w:sz w:val="22"/>
            <w:szCs w:val="22"/>
            <w:lang w:eastAsia="cs-CZ"/>
          </w:rPr>
          <w:tab/>
        </w:r>
        <w:r w:rsidR="00F90545" w:rsidRPr="00BC337A">
          <w:rPr>
            <w:rStyle w:val="Hypertextovodkaz"/>
          </w:rPr>
          <w:t>Zvláštní služby</w:t>
        </w:r>
        <w:r w:rsidR="00F90545" w:rsidRPr="00BC337A">
          <w:rPr>
            <w:webHidden/>
          </w:rPr>
          <w:tab/>
        </w:r>
        <w:r w:rsidR="00F90545" w:rsidRPr="00BC337A">
          <w:rPr>
            <w:webHidden/>
          </w:rPr>
          <w:fldChar w:fldCharType="begin"/>
        </w:r>
        <w:r w:rsidR="00F90545" w:rsidRPr="00BC337A">
          <w:rPr>
            <w:webHidden/>
          </w:rPr>
          <w:instrText xml:space="preserve"> PAGEREF _Toc151706976 \h </w:instrText>
        </w:r>
        <w:r w:rsidR="00F90545" w:rsidRPr="00BC337A">
          <w:rPr>
            <w:webHidden/>
          </w:rPr>
        </w:r>
        <w:r w:rsidR="00F90545" w:rsidRPr="00BC337A">
          <w:rPr>
            <w:webHidden/>
          </w:rPr>
          <w:fldChar w:fldCharType="separate"/>
        </w:r>
        <w:r w:rsidR="00F90545" w:rsidRPr="00BC337A">
          <w:rPr>
            <w:webHidden/>
          </w:rPr>
          <w:t>55</w:t>
        </w:r>
        <w:r w:rsidR="00F90545" w:rsidRPr="00BC337A">
          <w:rPr>
            <w:webHidden/>
          </w:rPr>
          <w:fldChar w:fldCharType="end"/>
        </w:r>
      </w:hyperlink>
    </w:p>
    <w:p w14:paraId="32EF2D48" w14:textId="6876F195"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77" w:history="1">
        <w:r w:rsidR="00F90545" w:rsidRPr="00BC337A">
          <w:rPr>
            <w:rStyle w:val="Hypertextovodkaz"/>
            <w:rFonts w:ascii="Arial" w:hAnsi="Arial" w:cs="Arial"/>
            <w:noProof/>
          </w:rPr>
          <w:t>III.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POŠTOVNÍ POUKÁZKY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_Toc151706977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56</w:t>
        </w:r>
        <w:r w:rsidR="00F90545" w:rsidRPr="00BC337A">
          <w:rPr>
            <w:rFonts w:ascii="Arial" w:hAnsi="Arial" w:cs="Arial"/>
            <w:noProof/>
            <w:webHidden/>
          </w:rPr>
          <w:fldChar w:fldCharType="end"/>
        </w:r>
      </w:hyperlink>
    </w:p>
    <w:p w14:paraId="1CA8F01C" w14:textId="6FB40414" w:rsidR="00F90545" w:rsidRPr="00BC337A" w:rsidRDefault="00000000">
      <w:pPr>
        <w:pStyle w:val="Obsah3"/>
        <w:rPr>
          <w:rFonts w:ascii="Arial" w:eastAsiaTheme="minorEastAsia" w:hAnsi="Arial" w:cs="Arial"/>
          <w:noProof/>
          <w:lang w:eastAsia="cs-CZ"/>
        </w:rPr>
      </w:pPr>
      <w:hyperlink w:anchor="_Toc151706978" w:history="1">
        <w:r w:rsidR="00F90545" w:rsidRPr="00BC337A">
          <w:rPr>
            <w:rStyle w:val="Hypertextovodkaz"/>
            <w:rFonts w:ascii="Arial" w:hAnsi="Arial" w:cs="Arial"/>
            <w:noProof/>
          </w:rPr>
          <w:t>1.</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Ceny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_Toc151706978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56</w:t>
        </w:r>
        <w:r w:rsidR="00F90545" w:rsidRPr="00BC337A">
          <w:rPr>
            <w:rFonts w:ascii="Arial" w:hAnsi="Arial" w:cs="Arial"/>
            <w:noProof/>
            <w:webHidden/>
          </w:rPr>
          <w:fldChar w:fldCharType="end"/>
        </w:r>
      </w:hyperlink>
    </w:p>
    <w:p w14:paraId="18102A8E" w14:textId="57D06520" w:rsidR="00F90545" w:rsidRPr="00BC337A" w:rsidRDefault="00000000">
      <w:pPr>
        <w:pStyle w:val="Obsah3"/>
        <w:rPr>
          <w:rFonts w:ascii="Arial" w:eastAsiaTheme="minorEastAsia" w:hAnsi="Arial" w:cs="Arial"/>
          <w:noProof/>
          <w:lang w:eastAsia="cs-CZ"/>
        </w:rPr>
      </w:pPr>
      <w:hyperlink w:anchor="_Toc151706979" w:history="1">
        <w:r w:rsidR="00F90545" w:rsidRPr="00BC337A">
          <w:rPr>
            <w:rStyle w:val="Hypertextovodkaz"/>
            <w:rFonts w:ascii="Arial" w:hAnsi="Arial" w:cs="Arial"/>
            <w:noProof/>
          </w:rPr>
          <w:t>2.</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Doplňkové služby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_Toc151706979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56</w:t>
        </w:r>
        <w:r w:rsidR="00F90545" w:rsidRPr="00BC337A">
          <w:rPr>
            <w:rFonts w:ascii="Arial" w:hAnsi="Arial" w:cs="Arial"/>
            <w:noProof/>
            <w:webHidden/>
          </w:rPr>
          <w:fldChar w:fldCharType="end"/>
        </w:r>
      </w:hyperlink>
    </w:p>
    <w:p w14:paraId="3F3D4EE5" w14:textId="097972CB" w:rsidR="00F90545" w:rsidRPr="00BC337A" w:rsidRDefault="00000000">
      <w:pPr>
        <w:pStyle w:val="Obsah3"/>
        <w:rPr>
          <w:rFonts w:ascii="Arial" w:eastAsiaTheme="minorEastAsia" w:hAnsi="Arial" w:cs="Arial"/>
          <w:noProof/>
          <w:lang w:eastAsia="cs-CZ"/>
        </w:rPr>
      </w:pPr>
      <w:hyperlink w:anchor="_Toc151706980" w:history="1">
        <w:r w:rsidR="00F90545" w:rsidRPr="00BC337A">
          <w:rPr>
            <w:rStyle w:val="Hypertextovodkaz"/>
            <w:rFonts w:ascii="Arial" w:hAnsi="Arial" w:cs="Arial"/>
            <w:noProof/>
          </w:rPr>
          <w:t>3.</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Příplatky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_Toc151706980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56</w:t>
        </w:r>
        <w:r w:rsidR="00F90545" w:rsidRPr="00BC337A">
          <w:rPr>
            <w:rFonts w:ascii="Arial" w:hAnsi="Arial" w:cs="Arial"/>
            <w:noProof/>
            <w:webHidden/>
          </w:rPr>
          <w:fldChar w:fldCharType="end"/>
        </w:r>
      </w:hyperlink>
    </w:p>
    <w:p w14:paraId="2E0881B5" w14:textId="63ECAFEC" w:rsidR="00F90545" w:rsidRPr="00BC337A" w:rsidRDefault="00000000">
      <w:pPr>
        <w:pStyle w:val="Obsah3"/>
        <w:rPr>
          <w:rFonts w:ascii="Arial" w:eastAsiaTheme="minorEastAsia" w:hAnsi="Arial" w:cs="Arial"/>
          <w:noProof/>
          <w:lang w:eastAsia="cs-CZ"/>
        </w:rPr>
      </w:pPr>
      <w:hyperlink w:anchor="_Toc151706981" w:history="1">
        <w:r w:rsidR="00F90545" w:rsidRPr="00BC337A">
          <w:rPr>
            <w:rStyle w:val="Hypertextovodkaz"/>
            <w:rFonts w:ascii="Arial" w:hAnsi="Arial" w:cs="Arial"/>
            <w:noProof/>
          </w:rPr>
          <w:t>4.</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Zvláštní služby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_Toc151706981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56</w:t>
        </w:r>
        <w:r w:rsidR="00F90545" w:rsidRPr="00BC337A">
          <w:rPr>
            <w:rFonts w:ascii="Arial" w:hAnsi="Arial" w:cs="Arial"/>
            <w:noProof/>
            <w:webHidden/>
          </w:rPr>
          <w:fldChar w:fldCharType="end"/>
        </w:r>
      </w:hyperlink>
    </w:p>
    <w:p w14:paraId="1764C06B" w14:textId="440C5DBD"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82" w:history="1">
        <w:r w:rsidR="00F90545" w:rsidRPr="00BC337A">
          <w:rPr>
            <w:rStyle w:val="Hypertextovodkaz"/>
            <w:rFonts w:ascii="Arial" w:hAnsi="Arial" w:cs="Arial"/>
            <w:noProof/>
          </w:rPr>
          <w:t>IV.</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CELNÍ DEKLARACE</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_Toc151706982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57</w:t>
        </w:r>
        <w:r w:rsidR="00F90545" w:rsidRPr="00BC337A">
          <w:rPr>
            <w:rFonts w:ascii="Arial" w:hAnsi="Arial" w:cs="Arial"/>
            <w:noProof/>
            <w:webHidden/>
          </w:rPr>
          <w:fldChar w:fldCharType="end"/>
        </w:r>
      </w:hyperlink>
    </w:p>
    <w:p w14:paraId="0F367D2D" w14:textId="4AB04F84" w:rsidR="00F90545" w:rsidRPr="00BC337A" w:rsidRDefault="00000000">
      <w:pPr>
        <w:pStyle w:val="Obsah4"/>
        <w:rPr>
          <w:rFonts w:eastAsiaTheme="minorEastAsia"/>
          <w:sz w:val="22"/>
          <w:szCs w:val="22"/>
          <w:lang w:eastAsia="cs-CZ"/>
        </w:rPr>
      </w:pPr>
      <w:hyperlink w:anchor="_Toc151706983" w:history="1">
        <w:r w:rsidR="00F90545" w:rsidRPr="00BC337A">
          <w:rPr>
            <w:rStyle w:val="Hypertextovodkaz"/>
          </w:rPr>
          <w:t>1.</w:t>
        </w:r>
        <w:r w:rsidR="00F90545" w:rsidRPr="00BC337A">
          <w:rPr>
            <w:rFonts w:eastAsiaTheme="minorEastAsia"/>
            <w:sz w:val="22"/>
            <w:szCs w:val="22"/>
            <w:lang w:eastAsia="cs-CZ"/>
          </w:rPr>
          <w:tab/>
        </w:r>
        <w:r w:rsidR="00F90545" w:rsidRPr="00BC337A">
          <w:rPr>
            <w:rStyle w:val="Hypertextovodkaz"/>
          </w:rPr>
          <w:t>DOVOZ - Zboží pro soukromou potřebu fyzické osoby a zboží neobchodní povahy</w:t>
        </w:r>
        <w:r w:rsidR="00F90545" w:rsidRPr="00BC337A">
          <w:rPr>
            <w:webHidden/>
          </w:rPr>
          <w:tab/>
        </w:r>
        <w:r w:rsidR="00F90545" w:rsidRPr="00BC337A">
          <w:rPr>
            <w:webHidden/>
          </w:rPr>
          <w:fldChar w:fldCharType="begin"/>
        </w:r>
        <w:r w:rsidR="00F90545" w:rsidRPr="00BC337A">
          <w:rPr>
            <w:webHidden/>
          </w:rPr>
          <w:instrText xml:space="preserve"> PAGEREF _Toc151706983 \h </w:instrText>
        </w:r>
        <w:r w:rsidR="00F90545" w:rsidRPr="00BC337A">
          <w:rPr>
            <w:webHidden/>
          </w:rPr>
        </w:r>
        <w:r w:rsidR="00F90545" w:rsidRPr="00BC337A">
          <w:rPr>
            <w:webHidden/>
          </w:rPr>
          <w:fldChar w:fldCharType="separate"/>
        </w:r>
        <w:r w:rsidR="00F90545" w:rsidRPr="00BC337A">
          <w:rPr>
            <w:webHidden/>
          </w:rPr>
          <w:t>57</w:t>
        </w:r>
        <w:r w:rsidR="00F90545" w:rsidRPr="00BC337A">
          <w:rPr>
            <w:webHidden/>
          </w:rPr>
          <w:fldChar w:fldCharType="end"/>
        </w:r>
      </w:hyperlink>
    </w:p>
    <w:p w14:paraId="386CD295" w14:textId="684867ED" w:rsidR="00F90545" w:rsidRPr="00BC337A" w:rsidRDefault="00000000">
      <w:pPr>
        <w:pStyle w:val="Obsah4"/>
        <w:rPr>
          <w:rFonts w:eastAsiaTheme="minorEastAsia"/>
          <w:sz w:val="22"/>
          <w:szCs w:val="22"/>
          <w:lang w:eastAsia="cs-CZ"/>
        </w:rPr>
      </w:pPr>
      <w:hyperlink w:anchor="_Toc151706984" w:history="1">
        <w:r w:rsidR="00F90545" w:rsidRPr="00BC337A">
          <w:rPr>
            <w:rStyle w:val="Hypertextovodkaz"/>
          </w:rPr>
          <w:t>2.</w:t>
        </w:r>
        <w:r w:rsidR="00F90545" w:rsidRPr="00BC337A">
          <w:rPr>
            <w:rFonts w:eastAsiaTheme="minorEastAsia"/>
            <w:sz w:val="22"/>
            <w:szCs w:val="22"/>
            <w:lang w:eastAsia="cs-CZ"/>
          </w:rPr>
          <w:tab/>
        </w:r>
        <w:r w:rsidR="00F90545" w:rsidRPr="00BC337A">
          <w:rPr>
            <w:rStyle w:val="Hypertextovodkaz"/>
          </w:rPr>
          <w:t>DOVOZ - Zboží pro hospodářský subjekt (právnické osoby, fyzické osoby/OSVČ)</w:t>
        </w:r>
        <w:r w:rsidR="00F90545" w:rsidRPr="00BC337A">
          <w:rPr>
            <w:webHidden/>
          </w:rPr>
          <w:tab/>
        </w:r>
        <w:r w:rsidR="00F90545" w:rsidRPr="00BC337A">
          <w:rPr>
            <w:webHidden/>
          </w:rPr>
          <w:fldChar w:fldCharType="begin"/>
        </w:r>
        <w:r w:rsidR="00F90545" w:rsidRPr="00BC337A">
          <w:rPr>
            <w:webHidden/>
          </w:rPr>
          <w:instrText xml:space="preserve"> PAGEREF _Toc151706984 \h </w:instrText>
        </w:r>
        <w:r w:rsidR="00F90545" w:rsidRPr="00BC337A">
          <w:rPr>
            <w:webHidden/>
          </w:rPr>
        </w:r>
        <w:r w:rsidR="00F90545" w:rsidRPr="00BC337A">
          <w:rPr>
            <w:webHidden/>
          </w:rPr>
          <w:fldChar w:fldCharType="separate"/>
        </w:r>
        <w:r w:rsidR="00F90545" w:rsidRPr="00BC337A">
          <w:rPr>
            <w:webHidden/>
          </w:rPr>
          <w:t>57</w:t>
        </w:r>
        <w:r w:rsidR="00F90545" w:rsidRPr="00BC337A">
          <w:rPr>
            <w:webHidden/>
          </w:rPr>
          <w:fldChar w:fldCharType="end"/>
        </w:r>
      </w:hyperlink>
    </w:p>
    <w:p w14:paraId="41D7708D" w14:textId="3EA1DF8C" w:rsidR="00F90545" w:rsidRPr="00BC337A" w:rsidRDefault="00000000">
      <w:pPr>
        <w:pStyle w:val="Obsah4"/>
        <w:rPr>
          <w:rFonts w:eastAsiaTheme="minorEastAsia"/>
          <w:sz w:val="22"/>
          <w:szCs w:val="22"/>
          <w:lang w:eastAsia="cs-CZ"/>
        </w:rPr>
      </w:pPr>
      <w:hyperlink w:anchor="_Toc151706985" w:history="1">
        <w:r w:rsidR="00F90545" w:rsidRPr="00BC337A">
          <w:rPr>
            <w:rStyle w:val="Hypertextovodkaz"/>
          </w:rPr>
          <w:t>3.</w:t>
        </w:r>
        <w:r w:rsidR="00F90545" w:rsidRPr="00BC337A">
          <w:rPr>
            <w:rFonts w:eastAsiaTheme="minorEastAsia"/>
            <w:sz w:val="22"/>
            <w:szCs w:val="22"/>
            <w:lang w:eastAsia="cs-CZ"/>
          </w:rPr>
          <w:tab/>
        </w:r>
        <w:r w:rsidR="00F90545" w:rsidRPr="00BC337A">
          <w:rPr>
            <w:rStyle w:val="Hypertextovodkaz"/>
          </w:rPr>
          <w:t>VÝVOZ - Zboží pro hospodářský subjekt (právnické osoby, fyzické osoby/OSVČ)</w:t>
        </w:r>
        <w:r w:rsidR="00F90545" w:rsidRPr="00BC337A">
          <w:rPr>
            <w:webHidden/>
          </w:rPr>
          <w:tab/>
        </w:r>
        <w:r w:rsidR="00F90545" w:rsidRPr="00BC337A">
          <w:rPr>
            <w:webHidden/>
          </w:rPr>
          <w:fldChar w:fldCharType="begin"/>
        </w:r>
        <w:r w:rsidR="00F90545" w:rsidRPr="00BC337A">
          <w:rPr>
            <w:webHidden/>
          </w:rPr>
          <w:instrText xml:space="preserve"> PAGEREF _Toc151706985 \h </w:instrText>
        </w:r>
        <w:r w:rsidR="00F90545" w:rsidRPr="00BC337A">
          <w:rPr>
            <w:webHidden/>
          </w:rPr>
        </w:r>
        <w:r w:rsidR="00F90545" w:rsidRPr="00BC337A">
          <w:rPr>
            <w:webHidden/>
          </w:rPr>
          <w:fldChar w:fldCharType="separate"/>
        </w:r>
        <w:r w:rsidR="00F90545" w:rsidRPr="00BC337A">
          <w:rPr>
            <w:webHidden/>
          </w:rPr>
          <w:t>58</w:t>
        </w:r>
        <w:r w:rsidR="00F90545" w:rsidRPr="00BC337A">
          <w:rPr>
            <w:webHidden/>
          </w:rPr>
          <w:fldChar w:fldCharType="end"/>
        </w:r>
      </w:hyperlink>
    </w:p>
    <w:p w14:paraId="0105A393" w14:textId="715DC98C" w:rsidR="00F90545" w:rsidRPr="00BC337A" w:rsidRDefault="00000000">
      <w:pPr>
        <w:pStyle w:val="Obsah4"/>
        <w:rPr>
          <w:rFonts w:eastAsiaTheme="minorEastAsia"/>
          <w:sz w:val="22"/>
          <w:szCs w:val="22"/>
          <w:lang w:eastAsia="cs-CZ"/>
        </w:rPr>
      </w:pPr>
      <w:hyperlink w:anchor="_Toc151706986" w:history="1">
        <w:r w:rsidR="00F90545" w:rsidRPr="00BC337A">
          <w:rPr>
            <w:rStyle w:val="Hypertextovodkaz"/>
          </w:rPr>
          <w:t>4.</w:t>
        </w:r>
        <w:r w:rsidR="00F90545" w:rsidRPr="00BC337A">
          <w:rPr>
            <w:rFonts w:eastAsiaTheme="minorEastAsia"/>
            <w:sz w:val="22"/>
            <w:szCs w:val="22"/>
            <w:lang w:eastAsia="cs-CZ"/>
          </w:rPr>
          <w:tab/>
        </w:r>
        <w:r w:rsidR="00F90545" w:rsidRPr="00BC337A">
          <w:rPr>
            <w:rStyle w:val="Hypertextovodkaz"/>
          </w:rPr>
          <w:t>DALŠÍ SLUŽBY CELNÍ DEKLARACE</w:t>
        </w:r>
        <w:r w:rsidR="00F90545" w:rsidRPr="00BC337A">
          <w:rPr>
            <w:webHidden/>
          </w:rPr>
          <w:tab/>
        </w:r>
        <w:r w:rsidR="00F90545" w:rsidRPr="00BC337A">
          <w:rPr>
            <w:webHidden/>
          </w:rPr>
          <w:fldChar w:fldCharType="begin"/>
        </w:r>
        <w:r w:rsidR="00F90545" w:rsidRPr="00BC337A">
          <w:rPr>
            <w:webHidden/>
          </w:rPr>
          <w:instrText xml:space="preserve"> PAGEREF _Toc151706986 \h </w:instrText>
        </w:r>
        <w:r w:rsidR="00F90545" w:rsidRPr="00BC337A">
          <w:rPr>
            <w:webHidden/>
          </w:rPr>
        </w:r>
        <w:r w:rsidR="00F90545" w:rsidRPr="00BC337A">
          <w:rPr>
            <w:webHidden/>
          </w:rPr>
          <w:fldChar w:fldCharType="separate"/>
        </w:r>
        <w:r w:rsidR="00F90545" w:rsidRPr="00BC337A">
          <w:rPr>
            <w:webHidden/>
          </w:rPr>
          <w:t>58</w:t>
        </w:r>
        <w:r w:rsidR="00F90545" w:rsidRPr="00BC337A">
          <w:rPr>
            <w:webHidden/>
          </w:rPr>
          <w:fldChar w:fldCharType="end"/>
        </w:r>
      </w:hyperlink>
    </w:p>
    <w:p w14:paraId="5060E36B" w14:textId="666E5F01" w:rsidR="00F90545" w:rsidRPr="00BC337A" w:rsidRDefault="00000000">
      <w:pPr>
        <w:pStyle w:val="Obsah1"/>
        <w:tabs>
          <w:tab w:val="right" w:leader="dot" w:pos="10480"/>
        </w:tabs>
        <w:rPr>
          <w:rFonts w:ascii="Arial" w:eastAsiaTheme="minorEastAsia" w:hAnsi="Arial" w:cs="Arial"/>
          <w:noProof/>
          <w:lang w:eastAsia="cs-CZ"/>
        </w:rPr>
      </w:pPr>
      <w:hyperlink w:anchor="_Toc151706987" w:history="1">
        <w:r w:rsidR="00F90545" w:rsidRPr="00BC337A">
          <w:rPr>
            <w:rStyle w:val="Hypertextovodkaz"/>
            <w:rFonts w:ascii="Arial" w:hAnsi="Arial" w:cs="Arial"/>
            <w:noProof/>
          </w:rPr>
          <w:t>POŠTOVNÍ CENINY A CELINY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_Toc151706987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59</w:t>
        </w:r>
        <w:r w:rsidR="00F90545" w:rsidRPr="00BC337A">
          <w:rPr>
            <w:rFonts w:ascii="Arial" w:hAnsi="Arial" w:cs="Arial"/>
            <w:noProof/>
            <w:webHidden/>
          </w:rPr>
          <w:fldChar w:fldCharType="end"/>
        </w:r>
      </w:hyperlink>
    </w:p>
    <w:p w14:paraId="30014F5F" w14:textId="3808FB91" w:rsidR="00F90545" w:rsidRPr="00BC337A" w:rsidRDefault="00000000">
      <w:pPr>
        <w:pStyle w:val="Obsah1"/>
        <w:tabs>
          <w:tab w:val="right" w:leader="dot" w:pos="10480"/>
        </w:tabs>
        <w:rPr>
          <w:rFonts w:ascii="Arial" w:eastAsiaTheme="minorEastAsia" w:hAnsi="Arial" w:cs="Arial"/>
          <w:noProof/>
          <w:lang w:eastAsia="cs-CZ"/>
        </w:rPr>
      </w:pPr>
      <w:hyperlink w:anchor="_Toc151706988" w:history="1">
        <w:r w:rsidR="00F90545" w:rsidRPr="00BC337A">
          <w:rPr>
            <w:rStyle w:val="Hypertextovodkaz"/>
            <w:rFonts w:ascii="Arial" w:hAnsi="Arial" w:cs="Arial"/>
            <w:noProof/>
          </w:rPr>
          <w:t>PŮSOBNOST</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_Toc151706988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61</w:t>
        </w:r>
        <w:r w:rsidR="00F90545" w:rsidRPr="00BC337A">
          <w:rPr>
            <w:rFonts w:ascii="Arial" w:hAnsi="Arial" w:cs="Arial"/>
            <w:noProof/>
            <w:webHidden/>
          </w:rPr>
          <w:fldChar w:fldCharType="end"/>
        </w:r>
      </w:hyperlink>
    </w:p>
    <w:p w14:paraId="3D4ECA1A" w14:textId="46FDA0AD" w:rsidR="00F90545" w:rsidRPr="00BC337A" w:rsidRDefault="00000000">
      <w:pPr>
        <w:pStyle w:val="Obsah1"/>
        <w:tabs>
          <w:tab w:val="right" w:leader="dot" w:pos="10480"/>
        </w:tabs>
        <w:rPr>
          <w:rFonts w:ascii="Arial" w:eastAsiaTheme="minorEastAsia" w:hAnsi="Arial" w:cs="Arial"/>
          <w:noProof/>
          <w:lang w:eastAsia="cs-CZ"/>
        </w:rPr>
      </w:pPr>
      <w:hyperlink w:anchor="_Toc151706989" w:history="1">
        <w:r w:rsidR="00F90545" w:rsidRPr="00BC337A">
          <w:rPr>
            <w:rStyle w:val="Hypertextovodkaz"/>
            <w:rFonts w:ascii="Arial" w:hAnsi="Arial" w:cs="Arial"/>
            <w:noProof/>
          </w:rPr>
          <w:t>PŘÍLOHY</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_Toc151706989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62</w:t>
        </w:r>
        <w:r w:rsidR="00F90545" w:rsidRPr="00BC337A">
          <w:rPr>
            <w:rFonts w:ascii="Arial" w:hAnsi="Arial" w:cs="Arial"/>
            <w:noProof/>
            <w:webHidden/>
          </w:rPr>
          <w:fldChar w:fldCharType="end"/>
        </w:r>
      </w:hyperlink>
    </w:p>
    <w:p w14:paraId="12AC1214" w14:textId="692069DF"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90" w:history="1">
        <w:r w:rsidR="00F90545" w:rsidRPr="00BC337A">
          <w:rPr>
            <w:rStyle w:val="Hypertextovodkaz"/>
            <w:rFonts w:ascii="Arial" w:hAnsi="Arial" w:cs="Arial"/>
            <w:noProof/>
          </w:rPr>
          <w:t>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ZAŘAZENÍ ZEMÍ DO CENOVÝCH SKUPIN</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_Toc151706990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62</w:t>
        </w:r>
        <w:r w:rsidR="00F90545" w:rsidRPr="00BC337A">
          <w:rPr>
            <w:rFonts w:ascii="Arial" w:hAnsi="Arial" w:cs="Arial"/>
            <w:noProof/>
            <w:webHidden/>
          </w:rPr>
          <w:fldChar w:fldCharType="end"/>
        </w:r>
      </w:hyperlink>
    </w:p>
    <w:p w14:paraId="6E3E3971" w14:textId="64FC460F"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91" w:history="1">
        <w:r w:rsidR="00F90545" w:rsidRPr="00BC337A">
          <w:rPr>
            <w:rStyle w:val="Hypertextovodkaz"/>
            <w:rFonts w:ascii="Arial" w:hAnsi="Arial" w:cs="Arial"/>
            <w:noProof/>
          </w:rPr>
          <w:t>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ABECEDNÍ SEZNAM EVROPSKÝCH ZEMÍ</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_Toc151706991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67</w:t>
        </w:r>
        <w:r w:rsidR="00F90545" w:rsidRPr="00BC337A">
          <w:rPr>
            <w:rFonts w:ascii="Arial" w:hAnsi="Arial" w:cs="Arial"/>
            <w:noProof/>
            <w:webHidden/>
          </w:rPr>
          <w:fldChar w:fldCharType="end"/>
        </w:r>
      </w:hyperlink>
    </w:p>
    <w:p w14:paraId="642E9C62" w14:textId="0D21DA03" w:rsidR="00F90545" w:rsidRPr="00BC337A" w:rsidRDefault="00000000">
      <w:pPr>
        <w:pStyle w:val="Obsah2"/>
        <w:tabs>
          <w:tab w:val="left" w:pos="964"/>
          <w:tab w:val="right" w:leader="dot" w:pos="10480"/>
        </w:tabs>
        <w:rPr>
          <w:rFonts w:ascii="Arial" w:eastAsiaTheme="minorEastAsia" w:hAnsi="Arial" w:cs="Arial"/>
          <w:noProof/>
          <w:lang w:eastAsia="cs-CZ"/>
        </w:rPr>
      </w:pPr>
      <w:hyperlink w:anchor="_Toc151706992" w:history="1">
        <w:r w:rsidR="00F90545" w:rsidRPr="00BC337A">
          <w:rPr>
            <w:rStyle w:val="Hypertextovodkaz"/>
            <w:rFonts w:ascii="Arial" w:hAnsi="Arial" w:cs="Arial"/>
            <w:noProof/>
          </w:rPr>
          <w:t>III.</w:t>
        </w:r>
        <w:r w:rsidR="00F90545" w:rsidRPr="00BC337A">
          <w:rPr>
            <w:rFonts w:ascii="Arial" w:eastAsiaTheme="minorEastAsia" w:hAnsi="Arial" w:cs="Arial"/>
            <w:noProof/>
            <w:lang w:eastAsia="cs-CZ"/>
          </w:rPr>
          <w:tab/>
        </w:r>
        <w:r w:rsidR="00F90545" w:rsidRPr="00BC337A">
          <w:rPr>
            <w:rStyle w:val="Hypertextovodkaz"/>
            <w:rFonts w:ascii="Arial" w:hAnsi="Arial" w:cs="Arial"/>
            <w:noProof/>
          </w:rPr>
          <w:t>Podrobné informace k doplňkovým službám, příplatkům a vrácení cen</w:t>
        </w:r>
        <w:r w:rsidR="00F90545" w:rsidRPr="00BC337A">
          <w:rPr>
            <w:rFonts w:ascii="Arial" w:hAnsi="Arial" w:cs="Arial"/>
            <w:noProof/>
            <w:webHidden/>
          </w:rPr>
          <w:tab/>
        </w:r>
        <w:r w:rsidR="00F90545" w:rsidRPr="00BC337A">
          <w:rPr>
            <w:rFonts w:ascii="Arial" w:hAnsi="Arial" w:cs="Arial"/>
            <w:noProof/>
            <w:webHidden/>
          </w:rPr>
          <w:fldChar w:fldCharType="begin"/>
        </w:r>
        <w:r w:rsidR="00F90545" w:rsidRPr="00BC337A">
          <w:rPr>
            <w:rFonts w:ascii="Arial" w:hAnsi="Arial" w:cs="Arial"/>
            <w:noProof/>
            <w:webHidden/>
          </w:rPr>
          <w:instrText xml:space="preserve"> PAGEREF _Toc151706992 \h </w:instrText>
        </w:r>
        <w:r w:rsidR="00F90545" w:rsidRPr="00BC337A">
          <w:rPr>
            <w:rFonts w:ascii="Arial" w:hAnsi="Arial" w:cs="Arial"/>
            <w:noProof/>
            <w:webHidden/>
          </w:rPr>
        </w:r>
        <w:r w:rsidR="00F90545" w:rsidRPr="00BC337A">
          <w:rPr>
            <w:rFonts w:ascii="Arial" w:hAnsi="Arial" w:cs="Arial"/>
            <w:noProof/>
            <w:webHidden/>
          </w:rPr>
          <w:fldChar w:fldCharType="separate"/>
        </w:r>
        <w:r w:rsidR="00F90545" w:rsidRPr="00BC337A">
          <w:rPr>
            <w:rFonts w:ascii="Arial" w:hAnsi="Arial" w:cs="Arial"/>
            <w:noProof/>
            <w:webHidden/>
          </w:rPr>
          <w:t>68</w:t>
        </w:r>
        <w:r w:rsidR="00F90545" w:rsidRPr="00BC337A">
          <w:rPr>
            <w:rFonts w:ascii="Arial" w:hAnsi="Arial" w:cs="Arial"/>
            <w:noProof/>
            <w:webHidden/>
          </w:rPr>
          <w:fldChar w:fldCharType="end"/>
        </w:r>
      </w:hyperlink>
    </w:p>
    <w:p w14:paraId="0A596C2F" w14:textId="6B325103" w:rsidR="00382A9B" w:rsidRPr="00BC337A" w:rsidRDefault="000C4E14" w:rsidP="003A7034">
      <w:pPr>
        <w:pStyle w:val="Nadpis1"/>
        <w:spacing w:before="360"/>
        <w:rPr>
          <w:rFonts w:cs="Arial"/>
        </w:rPr>
      </w:pPr>
      <w:r w:rsidRPr="00BC337A">
        <w:rPr>
          <w:rFonts w:cs="Arial"/>
          <w:sz w:val="22"/>
          <w:szCs w:val="22"/>
        </w:rPr>
        <w:lastRenderedPageBreak/>
        <w:fldChar w:fldCharType="end"/>
      </w:r>
      <w:bookmarkStart w:id="6" w:name="_Toc22742856"/>
      <w:bookmarkStart w:id="7" w:name="_Toc87870619"/>
      <w:bookmarkStart w:id="8" w:name="_Toc151706908"/>
      <w:r w:rsidR="00382A9B" w:rsidRPr="00BC337A">
        <w:rPr>
          <w:rFonts w:cs="Arial"/>
        </w:rPr>
        <w:t xml:space="preserve">CENY VNITROSTÁTNÍCH POŠTOVNÍCH </w:t>
      </w:r>
      <w:r w:rsidR="00BE2195" w:rsidRPr="00BC337A">
        <w:rPr>
          <w:rFonts w:cs="Arial"/>
        </w:rPr>
        <w:t xml:space="preserve">A NEPOŠTOVNÍCH </w:t>
      </w:r>
      <w:r w:rsidR="00382A9B" w:rsidRPr="00BC337A">
        <w:rPr>
          <w:rFonts w:cs="Arial"/>
        </w:rPr>
        <w:t>SLUŽEB</w:t>
      </w:r>
      <w:bookmarkEnd w:id="6"/>
      <w:bookmarkEnd w:id="7"/>
      <w:bookmarkEnd w:id="8"/>
    </w:p>
    <w:bookmarkStart w:id="9" w:name="_Toc151706909" w:displacedByCustomXml="next"/>
    <w:bookmarkStart w:id="10" w:name="_Toc87870620" w:displacedByCustomXml="next"/>
    <w:bookmarkStart w:id="11" w:name="_Toc22742857" w:displacedByCustomXml="next"/>
    <w:sdt>
      <w:sdtPr>
        <w:rPr>
          <w:rFonts w:cs="Arial"/>
        </w:rPr>
        <w:id w:val="6824477"/>
      </w:sdtPr>
      <w:sdtContent>
        <w:p w14:paraId="2397EE90" w14:textId="7990ACB3" w:rsidR="00E64783" w:rsidRPr="00BC337A" w:rsidRDefault="00984A1E" w:rsidP="00E64783">
          <w:pPr>
            <w:pStyle w:val="Nadpis2"/>
            <w:numPr>
              <w:ilvl w:val="0"/>
              <w:numId w:val="9"/>
            </w:numPr>
            <w:spacing w:after="120"/>
            <w:ind w:left="0" w:firstLine="567"/>
            <w:rPr>
              <w:rFonts w:cs="Arial"/>
            </w:rPr>
          </w:pPr>
          <w:r w:rsidRPr="00BC337A">
            <w:rPr>
              <w:rFonts w:cs="Arial"/>
            </w:rPr>
            <w:t>LISTOVNÍ ZÁSILKY</w:t>
          </w:r>
        </w:p>
      </w:sdtContent>
    </w:sdt>
    <w:bookmarkEnd w:id="9" w:displacedByCustomXml="prev"/>
    <w:bookmarkEnd w:id="10" w:displacedByCustomXml="prev"/>
    <w:bookmarkEnd w:id="11" w:displacedByCustomXml="prev"/>
    <w:p w14:paraId="16A7D997" w14:textId="09FD1F1F" w:rsidR="00503EE0" w:rsidRPr="00BC337A" w:rsidRDefault="002249BA" w:rsidP="007B7AE1">
      <w:pPr>
        <w:pStyle w:val="Nadpis4"/>
        <w:numPr>
          <w:ilvl w:val="0"/>
          <w:numId w:val="10"/>
        </w:numPr>
        <w:ind w:left="567" w:hanging="567"/>
        <w:rPr>
          <w:rFonts w:cs="Arial"/>
          <w:b w:val="0"/>
        </w:rPr>
      </w:pPr>
      <w:bookmarkStart w:id="12" w:name="_Toc22742858"/>
      <w:bookmarkStart w:id="13" w:name="_Toc87870621"/>
      <w:bookmarkStart w:id="14" w:name="_Toc151706910"/>
      <w:r w:rsidRPr="00BC337A">
        <w:rPr>
          <w:rFonts w:cs="Arial"/>
        </w:rPr>
        <w:t>Obyčejné psaní</w:t>
      </w:r>
      <w:bookmarkEnd w:id="0"/>
      <w:bookmarkEnd w:id="12"/>
      <w:bookmarkEnd w:id="13"/>
      <w:bookmarkEnd w:id="14"/>
      <w:r w:rsidR="00A42EAB" w:rsidRPr="00BC337A">
        <w:rPr>
          <w:rFonts w:cs="Arial"/>
        </w:rPr>
        <w:t xml:space="preserve"> </w:t>
      </w:r>
    </w:p>
    <w:p w14:paraId="40533013" w14:textId="77777777" w:rsidR="00A42EAB" w:rsidRPr="00BC337A" w:rsidRDefault="00A42EAB" w:rsidP="002256A6">
      <w:pPr>
        <w:pStyle w:val="cpNormal3"/>
        <w:spacing w:after="0"/>
        <w:ind w:right="-1" w:firstLine="0"/>
        <w:rPr>
          <w:rFonts w:ascii="Arial" w:hAnsi="Arial" w:cs="Arial"/>
        </w:rPr>
      </w:pPr>
      <w:r w:rsidRPr="00BC337A">
        <w:rPr>
          <w:rFonts w:ascii="Arial" w:hAnsi="Arial" w:cs="Arial"/>
        </w:rPr>
        <w:t>(čl. 11 poštovních podmínek)</w:t>
      </w:r>
    </w:p>
    <w:p w14:paraId="526827E9" w14:textId="1B1DF1F8" w:rsidR="002249BA" w:rsidRPr="00BC337A" w:rsidRDefault="00AA546A" w:rsidP="001E6BE7">
      <w:pPr>
        <w:pStyle w:val="cpNormal3"/>
        <w:spacing w:after="0" w:line="240" w:lineRule="auto"/>
        <w:ind w:firstLine="0"/>
        <w:rPr>
          <w:rFonts w:ascii="Arial" w:hAnsi="Arial" w:cs="Arial"/>
        </w:rPr>
      </w:pPr>
      <w:r w:rsidRPr="00BC337A">
        <w:rPr>
          <w:rFonts w:ascii="Arial" w:hAnsi="Arial" w:cs="Arial"/>
          <w:b/>
        </w:rPr>
        <w:t xml:space="preserve">Ceny </w:t>
      </w:r>
      <w:r w:rsidR="00874884" w:rsidRPr="00BC337A">
        <w:rPr>
          <w:rFonts w:ascii="Arial" w:hAnsi="Arial" w:cs="Arial"/>
          <w:b/>
        </w:rPr>
        <w:t xml:space="preserve">této </w:t>
      </w:r>
      <w:r w:rsidRPr="00BC337A">
        <w:rPr>
          <w:rFonts w:ascii="Arial" w:hAnsi="Arial" w:cs="Arial"/>
          <w:b/>
        </w:rPr>
        <w:t>základní poštovní služby a s ní souvisejících doplňkových služeb a příplatků jsou osvobozeny od DPH.</w:t>
      </w:r>
      <w:r w:rsidR="005F49CB" w:rsidRPr="00BC337A">
        <w:rPr>
          <w:rFonts w:ascii="Arial" w:hAnsi="Arial" w:cs="Arial"/>
          <w:b/>
        </w:rPr>
        <w:t xml:space="preserve"> </w:t>
      </w:r>
      <w:r w:rsidR="00BC6D7D" w:rsidRPr="00BC337A">
        <w:rPr>
          <w:rFonts w:ascii="Arial" w:hAnsi="Arial" w:cs="Arial"/>
        </w:rPr>
        <w:t xml:space="preserve">  </w:t>
      </w:r>
    </w:p>
    <w:p w14:paraId="7F4C3532" w14:textId="77777777" w:rsidR="000D3462" w:rsidRPr="00BC337A"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BC337A"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BC337A" w:rsidRDefault="004876C2" w:rsidP="001923CA">
            <w:pPr>
              <w:ind w:left="1978" w:hanging="1978"/>
              <w:rPr>
                <w:rFonts w:ascii="Arial" w:hAnsi="Arial" w:cs="Arial"/>
                <w:b/>
                <w:sz w:val="20"/>
                <w:szCs w:val="20"/>
              </w:rPr>
            </w:pPr>
            <w:r w:rsidRPr="00BC337A">
              <w:rPr>
                <w:rFonts w:ascii="Arial" w:hAnsi="Arial" w:cs="Arial"/>
                <w:b/>
                <w:sz w:val="20"/>
                <w:szCs w:val="20"/>
              </w:rPr>
              <w:t>OBYČEJNÉ PSANÍ</w:t>
            </w:r>
          </w:p>
          <w:p w14:paraId="18A73E81" w14:textId="30980585" w:rsidR="001923CA" w:rsidRPr="00BC337A" w:rsidRDefault="004876C2" w:rsidP="001923CA">
            <w:pPr>
              <w:ind w:left="1978" w:hanging="1978"/>
              <w:rPr>
                <w:rFonts w:ascii="Arial" w:hAnsi="Arial" w:cs="Arial"/>
                <w:b/>
                <w:sz w:val="20"/>
                <w:szCs w:val="20"/>
              </w:rPr>
            </w:pPr>
            <w:r w:rsidRPr="00BC337A">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BC337A" w:rsidRDefault="001923CA" w:rsidP="001923CA">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BC337A"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BC337A" w:rsidRDefault="001923CA" w:rsidP="001923CA">
            <w:pPr>
              <w:jc w:val="center"/>
              <w:rPr>
                <w:rFonts w:ascii="Arial" w:hAnsi="Arial" w:cs="Arial"/>
                <w:b/>
                <w:sz w:val="20"/>
                <w:szCs w:val="20"/>
              </w:rPr>
            </w:pPr>
            <w:r w:rsidRPr="00BC337A">
              <w:rPr>
                <w:rFonts w:ascii="Arial" w:hAnsi="Arial" w:cs="Arial"/>
                <w:b/>
                <w:sz w:val="20"/>
                <w:szCs w:val="20"/>
              </w:rPr>
              <w:t xml:space="preserve">50 </w:t>
            </w:r>
            <w:r w:rsidR="00D74D0B" w:rsidRPr="00BC337A">
              <w:rPr>
                <w:rFonts w:ascii="Arial" w:hAnsi="Arial" w:cs="Arial"/>
                <w:b/>
                <w:sz w:val="20"/>
                <w:szCs w:val="20"/>
              </w:rPr>
              <w:t>g – standard</w:t>
            </w:r>
            <w:r w:rsidR="00D74D0B" w:rsidRPr="00BC337A">
              <w:rPr>
                <w:rFonts w:ascii="Arial" w:hAnsi="Arial" w:cs="Arial"/>
                <w:b/>
                <w:sz w:val="20"/>
                <w:szCs w:val="20"/>
                <w:vertAlign w:val="superscript"/>
              </w:rPr>
              <w:t>1</w:t>
            </w:r>
            <w:r w:rsidRPr="00BC337A">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BC337A" w:rsidRDefault="001923CA" w:rsidP="001923CA">
            <w:pPr>
              <w:jc w:val="center"/>
              <w:rPr>
                <w:rFonts w:ascii="Arial" w:hAnsi="Arial" w:cs="Arial"/>
                <w:b/>
                <w:sz w:val="20"/>
                <w:szCs w:val="20"/>
              </w:rPr>
            </w:pPr>
            <w:r w:rsidRPr="00BC337A">
              <w:rPr>
                <w:rFonts w:ascii="Arial" w:hAnsi="Arial" w:cs="Arial"/>
                <w:b/>
                <w:sz w:val="20"/>
                <w:szCs w:val="20"/>
              </w:rPr>
              <w:t>100 g</w:t>
            </w:r>
            <w:r w:rsidRPr="00BC337A">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BC337A" w:rsidRDefault="001923CA" w:rsidP="001923CA">
            <w:pPr>
              <w:jc w:val="center"/>
              <w:rPr>
                <w:rFonts w:ascii="Arial" w:hAnsi="Arial" w:cs="Arial"/>
                <w:b/>
                <w:sz w:val="20"/>
                <w:szCs w:val="20"/>
              </w:rPr>
            </w:pPr>
            <w:r w:rsidRPr="00BC337A">
              <w:rPr>
                <w:rFonts w:ascii="Arial" w:hAnsi="Arial" w:cs="Arial"/>
                <w:b/>
                <w:sz w:val="20"/>
                <w:szCs w:val="20"/>
              </w:rPr>
              <w:t>500 g</w:t>
            </w:r>
            <w:r w:rsidRPr="00BC337A">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BC337A" w:rsidRDefault="001923CA" w:rsidP="001923CA">
            <w:pPr>
              <w:jc w:val="center"/>
              <w:rPr>
                <w:rFonts w:ascii="Arial" w:hAnsi="Arial" w:cs="Arial"/>
                <w:b/>
                <w:sz w:val="20"/>
                <w:szCs w:val="20"/>
              </w:rPr>
            </w:pPr>
            <w:r w:rsidRPr="00BC337A">
              <w:rPr>
                <w:rFonts w:ascii="Arial" w:hAnsi="Arial" w:cs="Arial"/>
                <w:b/>
                <w:sz w:val="20"/>
                <w:szCs w:val="20"/>
              </w:rPr>
              <w:t>1 kg</w:t>
            </w:r>
            <w:r w:rsidRPr="00BC337A">
              <w:rPr>
                <w:rFonts w:ascii="Arial" w:hAnsi="Arial" w:cs="Arial"/>
                <w:b/>
                <w:sz w:val="20"/>
                <w:szCs w:val="20"/>
                <w:vertAlign w:val="superscript"/>
              </w:rPr>
              <w:t>2)</w:t>
            </w:r>
          </w:p>
        </w:tc>
      </w:tr>
      <w:tr w:rsidR="00547C55" w:rsidRPr="00BC337A" w14:paraId="6A0AAD21" w14:textId="77777777" w:rsidTr="001923CA">
        <w:trPr>
          <w:cantSplit/>
          <w:trHeight w:val="567"/>
        </w:trPr>
        <w:tc>
          <w:tcPr>
            <w:tcW w:w="5245" w:type="dxa"/>
            <w:gridSpan w:val="2"/>
            <w:vAlign w:val="center"/>
          </w:tcPr>
          <w:p w14:paraId="7A9F7979" w14:textId="77777777" w:rsidR="0008622F" w:rsidRPr="00BC337A" w:rsidRDefault="0008622F" w:rsidP="0008622F">
            <w:pPr>
              <w:rPr>
                <w:rFonts w:ascii="Arial" w:hAnsi="Arial" w:cs="Arial"/>
                <w:sz w:val="20"/>
                <w:szCs w:val="20"/>
              </w:rPr>
            </w:pPr>
            <w:r w:rsidRPr="00BC337A">
              <w:rPr>
                <w:rFonts w:ascii="Arial" w:hAnsi="Arial" w:cs="Arial"/>
                <w:b/>
                <w:sz w:val="20"/>
                <w:szCs w:val="20"/>
              </w:rPr>
              <w:t>Základní cena</w:t>
            </w:r>
          </w:p>
        </w:tc>
        <w:tc>
          <w:tcPr>
            <w:tcW w:w="1169" w:type="dxa"/>
            <w:vAlign w:val="center"/>
          </w:tcPr>
          <w:p w14:paraId="53041A28" w14:textId="6F1461DF" w:rsidR="0008622F" w:rsidRPr="00BC337A" w:rsidRDefault="0008622F" w:rsidP="0008622F">
            <w:pPr>
              <w:jc w:val="center"/>
              <w:rPr>
                <w:rFonts w:ascii="Arial" w:hAnsi="Arial" w:cs="Arial"/>
                <w:sz w:val="20"/>
                <w:szCs w:val="20"/>
              </w:rPr>
            </w:pPr>
            <w:r w:rsidRPr="00BC337A">
              <w:rPr>
                <w:rFonts w:ascii="Arial" w:hAnsi="Arial" w:cs="Arial"/>
                <w:sz w:val="20"/>
                <w:szCs w:val="20"/>
              </w:rPr>
              <w:t>2</w:t>
            </w:r>
            <w:r w:rsidR="008064F2" w:rsidRPr="00BC337A">
              <w:rPr>
                <w:rFonts w:ascii="Arial" w:hAnsi="Arial" w:cs="Arial"/>
                <w:sz w:val="20"/>
                <w:szCs w:val="20"/>
              </w:rPr>
              <w:t>7</w:t>
            </w:r>
            <w:r w:rsidRPr="00BC337A">
              <w:rPr>
                <w:rFonts w:ascii="Arial" w:hAnsi="Arial" w:cs="Arial"/>
                <w:sz w:val="20"/>
                <w:szCs w:val="20"/>
              </w:rPr>
              <w:t xml:space="preserve">,00 </w:t>
            </w:r>
          </w:p>
        </w:tc>
        <w:tc>
          <w:tcPr>
            <w:tcW w:w="1170" w:type="dxa"/>
            <w:vAlign w:val="center"/>
          </w:tcPr>
          <w:p w14:paraId="5F6C4C77" w14:textId="00A4D567" w:rsidR="0008622F" w:rsidRPr="00BC337A" w:rsidRDefault="008064F2" w:rsidP="0008622F">
            <w:pPr>
              <w:jc w:val="center"/>
              <w:rPr>
                <w:rFonts w:ascii="Arial" w:hAnsi="Arial" w:cs="Arial"/>
                <w:sz w:val="20"/>
                <w:szCs w:val="20"/>
              </w:rPr>
            </w:pPr>
            <w:r w:rsidRPr="00BC337A">
              <w:rPr>
                <w:rFonts w:ascii="Arial" w:hAnsi="Arial" w:cs="Arial"/>
                <w:sz w:val="20"/>
                <w:szCs w:val="20"/>
              </w:rPr>
              <w:t>31</w:t>
            </w:r>
            <w:r w:rsidR="0008622F" w:rsidRPr="00BC337A">
              <w:rPr>
                <w:rFonts w:ascii="Arial" w:hAnsi="Arial" w:cs="Arial"/>
                <w:sz w:val="20"/>
                <w:szCs w:val="20"/>
              </w:rPr>
              <w:t xml:space="preserve">,00 </w:t>
            </w:r>
          </w:p>
        </w:tc>
        <w:tc>
          <w:tcPr>
            <w:tcW w:w="1170" w:type="dxa"/>
            <w:vAlign w:val="center"/>
          </w:tcPr>
          <w:p w14:paraId="58BE6C90" w14:textId="4E9B8D09" w:rsidR="0008622F" w:rsidRPr="00BC337A" w:rsidRDefault="00FC2C4C" w:rsidP="0008622F">
            <w:pPr>
              <w:jc w:val="center"/>
              <w:rPr>
                <w:rFonts w:ascii="Arial" w:hAnsi="Arial" w:cs="Arial"/>
                <w:sz w:val="20"/>
                <w:szCs w:val="20"/>
              </w:rPr>
            </w:pPr>
            <w:r w:rsidRPr="00BC337A">
              <w:rPr>
                <w:rFonts w:ascii="Arial" w:hAnsi="Arial" w:cs="Arial"/>
                <w:sz w:val="20"/>
                <w:szCs w:val="20"/>
              </w:rPr>
              <w:t>3</w:t>
            </w:r>
            <w:r w:rsidR="008064F2" w:rsidRPr="00BC337A">
              <w:rPr>
                <w:rFonts w:ascii="Arial" w:hAnsi="Arial" w:cs="Arial"/>
                <w:sz w:val="20"/>
                <w:szCs w:val="20"/>
              </w:rPr>
              <w:t>5</w:t>
            </w:r>
            <w:r w:rsidR="0008622F" w:rsidRPr="00BC337A">
              <w:rPr>
                <w:rFonts w:ascii="Arial" w:hAnsi="Arial" w:cs="Arial"/>
                <w:sz w:val="20"/>
                <w:szCs w:val="20"/>
              </w:rPr>
              <w:t xml:space="preserve">,00 </w:t>
            </w:r>
          </w:p>
        </w:tc>
        <w:tc>
          <w:tcPr>
            <w:tcW w:w="1170" w:type="dxa"/>
            <w:vAlign w:val="center"/>
          </w:tcPr>
          <w:p w14:paraId="1C57A968" w14:textId="4CB8AECD" w:rsidR="0008622F" w:rsidRPr="00BC337A" w:rsidRDefault="008064F2" w:rsidP="0008622F">
            <w:pPr>
              <w:jc w:val="center"/>
              <w:rPr>
                <w:rFonts w:ascii="Arial" w:hAnsi="Arial" w:cs="Arial"/>
                <w:sz w:val="20"/>
                <w:szCs w:val="20"/>
              </w:rPr>
            </w:pPr>
            <w:r w:rsidRPr="00BC337A">
              <w:rPr>
                <w:rFonts w:ascii="Arial" w:hAnsi="Arial" w:cs="Arial"/>
                <w:sz w:val="20"/>
                <w:szCs w:val="20"/>
              </w:rPr>
              <w:t>4</w:t>
            </w:r>
            <w:r w:rsidR="00543D98" w:rsidRPr="00BC337A">
              <w:rPr>
                <w:rFonts w:ascii="Arial" w:hAnsi="Arial" w:cs="Arial"/>
                <w:sz w:val="20"/>
                <w:szCs w:val="20"/>
              </w:rPr>
              <w:t>1</w:t>
            </w:r>
            <w:r w:rsidR="0008622F" w:rsidRPr="00BC337A">
              <w:rPr>
                <w:rFonts w:ascii="Arial" w:hAnsi="Arial" w:cs="Arial"/>
                <w:sz w:val="20"/>
                <w:szCs w:val="20"/>
              </w:rPr>
              <w:t xml:space="preserve">,00 </w:t>
            </w:r>
          </w:p>
        </w:tc>
      </w:tr>
      <w:tr w:rsidR="00547C55" w:rsidRPr="00BC337A"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BC337A" w:rsidRDefault="00C2667E" w:rsidP="00C2667E">
            <w:pPr>
              <w:rPr>
                <w:rFonts w:ascii="Arial" w:hAnsi="Arial" w:cs="Arial"/>
                <w:b/>
                <w:sz w:val="20"/>
                <w:szCs w:val="20"/>
              </w:rPr>
            </w:pPr>
            <w:r w:rsidRPr="00BC337A">
              <w:rPr>
                <w:rFonts w:ascii="Arial" w:hAnsi="Arial" w:cs="Arial"/>
                <w:b/>
                <w:sz w:val="20"/>
                <w:szCs w:val="20"/>
              </w:rPr>
              <w:t xml:space="preserve">Cena se Zákaznickou kartou ČP </w:t>
            </w:r>
            <w:r w:rsidRPr="00BC337A">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BC337A" w:rsidRDefault="00C2667E" w:rsidP="00C2667E">
            <w:pPr>
              <w:rPr>
                <w:rFonts w:ascii="Arial" w:hAnsi="Arial" w:cs="Arial"/>
                <w:b/>
                <w:sz w:val="20"/>
                <w:szCs w:val="20"/>
              </w:rPr>
            </w:pPr>
            <w:r w:rsidRPr="00BC337A">
              <w:rPr>
                <w:rFonts w:ascii="Arial" w:hAnsi="Arial" w:cs="Arial"/>
                <w:sz w:val="20"/>
                <w:szCs w:val="20"/>
              </w:rPr>
              <w:t>1–9 ks zásilek</w:t>
            </w:r>
            <w:r w:rsidRPr="00BC337A">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BC337A" w:rsidRDefault="00C2667E" w:rsidP="00C2667E">
            <w:pPr>
              <w:jc w:val="center"/>
              <w:rPr>
                <w:rFonts w:ascii="Arial" w:hAnsi="Arial" w:cs="Arial"/>
                <w:b/>
                <w:sz w:val="20"/>
                <w:szCs w:val="20"/>
              </w:rPr>
            </w:pPr>
            <w:r w:rsidRPr="00BC337A">
              <w:rPr>
                <w:rFonts w:ascii="Arial" w:hAnsi="Arial" w:cs="Arial"/>
                <w:sz w:val="20"/>
                <w:szCs w:val="20"/>
              </w:rPr>
              <w:t>2</w:t>
            </w:r>
            <w:r w:rsidR="00543D98" w:rsidRPr="00BC337A">
              <w:rPr>
                <w:rFonts w:ascii="Arial" w:hAnsi="Arial" w:cs="Arial"/>
                <w:sz w:val="20"/>
                <w:szCs w:val="20"/>
              </w:rPr>
              <w:t>6</w:t>
            </w:r>
            <w:r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BC337A" w:rsidRDefault="00543D98" w:rsidP="00C2667E">
            <w:pPr>
              <w:spacing w:line="240" w:lineRule="auto"/>
              <w:jc w:val="center"/>
              <w:rPr>
                <w:rFonts w:ascii="Arial" w:hAnsi="Arial" w:cs="Arial"/>
              </w:rPr>
            </w:pPr>
            <w:r w:rsidRPr="00BC337A">
              <w:rPr>
                <w:rFonts w:ascii="Arial" w:hAnsi="Arial" w:cs="Arial"/>
                <w:sz w:val="20"/>
                <w:szCs w:val="20"/>
              </w:rPr>
              <w:t>30</w:t>
            </w:r>
            <w:r w:rsidR="00C2667E"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BC337A" w:rsidRDefault="00FC2C4C" w:rsidP="00C2667E">
            <w:pPr>
              <w:spacing w:line="240" w:lineRule="auto"/>
              <w:jc w:val="center"/>
              <w:rPr>
                <w:rFonts w:ascii="Arial" w:hAnsi="Arial" w:cs="Arial"/>
              </w:rPr>
            </w:pPr>
            <w:r w:rsidRPr="00BC337A">
              <w:rPr>
                <w:rFonts w:ascii="Arial" w:hAnsi="Arial" w:cs="Arial"/>
                <w:sz w:val="20"/>
                <w:szCs w:val="20"/>
              </w:rPr>
              <w:t>3</w:t>
            </w:r>
            <w:r w:rsidR="00543D98" w:rsidRPr="00BC337A">
              <w:rPr>
                <w:rFonts w:ascii="Arial" w:hAnsi="Arial" w:cs="Arial"/>
                <w:sz w:val="20"/>
                <w:szCs w:val="20"/>
              </w:rPr>
              <w:t>4</w:t>
            </w:r>
            <w:r w:rsidR="00C2667E"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BC337A" w:rsidRDefault="00543D98" w:rsidP="00C2667E">
            <w:pPr>
              <w:spacing w:line="240" w:lineRule="auto"/>
              <w:jc w:val="center"/>
              <w:rPr>
                <w:rFonts w:ascii="Arial" w:hAnsi="Arial" w:cs="Arial"/>
              </w:rPr>
            </w:pPr>
            <w:r w:rsidRPr="00BC337A">
              <w:rPr>
                <w:rFonts w:ascii="Arial" w:hAnsi="Arial" w:cs="Arial"/>
                <w:sz w:val="20"/>
                <w:szCs w:val="20"/>
              </w:rPr>
              <w:t>40</w:t>
            </w:r>
            <w:r w:rsidR="00C2667E" w:rsidRPr="00BC337A">
              <w:rPr>
                <w:rFonts w:ascii="Arial" w:hAnsi="Arial" w:cs="Arial"/>
                <w:sz w:val="20"/>
                <w:szCs w:val="20"/>
              </w:rPr>
              <w:t>,00</w:t>
            </w:r>
          </w:p>
        </w:tc>
      </w:tr>
      <w:tr w:rsidR="00547C55" w:rsidRPr="00BC337A"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BC337A"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BC337A" w:rsidRDefault="00A63467" w:rsidP="00A63467">
            <w:pPr>
              <w:rPr>
                <w:rFonts w:ascii="Arial" w:hAnsi="Arial" w:cs="Arial"/>
                <w:b/>
                <w:sz w:val="20"/>
                <w:szCs w:val="20"/>
              </w:rPr>
            </w:pPr>
            <w:r w:rsidRPr="00BC337A">
              <w:rPr>
                <w:rFonts w:ascii="Arial" w:hAnsi="Arial" w:cs="Arial"/>
                <w:sz w:val="20"/>
                <w:szCs w:val="20"/>
              </w:rPr>
              <w:t>10 a více ks zásilek</w:t>
            </w:r>
            <w:r w:rsidRPr="00BC337A">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BC337A" w:rsidRDefault="00FC2C4C" w:rsidP="00A63467">
            <w:pPr>
              <w:jc w:val="center"/>
              <w:rPr>
                <w:rFonts w:ascii="Arial" w:hAnsi="Arial" w:cs="Arial"/>
                <w:b/>
                <w:sz w:val="20"/>
                <w:szCs w:val="20"/>
              </w:rPr>
            </w:pPr>
            <w:r w:rsidRPr="00BC337A">
              <w:rPr>
                <w:rFonts w:ascii="Arial" w:hAnsi="Arial" w:cs="Arial"/>
                <w:sz w:val="20"/>
                <w:szCs w:val="20"/>
              </w:rPr>
              <w:t>2</w:t>
            </w:r>
            <w:r w:rsidR="00543D98" w:rsidRPr="00BC337A">
              <w:rPr>
                <w:rFonts w:ascii="Arial" w:hAnsi="Arial" w:cs="Arial"/>
                <w:sz w:val="20"/>
                <w:szCs w:val="20"/>
              </w:rPr>
              <w:t>5</w:t>
            </w:r>
            <w:r w:rsidR="00A63467"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BC337A" w:rsidRDefault="00A63467" w:rsidP="00A63467">
            <w:pPr>
              <w:jc w:val="center"/>
              <w:rPr>
                <w:rFonts w:ascii="Arial" w:hAnsi="Arial" w:cs="Arial"/>
                <w:b/>
                <w:sz w:val="20"/>
                <w:szCs w:val="20"/>
              </w:rPr>
            </w:pPr>
            <w:r w:rsidRPr="00BC337A">
              <w:rPr>
                <w:rFonts w:ascii="Arial" w:hAnsi="Arial" w:cs="Arial"/>
                <w:sz w:val="20"/>
                <w:szCs w:val="20"/>
              </w:rPr>
              <w:t>2</w:t>
            </w:r>
            <w:r w:rsidR="00543D98" w:rsidRPr="00BC337A">
              <w:rPr>
                <w:rFonts w:ascii="Arial" w:hAnsi="Arial" w:cs="Arial"/>
                <w:sz w:val="20"/>
                <w:szCs w:val="20"/>
              </w:rPr>
              <w:t>9</w:t>
            </w:r>
            <w:r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BC337A" w:rsidRDefault="00A84FB2" w:rsidP="00A63467">
            <w:pPr>
              <w:jc w:val="center"/>
              <w:rPr>
                <w:rFonts w:ascii="Arial" w:hAnsi="Arial" w:cs="Arial"/>
                <w:b/>
                <w:sz w:val="20"/>
                <w:szCs w:val="20"/>
              </w:rPr>
            </w:pPr>
            <w:r w:rsidRPr="00BC337A">
              <w:rPr>
                <w:rFonts w:ascii="Arial" w:hAnsi="Arial" w:cs="Arial"/>
                <w:sz w:val="20"/>
                <w:szCs w:val="20"/>
              </w:rPr>
              <w:t>33</w:t>
            </w:r>
            <w:r w:rsidR="00A63467"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BC337A" w:rsidRDefault="00A63467" w:rsidP="00A63467">
            <w:pPr>
              <w:jc w:val="center"/>
              <w:rPr>
                <w:rFonts w:ascii="Arial" w:hAnsi="Arial" w:cs="Arial"/>
                <w:b/>
                <w:sz w:val="20"/>
                <w:szCs w:val="20"/>
              </w:rPr>
            </w:pPr>
            <w:r w:rsidRPr="00BC337A">
              <w:rPr>
                <w:rFonts w:ascii="Arial" w:hAnsi="Arial" w:cs="Arial"/>
                <w:sz w:val="20"/>
                <w:szCs w:val="20"/>
              </w:rPr>
              <w:t>3</w:t>
            </w:r>
            <w:r w:rsidR="00A84FB2" w:rsidRPr="00BC337A">
              <w:rPr>
                <w:rFonts w:ascii="Arial" w:hAnsi="Arial" w:cs="Arial"/>
                <w:sz w:val="20"/>
                <w:szCs w:val="20"/>
              </w:rPr>
              <w:t>9</w:t>
            </w:r>
            <w:r w:rsidRPr="00BC337A">
              <w:rPr>
                <w:rFonts w:ascii="Arial" w:hAnsi="Arial" w:cs="Arial"/>
                <w:sz w:val="20"/>
                <w:szCs w:val="20"/>
              </w:rPr>
              <w:t>,00</w:t>
            </w:r>
          </w:p>
        </w:tc>
      </w:tr>
      <w:tr w:rsidR="00547C55" w:rsidRPr="00BC337A"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BC337A" w:rsidRDefault="000E0412" w:rsidP="000E0412">
            <w:pPr>
              <w:rPr>
                <w:rFonts w:ascii="Arial" w:hAnsi="Arial" w:cs="Arial"/>
                <w:b/>
                <w:sz w:val="20"/>
                <w:szCs w:val="20"/>
              </w:rPr>
            </w:pPr>
            <w:r w:rsidRPr="00BC337A">
              <w:rPr>
                <w:rFonts w:ascii="Arial" w:hAnsi="Arial" w:cs="Arial"/>
                <w:b/>
                <w:sz w:val="20"/>
                <w:szCs w:val="20"/>
              </w:rPr>
              <w:t>Cena pro uživatele výplatních strojů, při úhradě cen Kreditem</w:t>
            </w:r>
            <w:r w:rsidRPr="00BC337A">
              <w:rPr>
                <w:rFonts w:ascii="Arial" w:hAnsi="Arial" w:cs="Arial"/>
                <w:vertAlign w:val="superscript"/>
              </w:rPr>
              <w:t xml:space="preserve">4) </w:t>
            </w:r>
            <w:r w:rsidRPr="00BC337A">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BC337A" w:rsidRDefault="008A3CFA" w:rsidP="000E0412">
            <w:pPr>
              <w:jc w:val="center"/>
              <w:rPr>
                <w:rFonts w:ascii="Arial" w:hAnsi="Arial" w:cs="Arial"/>
                <w:sz w:val="20"/>
                <w:szCs w:val="20"/>
              </w:rPr>
            </w:pPr>
            <w:r w:rsidRPr="00BC337A">
              <w:rPr>
                <w:rFonts w:ascii="Arial" w:hAnsi="Arial" w:cs="Arial"/>
                <w:sz w:val="20"/>
                <w:szCs w:val="20"/>
              </w:rPr>
              <w:t>22</w:t>
            </w:r>
            <w:r w:rsidR="000E0412"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BC337A" w:rsidRDefault="006C60E8" w:rsidP="000E0412">
            <w:pPr>
              <w:jc w:val="center"/>
              <w:rPr>
                <w:rFonts w:ascii="Arial" w:hAnsi="Arial" w:cs="Arial"/>
                <w:sz w:val="20"/>
                <w:szCs w:val="20"/>
              </w:rPr>
            </w:pPr>
            <w:r w:rsidRPr="00BC337A">
              <w:rPr>
                <w:rFonts w:ascii="Arial" w:hAnsi="Arial" w:cs="Arial"/>
                <w:sz w:val="20"/>
                <w:szCs w:val="20"/>
              </w:rPr>
              <w:t>2</w:t>
            </w:r>
            <w:r w:rsidR="008A3CFA" w:rsidRPr="00BC337A">
              <w:rPr>
                <w:rFonts w:ascii="Arial" w:hAnsi="Arial" w:cs="Arial"/>
                <w:sz w:val="20"/>
                <w:szCs w:val="20"/>
              </w:rPr>
              <w:t>5</w:t>
            </w:r>
            <w:r w:rsidR="000E0412" w:rsidRPr="00BC337A">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BC337A" w:rsidRDefault="000E0412" w:rsidP="000E0412">
            <w:pPr>
              <w:jc w:val="center"/>
              <w:rPr>
                <w:rFonts w:ascii="Arial" w:hAnsi="Arial" w:cs="Arial"/>
                <w:sz w:val="20"/>
                <w:szCs w:val="20"/>
              </w:rPr>
            </w:pPr>
            <w:r w:rsidRPr="00BC337A">
              <w:rPr>
                <w:rFonts w:ascii="Arial" w:hAnsi="Arial" w:cs="Arial"/>
                <w:sz w:val="20"/>
                <w:szCs w:val="20"/>
              </w:rPr>
              <w:t>2</w:t>
            </w:r>
            <w:r w:rsidR="008A3CFA" w:rsidRPr="00BC337A">
              <w:rPr>
                <w:rFonts w:ascii="Arial" w:hAnsi="Arial" w:cs="Arial"/>
                <w:sz w:val="20"/>
                <w:szCs w:val="20"/>
              </w:rPr>
              <w:t>9</w:t>
            </w:r>
            <w:r w:rsidRPr="00BC337A">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BC337A" w:rsidRDefault="006C60E8" w:rsidP="000E0412">
            <w:pPr>
              <w:jc w:val="center"/>
              <w:rPr>
                <w:rFonts w:ascii="Arial" w:hAnsi="Arial" w:cs="Arial"/>
                <w:sz w:val="20"/>
                <w:szCs w:val="20"/>
              </w:rPr>
            </w:pPr>
            <w:r w:rsidRPr="00BC337A">
              <w:rPr>
                <w:rFonts w:ascii="Arial" w:hAnsi="Arial" w:cs="Arial"/>
                <w:sz w:val="20"/>
                <w:szCs w:val="20"/>
              </w:rPr>
              <w:t>3</w:t>
            </w:r>
            <w:r w:rsidR="008A3CFA" w:rsidRPr="00BC337A">
              <w:rPr>
                <w:rFonts w:ascii="Arial" w:hAnsi="Arial" w:cs="Arial"/>
                <w:sz w:val="20"/>
                <w:szCs w:val="20"/>
              </w:rPr>
              <w:t>5</w:t>
            </w:r>
            <w:r w:rsidR="000E0412" w:rsidRPr="00BC337A">
              <w:rPr>
                <w:rFonts w:ascii="Arial" w:hAnsi="Arial" w:cs="Arial"/>
                <w:sz w:val="20"/>
                <w:szCs w:val="20"/>
              </w:rPr>
              <w:t>,30</w:t>
            </w:r>
          </w:p>
        </w:tc>
      </w:tr>
    </w:tbl>
    <w:p w14:paraId="6E845DDD" w14:textId="4B4AFE91" w:rsidR="004876C2" w:rsidRPr="00BC337A" w:rsidRDefault="004876C2" w:rsidP="004876C2">
      <w:pPr>
        <w:rPr>
          <w:rFonts w:ascii="Arial" w:hAnsi="Arial" w:cs="Arial"/>
          <w:sz w:val="20"/>
          <w:szCs w:val="20"/>
        </w:rPr>
      </w:pPr>
      <w:bookmarkStart w:id="15" w:name="_Toc22742859"/>
      <w:r w:rsidRPr="00BC337A">
        <w:rPr>
          <w:rFonts w:ascii="Arial" w:hAnsi="Arial" w:cs="Arial"/>
          <w:sz w:val="20"/>
          <w:szCs w:val="20"/>
        </w:rPr>
        <w:t>Ceny uvedené v této tabulce zahrnují slevu za ekonomické dodání.</w:t>
      </w:r>
    </w:p>
    <w:p w14:paraId="1714E16A" w14:textId="6B47369B" w:rsidR="000A0E91" w:rsidRPr="00BC337A"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BC337A"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BC337A" w:rsidRDefault="000A0E91" w:rsidP="000A0E91">
            <w:pPr>
              <w:rPr>
                <w:rFonts w:ascii="Arial" w:hAnsi="Arial" w:cs="Arial"/>
                <w:b/>
                <w:sz w:val="20"/>
                <w:szCs w:val="20"/>
              </w:rPr>
            </w:pPr>
            <w:r w:rsidRPr="00BC337A">
              <w:rPr>
                <w:rFonts w:ascii="Arial" w:hAnsi="Arial" w:cs="Arial"/>
                <w:b/>
                <w:sz w:val="20"/>
                <w:szCs w:val="20"/>
              </w:rPr>
              <w:t>OBYČEJNÉ PSANÍ</w:t>
            </w:r>
          </w:p>
          <w:p w14:paraId="78372692" w14:textId="77777777" w:rsidR="000A0E91" w:rsidRPr="00BC337A" w:rsidRDefault="000A0E91" w:rsidP="000A0E91">
            <w:pPr>
              <w:rPr>
                <w:rFonts w:ascii="Arial" w:hAnsi="Arial" w:cs="Arial"/>
                <w:b/>
                <w:sz w:val="20"/>
                <w:szCs w:val="20"/>
              </w:rPr>
            </w:pPr>
            <w:r w:rsidRPr="00BC337A">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BC337A"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BC337A" w:rsidRDefault="000A0E91" w:rsidP="000A0E91">
            <w:pPr>
              <w:jc w:val="center"/>
              <w:rPr>
                <w:rFonts w:ascii="Arial" w:hAnsi="Arial" w:cs="Arial"/>
                <w:b/>
                <w:sz w:val="20"/>
                <w:szCs w:val="20"/>
              </w:rPr>
            </w:pPr>
            <w:r w:rsidRPr="00BC337A">
              <w:rPr>
                <w:rFonts w:ascii="Arial" w:hAnsi="Arial" w:cs="Arial"/>
                <w:b/>
                <w:sz w:val="20"/>
                <w:szCs w:val="20"/>
              </w:rPr>
              <w:t xml:space="preserve">50 </w:t>
            </w:r>
            <w:r w:rsidR="00D74D0B" w:rsidRPr="00BC337A">
              <w:rPr>
                <w:rFonts w:ascii="Arial" w:hAnsi="Arial" w:cs="Arial"/>
                <w:b/>
                <w:sz w:val="20"/>
                <w:szCs w:val="20"/>
              </w:rPr>
              <w:t>g – standard</w:t>
            </w:r>
            <w:r w:rsidR="00D74D0B" w:rsidRPr="00BC337A">
              <w:rPr>
                <w:rFonts w:ascii="Arial" w:hAnsi="Arial" w:cs="Arial"/>
                <w:b/>
                <w:sz w:val="20"/>
                <w:szCs w:val="20"/>
                <w:vertAlign w:val="superscript"/>
              </w:rPr>
              <w:t>1</w:t>
            </w:r>
            <w:r w:rsidRPr="00BC337A">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100 g</w:t>
            </w:r>
            <w:r w:rsidRPr="00BC337A">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500 g</w:t>
            </w:r>
            <w:r w:rsidRPr="00BC337A">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1 kg</w:t>
            </w:r>
            <w:r w:rsidRPr="00BC337A">
              <w:rPr>
                <w:rFonts w:ascii="Arial" w:hAnsi="Arial" w:cs="Arial"/>
                <w:b/>
                <w:sz w:val="20"/>
                <w:szCs w:val="20"/>
                <w:vertAlign w:val="superscript"/>
              </w:rPr>
              <w:t>2)</w:t>
            </w:r>
          </w:p>
        </w:tc>
      </w:tr>
      <w:tr w:rsidR="00547C55" w:rsidRPr="00BC337A" w14:paraId="02CA2DFB" w14:textId="77777777" w:rsidTr="000A0E91">
        <w:trPr>
          <w:cantSplit/>
          <w:trHeight w:val="567"/>
        </w:trPr>
        <w:tc>
          <w:tcPr>
            <w:tcW w:w="5245" w:type="dxa"/>
            <w:gridSpan w:val="2"/>
            <w:vAlign w:val="center"/>
          </w:tcPr>
          <w:p w14:paraId="32F329CC" w14:textId="77777777" w:rsidR="003C7521" w:rsidRPr="00BC337A" w:rsidRDefault="003C7521" w:rsidP="003C7521">
            <w:pPr>
              <w:rPr>
                <w:rFonts w:ascii="Arial" w:hAnsi="Arial" w:cs="Arial"/>
                <w:sz w:val="20"/>
                <w:szCs w:val="20"/>
              </w:rPr>
            </w:pPr>
            <w:r w:rsidRPr="00BC337A">
              <w:rPr>
                <w:rFonts w:ascii="Arial" w:hAnsi="Arial" w:cs="Arial"/>
                <w:b/>
                <w:sz w:val="20"/>
                <w:szCs w:val="20"/>
              </w:rPr>
              <w:t>Základní cena</w:t>
            </w:r>
          </w:p>
        </w:tc>
        <w:tc>
          <w:tcPr>
            <w:tcW w:w="1169" w:type="dxa"/>
            <w:vAlign w:val="center"/>
          </w:tcPr>
          <w:p w14:paraId="35974ACE" w14:textId="1B9901A7" w:rsidR="003C7521" w:rsidRPr="00BC337A" w:rsidRDefault="006C60E8" w:rsidP="003C7521">
            <w:pPr>
              <w:jc w:val="center"/>
              <w:rPr>
                <w:rFonts w:ascii="Arial" w:hAnsi="Arial" w:cs="Arial"/>
                <w:sz w:val="20"/>
                <w:szCs w:val="20"/>
              </w:rPr>
            </w:pPr>
            <w:r w:rsidRPr="00BC337A">
              <w:rPr>
                <w:rFonts w:ascii="Arial" w:hAnsi="Arial" w:cs="Arial"/>
                <w:sz w:val="20"/>
                <w:szCs w:val="20"/>
              </w:rPr>
              <w:t>3</w:t>
            </w:r>
            <w:r w:rsidR="008A3CFA" w:rsidRPr="00BC337A">
              <w:rPr>
                <w:rFonts w:ascii="Arial" w:hAnsi="Arial" w:cs="Arial"/>
                <w:sz w:val="20"/>
                <w:szCs w:val="20"/>
              </w:rPr>
              <w:t>4</w:t>
            </w:r>
            <w:r w:rsidR="003C7521" w:rsidRPr="00BC337A">
              <w:rPr>
                <w:rFonts w:ascii="Arial" w:hAnsi="Arial" w:cs="Arial"/>
                <w:sz w:val="20"/>
                <w:szCs w:val="20"/>
              </w:rPr>
              <w:t xml:space="preserve">,00 </w:t>
            </w:r>
          </w:p>
        </w:tc>
        <w:tc>
          <w:tcPr>
            <w:tcW w:w="1170" w:type="dxa"/>
            <w:vAlign w:val="center"/>
          </w:tcPr>
          <w:p w14:paraId="081D968F" w14:textId="57E1199D" w:rsidR="003C7521" w:rsidRPr="00BC337A" w:rsidRDefault="003C7521" w:rsidP="003C7521">
            <w:pPr>
              <w:jc w:val="center"/>
              <w:rPr>
                <w:rFonts w:ascii="Arial" w:hAnsi="Arial" w:cs="Arial"/>
                <w:sz w:val="20"/>
                <w:szCs w:val="20"/>
              </w:rPr>
            </w:pPr>
            <w:r w:rsidRPr="00BC337A">
              <w:rPr>
                <w:rFonts w:ascii="Arial" w:hAnsi="Arial" w:cs="Arial"/>
                <w:sz w:val="20"/>
                <w:szCs w:val="20"/>
              </w:rPr>
              <w:t>3</w:t>
            </w:r>
            <w:r w:rsidR="008A3CFA" w:rsidRPr="00BC337A">
              <w:rPr>
                <w:rFonts w:ascii="Arial" w:hAnsi="Arial" w:cs="Arial"/>
                <w:sz w:val="20"/>
                <w:szCs w:val="20"/>
              </w:rPr>
              <w:t>8</w:t>
            </w:r>
            <w:r w:rsidRPr="00BC337A">
              <w:rPr>
                <w:rFonts w:ascii="Arial" w:hAnsi="Arial" w:cs="Arial"/>
                <w:sz w:val="20"/>
                <w:szCs w:val="20"/>
              </w:rPr>
              <w:t xml:space="preserve">,00 </w:t>
            </w:r>
          </w:p>
        </w:tc>
        <w:tc>
          <w:tcPr>
            <w:tcW w:w="1170" w:type="dxa"/>
            <w:vAlign w:val="center"/>
          </w:tcPr>
          <w:p w14:paraId="722597A1" w14:textId="3854B051" w:rsidR="003C7521" w:rsidRPr="00BC337A" w:rsidRDefault="008A3CFA" w:rsidP="003C7521">
            <w:pPr>
              <w:jc w:val="center"/>
              <w:rPr>
                <w:rFonts w:ascii="Arial" w:hAnsi="Arial" w:cs="Arial"/>
                <w:sz w:val="20"/>
                <w:szCs w:val="20"/>
              </w:rPr>
            </w:pPr>
            <w:r w:rsidRPr="00BC337A">
              <w:rPr>
                <w:rFonts w:ascii="Arial" w:hAnsi="Arial" w:cs="Arial"/>
                <w:sz w:val="20"/>
                <w:szCs w:val="20"/>
              </w:rPr>
              <w:t>42</w:t>
            </w:r>
            <w:r w:rsidR="003C7521" w:rsidRPr="00BC337A">
              <w:rPr>
                <w:rFonts w:ascii="Arial" w:hAnsi="Arial" w:cs="Arial"/>
                <w:sz w:val="20"/>
                <w:szCs w:val="20"/>
              </w:rPr>
              <w:t xml:space="preserve">,00 </w:t>
            </w:r>
          </w:p>
        </w:tc>
        <w:tc>
          <w:tcPr>
            <w:tcW w:w="1170" w:type="dxa"/>
            <w:vAlign w:val="center"/>
          </w:tcPr>
          <w:p w14:paraId="2736F7B9" w14:textId="23FCEE2A" w:rsidR="003C7521" w:rsidRPr="00BC337A" w:rsidRDefault="003C7521" w:rsidP="003C7521">
            <w:pPr>
              <w:jc w:val="center"/>
              <w:rPr>
                <w:rFonts w:ascii="Arial" w:hAnsi="Arial" w:cs="Arial"/>
                <w:sz w:val="20"/>
                <w:szCs w:val="20"/>
              </w:rPr>
            </w:pPr>
            <w:r w:rsidRPr="00BC337A">
              <w:rPr>
                <w:rFonts w:ascii="Arial" w:hAnsi="Arial" w:cs="Arial"/>
                <w:sz w:val="20"/>
                <w:szCs w:val="20"/>
              </w:rPr>
              <w:t>4</w:t>
            </w:r>
            <w:r w:rsidR="008A3CFA" w:rsidRPr="00BC337A">
              <w:rPr>
                <w:rFonts w:ascii="Arial" w:hAnsi="Arial" w:cs="Arial"/>
                <w:sz w:val="20"/>
                <w:szCs w:val="20"/>
              </w:rPr>
              <w:t>8</w:t>
            </w:r>
            <w:r w:rsidRPr="00BC337A">
              <w:rPr>
                <w:rFonts w:ascii="Arial" w:hAnsi="Arial" w:cs="Arial"/>
                <w:sz w:val="20"/>
                <w:szCs w:val="20"/>
              </w:rPr>
              <w:t xml:space="preserve">,00 </w:t>
            </w:r>
          </w:p>
        </w:tc>
      </w:tr>
      <w:tr w:rsidR="00547C55" w:rsidRPr="00BC337A"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BC337A" w:rsidRDefault="0029583E" w:rsidP="0029583E">
            <w:pPr>
              <w:rPr>
                <w:rFonts w:ascii="Arial" w:hAnsi="Arial" w:cs="Arial"/>
                <w:b/>
                <w:sz w:val="20"/>
                <w:szCs w:val="20"/>
              </w:rPr>
            </w:pPr>
            <w:r w:rsidRPr="00BC337A">
              <w:rPr>
                <w:rFonts w:ascii="Arial" w:hAnsi="Arial" w:cs="Arial"/>
                <w:b/>
                <w:sz w:val="20"/>
                <w:szCs w:val="20"/>
              </w:rPr>
              <w:t xml:space="preserve">Cena se Zákaznickou kartou ČP </w:t>
            </w:r>
            <w:r w:rsidRPr="00BC337A">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BC337A" w:rsidRDefault="0029583E" w:rsidP="0029583E">
            <w:pPr>
              <w:rPr>
                <w:rFonts w:ascii="Arial" w:hAnsi="Arial" w:cs="Arial"/>
                <w:b/>
                <w:sz w:val="20"/>
                <w:szCs w:val="20"/>
              </w:rPr>
            </w:pPr>
            <w:r w:rsidRPr="00BC337A">
              <w:rPr>
                <w:rFonts w:ascii="Arial" w:hAnsi="Arial" w:cs="Arial"/>
                <w:sz w:val="20"/>
                <w:szCs w:val="20"/>
              </w:rPr>
              <w:t>1–9 ks zásilek</w:t>
            </w:r>
            <w:r w:rsidRPr="00BC337A">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BC337A" w:rsidRDefault="008A3CFA" w:rsidP="0029583E">
            <w:pPr>
              <w:jc w:val="center"/>
              <w:rPr>
                <w:rFonts w:ascii="Arial" w:hAnsi="Arial" w:cs="Arial"/>
                <w:b/>
                <w:sz w:val="20"/>
                <w:szCs w:val="20"/>
              </w:rPr>
            </w:pPr>
            <w:r w:rsidRPr="00BC337A">
              <w:rPr>
                <w:rFonts w:ascii="Arial" w:hAnsi="Arial" w:cs="Arial"/>
                <w:sz w:val="20"/>
                <w:szCs w:val="20"/>
              </w:rPr>
              <w:t>33</w:t>
            </w:r>
            <w:r w:rsidR="0029583E"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BC337A" w:rsidRDefault="0029583E" w:rsidP="0029583E">
            <w:pPr>
              <w:spacing w:line="240" w:lineRule="auto"/>
              <w:jc w:val="center"/>
              <w:rPr>
                <w:rFonts w:ascii="Arial" w:hAnsi="Arial" w:cs="Arial"/>
              </w:rPr>
            </w:pPr>
            <w:r w:rsidRPr="00BC337A">
              <w:rPr>
                <w:rFonts w:ascii="Arial" w:hAnsi="Arial" w:cs="Arial"/>
                <w:sz w:val="20"/>
                <w:szCs w:val="20"/>
              </w:rPr>
              <w:t>3</w:t>
            </w:r>
            <w:r w:rsidR="008A3CFA" w:rsidRPr="00BC337A">
              <w:rPr>
                <w:rFonts w:ascii="Arial" w:hAnsi="Arial" w:cs="Arial"/>
                <w:sz w:val="20"/>
                <w:szCs w:val="20"/>
              </w:rPr>
              <w:t>7</w:t>
            </w:r>
            <w:r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BC337A" w:rsidRDefault="00E457C7" w:rsidP="0029583E">
            <w:pPr>
              <w:spacing w:line="240" w:lineRule="auto"/>
              <w:jc w:val="center"/>
              <w:rPr>
                <w:rFonts w:ascii="Arial" w:hAnsi="Arial" w:cs="Arial"/>
              </w:rPr>
            </w:pPr>
            <w:r w:rsidRPr="00BC337A">
              <w:rPr>
                <w:rFonts w:ascii="Arial" w:hAnsi="Arial" w:cs="Arial"/>
                <w:sz w:val="20"/>
                <w:szCs w:val="20"/>
              </w:rPr>
              <w:t>41</w:t>
            </w:r>
            <w:r w:rsidR="0029583E"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BC337A" w:rsidRDefault="0029583E" w:rsidP="0029583E">
            <w:pPr>
              <w:spacing w:line="240" w:lineRule="auto"/>
              <w:jc w:val="center"/>
              <w:rPr>
                <w:rFonts w:ascii="Arial" w:hAnsi="Arial" w:cs="Arial"/>
              </w:rPr>
            </w:pPr>
            <w:r w:rsidRPr="00BC337A">
              <w:rPr>
                <w:rFonts w:ascii="Arial" w:hAnsi="Arial" w:cs="Arial"/>
                <w:sz w:val="20"/>
                <w:szCs w:val="20"/>
              </w:rPr>
              <w:t>4</w:t>
            </w:r>
            <w:r w:rsidR="00E457C7" w:rsidRPr="00BC337A">
              <w:rPr>
                <w:rFonts w:ascii="Arial" w:hAnsi="Arial" w:cs="Arial"/>
                <w:sz w:val="20"/>
                <w:szCs w:val="20"/>
              </w:rPr>
              <w:t>7</w:t>
            </w:r>
            <w:r w:rsidRPr="00BC337A">
              <w:rPr>
                <w:rFonts w:ascii="Arial" w:hAnsi="Arial" w:cs="Arial"/>
                <w:sz w:val="20"/>
                <w:szCs w:val="20"/>
              </w:rPr>
              <w:t>,00</w:t>
            </w:r>
          </w:p>
        </w:tc>
      </w:tr>
      <w:tr w:rsidR="00547C55" w:rsidRPr="00BC337A"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BC337A"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BC337A" w:rsidRDefault="00C812F3" w:rsidP="00C812F3">
            <w:pPr>
              <w:rPr>
                <w:rFonts w:ascii="Arial" w:hAnsi="Arial" w:cs="Arial"/>
                <w:b/>
                <w:sz w:val="20"/>
                <w:szCs w:val="20"/>
              </w:rPr>
            </w:pPr>
            <w:r w:rsidRPr="00BC337A">
              <w:rPr>
                <w:rFonts w:ascii="Arial" w:hAnsi="Arial" w:cs="Arial"/>
                <w:sz w:val="20"/>
                <w:szCs w:val="20"/>
              </w:rPr>
              <w:t>10 a více ks zásilek</w:t>
            </w:r>
            <w:r w:rsidRPr="00BC337A">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BC337A" w:rsidRDefault="00E457C7" w:rsidP="00C812F3">
            <w:pPr>
              <w:jc w:val="center"/>
              <w:rPr>
                <w:rFonts w:ascii="Arial" w:hAnsi="Arial" w:cs="Arial"/>
                <w:b/>
                <w:sz w:val="20"/>
                <w:szCs w:val="20"/>
              </w:rPr>
            </w:pPr>
            <w:r w:rsidRPr="00BC337A">
              <w:rPr>
                <w:rFonts w:ascii="Arial" w:hAnsi="Arial" w:cs="Arial"/>
                <w:sz w:val="20"/>
                <w:szCs w:val="20"/>
              </w:rPr>
              <w:t>32</w:t>
            </w:r>
            <w:r w:rsidR="00C812F3"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BC337A" w:rsidRDefault="00C812F3" w:rsidP="00C812F3">
            <w:pPr>
              <w:jc w:val="center"/>
              <w:rPr>
                <w:rFonts w:ascii="Arial" w:hAnsi="Arial" w:cs="Arial"/>
                <w:b/>
                <w:sz w:val="20"/>
                <w:szCs w:val="20"/>
              </w:rPr>
            </w:pPr>
            <w:r w:rsidRPr="00BC337A">
              <w:rPr>
                <w:rFonts w:ascii="Arial" w:hAnsi="Arial" w:cs="Arial"/>
                <w:sz w:val="20"/>
                <w:szCs w:val="20"/>
              </w:rPr>
              <w:t>3</w:t>
            </w:r>
            <w:r w:rsidR="00E457C7" w:rsidRPr="00BC337A">
              <w:rPr>
                <w:rFonts w:ascii="Arial" w:hAnsi="Arial" w:cs="Arial"/>
                <w:sz w:val="20"/>
                <w:szCs w:val="20"/>
              </w:rPr>
              <w:t>6</w:t>
            </w:r>
            <w:r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BC337A" w:rsidRDefault="00E457C7" w:rsidP="00C812F3">
            <w:pPr>
              <w:jc w:val="center"/>
              <w:rPr>
                <w:rFonts w:ascii="Arial" w:hAnsi="Arial" w:cs="Arial"/>
                <w:b/>
                <w:sz w:val="20"/>
                <w:szCs w:val="20"/>
              </w:rPr>
            </w:pPr>
            <w:r w:rsidRPr="00BC337A">
              <w:rPr>
                <w:rFonts w:ascii="Arial" w:hAnsi="Arial" w:cs="Arial"/>
                <w:sz w:val="20"/>
                <w:szCs w:val="20"/>
              </w:rPr>
              <w:t>40</w:t>
            </w:r>
            <w:r w:rsidR="00C812F3"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BC337A" w:rsidRDefault="00C812F3" w:rsidP="00C812F3">
            <w:pPr>
              <w:jc w:val="center"/>
              <w:rPr>
                <w:rFonts w:ascii="Arial" w:hAnsi="Arial" w:cs="Arial"/>
                <w:b/>
                <w:sz w:val="20"/>
                <w:szCs w:val="20"/>
              </w:rPr>
            </w:pPr>
            <w:r w:rsidRPr="00BC337A">
              <w:rPr>
                <w:rFonts w:ascii="Arial" w:hAnsi="Arial" w:cs="Arial"/>
                <w:sz w:val="20"/>
                <w:szCs w:val="20"/>
              </w:rPr>
              <w:t>4</w:t>
            </w:r>
            <w:r w:rsidR="00E457C7" w:rsidRPr="00BC337A">
              <w:rPr>
                <w:rFonts w:ascii="Arial" w:hAnsi="Arial" w:cs="Arial"/>
                <w:sz w:val="20"/>
                <w:szCs w:val="20"/>
              </w:rPr>
              <w:t>6</w:t>
            </w:r>
            <w:r w:rsidRPr="00BC337A">
              <w:rPr>
                <w:rFonts w:ascii="Arial" w:hAnsi="Arial" w:cs="Arial"/>
                <w:sz w:val="20"/>
                <w:szCs w:val="20"/>
              </w:rPr>
              <w:t>,00</w:t>
            </w:r>
          </w:p>
        </w:tc>
      </w:tr>
      <w:tr w:rsidR="00FB5313" w:rsidRPr="00BC337A"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BC337A" w:rsidRDefault="00FB5313" w:rsidP="00FB5313">
            <w:pPr>
              <w:rPr>
                <w:rFonts w:ascii="Arial" w:hAnsi="Arial" w:cs="Arial"/>
                <w:b/>
                <w:sz w:val="20"/>
                <w:szCs w:val="20"/>
              </w:rPr>
            </w:pPr>
            <w:r w:rsidRPr="00BC337A">
              <w:rPr>
                <w:rFonts w:ascii="Arial" w:hAnsi="Arial" w:cs="Arial"/>
                <w:b/>
                <w:sz w:val="20"/>
                <w:szCs w:val="20"/>
              </w:rPr>
              <w:t>Cena pro uživatele výplatních strojů, při úhradě cen Kreditem</w:t>
            </w:r>
            <w:r w:rsidRPr="00BC337A">
              <w:rPr>
                <w:rFonts w:ascii="Arial" w:hAnsi="Arial" w:cs="Arial"/>
                <w:vertAlign w:val="superscript"/>
              </w:rPr>
              <w:t xml:space="preserve">4) </w:t>
            </w:r>
            <w:r w:rsidRPr="00BC337A">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BC337A" w:rsidRDefault="00FB5313" w:rsidP="00FB5313">
            <w:pPr>
              <w:jc w:val="center"/>
              <w:rPr>
                <w:rFonts w:ascii="Arial" w:hAnsi="Arial" w:cs="Arial"/>
                <w:sz w:val="20"/>
                <w:szCs w:val="20"/>
              </w:rPr>
            </w:pPr>
            <w:r w:rsidRPr="00BC337A">
              <w:rPr>
                <w:rFonts w:ascii="Arial" w:hAnsi="Arial" w:cs="Arial"/>
                <w:sz w:val="20"/>
                <w:szCs w:val="20"/>
              </w:rPr>
              <w:t>2</w:t>
            </w:r>
            <w:r w:rsidR="00E457C7" w:rsidRPr="00BC337A">
              <w:rPr>
                <w:rFonts w:ascii="Arial" w:hAnsi="Arial" w:cs="Arial"/>
                <w:sz w:val="20"/>
                <w:szCs w:val="20"/>
              </w:rPr>
              <w:t>9</w:t>
            </w:r>
            <w:r w:rsidRPr="00BC337A">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BC337A" w:rsidRDefault="00E457C7" w:rsidP="00FB5313">
            <w:pPr>
              <w:jc w:val="center"/>
              <w:rPr>
                <w:rFonts w:ascii="Arial" w:hAnsi="Arial" w:cs="Arial"/>
                <w:sz w:val="20"/>
                <w:szCs w:val="20"/>
              </w:rPr>
            </w:pPr>
            <w:r w:rsidRPr="00BC337A">
              <w:rPr>
                <w:rFonts w:ascii="Arial" w:hAnsi="Arial" w:cs="Arial"/>
                <w:sz w:val="20"/>
                <w:szCs w:val="20"/>
              </w:rPr>
              <w:t>32</w:t>
            </w:r>
            <w:r w:rsidR="00FB5313" w:rsidRPr="00BC337A">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BC337A" w:rsidRDefault="00FB5313" w:rsidP="00FB5313">
            <w:pPr>
              <w:jc w:val="center"/>
              <w:rPr>
                <w:rFonts w:ascii="Arial" w:hAnsi="Arial" w:cs="Arial"/>
                <w:sz w:val="20"/>
                <w:szCs w:val="20"/>
              </w:rPr>
            </w:pPr>
            <w:r w:rsidRPr="00BC337A">
              <w:rPr>
                <w:rFonts w:ascii="Arial" w:hAnsi="Arial" w:cs="Arial"/>
                <w:sz w:val="20"/>
                <w:szCs w:val="20"/>
              </w:rPr>
              <w:t>3</w:t>
            </w:r>
            <w:r w:rsidR="00E457C7" w:rsidRPr="00BC337A">
              <w:rPr>
                <w:rFonts w:ascii="Arial" w:hAnsi="Arial" w:cs="Arial"/>
                <w:sz w:val="20"/>
                <w:szCs w:val="20"/>
              </w:rPr>
              <w:t>6</w:t>
            </w:r>
            <w:r w:rsidRPr="00BC337A">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BC337A" w:rsidRDefault="00B706AC" w:rsidP="00FB5313">
            <w:pPr>
              <w:jc w:val="center"/>
              <w:rPr>
                <w:rFonts w:ascii="Arial" w:hAnsi="Arial" w:cs="Arial"/>
                <w:sz w:val="20"/>
                <w:szCs w:val="20"/>
              </w:rPr>
            </w:pPr>
            <w:r w:rsidRPr="00BC337A">
              <w:rPr>
                <w:rFonts w:ascii="Arial" w:hAnsi="Arial" w:cs="Arial"/>
                <w:sz w:val="20"/>
                <w:szCs w:val="20"/>
              </w:rPr>
              <w:t>42</w:t>
            </w:r>
            <w:r w:rsidR="00FB5313" w:rsidRPr="00BC337A">
              <w:rPr>
                <w:rFonts w:ascii="Arial" w:hAnsi="Arial" w:cs="Arial"/>
                <w:sz w:val="20"/>
                <w:szCs w:val="20"/>
              </w:rPr>
              <w:t>,30</w:t>
            </w:r>
          </w:p>
        </w:tc>
      </w:tr>
    </w:tbl>
    <w:p w14:paraId="56024751" w14:textId="77777777" w:rsidR="000A0E91" w:rsidRPr="00BC337A" w:rsidRDefault="000A0E91" w:rsidP="000A0E91">
      <w:pPr>
        <w:rPr>
          <w:rFonts w:ascii="Arial" w:hAnsi="Arial" w:cs="Arial"/>
          <w:sz w:val="20"/>
          <w:szCs w:val="20"/>
        </w:rPr>
      </w:pPr>
    </w:p>
    <w:p w14:paraId="4C29578F" w14:textId="3923F408" w:rsidR="00FC3B8B" w:rsidRPr="00BC337A" w:rsidRDefault="00FC3B8B" w:rsidP="00FC3B8B">
      <w:pPr>
        <w:pStyle w:val="Nadpis4"/>
        <w:numPr>
          <w:ilvl w:val="0"/>
          <w:numId w:val="10"/>
        </w:numPr>
        <w:spacing w:before="240"/>
        <w:ind w:left="567" w:hanging="578"/>
        <w:rPr>
          <w:rFonts w:cs="Arial"/>
        </w:rPr>
      </w:pPr>
      <w:bookmarkStart w:id="16" w:name="_Toc87870622"/>
      <w:bookmarkStart w:id="17" w:name="_Toc151706911"/>
      <w:r w:rsidRPr="00BC337A">
        <w:rPr>
          <w:rFonts w:cs="Arial"/>
        </w:rPr>
        <w:t>Obyčejná slepecká zásilka</w:t>
      </w:r>
      <w:bookmarkEnd w:id="15"/>
      <w:bookmarkEnd w:id="16"/>
      <w:bookmarkEnd w:id="17"/>
    </w:p>
    <w:p w14:paraId="6910E1E3" w14:textId="77777777" w:rsidR="00FC3B8B" w:rsidRPr="00BC337A" w:rsidRDefault="00FC3B8B" w:rsidP="00FC3B8B">
      <w:pPr>
        <w:pStyle w:val="cpNormal4"/>
        <w:spacing w:after="0" w:line="240" w:lineRule="atLeast"/>
        <w:ind w:firstLine="0"/>
        <w:rPr>
          <w:rFonts w:ascii="Arial" w:hAnsi="Arial" w:cs="Arial"/>
          <w:szCs w:val="20"/>
        </w:rPr>
      </w:pPr>
      <w:r w:rsidRPr="00BC337A">
        <w:rPr>
          <w:rFonts w:ascii="Arial" w:hAnsi="Arial" w:cs="Arial"/>
          <w:szCs w:val="20"/>
        </w:rPr>
        <w:t>čl. 12 poštovních podmínek</w:t>
      </w:r>
    </w:p>
    <w:p w14:paraId="47B6B29B" w14:textId="7C1B5D74" w:rsidR="00FC3B8B" w:rsidRPr="00BC337A" w:rsidRDefault="00FC3B8B" w:rsidP="00FC3B8B">
      <w:pPr>
        <w:pStyle w:val="cpNormal4"/>
        <w:spacing w:after="0" w:line="240" w:lineRule="atLeast"/>
        <w:ind w:firstLine="0"/>
        <w:rPr>
          <w:rFonts w:ascii="Arial" w:hAnsi="Arial" w:cs="Arial"/>
          <w:b/>
        </w:rPr>
      </w:pPr>
      <w:r w:rsidRPr="00BC337A">
        <w:rPr>
          <w:rFonts w:ascii="Arial" w:hAnsi="Arial" w:cs="Arial"/>
          <w:b/>
        </w:rPr>
        <w:t>Ceny této základní poštovní služby a s ní souvisejících doplňkových služeb a příplatků jsou osvobozeny od DPH.</w:t>
      </w:r>
    </w:p>
    <w:p w14:paraId="40DD1C5C" w14:textId="77777777" w:rsidR="000D3462" w:rsidRPr="00BC337A"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BC337A"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BC337A"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BC337A" w:rsidRDefault="00FC3B8B" w:rsidP="00D20974">
            <w:pPr>
              <w:jc w:val="center"/>
              <w:rPr>
                <w:rFonts w:ascii="Arial" w:hAnsi="Arial" w:cs="Arial"/>
                <w:b/>
                <w:sz w:val="20"/>
                <w:szCs w:val="20"/>
              </w:rPr>
            </w:pPr>
            <w:r w:rsidRPr="00BC337A">
              <w:rPr>
                <w:rFonts w:ascii="Arial" w:hAnsi="Arial" w:cs="Arial"/>
                <w:b/>
                <w:sz w:val="20"/>
                <w:szCs w:val="20"/>
              </w:rPr>
              <w:t xml:space="preserve">Do hmotnosti / cena </w:t>
            </w:r>
            <w:r w:rsidR="007B7AE1" w:rsidRPr="00BC337A">
              <w:rPr>
                <w:rFonts w:ascii="Arial" w:hAnsi="Arial" w:cs="Arial"/>
                <w:b/>
                <w:sz w:val="20"/>
                <w:szCs w:val="20"/>
              </w:rPr>
              <w:t>v Kč</w:t>
            </w:r>
          </w:p>
        </w:tc>
      </w:tr>
      <w:tr w:rsidR="00547C55" w:rsidRPr="00BC337A"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BC337A"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BC337A" w:rsidRDefault="00FC3B8B" w:rsidP="00D20974">
            <w:pPr>
              <w:jc w:val="center"/>
              <w:rPr>
                <w:rFonts w:ascii="Arial" w:hAnsi="Arial" w:cs="Arial"/>
                <w:b/>
                <w:sz w:val="20"/>
                <w:szCs w:val="20"/>
              </w:rPr>
            </w:pPr>
            <w:r w:rsidRPr="00BC337A">
              <w:rPr>
                <w:rFonts w:ascii="Arial" w:hAnsi="Arial" w:cs="Arial"/>
                <w:b/>
                <w:sz w:val="20"/>
                <w:szCs w:val="20"/>
              </w:rPr>
              <w:t>7 kg</w:t>
            </w:r>
          </w:p>
        </w:tc>
      </w:tr>
      <w:tr w:rsidR="00FC3B8B" w:rsidRPr="00BC337A"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BC337A" w:rsidRDefault="00FC3B8B" w:rsidP="006D4103">
            <w:pPr>
              <w:rPr>
                <w:rFonts w:ascii="Arial" w:hAnsi="Arial" w:cs="Arial"/>
                <w:b/>
                <w:sz w:val="20"/>
                <w:szCs w:val="20"/>
                <w:vertAlign w:val="superscript"/>
              </w:rPr>
            </w:pPr>
            <w:r w:rsidRPr="00BC337A">
              <w:rPr>
                <w:rFonts w:ascii="Arial" w:hAnsi="Arial" w:cs="Arial"/>
                <w:b/>
                <w:sz w:val="20"/>
                <w:szCs w:val="20"/>
              </w:rPr>
              <w:t xml:space="preserve">Obyčejná slepecká </w:t>
            </w:r>
            <w:r w:rsidR="006D4103" w:rsidRPr="00BC337A">
              <w:rPr>
                <w:rFonts w:ascii="Arial" w:hAnsi="Arial" w:cs="Arial"/>
                <w:b/>
                <w:sz w:val="20"/>
                <w:szCs w:val="20"/>
              </w:rPr>
              <w:t>zásilka</w:t>
            </w:r>
            <w:r w:rsidR="00541C81" w:rsidRPr="00BC337A">
              <w:rPr>
                <w:rFonts w:ascii="Arial" w:hAnsi="Arial" w:cs="Arial"/>
                <w:sz w:val="20"/>
                <w:szCs w:val="20"/>
                <w:vertAlign w:val="superscript"/>
              </w:rPr>
              <w:t>7</w:t>
            </w:r>
            <w:r w:rsidRPr="00BC337A">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BC337A" w:rsidRDefault="00FC3B8B" w:rsidP="00F62694">
            <w:pPr>
              <w:jc w:val="center"/>
              <w:rPr>
                <w:rFonts w:ascii="Arial" w:hAnsi="Arial" w:cs="Arial"/>
                <w:sz w:val="20"/>
                <w:szCs w:val="20"/>
              </w:rPr>
            </w:pPr>
            <w:r w:rsidRPr="00BC337A">
              <w:rPr>
                <w:rFonts w:ascii="Arial" w:hAnsi="Arial" w:cs="Arial"/>
                <w:sz w:val="20"/>
                <w:szCs w:val="20"/>
              </w:rPr>
              <w:t xml:space="preserve">Osvobozeny od cen za základní </w:t>
            </w:r>
            <w:r w:rsidR="006D4103" w:rsidRPr="00BC337A">
              <w:rPr>
                <w:rFonts w:ascii="Arial" w:hAnsi="Arial" w:cs="Arial"/>
                <w:sz w:val="20"/>
                <w:szCs w:val="20"/>
              </w:rPr>
              <w:t>služby</w:t>
            </w:r>
          </w:p>
        </w:tc>
      </w:tr>
    </w:tbl>
    <w:p w14:paraId="3EA58D14" w14:textId="77777777" w:rsidR="00E63E1D" w:rsidRPr="00BC337A" w:rsidRDefault="00E63E1D">
      <w:pPr>
        <w:rPr>
          <w:rFonts w:ascii="Arial" w:hAnsi="Arial" w:cs="Arial"/>
        </w:rPr>
      </w:pPr>
    </w:p>
    <w:p w14:paraId="7021FC4C" w14:textId="77777777" w:rsidR="00E63E1D" w:rsidRPr="00BC337A" w:rsidRDefault="00E64783">
      <w:pPr>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BC337A">
        <w:rPr>
          <w:rFonts w:ascii="Arial" w:hAnsi="Arial" w:cs="Arial"/>
        </w:rPr>
        <w:br w:type="page"/>
      </w:r>
    </w:p>
    <w:p w14:paraId="62D8ED1D" w14:textId="42FD54A5" w:rsidR="00C14A65" w:rsidRPr="00BC337A" w:rsidRDefault="00C14A65" w:rsidP="003460D7">
      <w:pPr>
        <w:pStyle w:val="Nadpis4"/>
        <w:numPr>
          <w:ilvl w:val="0"/>
          <w:numId w:val="10"/>
        </w:numPr>
        <w:spacing w:before="240"/>
        <w:ind w:left="567" w:hanging="578"/>
        <w:rPr>
          <w:rFonts w:cs="Arial"/>
        </w:rPr>
      </w:pPr>
      <w:bookmarkStart w:id="18" w:name="_Toc447207120"/>
      <w:bookmarkStart w:id="19" w:name="_Toc22742860"/>
      <w:bookmarkStart w:id="20" w:name="_Toc87870623"/>
      <w:bookmarkStart w:id="21" w:name="_Toc151706912"/>
      <w:r w:rsidRPr="00BC337A">
        <w:rPr>
          <w:rFonts w:cs="Arial"/>
        </w:rPr>
        <w:lastRenderedPageBreak/>
        <w:t>Doporučené psaní</w:t>
      </w:r>
      <w:bookmarkEnd w:id="18"/>
      <w:bookmarkEnd w:id="19"/>
      <w:bookmarkEnd w:id="20"/>
      <w:bookmarkEnd w:id="21"/>
    </w:p>
    <w:p w14:paraId="370D54F7" w14:textId="77777777" w:rsidR="00957619" w:rsidRPr="00BC337A" w:rsidRDefault="00957619" w:rsidP="00FC3B8B">
      <w:pPr>
        <w:pStyle w:val="cpNormal3"/>
        <w:spacing w:after="0"/>
        <w:ind w:firstLine="0"/>
        <w:rPr>
          <w:rFonts w:ascii="Arial" w:hAnsi="Arial" w:cs="Arial"/>
        </w:rPr>
      </w:pPr>
      <w:r w:rsidRPr="00BC337A">
        <w:rPr>
          <w:rFonts w:ascii="Arial" w:hAnsi="Arial" w:cs="Arial"/>
        </w:rPr>
        <w:t>čl. 13 poštovních podmínek</w:t>
      </w:r>
    </w:p>
    <w:p w14:paraId="158162FF" w14:textId="40268833" w:rsidR="00C14A65" w:rsidRPr="00BC337A" w:rsidRDefault="00C14A65" w:rsidP="00992965">
      <w:pPr>
        <w:pStyle w:val="cpNormal3"/>
        <w:spacing w:after="0" w:line="240" w:lineRule="auto"/>
        <w:ind w:firstLine="0"/>
        <w:rPr>
          <w:rFonts w:ascii="Arial" w:hAnsi="Arial" w:cs="Arial"/>
        </w:rPr>
      </w:pPr>
      <w:r w:rsidRPr="00BC337A">
        <w:rPr>
          <w:rFonts w:ascii="Arial" w:hAnsi="Arial" w:cs="Arial"/>
          <w:b/>
        </w:rPr>
        <w:t>Ceny této základní poštovní služby a s ní souvisejících doplňkových služeb a příplatků jsou osvobozeny od DPH</w:t>
      </w:r>
      <w:r w:rsidRPr="00BC337A">
        <w:rPr>
          <w:rFonts w:ascii="Arial" w:hAnsi="Arial" w:cs="Arial"/>
        </w:rPr>
        <w:t>.</w:t>
      </w:r>
      <w:r w:rsidR="00BC6D7D" w:rsidRPr="00BC337A">
        <w:rPr>
          <w:rFonts w:ascii="Arial" w:hAnsi="Arial" w:cs="Arial"/>
        </w:rPr>
        <w:t xml:space="preserve"> </w:t>
      </w:r>
    </w:p>
    <w:p w14:paraId="2143E41F" w14:textId="5477F192" w:rsidR="005D6C54" w:rsidRPr="00BC337A"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BC337A"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BC337A" w:rsidRDefault="004363AE" w:rsidP="00D5589C">
            <w:pPr>
              <w:ind w:left="2314" w:hanging="2314"/>
              <w:rPr>
                <w:rFonts w:ascii="Arial" w:hAnsi="Arial" w:cs="Arial"/>
                <w:b/>
                <w:sz w:val="20"/>
                <w:szCs w:val="20"/>
              </w:rPr>
            </w:pPr>
            <w:r w:rsidRPr="00BC337A">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BC337A" w:rsidRDefault="004363AE" w:rsidP="00D5589C">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BC337A"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BC337A" w:rsidRDefault="004363AE" w:rsidP="00D5589C">
            <w:pPr>
              <w:jc w:val="center"/>
              <w:rPr>
                <w:rFonts w:ascii="Arial" w:hAnsi="Arial" w:cs="Arial"/>
                <w:b/>
                <w:sz w:val="20"/>
                <w:szCs w:val="20"/>
              </w:rPr>
            </w:pPr>
            <w:r w:rsidRPr="00BC337A">
              <w:rPr>
                <w:rFonts w:ascii="Arial" w:hAnsi="Arial" w:cs="Arial"/>
                <w:b/>
                <w:sz w:val="20"/>
                <w:szCs w:val="20"/>
              </w:rPr>
              <w:t xml:space="preserve">50 </w:t>
            </w:r>
            <w:r w:rsidR="00D74D0B" w:rsidRPr="00BC337A">
              <w:rPr>
                <w:rFonts w:ascii="Arial" w:hAnsi="Arial" w:cs="Arial"/>
                <w:b/>
                <w:sz w:val="20"/>
                <w:szCs w:val="20"/>
              </w:rPr>
              <w:t>g – standard</w:t>
            </w:r>
            <w:r w:rsidR="00D74D0B" w:rsidRPr="00BC337A">
              <w:rPr>
                <w:rFonts w:ascii="Arial" w:hAnsi="Arial" w:cs="Arial"/>
                <w:b/>
                <w:sz w:val="20"/>
                <w:szCs w:val="20"/>
                <w:vertAlign w:val="superscript"/>
              </w:rPr>
              <w:t>1</w:t>
            </w:r>
            <w:r w:rsidRPr="00BC337A">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BC337A" w:rsidRDefault="004363AE" w:rsidP="00D5589C">
            <w:pPr>
              <w:jc w:val="center"/>
              <w:rPr>
                <w:rFonts w:ascii="Arial" w:hAnsi="Arial" w:cs="Arial"/>
                <w:b/>
                <w:sz w:val="20"/>
                <w:szCs w:val="20"/>
              </w:rPr>
            </w:pPr>
            <w:r w:rsidRPr="00BC337A">
              <w:rPr>
                <w:rFonts w:ascii="Arial" w:hAnsi="Arial" w:cs="Arial"/>
                <w:b/>
                <w:sz w:val="20"/>
                <w:szCs w:val="20"/>
              </w:rPr>
              <w:t>100 g</w:t>
            </w:r>
            <w:r w:rsidRPr="00BC337A">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BC337A" w:rsidRDefault="004363AE" w:rsidP="00D5589C">
            <w:pPr>
              <w:jc w:val="center"/>
              <w:rPr>
                <w:rFonts w:ascii="Arial" w:hAnsi="Arial" w:cs="Arial"/>
                <w:b/>
                <w:sz w:val="20"/>
                <w:szCs w:val="20"/>
              </w:rPr>
            </w:pPr>
            <w:r w:rsidRPr="00BC337A">
              <w:rPr>
                <w:rFonts w:ascii="Arial" w:hAnsi="Arial" w:cs="Arial"/>
                <w:b/>
                <w:sz w:val="20"/>
                <w:szCs w:val="20"/>
              </w:rPr>
              <w:t>500 g</w:t>
            </w:r>
            <w:r w:rsidRPr="00BC337A">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BC337A" w:rsidRDefault="004363AE" w:rsidP="00D5589C">
            <w:pPr>
              <w:jc w:val="center"/>
              <w:rPr>
                <w:rFonts w:ascii="Arial" w:hAnsi="Arial" w:cs="Arial"/>
                <w:b/>
                <w:sz w:val="20"/>
                <w:szCs w:val="20"/>
              </w:rPr>
            </w:pPr>
            <w:r w:rsidRPr="00BC337A">
              <w:rPr>
                <w:rFonts w:ascii="Arial" w:hAnsi="Arial" w:cs="Arial"/>
                <w:b/>
                <w:sz w:val="20"/>
                <w:szCs w:val="20"/>
              </w:rPr>
              <w:t>1 kg</w:t>
            </w:r>
            <w:r w:rsidRPr="00BC337A">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BC337A" w:rsidRDefault="004363AE" w:rsidP="00D5589C">
            <w:pPr>
              <w:jc w:val="center"/>
              <w:rPr>
                <w:rFonts w:ascii="Arial" w:hAnsi="Arial" w:cs="Arial"/>
                <w:b/>
                <w:sz w:val="20"/>
                <w:szCs w:val="20"/>
              </w:rPr>
            </w:pPr>
            <w:r w:rsidRPr="00BC337A">
              <w:rPr>
                <w:rFonts w:ascii="Arial" w:hAnsi="Arial" w:cs="Arial"/>
                <w:b/>
                <w:sz w:val="20"/>
                <w:szCs w:val="20"/>
              </w:rPr>
              <w:t>2 kg</w:t>
            </w:r>
            <w:r w:rsidRPr="00BC337A">
              <w:rPr>
                <w:rFonts w:ascii="Arial" w:hAnsi="Arial" w:cs="Arial"/>
                <w:b/>
                <w:sz w:val="20"/>
                <w:szCs w:val="20"/>
                <w:vertAlign w:val="superscript"/>
              </w:rPr>
              <w:t>6)</w:t>
            </w:r>
          </w:p>
        </w:tc>
      </w:tr>
      <w:tr w:rsidR="00547C55" w:rsidRPr="00BC337A" w14:paraId="78F5774F" w14:textId="77777777" w:rsidTr="000A4213">
        <w:trPr>
          <w:cantSplit/>
          <w:trHeight w:val="567"/>
        </w:trPr>
        <w:tc>
          <w:tcPr>
            <w:tcW w:w="5312" w:type="dxa"/>
            <w:gridSpan w:val="2"/>
            <w:vAlign w:val="center"/>
          </w:tcPr>
          <w:p w14:paraId="38F242B2" w14:textId="77777777" w:rsidR="00D73F30" w:rsidRPr="00BC337A" w:rsidRDefault="00D73F30" w:rsidP="00D73F30">
            <w:pPr>
              <w:ind w:left="-61" w:right="-97"/>
              <w:rPr>
                <w:rFonts w:ascii="Arial" w:hAnsi="Arial" w:cs="Arial"/>
                <w:sz w:val="20"/>
                <w:szCs w:val="20"/>
              </w:rPr>
            </w:pPr>
            <w:r w:rsidRPr="00BC337A">
              <w:rPr>
                <w:rFonts w:ascii="Arial" w:hAnsi="Arial" w:cs="Arial"/>
                <w:b/>
                <w:sz w:val="20"/>
                <w:szCs w:val="20"/>
              </w:rPr>
              <w:t xml:space="preserve"> Základní cena</w:t>
            </w:r>
          </w:p>
        </w:tc>
        <w:tc>
          <w:tcPr>
            <w:tcW w:w="1134" w:type="dxa"/>
            <w:vAlign w:val="center"/>
          </w:tcPr>
          <w:p w14:paraId="40F576FD" w14:textId="7EEE32B2" w:rsidR="00D73F30" w:rsidRPr="00BC337A" w:rsidRDefault="00A817DB" w:rsidP="001560A1">
            <w:pPr>
              <w:ind w:left="-61" w:right="-97"/>
              <w:jc w:val="center"/>
              <w:rPr>
                <w:rFonts w:ascii="Arial" w:hAnsi="Arial" w:cs="Arial"/>
                <w:sz w:val="20"/>
                <w:szCs w:val="20"/>
              </w:rPr>
            </w:pPr>
            <w:r w:rsidRPr="00BC337A">
              <w:rPr>
                <w:rFonts w:ascii="Arial" w:hAnsi="Arial" w:cs="Arial"/>
                <w:sz w:val="20"/>
                <w:szCs w:val="20"/>
              </w:rPr>
              <w:t>7</w:t>
            </w:r>
            <w:r w:rsidR="00D73F30" w:rsidRPr="00BC337A">
              <w:rPr>
                <w:rFonts w:ascii="Arial" w:hAnsi="Arial" w:cs="Arial"/>
                <w:sz w:val="20"/>
                <w:szCs w:val="20"/>
              </w:rPr>
              <w:t xml:space="preserve">2,00   </w:t>
            </w:r>
          </w:p>
        </w:tc>
        <w:tc>
          <w:tcPr>
            <w:tcW w:w="850" w:type="dxa"/>
            <w:vAlign w:val="center"/>
          </w:tcPr>
          <w:p w14:paraId="23E296F6" w14:textId="131BD8F8" w:rsidR="00D73F30" w:rsidRPr="00BC337A" w:rsidRDefault="00A817DB" w:rsidP="001560A1">
            <w:pPr>
              <w:ind w:left="-37"/>
              <w:jc w:val="center"/>
              <w:rPr>
                <w:rFonts w:ascii="Arial" w:hAnsi="Arial" w:cs="Arial"/>
                <w:sz w:val="20"/>
                <w:szCs w:val="20"/>
              </w:rPr>
            </w:pPr>
            <w:r w:rsidRPr="00BC337A">
              <w:rPr>
                <w:rFonts w:ascii="Arial" w:hAnsi="Arial" w:cs="Arial"/>
                <w:sz w:val="20"/>
                <w:szCs w:val="20"/>
              </w:rPr>
              <w:t>8</w:t>
            </w:r>
            <w:r w:rsidR="00D73F30" w:rsidRPr="00BC337A">
              <w:rPr>
                <w:rFonts w:ascii="Arial" w:hAnsi="Arial" w:cs="Arial"/>
                <w:sz w:val="20"/>
                <w:szCs w:val="20"/>
              </w:rPr>
              <w:t xml:space="preserve">0,00   </w:t>
            </w:r>
          </w:p>
        </w:tc>
        <w:tc>
          <w:tcPr>
            <w:tcW w:w="993" w:type="dxa"/>
            <w:vAlign w:val="center"/>
          </w:tcPr>
          <w:p w14:paraId="46C6270B" w14:textId="2E5F50C7" w:rsidR="00D73F30" w:rsidRPr="00BC337A" w:rsidRDefault="00A817DB" w:rsidP="001560A1">
            <w:pPr>
              <w:ind w:left="-13" w:right="-18"/>
              <w:jc w:val="center"/>
              <w:rPr>
                <w:rFonts w:ascii="Arial" w:hAnsi="Arial" w:cs="Arial"/>
                <w:sz w:val="20"/>
                <w:szCs w:val="20"/>
              </w:rPr>
            </w:pPr>
            <w:r w:rsidRPr="00BC337A">
              <w:rPr>
                <w:rFonts w:ascii="Arial" w:hAnsi="Arial" w:cs="Arial"/>
                <w:sz w:val="20"/>
                <w:szCs w:val="20"/>
              </w:rPr>
              <w:t>8</w:t>
            </w:r>
            <w:r w:rsidR="00D73F30" w:rsidRPr="00BC337A">
              <w:rPr>
                <w:rFonts w:ascii="Arial" w:hAnsi="Arial" w:cs="Arial"/>
                <w:sz w:val="20"/>
                <w:szCs w:val="20"/>
              </w:rPr>
              <w:t xml:space="preserve">2,00   </w:t>
            </w:r>
          </w:p>
        </w:tc>
        <w:tc>
          <w:tcPr>
            <w:tcW w:w="850" w:type="dxa"/>
            <w:vAlign w:val="center"/>
          </w:tcPr>
          <w:p w14:paraId="3AD4BC5E" w14:textId="19AA9BFE" w:rsidR="00D73F30" w:rsidRPr="00BC337A" w:rsidRDefault="00A817DB">
            <w:pPr>
              <w:ind w:left="-131" w:right="-42"/>
              <w:jc w:val="center"/>
              <w:rPr>
                <w:rFonts w:ascii="Arial" w:hAnsi="Arial" w:cs="Arial"/>
                <w:sz w:val="20"/>
                <w:szCs w:val="20"/>
              </w:rPr>
            </w:pPr>
            <w:r w:rsidRPr="00BC337A">
              <w:rPr>
                <w:rFonts w:ascii="Arial" w:hAnsi="Arial" w:cs="Arial"/>
                <w:sz w:val="20"/>
                <w:szCs w:val="20"/>
              </w:rPr>
              <w:t>8</w:t>
            </w:r>
            <w:r w:rsidR="00D73F30" w:rsidRPr="00BC337A">
              <w:rPr>
                <w:rFonts w:ascii="Arial" w:hAnsi="Arial" w:cs="Arial"/>
                <w:sz w:val="20"/>
                <w:szCs w:val="20"/>
              </w:rPr>
              <w:t xml:space="preserve">8,00   </w:t>
            </w:r>
          </w:p>
        </w:tc>
        <w:tc>
          <w:tcPr>
            <w:tcW w:w="992" w:type="dxa"/>
            <w:vAlign w:val="center"/>
          </w:tcPr>
          <w:p w14:paraId="0E4B4728" w14:textId="412F0D81" w:rsidR="00D73F30" w:rsidRPr="00BC337A" w:rsidRDefault="00A817DB">
            <w:pPr>
              <w:ind w:left="-92" w:right="-65"/>
              <w:jc w:val="center"/>
              <w:rPr>
                <w:rFonts w:ascii="Arial" w:hAnsi="Arial" w:cs="Arial"/>
                <w:sz w:val="20"/>
                <w:szCs w:val="20"/>
              </w:rPr>
            </w:pPr>
            <w:r w:rsidRPr="00BC337A">
              <w:rPr>
                <w:rFonts w:ascii="Arial" w:hAnsi="Arial" w:cs="Arial"/>
                <w:sz w:val="20"/>
                <w:szCs w:val="20"/>
              </w:rPr>
              <w:t>9</w:t>
            </w:r>
            <w:r w:rsidR="00D73F30" w:rsidRPr="00BC337A">
              <w:rPr>
                <w:rFonts w:ascii="Arial" w:hAnsi="Arial" w:cs="Arial"/>
                <w:sz w:val="20"/>
                <w:szCs w:val="20"/>
              </w:rPr>
              <w:t xml:space="preserve">4,00   </w:t>
            </w:r>
          </w:p>
        </w:tc>
      </w:tr>
      <w:tr w:rsidR="00547C55" w:rsidRPr="00BC337A" w14:paraId="7EBF0B85" w14:textId="77777777" w:rsidTr="000A4213">
        <w:trPr>
          <w:cantSplit/>
          <w:trHeight w:val="567"/>
        </w:trPr>
        <w:tc>
          <w:tcPr>
            <w:tcW w:w="3327" w:type="dxa"/>
            <w:vMerge w:val="restart"/>
            <w:shd w:val="clear" w:color="auto" w:fill="auto"/>
          </w:tcPr>
          <w:p w14:paraId="7BEF1139" w14:textId="77777777" w:rsidR="00413991" w:rsidRPr="00BC337A" w:rsidRDefault="00413991" w:rsidP="00413991">
            <w:pPr>
              <w:rPr>
                <w:rFonts w:ascii="Arial" w:hAnsi="Arial" w:cs="Arial"/>
                <w:b/>
                <w:sz w:val="20"/>
                <w:szCs w:val="20"/>
              </w:rPr>
            </w:pPr>
          </w:p>
          <w:p w14:paraId="1D74BDE8" w14:textId="77777777" w:rsidR="00413991" w:rsidRPr="00BC337A" w:rsidRDefault="00413991" w:rsidP="00413991">
            <w:pPr>
              <w:rPr>
                <w:rFonts w:ascii="Arial" w:hAnsi="Arial" w:cs="Arial"/>
                <w:sz w:val="20"/>
                <w:szCs w:val="20"/>
              </w:rPr>
            </w:pPr>
            <w:r w:rsidRPr="00BC337A">
              <w:rPr>
                <w:rFonts w:ascii="Arial" w:hAnsi="Arial" w:cs="Arial"/>
                <w:b/>
                <w:sz w:val="20"/>
                <w:szCs w:val="20"/>
              </w:rPr>
              <w:t>Cena se Zákaznickou kartou ČP</w:t>
            </w:r>
            <w:r w:rsidRPr="00BC337A">
              <w:rPr>
                <w:rFonts w:ascii="Arial" w:hAnsi="Arial" w:cs="Arial"/>
                <w:sz w:val="20"/>
                <w:szCs w:val="20"/>
              </w:rPr>
              <w:t xml:space="preserve"> při jednorázovém podání </w:t>
            </w:r>
          </w:p>
        </w:tc>
        <w:tc>
          <w:tcPr>
            <w:tcW w:w="1985" w:type="dxa"/>
            <w:vAlign w:val="center"/>
          </w:tcPr>
          <w:p w14:paraId="22A62D0C" w14:textId="65B80A57" w:rsidR="00413991" w:rsidRPr="00BC337A" w:rsidRDefault="00D74D0B" w:rsidP="00413991">
            <w:pPr>
              <w:ind w:left="-61" w:right="-97"/>
              <w:jc w:val="center"/>
              <w:rPr>
                <w:rFonts w:ascii="Arial" w:hAnsi="Arial" w:cs="Arial"/>
                <w:sz w:val="20"/>
                <w:szCs w:val="20"/>
              </w:rPr>
            </w:pPr>
            <w:r w:rsidRPr="00BC337A">
              <w:rPr>
                <w:rFonts w:ascii="Arial" w:hAnsi="Arial" w:cs="Arial"/>
                <w:sz w:val="20"/>
                <w:szCs w:val="20"/>
              </w:rPr>
              <w:t>1–9</w:t>
            </w:r>
            <w:r w:rsidR="00413991" w:rsidRPr="00BC337A">
              <w:rPr>
                <w:rFonts w:ascii="Arial" w:hAnsi="Arial" w:cs="Arial"/>
                <w:sz w:val="20"/>
                <w:szCs w:val="20"/>
              </w:rPr>
              <w:t xml:space="preserve"> ks zásilek</w:t>
            </w:r>
            <w:r w:rsidR="00413991" w:rsidRPr="00BC337A">
              <w:rPr>
                <w:rFonts w:ascii="Arial" w:hAnsi="Arial" w:cs="Arial"/>
                <w:sz w:val="20"/>
                <w:szCs w:val="20"/>
                <w:vertAlign w:val="superscript"/>
              </w:rPr>
              <w:t>3)</w:t>
            </w:r>
          </w:p>
        </w:tc>
        <w:tc>
          <w:tcPr>
            <w:tcW w:w="1134" w:type="dxa"/>
            <w:vAlign w:val="center"/>
          </w:tcPr>
          <w:p w14:paraId="5C1AEEF0" w14:textId="4525EA7A" w:rsidR="00413991" w:rsidRPr="00BC337A" w:rsidRDefault="00A817DB" w:rsidP="001560A1">
            <w:pPr>
              <w:ind w:left="-61" w:right="-97"/>
              <w:jc w:val="center"/>
              <w:rPr>
                <w:rFonts w:ascii="Arial" w:hAnsi="Arial" w:cs="Arial"/>
                <w:sz w:val="20"/>
                <w:szCs w:val="20"/>
              </w:rPr>
            </w:pPr>
            <w:r w:rsidRPr="00BC337A">
              <w:rPr>
                <w:rFonts w:ascii="Arial" w:hAnsi="Arial" w:cs="Arial"/>
                <w:sz w:val="20"/>
                <w:szCs w:val="20"/>
              </w:rPr>
              <w:t>7</w:t>
            </w:r>
            <w:r w:rsidR="00413991" w:rsidRPr="00BC337A">
              <w:rPr>
                <w:rFonts w:ascii="Arial" w:hAnsi="Arial" w:cs="Arial"/>
                <w:sz w:val="20"/>
                <w:szCs w:val="20"/>
              </w:rPr>
              <w:t xml:space="preserve">0,00   </w:t>
            </w:r>
          </w:p>
        </w:tc>
        <w:tc>
          <w:tcPr>
            <w:tcW w:w="850" w:type="dxa"/>
            <w:vAlign w:val="center"/>
          </w:tcPr>
          <w:p w14:paraId="104D5544" w14:textId="5AA11147" w:rsidR="00413991" w:rsidRPr="00BC337A" w:rsidRDefault="00A817DB" w:rsidP="001560A1">
            <w:pPr>
              <w:ind w:left="-37"/>
              <w:jc w:val="center"/>
              <w:rPr>
                <w:rFonts w:ascii="Arial" w:hAnsi="Arial" w:cs="Arial"/>
                <w:sz w:val="20"/>
                <w:szCs w:val="20"/>
              </w:rPr>
            </w:pPr>
            <w:r w:rsidRPr="00BC337A">
              <w:rPr>
                <w:rFonts w:ascii="Arial" w:hAnsi="Arial" w:cs="Arial"/>
                <w:sz w:val="20"/>
                <w:szCs w:val="20"/>
              </w:rPr>
              <w:t>7</w:t>
            </w:r>
            <w:r w:rsidR="00413991" w:rsidRPr="00BC337A">
              <w:rPr>
                <w:rFonts w:ascii="Arial" w:hAnsi="Arial" w:cs="Arial"/>
                <w:sz w:val="20"/>
                <w:szCs w:val="20"/>
              </w:rPr>
              <w:t xml:space="preserve">8,00   </w:t>
            </w:r>
          </w:p>
        </w:tc>
        <w:tc>
          <w:tcPr>
            <w:tcW w:w="993" w:type="dxa"/>
            <w:vAlign w:val="center"/>
          </w:tcPr>
          <w:p w14:paraId="01CCD0A6" w14:textId="7020AB27" w:rsidR="00413991" w:rsidRPr="00BC337A" w:rsidRDefault="00A817DB" w:rsidP="001560A1">
            <w:pPr>
              <w:ind w:left="-13" w:right="-18"/>
              <w:jc w:val="center"/>
              <w:rPr>
                <w:rFonts w:ascii="Arial" w:hAnsi="Arial" w:cs="Arial"/>
                <w:sz w:val="20"/>
                <w:szCs w:val="20"/>
              </w:rPr>
            </w:pPr>
            <w:r w:rsidRPr="00BC337A">
              <w:rPr>
                <w:rFonts w:ascii="Arial" w:hAnsi="Arial" w:cs="Arial"/>
                <w:sz w:val="20"/>
                <w:szCs w:val="20"/>
              </w:rPr>
              <w:t>8</w:t>
            </w:r>
            <w:r w:rsidR="00413991" w:rsidRPr="00BC337A">
              <w:rPr>
                <w:rFonts w:ascii="Arial" w:hAnsi="Arial" w:cs="Arial"/>
                <w:sz w:val="20"/>
                <w:szCs w:val="20"/>
              </w:rPr>
              <w:t xml:space="preserve">0,00   </w:t>
            </w:r>
          </w:p>
        </w:tc>
        <w:tc>
          <w:tcPr>
            <w:tcW w:w="850" w:type="dxa"/>
            <w:vAlign w:val="center"/>
          </w:tcPr>
          <w:p w14:paraId="296D1399" w14:textId="3052F99F" w:rsidR="00413991" w:rsidRPr="00BC337A" w:rsidRDefault="00A817DB">
            <w:pPr>
              <w:ind w:left="-131" w:right="-42"/>
              <w:jc w:val="center"/>
              <w:rPr>
                <w:rFonts w:ascii="Arial" w:hAnsi="Arial" w:cs="Arial"/>
                <w:sz w:val="20"/>
                <w:szCs w:val="20"/>
              </w:rPr>
            </w:pPr>
            <w:r w:rsidRPr="00BC337A">
              <w:rPr>
                <w:rFonts w:ascii="Arial" w:hAnsi="Arial" w:cs="Arial"/>
                <w:sz w:val="20"/>
                <w:szCs w:val="20"/>
              </w:rPr>
              <w:t>8</w:t>
            </w:r>
            <w:r w:rsidR="00413991" w:rsidRPr="00BC337A">
              <w:rPr>
                <w:rFonts w:ascii="Arial" w:hAnsi="Arial" w:cs="Arial"/>
                <w:sz w:val="20"/>
                <w:szCs w:val="20"/>
              </w:rPr>
              <w:t xml:space="preserve">6,00   </w:t>
            </w:r>
          </w:p>
        </w:tc>
        <w:tc>
          <w:tcPr>
            <w:tcW w:w="992" w:type="dxa"/>
            <w:vAlign w:val="center"/>
          </w:tcPr>
          <w:p w14:paraId="58959D43" w14:textId="7A3F0560" w:rsidR="00413991" w:rsidRPr="00BC337A" w:rsidRDefault="00A817DB">
            <w:pPr>
              <w:ind w:left="-92" w:right="-65"/>
              <w:jc w:val="center"/>
              <w:rPr>
                <w:rFonts w:ascii="Arial" w:hAnsi="Arial" w:cs="Arial"/>
                <w:sz w:val="20"/>
                <w:szCs w:val="20"/>
              </w:rPr>
            </w:pPr>
            <w:r w:rsidRPr="00BC337A">
              <w:rPr>
                <w:rFonts w:ascii="Arial" w:hAnsi="Arial" w:cs="Arial"/>
                <w:sz w:val="20"/>
                <w:szCs w:val="20"/>
              </w:rPr>
              <w:t>9</w:t>
            </w:r>
            <w:r w:rsidR="00413991" w:rsidRPr="00BC337A">
              <w:rPr>
                <w:rFonts w:ascii="Arial" w:hAnsi="Arial" w:cs="Arial"/>
                <w:sz w:val="20"/>
                <w:szCs w:val="20"/>
              </w:rPr>
              <w:t xml:space="preserve">2,00   </w:t>
            </w:r>
          </w:p>
        </w:tc>
      </w:tr>
      <w:tr w:rsidR="00547C55" w:rsidRPr="00BC337A" w14:paraId="3C2950E9" w14:textId="77777777" w:rsidTr="000A4213">
        <w:trPr>
          <w:cantSplit/>
          <w:trHeight w:val="567"/>
        </w:trPr>
        <w:tc>
          <w:tcPr>
            <w:tcW w:w="3327" w:type="dxa"/>
            <w:vMerge/>
            <w:shd w:val="clear" w:color="auto" w:fill="auto"/>
          </w:tcPr>
          <w:p w14:paraId="0229FB03" w14:textId="77777777" w:rsidR="00413991" w:rsidRPr="00BC337A" w:rsidRDefault="00413991" w:rsidP="00413991">
            <w:pPr>
              <w:rPr>
                <w:rFonts w:ascii="Arial" w:hAnsi="Arial" w:cs="Arial"/>
                <w:b/>
                <w:sz w:val="20"/>
                <w:szCs w:val="20"/>
              </w:rPr>
            </w:pPr>
          </w:p>
        </w:tc>
        <w:tc>
          <w:tcPr>
            <w:tcW w:w="1985" w:type="dxa"/>
            <w:vAlign w:val="center"/>
          </w:tcPr>
          <w:p w14:paraId="1F8F41C9" w14:textId="0D70983B" w:rsidR="00413991" w:rsidRPr="00BC337A" w:rsidRDefault="00413991" w:rsidP="00413991">
            <w:pPr>
              <w:ind w:left="-61" w:right="-97"/>
              <w:jc w:val="center"/>
              <w:rPr>
                <w:rFonts w:ascii="Arial" w:hAnsi="Arial" w:cs="Arial"/>
                <w:sz w:val="20"/>
                <w:szCs w:val="20"/>
              </w:rPr>
            </w:pPr>
            <w:r w:rsidRPr="00BC337A">
              <w:rPr>
                <w:rFonts w:ascii="Arial" w:hAnsi="Arial" w:cs="Arial"/>
                <w:sz w:val="20"/>
                <w:szCs w:val="20"/>
              </w:rPr>
              <w:t>10 a více ks zásilek</w:t>
            </w:r>
            <w:r w:rsidRPr="00BC337A">
              <w:rPr>
                <w:rFonts w:ascii="Arial" w:hAnsi="Arial" w:cs="Arial"/>
                <w:sz w:val="20"/>
                <w:szCs w:val="20"/>
                <w:vertAlign w:val="superscript"/>
              </w:rPr>
              <w:t>3)</w:t>
            </w:r>
          </w:p>
        </w:tc>
        <w:tc>
          <w:tcPr>
            <w:tcW w:w="1134" w:type="dxa"/>
            <w:vAlign w:val="center"/>
          </w:tcPr>
          <w:p w14:paraId="55DB8F7E" w14:textId="5EBE320D" w:rsidR="00413991" w:rsidRPr="00BC337A" w:rsidRDefault="00A817DB" w:rsidP="001560A1">
            <w:pPr>
              <w:ind w:left="-61" w:right="-97"/>
              <w:jc w:val="center"/>
              <w:rPr>
                <w:rFonts w:ascii="Arial" w:hAnsi="Arial" w:cs="Arial"/>
                <w:sz w:val="20"/>
                <w:szCs w:val="20"/>
              </w:rPr>
            </w:pPr>
            <w:r w:rsidRPr="00BC337A">
              <w:rPr>
                <w:rFonts w:ascii="Arial" w:hAnsi="Arial" w:cs="Arial"/>
                <w:sz w:val="20"/>
                <w:szCs w:val="20"/>
              </w:rPr>
              <w:t>6</w:t>
            </w:r>
            <w:r w:rsidR="00737B73" w:rsidRPr="00BC337A">
              <w:rPr>
                <w:rFonts w:ascii="Arial" w:hAnsi="Arial" w:cs="Arial"/>
                <w:sz w:val="20"/>
                <w:szCs w:val="20"/>
              </w:rPr>
              <w:t xml:space="preserve">7,00   </w:t>
            </w:r>
          </w:p>
        </w:tc>
        <w:tc>
          <w:tcPr>
            <w:tcW w:w="850" w:type="dxa"/>
            <w:vAlign w:val="center"/>
          </w:tcPr>
          <w:p w14:paraId="631CAC96" w14:textId="4193186E" w:rsidR="00413991" w:rsidRPr="00BC337A" w:rsidRDefault="00A817DB" w:rsidP="001560A1">
            <w:pPr>
              <w:ind w:left="-37"/>
              <w:jc w:val="center"/>
              <w:rPr>
                <w:rFonts w:ascii="Arial" w:hAnsi="Arial" w:cs="Arial"/>
                <w:sz w:val="20"/>
                <w:szCs w:val="20"/>
              </w:rPr>
            </w:pPr>
            <w:r w:rsidRPr="00BC337A">
              <w:rPr>
                <w:rFonts w:ascii="Arial" w:hAnsi="Arial" w:cs="Arial"/>
                <w:sz w:val="20"/>
                <w:szCs w:val="20"/>
              </w:rPr>
              <w:t>7</w:t>
            </w:r>
            <w:r w:rsidR="00737B73" w:rsidRPr="00BC337A">
              <w:rPr>
                <w:rFonts w:ascii="Arial" w:hAnsi="Arial" w:cs="Arial"/>
                <w:sz w:val="20"/>
                <w:szCs w:val="20"/>
              </w:rPr>
              <w:t xml:space="preserve">5,00   </w:t>
            </w:r>
          </w:p>
        </w:tc>
        <w:tc>
          <w:tcPr>
            <w:tcW w:w="993" w:type="dxa"/>
            <w:vAlign w:val="center"/>
          </w:tcPr>
          <w:p w14:paraId="5E15F233" w14:textId="431D0987" w:rsidR="00413991" w:rsidRPr="00BC337A" w:rsidRDefault="00A817DB" w:rsidP="001560A1">
            <w:pPr>
              <w:ind w:left="-13" w:right="-18"/>
              <w:jc w:val="center"/>
              <w:rPr>
                <w:rFonts w:ascii="Arial" w:hAnsi="Arial" w:cs="Arial"/>
                <w:sz w:val="20"/>
                <w:szCs w:val="20"/>
              </w:rPr>
            </w:pPr>
            <w:r w:rsidRPr="00BC337A">
              <w:rPr>
                <w:rFonts w:ascii="Arial" w:hAnsi="Arial" w:cs="Arial"/>
                <w:sz w:val="20"/>
                <w:szCs w:val="20"/>
              </w:rPr>
              <w:t>7</w:t>
            </w:r>
            <w:r w:rsidR="00737B73" w:rsidRPr="00BC337A">
              <w:rPr>
                <w:rFonts w:ascii="Arial" w:hAnsi="Arial" w:cs="Arial"/>
                <w:sz w:val="20"/>
                <w:szCs w:val="20"/>
              </w:rPr>
              <w:t xml:space="preserve">8,00   </w:t>
            </w:r>
          </w:p>
        </w:tc>
        <w:tc>
          <w:tcPr>
            <w:tcW w:w="850" w:type="dxa"/>
            <w:vAlign w:val="center"/>
          </w:tcPr>
          <w:p w14:paraId="0AF96419" w14:textId="4C036A84" w:rsidR="00413991" w:rsidRPr="00BC337A" w:rsidRDefault="00A817DB">
            <w:pPr>
              <w:ind w:left="-131" w:right="-42"/>
              <w:jc w:val="center"/>
              <w:rPr>
                <w:rFonts w:ascii="Arial" w:hAnsi="Arial" w:cs="Arial"/>
                <w:sz w:val="20"/>
                <w:szCs w:val="20"/>
              </w:rPr>
            </w:pPr>
            <w:r w:rsidRPr="00BC337A">
              <w:rPr>
                <w:rFonts w:ascii="Arial" w:hAnsi="Arial" w:cs="Arial"/>
                <w:sz w:val="20"/>
                <w:szCs w:val="20"/>
              </w:rPr>
              <w:t>8</w:t>
            </w:r>
            <w:r w:rsidR="00737B73" w:rsidRPr="00BC337A">
              <w:rPr>
                <w:rFonts w:ascii="Arial" w:hAnsi="Arial" w:cs="Arial"/>
                <w:sz w:val="20"/>
                <w:szCs w:val="20"/>
              </w:rPr>
              <w:t xml:space="preserve">4,00   </w:t>
            </w:r>
          </w:p>
        </w:tc>
        <w:tc>
          <w:tcPr>
            <w:tcW w:w="992" w:type="dxa"/>
            <w:vAlign w:val="center"/>
          </w:tcPr>
          <w:p w14:paraId="1C81D732" w14:textId="3A1A2810" w:rsidR="00413991" w:rsidRPr="00BC337A" w:rsidRDefault="00A817DB">
            <w:pPr>
              <w:ind w:left="-92" w:right="-65"/>
              <w:jc w:val="center"/>
              <w:rPr>
                <w:rFonts w:ascii="Arial" w:hAnsi="Arial" w:cs="Arial"/>
                <w:sz w:val="20"/>
                <w:szCs w:val="20"/>
              </w:rPr>
            </w:pPr>
            <w:r w:rsidRPr="00BC337A">
              <w:rPr>
                <w:rFonts w:ascii="Arial" w:hAnsi="Arial" w:cs="Arial"/>
                <w:sz w:val="20"/>
                <w:szCs w:val="20"/>
              </w:rPr>
              <w:t>9</w:t>
            </w:r>
            <w:r w:rsidR="00737B73" w:rsidRPr="00BC337A">
              <w:rPr>
                <w:rFonts w:ascii="Arial" w:hAnsi="Arial" w:cs="Arial"/>
                <w:sz w:val="20"/>
                <w:szCs w:val="20"/>
              </w:rPr>
              <w:t xml:space="preserve">0,00   </w:t>
            </w:r>
          </w:p>
        </w:tc>
      </w:tr>
      <w:tr w:rsidR="00547C55" w:rsidRPr="00BC337A" w14:paraId="4AE1C180" w14:textId="77777777" w:rsidTr="000A4213">
        <w:trPr>
          <w:cantSplit/>
          <w:trHeight w:val="567"/>
        </w:trPr>
        <w:tc>
          <w:tcPr>
            <w:tcW w:w="5312" w:type="dxa"/>
            <w:gridSpan w:val="2"/>
            <w:shd w:val="clear" w:color="auto" w:fill="auto"/>
            <w:vAlign w:val="center"/>
          </w:tcPr>
          <w:p w14:paraId="66D025EB" w14:textId="77777777" w:rsidR="004363AE" w:rsidRPr="00BC337A" w:rsidRDefault="004363AE" w:rsidP="00D5589C">
            <w:pPr>
              <w:ind w:left="-61" w:right="-97"/>
              <w:rPr>
                <w:rFonts w:ascii="Arial" w:hAnsi="Arial" w:cs="Arial"/>
                <w:b/>
                <w:sz w:val="20"/>
                <w:szCs w:val="20"/>
              </w:rPr>
            </w:pPr>
            <w:r w:rsidRPr="00BC337A">
              <w:rPr>
                <w:rFonts w:ascii="Arial" w:hAnsi="Arial" w:cs="Arial"/>
                <w:b/>
                <w:sz w:val="20"/>
                <w:szCs w:val="20"/>
              </w:rPr>
              <w:t xml:space="preserve"> Cena pro uživatele výplatních strojů, při úhradě cen </w:t>
            </w:r>
          </w:p>
          <w:p w14:paraId="5A4B92B1" w14:textId="77777777" w:rsidR="004363AE" w:rsidRPr="00BC337A" w:rsidRDefault="004363AE" w:rsidP="00D5589C">
            <w:pPr>
              <w:ind w:left="-61" w:right="-97"/>
              <w:rPr>
                <w:rFonts w:ascii="Arial" w:hAnsi="Arial" w:cs="Arial"/>
                <w:sz w:val="20"/>
                <w:szCs w:val="20"/>
              </w:rPr>
            </w:pPr>
            <w:r w:rsidRPr="00BC337A">
              <w:rPr>
                <w:rFonts w:ascii="Arial" w:hAnsi="Arial" w:cs="Arial"/>
                <w:b/>
                <w:sz w:val="20"/>
                <w:szCs w:val="20"/>
              </w:rPr>
              <w:t xml:space="preserve"> Kreditem</w:t>
            </w:r>
            <w:r w:rsidRPr="00BC337A">
              <w:rPr>
                <w:rFonts w:ascii="Arial" w:hAnsi="Arial" w:cs="Arial"/>
                <w:vertAlign w:val="superscript"/>
              </w:rPr>
              <w:t xml:space="preserve">4) </w:t>
            </w:r>
            <w:r w:rsidRPr="00BC337A">
              <w:rPr>
                <w:rFonts w:ascii="Arial" w:hAnsi="Arial" w:cs="Arial"/>
                <w:b/>
                <w:sz w:val="20"/>
                <w:szCs w:val="20"/>
              </w:rPr>
              <w:t>nebo pro zákazníky Hybridní pošty</w:t>
            </w:r>
          </w:p>
        </w:tc>
        <w:tc>
          <w:tcPr>
            <w:tcW w:w="1134" w:type="dxa"/>
            <w:vAlign w:val="center"/>
          </w:tcPr>
          <w:p w14:paraId="204786D7" w14:textId="187FCD0D" w:rsidR="004363AE" w:rsidRPr="00BC337A" w:rsidRDefault="00A817DB" w:rsidP="001560A1">
            <w:pPr>
              <w:ind w:left="-61" w:right="-97"/>
              <w:jc w:val="center"/>
              <w:rPr>
                <w:rFonts w:ascii="Arial" w:hAnsi="Arial" w:cs="Arial"/>
                <w:sz w:val="20"/>
                <w:szCs w:val="20"/>
              </w:rPr>
            </w:pPr>
            <w:r w:rsidRPr="00BC337A">
              <w:rPr>
                <w:rFonts w:ascii="Arial" w:hAnsi="Arial" w:cs="Arial"/>
                <w:sz w:val="20"/>
                <w:szCs w:val="20"/>
              </w:rPr>
              <w:t>6</w:t>
            </w:r>
            <w:r w:rsidR="008E6EBF" w:rsidRPr="00BC337A">
              <w:rPr>
                <w:rFonts w:ascii="Arial" w:hAnsi="Arial" w:cs="Arial"/>
                <w:sz w:val="20"/>
                <w:szCs w:val="20"/>
              </w:rPr>
              <w:t>2,70</w:t>
            </w:r>
          </w:p>
        </w:tc>
        <w:tc>
          <w:tcPr>
            <w:tcW w:w="850" w:type="dxa"/>
            <w:vAlign w:val="center"/>
          </w:tcPr>
          <w:p w14:paraId="730CA737" w14:textId="79EA1A06" w:rsidR="004363AE" w:rsidRPr="00BC337A" w:rsidRDefault="00A817DB" w:rsidP="001560A1">
            <w:pPr>
              <w:ind w:left="-37"/>
              <w:jc w:val="center"/>
              <w:rPr>
                <w:rFonts w:ascii="Arial" w:hAnsi="Arial" w:cs="Arial"/>
                <w:sz w:val="20"/>
                <w:szCs w:val="20"/>
              </w:rPr>
            </w:pPr>
            <w:r w:rsidRPr="00BC337A">
              <w:rPr>
                <w:rFonts w:ascii="Arial" w:hAnsi="Arial" w:cs="Arial"/>
                <w:sz w:val="20"/>
                <w:szCs w:val="20"/>
              </w:rPr>
              <w:t>7</w:t>
            </w:r>
            <w:r w:rsidR="008E6EBF" w:rsidRPr="00BC337A">
              <w:rPr>
                <w:rFonts w:ascii="Arial" w:hAnsi="Arial" w:cs="Arial"/>
                <w:sz w:val="20"/>
                <w:szCs w:val="20"/>
              </w:rPr>
              <w:t>0,00</w:t>
            </w:r>
          </w:p>
        </w:tc>
        <w:tc>
          <w:tcPr>
            <w:tcW w:w="993" w:type="dxa"/>
            <w:vAlign w:val="center"/>
          </w:tcPr>
          <w:p w14:paraId="4777E343" w14:textId="24F56220" w:rsidR="004363AE" w:rsidRPr="00BC337A" w:rsidRDefault="00A817DB" w:rsidP="001560A1">
            <w:pPr>
              <w:ind w:left="-13" w:right="-18"/>
              <w:jc w:val="center"/>
              <w:rPr>
                <w:rFonts w:ascii="Arial" w:hAnsi="Arial" w:cs="Arial"/>
                <w:sz w:val="20"/>
                <w:szCs w:val="20"/>
              </w:rPr>
            </w:pPr>
            <w:r w:rsidRPr="00BC337A">
              <w:rPr>
                <w:rFonts w:ascii="Arial" w:hAnsi="Arial" w:cs="Arial"/>
                <w:sz w:val="20"/>
                <w:szCs w:val="20"/>
              </w:rPr>
              <w:t>7</w:t>
            </w:r>
            <w:r w:rsidR="008E6EBF" w:rsidRPr="00BC337A">
              <w:rPr>
                <w:rFonts w:ascii="Arial" w:hAnsi="Arial" w:cs="Arial"/>
                <w:sz w:val="20"/>
                <w:szCs w:val="20"/>
              </w:rPr>
              <w:t>2,80</w:t>
            </w:r>
          </w:p>
        </w:tc>
        <w:tc>
          <w:tcPr>
            <w:tcW w:w="850" w:type="dxa"/>
            <w:vAlign w:val="center"/>
          </w:tcPr>
          <w:p w14:paraId="5D566BF6" w14:textId="74C22888" w:rsidR="004363AE" w:rsidRPr="00BC337A" w:rsidRDefault="00A817DB">
            <w:pPr>
              <w:ind w:left="-131" w:right="-42"/>
              <w:jc w:val="center"/>
              <w:rPr>
                <w:rFonts w:ascii="Arial" w:hAnsi="Arial" w:cs="Arial"/>
                <w:sz w:val="20"/>
                <w:szCs w:val="20"/>
              </w:rPr>
            </w:pPr>
            <w:r w:rsidRPr="00BC337A">
              <w:rPr>
                <w:rFonts w:ascii="Arial" w:hAnsi="Arial" w:cs="Arial"/>
                <w:sz w:val="20"/>
                <w:szCs w:val="20"/>
              </w:rPr>
              <w:t>7</w:t>
            </w:r>
            <w:r w:rsidR="008E6EBF" w:rsidRPr="00BC337A">
              <w:rPr>
                <w:rFonts w:ascii="Arial" w:hAnsi="Arial" w:cs="Arial"/>
                <w:sz w:val="20"/>
                <w:szCs w:val="20"/>
              </w:rPr>
              <w:t>8,30</w:t>
            </w:r>
          </w:p>
        </w:tc>
        <w:tc>
          <w:tcPr>
            <w:tcW w:w="992" w:type="dxa"/>
            <w:vAlign w:val="center"/>
          </w:tcPr>
          <w:p w14:paraId="5778A86A" w14:textId="5799F17A" w:rsidR="004363AE" w:rsidRPr="00BC337A" w:rsidRDefault="00A817DB">
            <w:pPr>
              <w:ind w:left="-92" w:right="-65"/>
              <w:jc w:val="center"/>
              <w:rPr>
                <w:rFonts w:ascii="Arial" w:hAnsi="Arial" w:cs="Arial"/>
                <w:sz w:val="20"/>
                <w:szCs w:val="20"/>
              </w:rPr>
            </w:pPr>
            <w:r w:rsidRPr="00BC337A">
              <w:rPr>
                <w:rFonts w:ascii="Arial" w:hAnsi="Arial" w:cs="Arial"/>
                <w:sz w:val="20"/>
                <w:szCs w:val="20"/>
              </w:rPr>
              <w:t>8</w:t>
            </w:r>
            <w:r w:rsidR="008E6EBF" w:rsidRPr="00BC337A">
              <w:rPr>
                <w:rFonts w:ascii="Arial" w:hAnsi="Arial" w:cs="Arial"/>
                <w:sz w:val="20"/>
                <w:szCs w:val="20"/>
              </w:rPr>
              <w:t>3,80</w:t>
            </w:r>
          </w:p>
        </w:tc>
      </w:tr>
    </w:tbl>
    <w:p w14:paraId="5AAC9900" w14:textId="77777777" w:rsidR="004363AE" w:rsidRPr="00BC337A" w:rsidRDefault="004363AE">
      <w:pPr>
        <w:spacing w:line="240" w:lineRule="auto"/>
        <w:rPr>
          <w:rFonts w:ascii="Arial" w:hAnsi="Arial" w:cs="Arial"/>
          <w:sz w:val="20"/>
          <w:szCs w:val="20"/>
        </w:rPr>
      </w:pPr>
      <w:r w:rsidRPr="00BC337A">
        <w:rPr>
          <w:rFonts w:ascii="Arial" w:hAnsi="Arial" w:cs="Arial"/>
          <w:sz w:val="20"/>
          <w:szCs w:val="20"/>
        </w:rPr>
        <w:t xml:space="preserve">Ceny uvedené v této tabulce zahrnují slevu za ekonomické dodání. </w:t>
      </w:r>
    </w:p>
    <w:p w14:paraId="7D5BCA28" w14:textId="77777777" w:rsidR="004363AE" w:rsidRPr="00BC337A"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BC337A"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BC337A" w:rsidRDefault="008D030C" w:rsidP="00D5589C">
            <w:pPr>
              <w:ind w:left="2314" w:hanging="2314"/>
              <w:rPr>
                <w:rFonts w:ascii="Arial" w:hAnsi="Arial" w:cs="Arial"/>
                <w:b/>
                <w:sz w:val="20"/>
                <w:szCs w:val="20"/>
              </w:rPr>
            </w:pPr>
            <w:r w:rsidRPr="00BC337A">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BC337A" w:rsidRDefault="008D030C" w:rsidP="00D5589C">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BC337A"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BC337A" w:rsidRDefault="008D030C" w:rsidP="00D5589C">
            <w:pPr>
              <w:jc w:val="center"/>
              <w:rPr>
                <w:rFonts w:ascii="Arial" w:hAnsi="Arial" w:cs="Arial"/>
                <w:b/>
                <w:sz w:val="20"/>
                <w:szCs w:val="20"/>
              </w:rPr>
            </w:pPr>
            <w:r w:rsidRPr="00BC337A">
              <w:rPr>
                <w:rFonts w:ascii="Arial" w:hAnsi="Arial" w:cs="Arial"/>
                <w:b/>
                <w:sz w:val="20"/>
                <w:szCs w:val="20"/>
              </w:rPr>
              <w:t xml:space="preserve">50 </w:t>
            </w:r>
            <w:r w:rsidR="00D74D0B" w:rsidRPr="00BC337A">
              <w:rPr>
                <w:rFonts w:ascii="Arial" w:hAnsi="Arial" w:cs="Arial"/>
                <w:b/>
                <w:sz w:val="20"/>
                <w:szCs w:val="20"/>
              </w:rPr>
              <w:t>g – standard</w:t>
            </w:r>
            <w:r w:rsidR="00D74D0B" w:rsidRPr="00BC337A">
              <w:rPr>
                <w:rFonts w:ascii="Arial" w:hAnsi="Arial" w:cs="Arial"/>
                <w:b/>
                <w:sz w:val="20"/>
                <w:szCs w:val="20"/>
                <w:vertAlign w:val="superscript"/>
              </w:rPr>
              <w:t>1</w:t>
            </w:r>
            <w:r w:rsidRPr="00BC337A">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BC337A" w:rsidRDefault="008D030C" w:rsidP="00D5589C">
            <w:pPr>
              <w:jc w:val="center"/>
              <w:rPr>
                <w:rFonts w:ascii="Arial" w:hAnsi="Arial" w:cs="Arial"/>
                <w:b/>
                <w:sz w:val="20"/>
                <w:szCs w:val="20"/>
              </w:rPr>
            </w:pPr>
            <w:r w:rsidRPr="00BC337A">
              <w:rPr>
                <w:rFonts w:ascii="Arial" w:hAnsi="Arial" w:cs="Arial"/>
                <w:b/>
                <w:sz w:val="20"/>
                <w:szCs w:val="20"/>
              </w:rPr>
              <w:t>100 g</w:t>
            </w:r>
            <w:r w:rsidRPr="00BC337A">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BC337A" w:rsidRDefault="008D030C" w:rsidP="00D5589C">
            <w:pPr>
              <w:jc w:val="center"/>
              <w:rPr>
                <w:rFonts w:ascii="Arial" w:hAnsi="Arial" w:cs="Arial"/>
                <w:b/>
                <w:sz w:val="20"/>
                <w:szCs w:val="20"/>
              </w:rPr>
            </w:pPr>
            <w:r w:rsidRPr="00BC337A">
              <w:rPr>
                <w:rFonts w:ascii="Arial" w:hAnsi="Arial" w:cs="Arial"/>
                <w:b/>
                <w:sz w:val="20"/>
                <w:szCs w:val="20"/>
              </w:rPr>
              <w:t>500 g</w:t>
            </w:r>
            <w:r w:rsidRPr="00BC337A">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BC337A" w:rsidRDefault="008D030C" w:rsidP="00D5589C">
            <w:pPr>
              <w:jc w:val="center"/>
              <w:rPr>
                <w:rFonts w:ascii="Arial" w:hAnsi="Arial" w:cs="Arial"/>
                <w:b/>
                <w:sz w:val="20"/>
                <w:szCs w:val="20"/>
              </w:rPr>
            </w:pPr>
            <w:r w:rsidRPr="00BC337A">
              <w:rPr>
                <w:rFonts w:ascii="Arial" w:hAnsi="Arial" w:cs="Arial"/>
                <w:b/>
                <w:sz w:val="20"/>
                <w:szCs w:val="20"/>
              </w:rPr>
              <w:t>1 kg</w:t>
            </w:r>
            <w:r w:rsidRPr="00BC337A">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BC337A" w:rsidRDefault="008D030C" w:rsidP="00D5589C">
            <w:pPr>
              <w:jc w:val="center"/>
              <w:rPr>
                <w:rFonts w:ascii="Arial" w:hAnsi="Arial" w:cs="Arial"/>
                <w:b/>
                <w:sz w:val="20"/>
                <w:szCs w:val="20"/>
              </w:rPr>
            </w:pPr>
            <w:r w:rsidRPr="00BC337A">
              <w:rPr>
                <w:rFonts w:ascii="Arial" w:hAnsi="Arial" w:cs="Arial"/>
                <w:b/>
                <w:sz w:val="20"/>
                <w:szCs w:val="20"/>
              </w:rPr>
              <w:t>2 kg</w:t>
            </w:r>
            <w:r w:rsidRPr="00BC337A">
              <w:rPr>
                <w:rFonts w:ascii="Arial" w:hAnsi="Arial" w:cs="Arial"/>
                <w:b/>
                <w:sz w:val="20"/>
                <w:szCs w:val="20"/>
                <w:vertAlign w:val="superscript"/>
              </w:rPr>
              <w:t>6)</w:t>
            </w:r>
          </w:p>
        </w:tc>
      </w:tr>
      <w:tr w:rsidR="00547C55" w:rsidRPr="00BC337A" w14:paraId="72C2D37E" w14:textId="77777777" w:rsidTr="000A4213">
        <w:trPr>
          <w:cantSplit/>
          <w:trHeight w:val="567"/>
        </w:trPr>
        <w:tc>
          <w:tcPr>
            <w:tcW w:w="5302" w:type="dxa"/>
            <w:gridSpan w:val="2"/>
            <w:vAlign w:val="center"/>
          </w:tcPr>
          <w:p w14:paraId="61B4594C" w14:textId="77777777" w:rsidR="009D073A" w:rsidRPr="00BC337A" w:rsidRDefault="009D073A" w:rsidP="009D073A">
            <w:pPr>
              <w:ind w:left="-61" w:right="-97"/>
              <w:rPr>
                <w:rFonts w:ascii="Arial" w:hAnsi="Arial" w:cs="Arial"/>
                <w:sz w:val="20"/>
                <w:szCs w:val="20"/>
              </w:rPr>
            </w:pPr>
            <w:r w:rsidRPr="00BC337A">
              <w:rPr>
                <w:rFonts w:ascii="Arial" w:hAnsi="Arial" w:cs="Arial"/>
                <w:b/>
                <w:sz w:val="20"/>
                <w:szCs w:val="20"/>
              </w:rPr>
              <w:t xml:space="preserve"> Základní cena</w:t>
            </w:r>
          </w:p>
        </w:tc>
        <w:tc>
          <w:tcPr>
            <w:tcW w:w="1144" w:type="dxa"/>
            <w:vAlign w:val="center"/>
          </w:tcPr>
          <w:p w14:paraId="5ED2B5AA" w14:textId="47D1A9C4" w:rsidR="009D073A" w:rsidRPr="00BC337A" w:rsidRDefault="00A817DB" w:rsidP="001560A1">
            <w:pPr>
              <w:ind w:left="-61" w:right="-97"/>
              <w:jc w:val="center"/>
              <w:rPr>
                <w:rFonts w:ascii="Arial" w:hAnsi="Arial" w:cs="Arial"/>
                <w:sz w:val="20"/>
                <w:szCs w:val="20"/>
              </w:rPr>
            </w:pPr>
            <w:r w:rsidRPr="00BC337A">
              <w:rPr>
                <w:rFonts w:ascii="Arial" w:hAnsi="Arial" w:cs="Arial"/>
                <w:sz w:val="20"/>
                <w:szCs w:val="20"/>
              </w:rPr>
              <w:t>7</w:t>
            </w:r>
            <w:r w:rsidR="009D073A" w:rsidRPr="00BC337A">
              <w:rPr>
                <w:rFonts w:ascii="Arial" w:hAnsi="Arial" w:cs="Arial"/>
                <w:sz w:val="20"/>
                <w:szCs w:val="20"/>
              </w:rPr>
              <w:t xml:space="preserve">9,00   </w:t>
            </w:r>
          </w:p>
        </w:tc>
        <w:tc>
          <w:tcPr>
            <w:tcW w:w="850" w:type="dxa"/>
            <w:vAlign w:val="center"/>
          </w:tcPr>
          <w:p w14:paraId="54901AAA" w14:textId="516A92E1" w:rsidR="009D073A" w:rsidRPr="00BC337A" w:rsidRDefault="00A817DB" w:rsidP="001560A1">
            <w:pPr>
              <w:ind w:left="-37"/>
              <w:jc w:val="center"/>
              <w:rPr>
                <w:rFonts w:ascii="Arial" w:hAnsi="Arial" w:cs="Arial"/>
                <w:sz w:val="20"/>
                <w:szCs w:val="20"/>
              </w:rPr>
            </w:pPr>
            <w:r w:rsidRPr="00BC337A">
              <w:rPr>
                <w:rFonts w:ascii="Arial" w:hAnsi="Arial" w:cs="Arial"/>
                <w:sz w:val="20"/>
                <w:szCs w:val="20"/>
              </w:rPr>
              <w:t>8</w:t>
            </w:r>
            <w:r w:rsidR="009D073A" w:rsidRPr="00BC337A">
              <w:rPr>
                <w:rFonts w:ascii="Arial" w:hAnsi="Arial" w:cs="Arial"/>
                <w:sz w:val="20"/>
                <w:szCs w:val="20"/>
              </w:rPr>
              <w:t xml:space="preserve">7,00   </w:t>
            </w:r>
          </w:p>
        </w:tc>
        <w:tc>
          <w:tcPr>
            <w:tcW w:w="993" w:type="dxa"/>
            <w:vAlign w:val="center"/>
          </w:tcPr>
          <w:p w14:paraId="375BD8C8" w14:textId="009190F1" w:rsidR="009D073A" w:rsidRPr="00BC337A" w:rsidRDefault="00A817DB" w:rsidP="001560A1">
            <w:pPr>
              <w:ind w:left="-13" w:right="-18"/>
              <w:jc w:val="center"/>
              <w:rPr>
                <w:rFonts w:ascii="Arial" w:hAnsi="Arial" w:cs="Arial"/>
                <w:sz w:val="20"/>
                <w:szCs w:val="20"/>
              </w:rPr>
            </w:pPr>
            <w:r w:rsidRPr="00BC337A">
              <w:rPr>
                <w:rFonts w:ascii="Arial" w:hAnsi="Arial" w:cs="Arial"/>
                <w:sz w:val="20"/>
                <w:szCs w:val="20"/>
              </w:rPr>
              <w:t>8</w:t>
            </w:r>
            <w:r w:rsidR="009D073A" w:rsidRPr="00BC337A">
              <w:rPr>
                <w:rFonts w:ascii="Arial" w:hAnsi="Arial" w:cs="Arial"/>
                <w:sz w:val="20"/>
                <w:szCs w:val="20"/>
              </w:rPr>
              <w:t xml:space="preserve">9,00   </w:t>
            </w:r>
          </w:p>
        </w:tc>
        <w:tc>
          <w:tcPr>
            <w:tcW w:w="850" w:type="dxa"/>
            <w:vAlign w:val="center"/>
          </w:tcPr>
          <w:p w14:paraId="59982F25" w14:textId="6B7220CD" w:rsidR="009D073A" w:rsidRPr="00BC337A" w:rsidRDefault="007F7832">
            <w:pPr>
              <w:ind w:left="-131" w:right="-42"/>
              <w:jc w:val="center"/>
              <w:rPr>
                <w:rFonts w:ascii="Arial" w:hAnsi="Arial" w:cs="Arial"/>
                <w:sz w:val="20"/>
                <w:szCs w:val="20"/>
              </w:rPr>
            </w:pPr>
            <w:r w:rsidRPr="00BC337A">
              <w:rPr>
                <w:rFonts w:ascii="Arial" w:hAnsi="Arial" w:cs="Arial"/>
                <w:sz w:val="20"/>
                <w:szCs w:val="20"/>
              </w:rPr>
              <w:t>9</w:t>
            </w:r>
            <w:r w:rsidR="009D073A" w:rsidRPr="00BC337A">
              <w:rPr>
                <w:rFonts w:ascii="Arial" w:hAnsi="Arial" w:cs="Arial"/>
                <w:sz w:val="20"/>
                <w:szCs w:val="20"/>
              </w:rPr>
              <w:t xml:space="preserve">5,00   </w:t>
            </w:r>
          </w:p>
        </w:tc>
        <w:tc>
          <w:tcPr>
            <w:tcW w:w="992" w:type="dxa"/>
            <w:vAlign w:val="center"/>
          </w:tcPr>
          <w:p w14:paraId="3E558B03" w14:textId="14613B9B" w:rsidR="009D073A" w:rsidRPr="00BC337A" w:rsidRDefault="007F7832">
            <w:pPr>
              <w:ind w:left="-92" w:right="-65"/>
              <w:jc w:val="center"/>
              <w:rPr>
                <w:rFonts w:ascii="Arial" w:hAnsi="Arial" w:cs="Arial"/>
                <w:sz w:val="20"/>
                <w:szCs w:val="20"/>
              </w:rPr>
            </w:pPr>
            <w:r w:rsidRPr="00BC337A">
              <w:rPr>
                <w:rFonts w:ascii="Arial" w:hAnsi="Arial" w:cs="Arial"/>
                <w:sz w:val="20"/>
                <w:szCs w:val="20"/>
              </w:rPr>
              <w:t>10</w:t>
            </w:r>
            <w:r w:rsidR="009D073A" w:rsidRPr="00BC337A">
              <w:rPr>
                <w:rFonts w:ascii="Arial" w:hAnsi="Arial" w:cs="Arial"/>
                <w:sz w:val="20"/>
                <w:szCs w:val="20"/>
              </w:rPr>
              <w:t xml:space="preserve">1,00   </w:t>
            </w:r>
          </w:p>
        </w:tc>
      </w:tr>
      <w:tr w:rsidR="00547C55" w:rsidRPr="00BC337A" w14:paraId="43438D43" w14:textId="77777777" w:rsidTr="000A4213">
        <w:trPr>
          <w:cantSplit/>
          <w:trHeight w:val="567"/>
        </w:trPr>
        <w:tc>
          <w:tcPr>
            <w:tcW w:w="3186" w:type="dxa"/>
            <w:vMerge w:val="restart"/>
            <w:shd w:val="clear" w:color="auto" w:fill="auto"/>
          </w:tcPr>
          <w:p w14:paraId="37388E12" w14:textId="77777777" w:rsidR="009D073A" w:rsidRPr="00BC337A" w:rsidRDefault="009D073A" w:rsidP="009D073A">
            <w:pPr>
              <w:rPr>
                <w:rFonts w:ascii="Arial" w:hAnsi="Arial" w:cs="Arial"/>
                <w:b/>
                <w:sz w:val="20"/>
                <w:szCs w:val="20"/>
              </w:rPr>
            </w:pPr>
          </w:p>
          <w:p w14:paraId="0FAF27C7" w14:textId="77777777" w:rsidR="009D073A" w:rsidRPr="00BC337A" w:rsidRDefault="009D073A" w:rsidP="009D073A">
            <w:pPr>
              <w:rPr>
                <w:rFonts w:ascii="Arial" w:hAnsi="Arial" w:cs="Arial"/>
                <w:b/>
                <w:sz w:val="20"/>
                <w:szCs w:val="20"/>
              </w:rPr>
            </w:pPr>
            <w:r w:rsidRPr="00BC337A">
              <w:rPr>
                <w:rFonts w:ascii="Arial" w:hAnsi="Arial" w:cs="Arial"/>
                <w:b/>
                <w:sz w:val="20"/>
                <w:szCs w:val="20"/>
              </w:rPr>
              <w:t xml:space="preserve">Cena se Zákaznickou kartou ČP </w:t>
            </w:r>
            <w:r w:rsidRPr="00BC337A">
              <w:rPr>
                <w:rFonts w:ascii="Arial" w:hAnsi="Arial" w:cs="Arial"/>
                <w:sz w:val="20"/>
                <w:szCs w:val="20"/>
              </w:rPr>
              <w:t>při jednorázovém podání</w:t>
            </w:r>
          </w:p>
        </w:tc>
        <w:tc>
          <w:tcPr>
            <w:tcW w:w="2116" w:type="dxa"/>
            <w:vAlign w:val="center"/>
          </w:tcPr>
          <w:p w14:paraId="4D95AB99" w14:textId="750564E7" w:rsidR="009D073A" w:rsidRPr="00BC337A" w:rsidRDefault="00D74D0B" w:rsidP="009D073A">
            <w:pPr>
              <w:ind w:left="-61" w:right="-97"/>
              <w:jc w:val="center"/>
              <w:rPr>
                <w:rFonts w:ascii="Arial" w:hAnsi="Arial" w:cs="Arial"/>
                <w:sz w:val="20"/>
                <w:szCs w:val="20"/>
              </w:rPr>
            </w:pPr>
            <w:r w:rsidRPr="00BC337A">
              <w:rPr>
                <w:rFonts w:ascii="Arial" w:hAnsi="Arial" w:cs="Arial"/>
                <w:sz w:val="20"/>
                <w:szCs w:val="20"/>
              </w:rPr>
              <w:t>1–9</w:t>
            </w:r>
            <w:r w:rsidR="009D073A" w:rsidRPr="00BC337A">
              <w:rPr>
                <w:rFonts w:ascii="Arial" w:hAnsi="Arial" w:cs="Arial"/>
                <w:sz w:val="20"/>
                <w:szCs w:val="20"/>
              </w:rPr>
              <w:t xml:space="preserve"> ks zásilek</w:t>
            </w:r>
            <w:r w:rsidR="009D073A" w:rsidRPr="00BC337A">
              <w:rPr>
                <w:rFonts w:ascii="Arial" w:hAnsi="Arial" w:cs="Arial"/>
                <w:sz w:val="20"/>
                <w:szCs w:val="20"/>
                <w:vertAlign w:val="superscript"/>
              </w:rPr>
              <w:t>3)</w:t>
            </w:r>
          </w:p>
        </w:tc>
        <w:tc>
          <w:tcPr>
            <w:tcW w:w="1144" w:type="dxa"/>
            <w:vAlign w:val="center"/>
          </w:tcPr>
          <w:p w14:paraId="01E4F02A" w14:textId="7138744F" w:rsidR="009D073A" w:rsidRPr="00BC337A" w:rsidRDefault="007F7832" w:rsidP="001560A1">
            <w:pPr>
              <w:ind w:left="-61" w:right="-97"/>
              <w:jc w:val="center"/>
              <w:rPr>
                <w:rFonts w:ascii="Arial" w:hAnsi="Arial" w:cs="Arial"/>
                <w:sz w:val="20"/>
                <w:szCs w:val="20"/>
              </w:rPr>
            </w:pPr>
            <w:r w:rsidRPr="00BC337A">
              <w:rPr>
                <w:rFonts w:ascii="Arial" w:hAnsi="Arial" w:cs="Arial"/>
                <w:sz w:val="20"/>
                <w:szCs w:val="20"/>
              </w:rPr>
              <w:t>7</w:t>
            </w:r>
            <w:r w:rsidR="009D073A" w:rsidRPr="00BC337A">
              <w:rPr>
                <w:rFonts w:ascii="Arial" w:hAnsi="Arial" w:cs="Arial"/>
                <w:sz w:val="20"/>
                <w:szCs w:val="20"/>
              </w:rPr>
              <w:t xml:space="preserve">7,00   </w:t>
            </w:r>
          </w:p>
        </w:tc>
        <w:tc>
          <w:tcPr>
            <w:tcW w:w="850" w:type="dxa"/>
            <w:vAlign w:val="center"/>
          </w:tcPr>
          <w:p w14:paraId="46DE3E18" w14:textId="1DD2F416" w:rsidR="009D073A" w:rsidRPr="00BC337A" w:rsidRDefault="007F7832" w:rsidP="001560A1">
            <w:pPr>
              <w:ind w:left="-37"/>
              <w:jc w:val="center"/>
              <w:rPr>
                <w:rFonts w:ascii="Arial" w:hAnsi="Arial" w:cs="Arial"/>
                <w:sz w:val="20"/>
                <w:szCs w:val="20"/>
              </w:rPr>
            </w:pPr>
            <w:r w:rsidRPr="00BC337A">
              <w:rPr>
                <w:rFonts w:ascii="Arial" w:hAnsi="Arial" w:cs="Arial"/>
                <w:sz w:val="20"/>
                <w:szCs w:val="20"/>
              </w:rPr>
              <w:t>8</w:t>
            </w:r>
            <w:r w:rsidR="009D073A" w:rsidRPr="00BC337A">
              <w:rPr>
                <w:rFonts w:ascii="Arial" w:hAnsi="Arial" w:cs="Arial"/>
                <w:sz w:val="20"/>
                <w:szCs w:val="20"/>
              </w:rPr>
              <w:t xml:space="preserve">5,00   </w:t>
            </w:r>
          </w:p>
        </w:tc>
        <w:tc>
          <w:tcPr>
            <w:tcW w:w="993" w:type="dxa"/>
            <w:vAlign w:val="center"/>
          </w:tcPr>
          <w:p w14:paraId="5700F975" w14:textId="40EAAD5C" w:rsidR="009D073A" w:rsidRPr="00BC337A" w:rsidRDefault="007F7832" w:rsidP="001560A1">
            <w:pPr>
              <w:ind w:left="-13" w:right="-18"/>
              <w:jc w:val="center"/>
              <w:rPr>
                <w:rFonts w:ascii="Arial" w:hAnsi="Arial" w:cs="Arial"/>
                <w:sz w:val="20"/>
                <w:szCs w:val="20"/>
              </w:rPr>
            </w:pPr>
            <w:r w:rsidRPr="00BC337A">
              <w:rPr>
                <w:rFonts w:ascii="Arial" w:hAnsi="Arial" w:cs="Arial"/>
                <w:sz w:val="20"/>
                <w:szCs w:val="20"/>
              </w:rPr>
              <w:t>8</w:t>
            </w:r>
            <w:r w:rsidR="009D073A" w:rsidRPr="00BC337A">
              <w:rPr>
                <w:rFonts w:ascii="Arial" w:hAnsi="Arial" w:cs="Arial"/>
                <w:sz w:val="20"/>
                <w:szCs w:val="20"/>
              </w:rPr>
              <w:t xml:space="preserve">7,00   </w:t>
            </w:r>
          </w:p>
        </w:tc>
        <w:tc>
          <w:tcPr>
            <w:tcW w:w="850" w:type="dxa"/>
            <w:vAlign w:val="center"/>
          </w:tcPr>
          <w:p w14:paraId="5B6EED12" w14:textId="06097333" w:rsidR="009D073A" w:rsidRPr="00BC337A" w:rsidRDefault="007F7832">
            <w:pPr>
              <w:ind w:left="-131" w:right="-42"/>
              <w:jc w:val="center"/>
              <w:rPr>
                <w:rFonts w:ascii="Arial" w:hAnsi="Arial" w:cs="Arial"/>
                <w:sz w:val="20"/>
                <w:szCs w:val="20"/>
              </w:rPr>
            </w:pPr>
            <w:r w:rsidRPr="00BC337A">
              <w:rPr>
                <w:rFonts w:ascii="Arial" w:hAnsi="Arial" w:cs="Arial"/>
                <w:sz w:val="20"/>
                <w:szCs w:val="20"/>
              </w:rPr>
              <w:t>9</w:t>
            </w:r>
            <w:r w:rsidR="009D073A" w:rsidRPr="00BC337A">
              <w:rPr>
                <w:rFonts w:ascii="Arial" w:hAnsi="Arial" w:cs="Arial"/>
                <w:sz w:val="20"/>
                <w:szCs w:val="20"/>
              </w:rPr>
              <w:t xml:space="preserve">3,00   </w:t>
            </w:r>
          </w:p>
        </w:tc>
        <w:tc>
          <w:tcPr>
            <w:tcW w:w="992" w:type="dxa"/>
            <w:vAlign w:val="center"/>
          </w:tcPr>
          <w:p w14:paraId="4989B723" w14:textId="339517A9" w:rsidR="009D073A" w:rsidRPr="00BC337A" w:rsidRDefault="007F7832">
            <w:pPr>
              <w:ind w:left="-92" w:right="-65"/>
              <w:jc w:val="center"/>
              <w:rPr>
                <w:rFonts w:ascii="Arial" w:hAnsi="Arial" w:cs="Arial"/>
                <w:sz w:val="20"/>
                <w:szCs w:val="20"/>
              </w:rPr>
            </w:pPr>
            <w:r w:rsidRPr="00BC337A">
              <w:rPr>
                <w:rFonts w:ascii="Arial" w:hAnsi="Arial" w:cs="Arial"/>
                <w:sz w:val="20"/>
                <w:szCs w:val="20"/>
              </w:rPr>
              <w:t>9</w:t>
            </w:r>
            <w:r w:rsidR="009D073A" w:rsidRPr="00BC337A">
              <w:rPr>
                <w:rFonts w:ascii="Arial" w:hAnsi="Arial" w:cs="Arial"/>
                <w:sz w:val="20"/>
                <w:szCs w:val="20"/>
              </w:rPr>
              <w:t xml:space="preserve">9,00   </w:t>
            </w:r>
          </w:p>
        </w:tc>
      </w:tr>
      <w:tr w:rsidR="00547C55" w:rsidRPr="00BC337A" w14:paraId="3FECF9B6" w14:textId="77777777" w:rsidTr="000A4213">
        <w:trPr>
          <w:cantSplit/>
          <w:trHeight w:val="567"/>
        </w:trPr>
        <w:tc>
          <w:tcPr>
            <w:tcW w:w="3186" w:type="dxa"/>
            <w:vMerge/>
            <w:shd w:val="clear" w:color="auto" w:fill="auto"/>
          </w:tcPr>
          <w:p w14:paraId="118F0B20" w14:textId="77777777" w:rsidR="009D073A" w:rsidRPr="00BC337A" w:rsidRDefault="009D073A" w:rsidP="009D073A">
            <w:pPr>
              <w:rPr>
                <w:rFonts w:ascii="Arial" w:hAnsi="Arial" w:cs="Arial"/>
                <w:b/>
                <w:sz w:val="20"/>
                <w:szCs w:val="20"/>
              </w:rPr>
            </w:pPr>
          </w:p>
        </w:tc>
        <w:tc>
          <w:tcPr>
            <w:tcW w:w="2116" w:type="dxa"/>
            <w:vAlign w:val="center"/>
          </w:tcPr>
          <w:p w14:paraId="37AA7E8D" w14:textId="77777777" w:rsidR="009D073A" w:rsidRPr="00BC337A" w:rsidRDefault="009D073A" w:rsidP="009D073A">
            <w:pPr>
              <w:ind w:left="-61" w:right="-97"/>
              <w:jc w:val="center"/>
              <w:rPr>
                <w:rFonts w:ascii="Arial" w:hAnsi="Arial" w:cs="Arial"/>
                <w:sz w:val="20"/>
                <w:szCs w:val="20"/>
              </w:rPr>
            </w:pPr>
            <w:r w:rsidRPr="00BC337A">
              <w:rPr>
                <w:rFonts w:ascii="Arial" w:hAnsi="Arial" w:cs="Arial"/>
                <w:sz w:val="20"/>
                <w:szCs w:val="20"/>
              </w:rPr>
              <w:t>10 a více ks zásilek</w:t>
            </w:r>
            <w:r w:rsidRPr="00BC337A">
              <w:rPr>
                <w:rFonts w:ascii="Arial" w:hAnsi="Arial" w:cs="Arial"/>
                <w:sz w:val="20"/>
                <w:szCs w:val="20"/>
                <w:vertAlign w:val="superscript"/>
              </w:rPr>
              <w:t>3)</w:t>
            </w:r>
          </w:p>
        </w:tc>
        <w:tc>
          <w:tcPr>
            <w:tcW w:w="1144" w:type="dxa"/>
            <w:vAlign w:val="center"/>
          </w:tcPr>
          <w:p w14:paraId="22C5BC58" w14:textId="79B987B5" w:rsidR="009D073A" w:rsidRPr="00BC337A" w:rsidRDefault="007F7832" w:rsidP="001560A1">
            <w:pPr>
              <w:ind w:left="-61" w:right="-97"/>
              <w:jc w:val="center"/>
              <w:rPr>
                <w:rFonts w:ascii="Arial" w:hAnsi="Arial" w:cs="Arial"/>
                <w:sz w:val="20"/>
                <w:szCs w:val="20"/>
              </w:rPr>
            </w:pPr>
            <w:r w:rsidRPr="00BC337A">
              <w:rPr>
                <w:rFonts w:ascii="Arial" w:hAnsi="Arial" w:cs="Arial"/>
                <w:sz w:val="20"/>
                <w:szCs w:val="20"/>
              </w:rPr>
              <w:t>7</w:t>
            </w:r>
            <w:r w:rsidR="00737B73" w:rsidRPr="00BC337A">
              <w:rPr>
                <w:rFonts w:ascii="Arial" w:hAnsi="Arial" w:cs="Arial"/>
                <w:sz w:val="20"/>
                <w:szCs w:val="20"/>
              </w:rPr>
              <w:t xml:space="preserve">4,00   </w:t>
            </w:r>
          </w:p>
        </w:tc>
        <w:tc>
          <w:tcPr>
            <w:tcW w:w="850" w:type="dxa"/>
            <w:vAlign w:val="center"/>
          </w:tcPr>
          <w:p w14:paraId="16D73CA2" w14:textId="5D98185F" w:rsidR="009D073A" w:rsidRPr="00BC337A" w:rsidRDefault="007F7832" w:rsidP="001560A1">
            <w:pPr>
              <w:ind w:left="-37"/>
              <w:jc w:val="center"/>
              <w:rPr>
                <w:rFonts w:ascii="Arial" w:hAnsi="Arial" w:cs="Arial"/>
                <w:sz w:val="20"/>
                <w:szCs w:val="20"/>
              </w:rPr>
            </w:pPr>
            <w:r w:rsidRPr="00BC337A">
              <w:rPr>
                <w:rFonts w:ascii="Arial" w:hAnsi="Arial" w:cs="Arial"/>
                <w:sz w:val="20"/>
                <w:szCs w:val="20"/>
              </w:rPr>
              <w:t>8</w:t>
            </w:r>
            <w:r w:rsidR="00737B73" w:rsidRPr="00BC337A">
              <w:rPr>
                <w:rFonts w:ascii="Arial" w:hAnsi="Arial" w:cs="Arial"/>
                <w:sz w:val="20"/>
                <w:szCs w:val="20"/>
              </w:rPr>
              <w:t xml:space="preserve">2,00   </w:t>
            </w:r>
          </w:p>
        </w:tc>
        <w:tc>
          <w:tcPr>
            <w:tcW w:w="993" w:type="dxa"/>
            <w:vAlign w:val="center"/>
          </w:tcPr>
          <w:p w14:paraId="5A3DE353" w14:textId="2EEBEAD3" w:rsidR="009D073A" w:rsidRPr="00BC337A" w:rsidRDefault="007F7832" w:rsidP="001560A1">
            <w:pPr>
              <w:ind w:left="-13" w:right="-18"/>
              <w:jc w:val="center"/>
              <w:rPr>
                <w:rFonts w:ascii="Arial" w:hAnsi="Arial" w:cs="Arial"/>
                <w:sz w:val="20"/>
                <w:szCs w:val="20"/>
              </w:rPr>
            </w:pPr>
            <w:r w:rsidRPr="00BC337A">
              <w:rPr>
                <w:rFonts w:ascii="Arial" w:hAnsi="Arial" w:cs="Arial"/>
                <w:sz w:val="20"/>
                <w:szCs w:val="20"/>
              </w:rPr>
              <w:t>8</w:t>
            </w:r>
            <w:r w:rsidR="00737B73" w:rsidRPr="00BC337A">
              <w:rPr>
                <w:rFonts w:ascii="Arial" w:hAnsi="Arial" w:cs="Arial"/>
                <w:sz w:val="20"/>
                <w:szCs w:val="20"/>
              </w:rPr>
              <w:t xml:space="preserve">5,00   </w:t>
            </w:r>
          </w:p>
        </w:tc>
        <w:tc>
          <w:tcPr>
            <w:tcW w:w="850" w:type="dxa"/>
            <w:vAlign w:val="center"/>
          </w:tcPr>
          <w:p w14:paraId="1346C424" w14:textId="2B9C733A" w:rsidR="009D073A" w:rsidRPr="00BC337A" w:rsidRDefault="007F7832">
            <w:pPr>
              <w:ind w:left="-131" w:right="-42"/>
              <w:jc w:val="center"/>
              <w:rPr>
                <w:rFonts w:ascii="Arial" w:hAnsi="Arial" w:cs="Arial"/>
                <w:sz w:val="20"/>
                <w:szCs w:val="20"/>
              </w:rPr>
            </w:pPr>
            <w:r w:rsidRPr="00BC337A">
              <w:rPr>
                <w:rFonts w:ascii="Arial" w:hAnsi="Arial" w:cs="Arial"/>
                <w:sz w:val="20"/>
                <w:szCs w:val="20"/>
              </w:rPr>
              <w:t>9</w:t>
            </w:r>
            <w:r w:rsidR="00737B73" w:rsidRPr="00BC337A">
              <w:rPr>
                <w:rFonts w:ascii="Arial" w:hAnsi="Arial" w:cs="Arial"/>
                <w:sz w:val="20"/>
                <w:szCs w:val="20"/>
              </w:rPr>
              <w:t xml:space="preserve">1,00   </w:t>
            </w:r>
          </w:p>
        </w:tc>
        <w:tc>
          <w:tcPr>
            <w:tcW w:w="992" w:type="dxa"/>
            <w:vAlign w:val="center"/>
          </w:tcPr>
          <w:p w14:paraId="1CDF5C84" w14:textId="2BFD31FE" w:rsidR="009D073A" w:rsidRPr="00BC337A" w:rsidRDefault="007F7832">
            <w:pPr>
              <w:ind w:left="-92" w:right="-65"/>
              <w:jc w:val="center"/>
              <w:rPr>
                <w:rFonts w:ascii="Arial" w:hAnsi="Arial" w:cs="Arial"/>
                <w:sz w:val="20"/>
                <w:szCs w:val="20"/>
              </w:rPr>
            </w:pPr>
            <w:r w:rsidRPr="00BC337A">
              <w:rPr>
                <w:rFonts w:ascii="Arial" w:hAnsi="Arial" w:cs="Arial"/>
                <w:sz w:val="20"/>
                <w:szCs w:val="20"/>
              </w:rPr>
              <w:t>9</w:t>
            </w:r>
            <w:r w:rsidR="00737B73" w:rsidRPr="00BC337A">
              <w:rPr>
                <w:rFonts w:ascii="Arial" w:hAnsi="Arial" w:cs="Arial"/>
                <w:sz w:val="20"/>
                <w:szCs w:val="20"/>
              </w:rPr>
              <w:t xml:space="preserve">7,00   </w:t>
            </w:r>
          </w:p>
        </w:tc>
      </w:tr>
      <w:tr w:rsidR="00547C55" w:rsidRPr="00BC337A" w14:paraId="07EA42A8" w14:textId="77777777" w:rsidTr="000A4213">
        <w:trPr>
          <w:cantSplit/>
          <w:trHeight w:val="567"/>
        </w:trPr>
        <w:tc>
          <w:tcPr>
            <w:tcW w:w="5302" w:type="dxa"/>
            <w:gridSpan w:val="2"/>
            <w:shd w:val="clear" w:color="auto" w:fill="auto"/>
            <w:vAlign w:val="center"/>
          </w:tcPr>
          <w:p w14:paraId="1C26141E" w14:textId="77777777" w:rsidR="008D030C" w:rsidRPr="00BC337A" w:rsidRDefault="008D030C" w:rsidP="00D5589C">
            <w:pPr>
              <w:ind w:left="-61" w:right="-97"/>
              <w:rPr>
                <w:rFonts w:ascii="Arial" w:hAnsi="Arial" w:cs="Arial"/>
                <w:b/>
                <w:sz w:val="20"/>
                <w:szCs w:val="20"/>
              </w:rPr>
            </w:pPr>
            <w:r w:rsidRPr="00BC337A">
              <w:rPr>
                <w:rFonts w:ascii="Arial" w:hAnsi="Arial" w:cs="Arial"/>
                <w:b/>
                <w:sz w:val="20"/>
                <w:szCs w:val="20"/>
              </w:rPr>
              <w:t xml:space="preserve"> Cena pro uživatele výplatních strojů, při úhradě </w:t>
            </w:r>
          </w:p>
          <w:p w14:paraId="7BDE7493" w14:textId="56364457" w:rsidR="008D030C" w:rsidRPr="00BC337A" w:rsidRDefault="008D030C" w:rsidP="00D5589C">
            <w:pPr>
              <w:ind w:left="-61" w:right="-97"/>
              <w:rPr>
                <w:rFonts w:ascii="Arial" w:hAnsi="Arial" w:cs="Arial"/>
                <w:sz w:val="20"/>
                <w:szCs w:val="20"/>
              </w:rPr>
            </w:pPr>
            <w:r w:rsidRPr="00BC337A">
              <w:rPr>
                <w:rFonts w:ascii="Arial" w:hAnsi="Arial" w:cs="Arial"/>
                <w:b/>
                <w:sz w:val="20"/>
                <w:szCs w:val="20"/>
              </w:rPr>
              <w:t xml:space="preserve"> cen Kreditem</w:t>
            </w:r>
            <w:r w:rsidRPr="00BC337A">
              <w:rPr>
                <w:rFonts w:ascii="Arial" w:hAnsi="Arial" w:cs="Arial"/>
                <w:vertAlign w:val="superscript"/>
              </w:rPr>
              <w:t xml:space="preserve">4) </w:t>
            </w:r>
            <w:r w:rsidRPr="00BC337A">
              <w:rPr>
                <w:rFonts w:ascii="Arial" w:hAnsi="Arial" w:cs="Arial"/>
                <w:b/>
                <w:sz w:val="20"/>
                <w:szCs w:val="20"/>
              </w:rPr>
              <w:t>nebo pro zákazníky Hybridní pošty</w:t>
            </w:r>
          </w:p>
        </w:tc>
        <w:tc>
          <w:tcPr>
            <w:tcW w:w="1144" w:type="dxa"/>
            <w:vAlign w:val="center"/>
          </w:tcPr>
          <w:p w14:paraId="202B15A7" w14:textId="2B73A069" w:rsidR="008D030C" w:rsidRPr="00BC337A" w:rsidRDefault="007F7832" w:rsidP="001560A1">
            <w:pPr>
              <w:ind w:left="-61" w:right="-97"/>
              <w:jc w:val="center"/>
              <w:rPr>
                <w:rFonts w:ascii="Arial" w:hAnsi="Arial" w:cs="Arial"/>
                <w:sz w:val="20"/>
                <w:szCs w:val="20"/>
              </w:rPr>
            </w:pPr>
            <w:r w:rsidRPr="00BC337A">
              <w:rPr>
                <w:rFonts w:ascii="Arial" w:hAnsi="Arial" w:cs="Arial"/>
                <w:sz w:val="20"/>
                <w:szCs w:val="20"/>
              </w:rPr>
              <w:t>6</w:t>
            </w:r>
            <w:r w:rsidR="008E6EBF" w:rsidRPr="00BC337A">
              <w:rPr>
                <w:rFonts w:ascii="Arial" w:hAnsi="Arial" w:cs="Arial"/>
                <w:sz w:val="20"/>
                <w:szCs w:val="20"/>
              </w:rPr>
              <w:t>9,70</w:t>
            </w:r>
          </w:p>
        </w:tc>
        <w:tc>
          <w:tcPr>
            <w:tcW w:w="850" w:type="dxa"/>
            <w:vAlign w:val="center"/>
          </w:tcPr>
          <w:p w14:paraId="2FEA7106" w14:textId="0DDDAC65" w:rsidR="008D030C" w:rsidRPr="00BC337A" w:rsidRDefault="007F7832" w:rsidP="001560A1">
            <w:pPr>
              <w:ind w:left="-37"/>
              <w:jc w:val="center"/>
              <w:rPr>
                <w:rFonts w:ascii="Arial" w:hAnsi="Arial" w:cs="Arial"/>
                <w:sz w:val="20"/>
                <w:szCs w:val="20"/>
              </w:rPr>
            </w:pPr>
            <w:r w:rsidRPr="00BC337A">
              <w:rPr>
                <w:rFonts w:ascii="Arial" w:hAnsi="Arial" w:cs="Arial"/>
                <w:sz w:val="20"/>
                <w:szCs w:val="20"/>
              </w:rPr>
              <w:t>7</w:t>
            </w:r>
            <w:r w:rsidR="008E6EBF" w:rsidRPr="00BC337A">
              <w:rPr>
                <w:rFonts w:ascii="Arial" w:hAnsi="Arial" w:cs="Arial"/>
                <w:sz w:val="20"/>
                <w:szCs w:val="20"/>
              </w:rPr>
              <w:t>7,00</w:t>
            </w:r>
          </w:p>
        </w:tc>
        <w:tc>
          <w:tcPr>
            <w:tcW w:w="993" w:type="dxa"/>
            <w:vAlign w:val="center"/>
          </w:tcPr>
          <w:p w14:paraId="4FFEC659" w14:textId="0C2B66C7" w:rsidR="008D030C" w:rsidRPr="00BC337A" w:rsidRDefault="007F7832" w:rsidP="001560A1">
            <w:pPr>
              <w:ind w:left="-13" w:right="-18"/>
              <w:jc w:val="center"/>
              <w:rPr>
                <w:rFonts w:ascii="Arial" w:hAnsi="Arial" w:cs="Arial"/>
                <w:sz w:val="20"/>
                <w:szCs w:val="20"/>
              </w:rPr>
            </w:pPr>
            <w:r w:rsidRPr="00BC337A">
              <w:rPr>
                <w:rFonts w:ascii="Arial" w:hAnsi="Arial" w:cs="Arial"/>
                <w:sz w:val="20"/>
                <w:szCs w:val="20"/>
              </w:rPr>
              <w:t>7</w:t>
            </w:r>
            <w:r w:rsidR="008E6EBF" w:rsidRPr="00BC337A">
              <w:rPr>
                <w:rFonts w:ascii="Arial" w:hAnsi="Arial" w:cs="Arial"/>
                <w:sz w:val="20"/>
                <w:szCs w:val="20"/>
              </w:rPr>
              <w:t>9,80</w:t>
            </w:r>
          </w:p>
        </w:tc>
        <w:tc>
          <w:tcPr>
            <w:tcW w:w="850" w:type="dxa"/>
            <w:vAlign w:val="center"/>
          </w:tcPr>
          <w:p w14:paraId="7C0C35FF" w14:textId="781289BA" w:rsidR="008D030C" w:rsidRPr="00BC337A" w:rsidRDefault="007F7832">
            <w:pPr>
              <w:ind w:left="-131" w:right="-42"/>
              <w:jc w:val="center"/>
              <w:rPr>
                <w:rFonts w:ascii="Arial" w:hAnsi="Arial" w:cs="Arial"/>
                <w:sz w:val="20"/>
                <w:szCs w:val="20"/>
              </w:rPr>
            </w:pPr>
            <w:r w:rsidRPr="00BC337A">
              <w:rPr>
                <w:rFonts w:ascii="Arial" w:hAnsi="Arial" w:cs="Arial"/>
                <w:sz w:val="20"/>
                <w:szCs w:val="20"/>
              </w:rPr>
              <w:t>8</w:t>
            </w:r>
            <w:r w:rsidR="008E6EBF" w:rsidRPr="00BC337A">
              <w:rPr>
                <w:rFonts w:ascii="Arial" w:hAnsi="Arial" w:cs="Arial"/>
                <w:sz w:val="20"/>
                <w:szCs w:val="20"/>
              </w:rPr>
              <w:t>5,30</w:t>
            </w:r>
          </w:p>
        </w:tc>
        <w:tc>
          <w:tcPr>
            <w:tcW w:w="992" w:type="dxa"/>
            <w:vAlign w:val="center"/>
          </w:tcPr>
          <w:p w14:paraId="7B806687" w14:textId="7A3A8F91" w:rsidR="008D030C" w:rsidRPr="00BC337A" w:rsidRDefault="007F7832">
            <w:pPr>
              <w:ind w:left="-92" w:right="-65"/>
              <w:jc w:val="center"/>
              <w:rPr>
                <w:rFonts w:ascii="Arial" w:hAnsi="Arial" w:cs="Arial"/>
                <w:sz w:val="20"/>
                <w:szCs w:val="20"/>
              </w:rPr>
            </w:pPr>
            <w:r w:rsidRPr="00BC337A">
              <w:rPr>
                <w:rFonts w:ascii="Arial" w:hAnsi="Arial" w:cs="Arial"/>
                <w:sz w:val="20"/>
                <w:szCs w:val="20"/>
              </w:rPr>
              <w:t>9</w:t>
            </w:r>
            <w:r w:rsidR="008E6EBF" w:rsidRPr="00BC337A">
              <w:rPr>
                <w:rFonts w:ascii="Arial" w:hAnsi="Arial" w:cs="Arial"/>
                <w:sz w:val="20"/>
                <w:szCs w:val="20"/>
              </w:rPr>
              <w:t>0,80</w:t>
            </w:r>
          </w:p>
        </w:tc>
      </w:tr>
    </w:tbl>
    <w:p w14:paraId="4B254E0F" w14:textId="17CBAAE0" w:rsidR="00FC3B8B" w:rsidRPr="00BC337A" w:rsidRDefault="00FC3B8B" w:rsidP="00FC3B8B">
      <w:pPr>
        <w:pStyle w:val="Nadpis4"/>
        <w:numPr>
          <w:ilvl w:val="0"/>
          <w:numId w:val="10"/>
        </w:numPr>
        <w:spacing w:before="240"/>
        <w:ind w:left="567" w:hanging="578"/>
        <w:rPr>
          <w:rFonts w:cs="Arial"/>
        </w:rPr>
      </w:pPr>
      <w:bookmarkStart w:id="22" w:name="_Toc22742861"/>
      <w:bookmarkStart w:id="23" w:name="_Toc87870624"/>
      <w:bookmarkStart w:id="24" w:name="_Toc151706913"/>
      <w:r w:rsidRPr="00BC337A">
        <w:rPr>
          <w:rFonts w:cs="Arial"/>
        </w:rPr>
        <w:t>Doporučená slepecká zásilka</w:t>
      </w:r>
      <w:bookmarkEnd w:id="22"/>
      <w:bookmarkEnd w:id="23"/>
      <w:bookmarkEnd w:id="24"/>
    </w:p>
    <w:p w14:paraId="713063D2" w14:textId="77777777" w:rsidR="00FC3B8B" w:rsidRPr="00BC337A" w:rsidRDefault="00FC3B8B" w:rsidP="00FC3B8B">
      <w:pPr>
        <w:pStyle w:val="cpNormal4"/>
        <w:spacing w:after="0"/>
        <w:ind w:firstLine="0"/>
        <w:rPr>
          <w:rFonts w:ascii="Arial" w:hAnsi="Arial" w:cs="Arial"/>
        </w:rPr>
      </w:pPr>
      <w:r w:rsidRPr="00BC337A">
        <w:rPr>
          <w:rFonts w:ascii="Arial" w:hAnsi="Arial" w:cs="Arial"/>
          <w:szCs w:val="20"/>
        </w:rPr>
        <w:t>čl. 14 poštovních podmínek</w:t>
      </w:r>
    </w:p>
    <w:p w14:paraId="68726F57" w14:textId="5BC8EEB2" w:rsidR="00FC3B8B" w:rsidRPr="00BC337A" w:rsidRDefault="00FC3B8B" w:rsidP="00992965">
      <w:pPr>
        <w:pStyle w:val="cpNormal3"/>
        <w:spacing w:after="0" w:line="240" w:lineRule="auto"/>
        <w:ind w:firstLine="0"/>
        <w:rPr>
          <w:rFonts w:ascii="Arial" w:hAnsi="Arial" w:cs="Arial"/>
          <w:b/>
        </w:rPr>
      </w:pPr>
      <w:r w:rsidRPr="00BC337A">
        <w:rPr>
          <w:rFonts w:ascii="Arial" w:hAnsi="Arial" w:cs="Arial"/>
          <w:b/>
        </w:rPr>
        <w:t>Ceny této základní poštovní služby a s ní souvisejících doplňkových služeb a příplatků jsou osvobozeny</w:t>
      </w:r>
      <w:r w:rsidR="00257D75" w:rsidRPr="00BC337A">
        <w:rPr>
          <w:rFonts w:ascii="Arial" w:hAnsi="Arial" w:cs="Arial"/>
          <w:b/>
        </w:rPr>
        <w:t xml:space="preserve"> </w:t>
      </w:r>
      <w:r w:rsidRPr="00BC337A">
        <w:rPr>
          <w:rFonts w:ascii="Arial" w:hAnsi="Arial" w:cs="Arial"/>
          <w:b/>
        </w:rPr>
        <w:t>od DPH.</w:t>
      </w:r>
    </w:p>
    <w:p w14:paraId="467A0113" w14:textId="77777777" w:rsidR="00AC77A6" w:rsidRPr="00BC337A"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BC337A"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BC337A"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BC337A" w:rsidRDefault="00FC3B8B" w:rsidP="00D20974">
            <w:pPr>
              <w:jc w:val="center"/>
              <w:rPr>
                <w:rFonts w:ascii="Arial" w:hAnsi="Arial" w:cs="Arial"/>
                <w:b/>
                <w:sz w:val="20"/>
                <w:szCs w:val="20"/>
              </w:rPr>
            </w:pPr>
            <w:r w:rsidRPr="00BC337A">
              <w:rPr>
                <w:rFonts w:ascii="Arial" w:hAnsi="Arial" w:cs="Arial"/>
                <w:b/>
                <w:sz w:val="20"/>
                <w:szCs w:val="20"/>
              </w:rPr>
              <w:t xml:space="preserve">Do hmotnosti / cena </w:t>
            </w:r>
            <w:r w:rsidR="007B7AE1" w:rsidRPr="00BC337A">
              <w:rPr>
                <w:rFonts w:ascii="Arial" w:hAnsi="Arial" w:cs="Arial"/>
                <w:b/>
                <w:sz w:val="20"/>
                <w:szCs w:val="20"/>
              </w:rPr>
              <w:t>v Kč</w:t>
            </w:r>
          </w:p>
        </w:tc>
      </w:tr>
      <w:tr w:rsidR="00547C55" w:rsidRPr="00BC337A"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BC337A"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BC337A" w:rsidRDefault="00FC3B8B" w:rsidP="00D20974">
            <w:pPr>
              <w:jc w:val="center"/>
              <w:rPr>
                <w:rFonts w:ascii="Arial" w:hAnsi="Arial" w:cs="Arial"/>
                <w:b/>
                <w:sz w:val="20"/>
                <w:szCs w:val="20"/>
              </w:rPr>
            </w:pPr>
            <w:r w:rsidRPr="00BC337A">
              <w:rPr>
                <w:rFonts w:ascii="Arial" w:hAnsi="Arial" w:cs="Arial"/>
                <w:b/>
                <w:sz w:val="20"/>
                <w:szCs w:val="20"/>
              </w:rPr>
              <w:t>7 kg</w:t>
            </w:r>
          </w:p>
        </w:tc>
      </w:tr>
      <w:tr w:rsidR="00FC3B8B" w:rsidRPr="00BC337A"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BC337A" w:rsidRDefault="00FC3B8B" w:rsidP="00541C81">
            <w:pPr>
              <w:rPr>
                <w:rFonts w:ascii="Arial" w:hAnsi="Arial" w:cs="Arial"/>
                <w:sz w:val="20"/>
                <w:szCs w:val="20"/>
              </w:rPr>
            </w:pPr>
            <w:r w:rsidRPr="00BC337A">
              <w:rPr>
                <w:rFonts w:ascii="Arial" w:hAnsi="Arial" w:cs="Arial"/>
                <w:b/>
                <w:sz w:val="20"/>
                <w:szCs w:val="20"/>
              </w:rPr>
              <w:t xml:space="preserve">Doporučená slepecká </w:t>
            </w:r>
            <w:r w:rsidR="006D4103" w:rsidRPr="00BC337A">
              <w:rPr>
                <w:rFonts w:ascii="Arial" w:hAnsi="Arial" w:cs="Arial"/>
                <w:b/>
                <w:sz w:val="20"/>
                <w:szCs w:val="20"/>
              </w:rPr>
              <w:t>zásilka</w:t>
            </w:r>
            <w:r w:rsidR="00541C81" w:rsidRPr="00BC337A">
              <w:rPr>
                <w:rFonts w:ascii="Arial" w:hAnsi="Arial" w:cs="Arial"/>
                <w:b/>
                <w:sz w:val="20"/>
                <w:szCs w:val="20"/>
                <w:vertAlign w:val="superscript"/>
              </w:rPr>
              <w:t>7</w:t>
            </w:r>
            <w:r w:rsidRPr="00BC337A">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BC337A" w:rsidRDefault="00FC3B8B" w:rsidP="00F62694">
            <w:pPr>
              <w:jc w:val="center"/>
              <w:rPr>
                <w:rFonts w:ascii="Arial" w:hAnsi="Arial" w:cs="Arial"/>
                <w:sz w:val="20"/>
                <w:szCs w:val="20"/>
              </w:rPr>
            </w:pPr>
            <w:r w:rsidRPr="00BC337A">
              <w:rPr>
                <w:rFonts w:ascii="Arial" w:hAnsi="Arial" w:cs="Arial"/>
                <w:sz w:val="20"/>
                <w:szCs w:val="20"/>
              </w:rPr>
              <w:t xml:space="preserve">Osvobozeny od cen za základní </w:t>
            </w:r>
            <w:r w:rsidR="006D4103" w:rsidRPr="00BC337A">
              <w:rPr>
                <w:rFonts w:ascii="Arial" w:hAnsi="Arial" w:cs="Arial"/>
                <w:sz w:val="20"/>
                <w:szCs w:val="20"/>
              </w:rPr>
              <w:t>služby</w:t>
            </w:r>
          </w:p>
        </w:tc>
      </w:tr>
    </w:tbl>
    <w:p w14:paraId="00A126F7" w14:textId="7D8453E7" w:rsidR="00AC7060" w:rsidRPr="00BC337A" w:rsidRDefault="00AC7060" w:rsidP="00FC3B8B">
      <w:pPr>
        <w:spacing w:line="240" w:lineRule="auto"/>
        <w:rPr>
          <w:rFonts w:ascii="Arial" w:hAnsi="Arial" w:cs="Arial"/>
          <w:sz w:val="18"/>
          <w:szCs w:val="18"/>
        </w:rPr>
      </w:pPr>
    </w:p>
    <w:p w14:paraId="5893CF89" w14:textId="463F1AEE" w:rsidR="00AC7060" w:rsidRPr="00BC337A" w:rsidRDefault="002C5556">
      <w:pPr>
        <w:spacing w:line="240" w:lineRule="auto"/>
        <w:rPr>
          <w:rFonts w:ascii="Arial" w:hAnsi="Arial" w:cs="Arial"/>
          <w:sz w:val="18"/>
          <w:szCs w:val="18"/>
        </w:rPr>
      </w:pPr>
      <w:r w:rsidRPr="00BC337A">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BC337A">
        <w:rPr>
          <w:rFonts w:ascii="Arial" w:hAnsi="Arial" w:cs="Arial"/>
          <w:sz w:val="18"/>
          <w:szCs w:val="18"/>
        </w:rPr>
        <w:br w:type="page"/>
      </w:r>
    </w:p>
    <w:p w14:paraId="6385391C" w14:textId="1A198009" w:rsidR="00960B35" w:rsidRPr="00BC337A" w:rsidRDefault="00960B35" w:rsidP="006A6EC0">
      <w:pPr>
        <w:pStyle w:val="Nadpis4"/>
        <w:numPr>
          <w:ilvl w:val="0"/>
          <w:numId w:val="10"/>
        </w:numPr>
        <w:spacing w:before="0"/>
        <w:ind w:left="567" w:hanging="578"/>
        <w:rPr>
          <w:rFonts w:cs="Arial"/>
        </w:rPr>
      </w:pPr>
      <w:bookmarkStart w:id="25" w:name="_Toc447207121"/>
      <w:bookmarkStart w:id="26" w:name="_Toc22742862"/>
      <w:bookmarkStart w:id="27" w:name="_Toc87870625"/>
      <w:bookmarkStart w:id="28" w:name="_Toc151706914"/>
      <w:r w:rsidRPr="00BC337A">
        <w:rPr>
          <w:rFonts w:cs="Arial"/>
        </w:rPr>
        <w:lastRenderedPageBreak/>
        <w:t>Cenné psaní</w:t>
      </w:r>
      <w:bookmarkEnd w:id="25"/>
      <w:bookmarkEnd w:id="26"/>
      <w:bookmarkEnd w:id="27"/>
      <w:bookmarkEnd w:id="28"/>
    </w:p>
    <w:p w14:paraId="08ECE0C9" w14:textId="77777777" w:rsidR="005B7FE6" w:rsidRPr="00BC337A" w:rsidRDefault="005B7FE6" w:rsidP="00283B01">
      <w:pPr>
        <w:pStyle w:val="cpNormal4"/>
        <w:spacing w:after="0" w:line="240" w:lineRule="exact"/>
        <w:ind w:firstLine="0"/>
        <w:rPr>
          <w:rFonts w:ascii="Arial" w:hAnsi="Arial" w:cs="Arial"/>
        </w:rPr>
      </w:pPr>
      <w:r w:rsidRPr="00BC337A">
        <w:rPr>
          <w:rFonts w:ascii="Arial" w:hAnsi="Arial" w:cs="Arial"/>
        </w:rPr>
        <w:t>čl. 15 poštovních podmínek</w:t>
      </w:r>
    </w:p>
    <w:p w14:paraId="02782AEE" w14:textId="77777777" w:rsidR="00960B35" w:rsidRPr="00BC337A" w:rsidRDefault="00960B35" w:rsidP="00283B01">
      <w:pPr>
        <w:pStyle w:val="cpNormal4"/>
        <w:spacing w:after="0" w:line="240" w:lineRule="exact"/>
        <w:ind w:firstLine="0"/>
        <w:rPr>
          <w:rFonts w:ascii="Arial" w:hAnsi="Arial" w:cs="Arial"/>
        </w:rPr>
      </w:pPr>
      <w:r w:rsidRPr="00BC337A">
        <w:rPr>
          <w:rFonts w:ascii="Arial" w:hAnsi="Arial" w:cs="Arial"/>
          <w:b/>
        </w:rPr>
        <w:t>Ceny této základní poštovní služby a s ní souvisejících doplňkových služeb a příplatků jsou osvobozeny od DPH</w:t>
      </w:r>
      <w:r w:rsidRPr="00BC337A">
        <w:rPr>
          <w:rFonts w:ascii="Arial" w:hAnsi="Arial" w:cs="Arial"/>
        </w:rPr>
        <w:t>.</w:t>
      </w:r>
    </w:p>
    <w:p w14:paraId="28D3643F" w14:textId="72BAC36B" w:rsidR="002F3CC8" w:rsidRPr="00BC337A"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BC337A"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BC337A" w:rsidRDefault="00B96822" w:rsidP="00D5589C">
            <w:pPr>
              <w:ind w:left="2314" w:hanging="2314"/>
              <w:rPr>
                <w:rFonts w:ascii="Arial" w:hAnsi="Arial" w:cs="Arial"/>
                <w:b/>
                <w:sz w:val="20"/>
                <w:szCs w:val="20"/>
              </w:rPr>
            </w:pPr>
            <w:r w:rsidRPr="00BC337A">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BC337A" w:rsidRDefault="00165667" w:rsidP="00D5589C">
            <w:pPr>
              <w:jc w:val="center"/>
              <w:rPr>
                <w:rFonts w:ascii="Arial" w:hAnsi="Arial" w:cs="Arial"/>
                <w:b/>
                <w:sz w:val="20"/>
                <w:szCs w:val="20"/>
              </w:rPr>
            </w:pPr>
            <w:r w:rsidRPr="00BC337A">
              <w:rPr>
                <w:rFonts w:ascii="Arial" w:hAnsi="Arial" w:cs="Arial"/>
                <w:b/>
                <w:sz w:val="20"/>
                <w:szCs w:val="20"/>
              </w:rPr>
              <w:t>Do hmotnosti / cena v</w:t>
            </w:r>
            <w:r w:rsidR="00966CD1" w:rsidRPr="00BC337A">
              <w:rPr>
                <w:rFonts w:ascii="Arial" w:hAnsi="Arial" w:cs="Arial"/>
                <w:b/>
                <w:sz w:val="20"/>
                <w:szCs w:val="20"/>
              </w:rPr>
              <w:t> </w:t>
            </w:r>
            <w:r w:rsidRPr="00BC337A">
              <w:rPr>
                <w:rFonts w:ascii="Arial" w:hAnsi="Arial" w:cs="Arial"/>
                <w:b/>
                <w:sz w:val="20"/>
                <w:szCs w:val="20"/>
              </w:rPr>
              <w:t>Kč</w:t>
            </w:r>
            <w:r w:rsidR="00966CD1" w:rsidRPr="00BC337A">
              <w:rPr>
                <w:rFonts w:ascii="Arial" w:hAnsi="Arial" w:cs="Arial"/>
                <w:b/>
                <w:sz w:val="20"/>
                <w:szCs w:val="20"/>
                <w:vertAlign w:val="superscript"/>
              </w:rPr>
              <w:t>5)</w:t>
            </w:r>
          </w:p>
        </w:tc>
      </w:tr>
      <w:tr w:rsidR="00547C55" w:rsidRPr="00BC337A"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BC337A"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BC337A" w:rsidRDefault="00165667" w:rsidP="007940FE">
            <w:pPr>
              <w:jc w:val="center"/>
              <w:rPr>
                <w:rFonts w:ascii="Arial" w:hAnsi="Arial" w:cs="Arial"/>
                <w:b/>
                <w:sz w:val="20"/>
                <w:szCs w:val="20"/>
              </w:rPr>
            </w:pPr>
            <w:r w:rsidRPr="00BC337A">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BC337A" w:rsidRDefault="00165667" w:rsidP="00D5589C">
            <w:pPr>
              <w:jc w:val="center"/>
              <w:rPr>
                <w:rFonts w:ascii="Arial" w:hAnsi="Arial" w:cs="Arial"/>
                <w:b/>
                <w:sz w:val="20"/>
                <w:szCs w:val="20"/>
              </w:rPr>
            </w:pPr>
            <w:r w:rsidRPr="00BC337A">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BC337A" w:rsidRDefault="00165667" w:rsidP="00D5589C">
            <w:pPr>
              <w:jc w:val="center"/>
              <w:rPr>
                <w:rFonts w:ascii="Arial" w:hAnsi="Arial" w:cs="Arial"/>
                <w:b/>
                <w:sz w:val="20"/>
                <w:szCs w:val="20"/>
              </w:rPr>
            </w:pPr>
            <w:r w:rsidRPr="00BC337A">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BC337A" w:rsidRDefault="00165667" w:rsidP="007940FE">
            <w:pPr>
              <w:jc w:val="center"/>
              <w:rPr>
                <w:rFonts w:ascii="Arial" w:hAnsi="Arial" w:cs="Arial"/>
                <w:b/>
                <w:sz w:val="20"/>
                <w:szCs w:val="20"/>
              </w:rPr>
            </w:pPr>
            <w:r w:rsidRPr="00BC337A">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BC337A" w:rsidRDefault="00165667" w:rsidP="00D5589C">
            <w:pPr>
              <w:jc w:val="center"/>
              <w:rPr>
                <w:rFonts w:ascii="Arial" w:hAnsi="Arial" w:cs="Arial"/>
                <w:b/>
                <w:sz w:val="20"/>
                <w:szCs w:val="20"/>
              </w:rPr>
            </w:pPr>
            <w:r w:rsidRPr="00BC337A">
              <w:rPr>
                <w:rFonts w:ascii="Arial" w:hAnsi="Arial" w:cs="Arial"/>
                <w:b/>
                <w:sz w:val="20"/>
                <w:szCs w:val="20"/>
              </w:rPr>
              <w:t>2 kg</w:t>
            </w:r>
          </w:p>
        </w:tc>
      </w:tr>
      <w:tr w:rsidR="00547C55" w:rsidRPr="00BC337A" w14:paraId="218444A8" w14:textId="77777777" w:rsidTr="00483E51">
        <w:trPr>
          <w:cantSplit/>
          <w:trHeight w:val="567"/>
        </w:trPr>
        <w:tc>
          <w:tcPr>
            <w:tcW w:w="5302" w:type="dxa"/>
            <w:gridSpan w:val="2"/>
            <w:vAlign w:val="center"/>
          </w:tcPr>
          <w:p w14:paraId="20A0580A" w14:textId="77777777" w:rsidR="00F52043" w:rsidRPr="00BC337A" w:rsidRDefault="00F52043" w:rsidP="00F52043">
            <w:pPr>
              <w:ind w:left="-61" w:right="-97"/>
              <w:rPr>
                <w:rFonts w:ascii="Arial" w:hAnsi="Arial" w:cs="Arial"/>
                <w:sz w:val="20"/>
                <w:szCs w:val="20"/>
              </w:rPr>
            </w:pPr>
            <w:r w:rsidRPr="00BC337A">
              <w:rPr>
                <w:rFonts w:ascii="Arial" w:hAnsi="Arial" w:cs="Arial"/>
                <w:b/>
                <w:sz w:val="20"/>
                <w:szCs w:val="20"/>
              </w:rPr>
              <w:t xml:space="preserve"> Základní cena</w:t>
            </w:r>
          </w:p>
        </w:tc>
        <w:tc>
          <w:tcPr>
            <w:tcW w:w="1002" w:type="dxa"/>
            <w:vAlign w:val="center"/>
          </w:tcPr>
          <w:p w14:paraId="425E3A8B" w14:textId="33A29634" w:rsidR="00F52043" w:rsidRPr="00BC337A" w:rsidRDefault="00A95166" w:rsidP="001560A1">
            <w:pPr>
              <w:ind w:left="-61" w:right="-97"/>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 xml:space="preserve">7,00 </w:t>
            </w:r>
          </w:p>
        </w:tc>
        <w:tc>
          <w:tcPr>
            <w:tcW w:w="992" w:type="dxa"/>
            <w:vAlign w:val="center"/>
          </w:tcPr>
          <w:p w14:paraId="33F8C834" w14:textId="7F690B59" w:rsidR="00F52043" w:rsidRPr="00BC337A" w:rsidRDefault="00A95166" w:rsidP="001560A1">
            <w:pPr>
              <w:ind w:left="-37"/>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1,00</w:t>
            </w:r>
          </w:p>
        </w:tc>
        <w:tc>
          <w:tcPr>
            <w:tcW w:w="993" w:type="dxa"/>
            <w:vAlign w:val="center"/>
          </w:tcPr>
          <w:p w14:paraId="6A254755" w14:textId="7BE559F4" w:rsidR="00F52043" w:rsidRPr="00BC337A" w:rsidRDefault="00A95166" w:rsidP="001560A1">
            <w:pPr>
              <w:ind w:left="-13" w:right="-18"/>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 xml:space="preserve">3,00 </w:t>
            </w:r>
          </w:p>
        </w:tc>
        <w:tc>
          <w:tcPr>
            <w:tcW w:w="850" w:type="dxa"/>
            <w:vAlign w:val="center"/>
          </w:tcPr>
          <w:p w14:paraId="332E7CEB" w14:textId="28B8D2F6" w:rsidR="00F52043" w:rsidRPr="00BC337A" w:rsidRDefault="00A95166">
            <w:pPr>
              <w:ind w:left="-131" w:right="-42"/>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 xml:space="preserve">9,00 </w:t>
            </w:r>
          </w:p>
        </w:tc>
        <w:tc>
          <w:tcPr>
            <w:tcW w:w="992" w:type="dxa"/>
            <w:vAlign w:val="center"/>
          </w:tcPr>
          <w:p w14:paraId="197B1293" w14:textId="558201CE" w:rsidR="00F52043" w:rsidRPr="00BC337A" w:rsidRDefault="00A95166">
            <w:pPr>
              <w:ind w:left="-92" w:right="-65"/>
              <w:jc w:val="center"/>
              <w:rPr>
                <w:rFonts w:ascii="Arial" w:hAnsi="Arial" w:cs="Arial"/>
                <w:sz w:val="20"/>
                <w:szCs w:val="20"/>
              </w:rPr>
            </w:pPr>
            <w:r w:rsidRPr="00BC337A">
              <w:rPr>
                <w:rFonts w:ascii="Arial" w:hAnsi="Arial" w:cs="Arial"/>
                <w:sz w:val="20"/>
                <w:szCs w:val="20"/>
              </w:rPr>
              <w:t>9</w:t>
            </w:r>
            <w:r w:rsidR="00F52043" w:rsidRPr="00BC337A">
              <w:rPr>
                <w:rFonts w:ascii="Arial" w:hAnsi="Arial" w:cs="Arial"/>
                <w:sz w:val="20"/>
                <w:szCs w:val="20"/>
              </w:rPr>
              <w:t xml:space="preserve">5,00 </w:t>
            </w:r>
          </w:p>
        </w:tc>
      </w:tr>
      <w:tr w:rsidR="00547C55" w:rsidRPr="00BC337A" w14:paraId="6071291C" w14:textId="77777777" w:rsidTr="00DB560C">
        <w:trPr>
          <w:cantSplit/>
          <w:trHeight w:val="567"/>
        </w:trPr>
        <w:tc>
          <w:tcPr>
            <w:tcW w:w="3186" w:type="dxa"/>
            <w:vMerge w:val="restart"/>
            <w:shd w:val="clear" w:color="auto" w:fill="auto"/>
          </w:tcPr>
          <w:p w14:paraId="6A4A9DCC" w14:textId="77777777" w:rsidR="00F52043" w:rsidRPr="00BC337A" w:rsidRDefault="00F52043" w:rsidP="00F52043">
            <w:pPr>
              <w:rPr>
                <w:rFonts w:ascii="Arial" w:hAnsi="Arial" w:cs="Arial"/>
                <w:b/>
                <w:sz w:val="20"/>
                <w:szCs w:val="20"/>
              </w:rPr>
            </w:pPr>
          </w:p>
          <w:p w14:paraId="4B9480DD" w14:textId="77777777" w:rsidR="00F52043" w:rsidRPr="00BC337A" w:rsidRDefault="00F52043" w:rsidP="00F52043">
            <w:pPr>
              <w:rPr>
                <w:rFonts w:ascii="Arial" w:hAnsi="Arial" w:cs="Arial"/>
                <w:b/>
                <w:sz w:val="20"/>
                <w:szCs w:val="20"/>
              </w:rPr>
            </w:pPr>
            <w:r w:rsidRPr="00BC337A">
              <w:rPr>
                <w:rFonts w:ascii="Arial" w:hAnsi="Arial" w:cs="Arial"/>
                <w:b/>
                <w:sz w:val="20"/>
                <w:szCs w:val="20"/>
              </w:rPr>
              <w:t xml:space="preserve">Cena se Zákaznickou kartou ČP </w:t>
            </w:r>
            <w:r w:rsidRPr="00BC337A">
              <w:rPr>
                <w:rFonts w:ascii="Arial" w:hAnsi="Arial" w:cs="Arial"/>
                <w:sz w:val="20"/>
                <w:szCs w:val="20"/>
              </w:rPr>
              <w:t>při jednorázovém podání</w:t>
            </w:r>
          </w:p>
        </w:tc>
        <w:tc>
          <w:tcPr>
            <w:tcW w:w="2116" w:type="dxa"/>
            <w:vAlign w:val="center"/>
          </w:tcPr>
          <w:p w14:paraId="1B206B64" w14:textId="6AFCD93E" w:rsidR="00F52043" w:rsidRPr="00BC337A" w:rsidRDefault="00D74D0B" w:rsidP="00F52043">
            <w:pPr>
              <w:ind w:left="-61" w:right="-97"/>
              <w:jc w:val="center"/>
              <w:rPr>
                <w:rFonts w:ascii="Arial" w:hAnsi="Arial" w:cs="Arial"/>
                <w:sz w:val="20"/>
                <w:szCs w:val="20"/>
              </w:rPr>
            </w:pPr>
            <w:r w:rsidRPr="00BC337A">
              <w:rPr>
                <w:rFonts w:ascii="Arial" w:hAnsi="Arial" w:cs="Arial"/>
                <w:sz w:val="20"/>
                <w:szCs w:val="20"/>
              </w:rPr>
              <w:t>1–9</w:t>
            </w:r>
            <w:r w:rsidR="00F52043" w:rsidRPr="00BC337A">
              <w:rPr>
                <w:rFonts w:ascii="Arial" w:hAnsi="Arial" w:cs="Arial"/>
                <w:sz w:val="20"/>
                <w:szCs w:val="20"/>
              </w:rPr>
              <w:t xml:space="preserve"> ks zásilek</w:t>
            </w:r>
            <w:r w:rsidR="00F52043" w:rsidRPr="00BC337A">
              <w:rPr>
                <w:rFonts w:ascii="Arial" w:hAnsi="Arial" w:cs="Arial"/>
                <w:sz w:val="20"/>
                <w:szCs w:val="20"/>
                <w:vertAlign w:val="superscript"/>
              </w:rPr>
              <w:t>3)</w:t>
            </w:r>
          </w:p>
        </w:tc>
        <w:tc>
          <w:tcPr>
            <w:tcW w:w="1002" w:type="dxa"/>
            <w:vAlign w:val="center"/>
          </w:tcPr>
          <w:p w14:paraId="45C48B48" w14:textId="778C1EE3" w:rsidR="00F52043" w:rsidRPr="00BC337A" w:rsidRDefault="00A95166" w:rsidP="001560A1">
            <w:pPr>
              <w:ind w:left="-61" w:right="-97"/>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5,00</w:t>
            </w:r>
          </w:p>
        </w:tc>
        <w:tc>
          <w:tcPr>
            <w:tcW w:w="992" w:type="dxa"/>
            <w:vAlign w:val="center"/>
          </w:tcPr>
          <w:p w14:paraId="20202C97" w14:textId="5589EF9D" w:rsidR="00F52043" w:rsidRPr="00BC337A" w:rsidRDefault="00A95166" w:rsidP="001560A1">
            <w:pPr>
              <w:ind w:left="-37"/>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9,00</w:t>
            </w:r>
          </w:p>
        </w:tc>
        <w:tc>
          <w:tcPr>
            <w:tcW w:w="993" w:type="dxa"/>
            <w:vAlign w:val="center"/>
          </w:tcPr>
          <w:p w14:paraId="0D5B51C2" w14:textId="27BA2B56" w:rsidR="00F52043" w:rsidRPr="00BC337A" w:rsidRDefault="00A95166" w:rsidP="001560A1">
            <w:pPr>
              <w:ind w:left="-13" w:right="-18"/>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2,00</w:t>
            </w:r>
          </w:p>
        </w:tc>
        <w:tc>
          <w:tcPr>
            <w:tcW w:w="850" w:type="dxa"/>
            <w:vAlign w:val="center"/>
          </w:tcPr>
          <w:p w14:paraId="035C3C19" w14:textId="2C1D38CB" w:rsidR="00F52043" w:rsidRPr="00BC337A" w:rsidRDefault="00A95166" w:rsidP="000B7693">
            <w:pPr>
              <w:ind w:left="-131" w:right="-42"/>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8,00</w:t>
            </w:r>
          </w:p>
        </w:tc>
        <w:tc>
          <w:tcPr>
            <w:tcW w:w="992" w:type="dxa"/>
            <w:vAlign w:val="center"/>
          </w:tcPr>
          <w:p w14:paraId="047A3C8A" w14:textId="78188036" w:rsidR="00F52043" w:rsidRPr="00BC337A" w:rsidRDefault="00A95166">
            <w:pPr>
              <w:ind w:left="-92" w:right="-65"/>
              <w:jc w:val="center"/>
              <w:rPr>
                <w:rFonts w:ascii="Arial" w:hAnsi="Arial" w:cs="Arial"/>
                <w:sz w:val="20"/>
                <w:szCs w:val="20"/>
              </w:rPr>
            </w:pPr>
            <w:r w:rsidRPr="00BC337A">
              <w:rPr>
                <w:rFonts w:ascii="Arial" w:hAnsi="Arial" w:cs="Arial"/>
                <w:sz w:val="20"/>
                <w:szCs w:val="20"/>
              </w:rPr>
              <w:t>9</w:t>
            </w:r>
            <w:r w:rsidR="00F52043" w:rsidRPr="00BC337A">
              <w:rPr>
                <w:rFonts w:ascii="Arial" w:hAnsi="Arial" w:cs="Arial"/>
                <w:sz w:val="20"/>
                <w:szCs w:val="20"/>
              </w:rPr>
              <w:t>4,00</w:t>
            </w:r>
          </w:p>
        </w:tc>
      </w:tr>
      <w:tr w:rsidR="00547C55" w:rsidRPr="00BC337A" w14:paraId="53D6E476" w14:textId="77777777" w:rsidTr="00483E51">
        <w:trPr>
          <w:cantSplit/>
          <w:trHeight w:val="567"/>
        </w:trPr>
        <w:tc>
          <w:tcPr>
            <w:tcW w:w="3186" w:type="dxa"/>
            <w:vMerge/>
            <w:shd w:val="clear" w:color="auto" w:fill="auto"/>
          </w:tcPr>
          <w:p w14:paraId="7043131A" w14:textId="77777777" w:rsidR="00F52043" w:rsidRPr="00BC337A" w:rsidRDefault="00F52043" w:rsidP="00F52043">
            <w:pPr>
              <w:rPr>
                <w:rFonts w:ascii="Arial" w:hAnsi="Arial" w:cs="Arial"/>
                <w:b/>
                <w:sz w:val="20"/>
                <w:szCs w:val="20"/>
              </w:rPr>
            </w:pPr>
          </w:p>
        </w:tc>
        <w:tc>
          <w:tcPr>
            <w:tcW w:w="2116" w:type="dxa"/>
            <w:vAlign w:val="center"/>
          </w:tcPr>
          <w:p w14:paraId="5840B6EB" w14:textId="77777777" w:rsidR="00F52043" w:rsidRPr="00BC337A" w:rsidRDefault="00F52043" w:rsidP="00F52043">
            <w:pPr>
              <w:ind w:left="-61" w:right="-97"/>
              <w:jc w:val="center"/>
              <w:rPr>
                <w:rFonts w:ascii="Arial" w:hAnsi="Arial" w:cs="Arial"/>
                <w:sz w:val="20"/>
                <w:szCs w:val="20"/>
              </w:rPr>
            </w:pPr>
            <w:r w:rsidRPr="00BC337A">
              <w:rPr>
                <w:rFonts w:ascii="Arial" w:hAnsi="Arial" w:cs="Arial"/>
                <w:sz w:val="20"/>
                <w:szCs w:val="20"/>
              </w:rPr>
              <w:t>10 a více ks zásilek</w:t>
            </w:r>
            <w:r w:rsidRPr="00BC337A">
              <w:rPr>
                <w:rFonts w:ascii="Arial" w:hAnsi="Arial" w:cs="Arial"/>
                <w:sz w:val="20"/>
                <w:szCs w:val="20"/>
                <w:vertAlign w:val="superscript"/>
              </w:rPr>
              <w:t>3)</w:t>
            </w:r>
          </w:p>
        </w:tc>
        <w:tc>
          <w:tcPr>
            <w:tcW w:w="1002" w:type="dxa"/>
            <w:vAlign w:val="center"/>
          </w:tcPr>
          <w:p w14:paraId="45B6338E" w14:textId="5EFB87DC" w:rsidR="00F52043" w:rsidRPr="00BC337A" w:rsidRDefault="00A95166" w:rsidP="000B7693">
            <w:pPr>
              <w:ind w:left="-61" w:right="-97"/>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1,00</w:t>
            </w:r>
          </w:p>
        </w:tc>
        <w:tc>
          <w:tcPr>
            <w:tcW w:w="992" w:type="dxa"/>
            <w:vAlign w:val="center"/>
          </w:tcPr>
          <w:p w14:paraId="79E4B4C9" w14:textId="7297E0A8" w:rsidR="00F52043" w:rsidRPr="00BC337A" w:rsidRDefault="00A95166">
            <w:pPr>
              <w:ind w:left="-37"/>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5,00</w:t>
            </w:r>
          </w:p>
        </w:tc>
        <w:tc>
          <w:tcPr>
            <w:tcW w:w="993" w:type="dxa"/>
            <w:vAlign w:val="center"/>
          </w:tcPr>
          <w:p w14:paraId="55F879EE" w14:textId="47926FC9" w:rsidR="00F52043" w:rsidRPr="00BC337A" w:rsidRDefault="00A95166">
            <w:pPr>
              <w:ind w:left="-13" w:right="-18"/>
              <w:jc w:val="center"/>
              <w:rPr>
                <w:rFonts w:ascii="Arial" w:hAnsi="Arial" w:cs="Arial"/>
                <w:sz w:val="20"/>
                <w:szCs w:val="20"/>
              </w:rPr>
            </w:pPr>
            <w:r w:rsidRPr="00BC337A">
              <w:rPr>
                <w:rFonts w:ascii="Arial" w:hAnsi="Arial" w:cs="Arial"/>
                <w:sz w:val="20"/>
                <w:szCs w:val="20"/>
              </w:rPr>
              <w:t>7</w:t>
            </w:r>
            <w:r w:rsidR="00F52043" w:rsidRPr="00BC337A">
              <w:rPr>
                <w:rFonts w:ascii="Arial" w:hAnsi="Arial" w:cs="Arial"/>
                <w:sz w:val="20"/>
                <w:szCs w:val="20"/>
              </w:rPr>
              <w:t>8,00</w:t>
            </w:r>
          </w:p>
        </w:tc>
        <w:tc>
          <w:tcPr>
            <w:tcW w:w="850" w:type="dxa"/>
            <w:vAlign w:val="center"/>
          </w:tcPr>
          <w:p w14:paraId="386A837E" w14:textId="57D75B71" w:rsidR="00F52043" w:rsidRPr="00BC337A" w:rsidRDefault="00A95166">
            <w:pPr>
              <w:ind w:left="-131" w:right="-42"/>
              <w:jc w:val="center"/>
              <w:rPr>
                <w:rFonts w:ascii="Arial" w:hAnsi="Arial" w:cs="Arial"/>
                <w:sz w:val="20"/>
                <w:szCs w:val="20"/>
              </w:rPr>
            </w:pPr>
            <w:r w:rsidRPr="00BC337A">
              <w:rPr>
                <w:rFonts w:ascii="Arial" w:hAnsi="Arial" w:cs="Arial"/>
                <w:sz w:val="20"/>
                <w:szCs w:val="20"/>
              </w:rPr>
              <w:t>8</w:t>
            </w:r>
            <w:r w:rsidR="00F52043" w:rsidRPr="00BC337A">
              <w:rPr>
                <w:rFonts w:ascii="Arial" w:hAnsi="Arial" w:cs="Arial"/>
                <w:sz w:val="20"/>
                <w:szCs w:val="20"/>
              </w:rPr>
              <w:t>4,00</w:t>
            </w:r>
          </w:p>
        </w:tc>
        <w:tc>
          <w:tcPr>
            <w:tcW w:w="992" w:type="dxa"/>
            <w:vAlign w:val="center"/>
          </w:tcPr>
          <w:p w14:paraId="69433F0E" w14:textId="7BDBEDB1" w:rsidR="00F52043" w:rsidRPr="00BC337A" w:rsidRDefault="00E3440A">
            <w:pPr>
              <w:ind w:left="-92" w:right="-65"/>
              <w:jc w:val="center"/>
              <w:rPr>
                <w:rFonts w:ascii="Arial" w:hAnsi="Arial" w:cs="Arial"/>
                <w:sz w:val="20"/>
                <w:szCs w:val="20"/>
              </w:rPr>
            </w:pPr>
            <w:r w:rsidRPr="00BC337A">
              <w:rPr>
                <w:rFonts w:ascii="Arial" w:hAnsi="Arial" w:cs="Arial"/>
                <w:sz w:val="20"/>
                <w:szCs w:val="20"/>
              </w:rPr>
              <w:t>9</w:t>
            </w:r>
            <w:r w:rsidR="00F52043" w:rsidRPr="00BC337A">
              <w:rPr>
                <w:rFonts w:ascii="Arial" w:hAnsi="Arial" w:cs="Arial"/>
                <w:sz w:val="20"/>
                <w:szCs w:val="20"/>
              </w:rPr>
              <w:t>0,00</w:t>
            </w:r>
          </w:p>
        </w:tc>
      </w:tr>
      <w:tr w:rsidR="00165667" w:rsidRPr="00BC337A" w14:paraId="351DB8E4" w14:textId="77777777" w:rsidTr="00483E51">
        <w:trPr>
          <w:cantSplit/>
          <w:trHeight w:val="567"/>
        </w:trPr>
        <w:tc>
          <w:tcPr>
            <w:tcW w:w="5302" w:type="dxa"/>
            <w:gridSpan w:val="2"/>
            <w:shd w:val="clear" w:color="auto" w:fill="auto"/>
            <w:vAlign w:val="center"/>
          </w:tcPr>
          <w:p w14:paraId="641D0B44" w14:textId="77777777" w:rsidR="00165667" w:rsidRPr="00BC337A" w:rsidRDefault="00165667" w:rsidP="00165667">
            <w:pPr>
              <w:ind w:left="-61" w:right="-97"/>
              <w:rPr>
                <w:rFonts w:ascii="Arial" w:hAnsi="Arial" w:cs="Arial"/>
                <w:b/>
                <w:sz w:val="20"/>
                <w:szCs w:val="20"/>
              </w:rPr>
            </w:pPr>
            <w:r w:rsidRPr="00BC337A">
              <w:rPr>
                <w:rFonts w:ascii="Arial" w:hAnsi="Arial" w:cs="Arial"/>
                <w:b/>
                <w:sz w:val="20"/>
                <w:szCs w:val="20"/>
              </w:rPr>
              <w:t xml:space="preserve"> Cena pro uživatele výplatních strojů, při úhradě </w:t>
            </w:r>
          </w:p>
          <w:p w14:paraId="4946124F" w14:textId="0A9AFF06" w:rsidR="00165667" w:rsidRPr="00BC337A" w:rsidRDefault="00165667" w:rsidP="00165667">
            <w:pPr>
              <w:ind w:left="-61" w:right="-97"/>
              <w:rPr>
                <w:rFonts w:ascii="Arial" w:hAnsi="Arial" w:cs="Arial"/>
                <w:sz w:val="20"/>
                <w:szCs w:val="20"/>
              </w:rPr>
            </w:pPr>
            <w:r w:rsidRPr="00BC337A">
              <w:rPr>
                <w:rFonts w:ascii="Arial" w:hAnsi="Arial" w:cs="Arial"/>
                <w:b/>
                <w:sz w:val="20"/>
                <w:szCs w:val="20"/>
              </w:rPr>
              <w:t xml:space="preserve"> cen Kreditem</w:t>
            </w:r>
            <w:r w:rsidRPr="00BC337A">
              <w:rPr>
                <w:rFonts w:ascii="Arial" w:hAnsi="Arial" w:cs="Arial"/>
                <w:vertAlign w:val="superscript"/>
              </w:rPr>
              <w:t xml:space="preserve">4) </w:t>
            </w:r>
            <w:r w:rsidRPr="00BC337A">
              <w:rPr>
                <w:rFonts w:ascii="Arial" w:hAnsi="Arial" w:cs="Arial"/>
                <w:b/>
                <w:sz w:val="20"/>
                <w:szCs w:val="20"/>
              </w:rPr>
              <w:t>nebo pro zákazníky Hybridní pošty</w:t>
            </w:r>
          </w:p>
        </w:tc>
        <w:tc>
          <w:tcPr>
            <w:tcW w:w="1002" w:type="dxa"/>
            <w:vAlign w:val="center"/>
          </w:tcPr>
          <w:p w14:paraId="20393C0A" w14:textId="3F3A91DE" w:rsidR="00165667" w:rsidRPr="00BC337A" w:rsidRDefault="00E3440A" w:rsidP="001560A1">
            <w:pPr>
              <w:ind w:left="-61" w:right="-97"/>
              <w:jc w:val="center"/>
              <w:rPr>
                <w:rFonts w:ascii="Arial" w:hAnsi="Arial" w:cs="Arial"/>
                <w:sz w:val="20"/>
                <w:szCs w:val="20"/>
              </w:rPr>
            </w:pPr>
            <w:r w:rsidRPr="00BC337A">
              <w:rPr>
                <w:rFonts w:ascii="Arial" w:hAnsi="Arial" w:cs="Arial"/>
                <w:sz w:val="20"/>
                <w:szCs w:val="20"/>
              </w:rPr>
              <w:t>6</w:t>
            </w:r>
            <w:r w:rsidR="00737B73" w:rsidRPr="00BC337A">
              <w:rPr>
                <w:rFonts w:ascii="Arial" w:hAnsi="Arial" w:cs="Arial"/>
                <w:sz w:val="20"/>
                <w:szCs w:val="20"/>
              </w:rPr>
              <w:t>8,40</w:t>
            </w:r>
          </w:p>
        </w:tc>
        <w:tc>
          <w:tcPr>
            <w:tcW w:w="992" w:type="dxa"/>
            <w:vAlign w:val="center"/>
          </w:tcPr>
          <w:p w14:paraId="4EC10F38" w14:textId="44FAC126" w:rsidR="00165667" w:rsidRPr="00BC337A" w:rsidRDefault="00E3440A" w:rsidP="001560A1">
            <w:pPr>
              <w:ind w:left="-37"/>
              <w:jc w:val="center"/>
              <w:rPr>
                <w:rFonts w:ascii="Arial" w:hAnsi="Arial" w:cs="Arial"/>
                <w:sz w:val="20"/>
                <w:szCs w:val="20"/>
              </w:rPr>
            </w:pPr>
            <w:r w:rsidRPr="00BC337A">
              <w:rPr>
                <w:rFonts w:ascii="Arial" w:hAnsi="Arial" w:cs="Arial"/>
                <w:sz w:val="20"/>
                <w:szCs w:val="20"/>
              </w:rPr>
              <w:t>7</w:t>
            </w:r>
            <w:r w:rsidR="00737B73" w:rsidRPr="00BC337A">
              <w:rPr>
                <w:rFonts w:ascii="Arial" w:hAnsi="Arial" w:cs="Arial"/>
                <w:sz w:val="20"/>
                <w:szCs w:val="20"/>
              </w:rPr>
              <w:t>2,10</w:t>
            </w:r>
          </w:p>
        </w:tc>
        <w:tc>
          <w:tcPr>
            <w:tcW w:w="993" w:type="dxa"/>
            <w:vAlign w:val="center"/>
          </w:tcPr>
          <w:p w14:paraId="5F71AB09" w14:textId="62D09DED" w:rsidR="00165667" w:rsidRPr="00BC337A" w:rsidRDefault="00E3440A" w:rsidP="001560A1">
            <w:pPr>
              <w:ind w:left="-13" w:right="-18"/>
              <w:jc w:val="center"/>
              <w:rPr>
                <w:rFonts w:ascii="Arial" w:hAnsi="Arial" w:cs="Arial"/>
                <w:sz w:val="20"/>
                <w:szCs w:val="20"/>
              </w:rPr>
            </w:pPr>
            <w:r w:rsidRPr="00BC337A">
              <w:rPr>
                <w:rFonts w:ascii="Arial" w:hAnsi="Arial" w:cs="Arial"/>
                <w:sz w:val="20"/>
                <w:szCs w:val="20"/>
              </w:rPr>
              <w:t>7</w:t>
            </w:r>
            <w:r w:rsidR="00737B73" w:rsidRPr="00BC337A">
              <w:rPr>
                <w:rFonts w:ascii="Arial" w:hAnsi="Arial" w:cs="Arial"/>
                <w:sz w:val="20"/>
                <w:szCs w:val="20"/>
              </w:rPr>
              <w:t>4,90</w:t>
            </w:r>
          </w:p>
        </w:tc>
        <w:tc>
          <w:tcPr>
            <w:tcW w:w="850" w:type="dxa"/>
            <w:vAlign w:val="center"/>
          </w:tcPr>
          <w:p w14:paraId="26BB745A" w14:textId="7847861B" w:rsidR="00165667" w:rsidRPr="00BC337A" w:rsidRDefault="00E3440A">
            <w:pPr>
              <w:ind w:left="-131" w:right="-42"/>
              <w:jc w:val="center"/>
              <w:rPr>
                <w:rFonts w:ascii="Arial" w:hAnsi="Arial" w:cs="Arial"/>
                <w:sz w:val="20"/>
                <w:szCs w:val="20"/>
              </w:rPr>
            </w:pPr>
            <w:r w:rsidRPr="00BC337A">
              <w:rPr>
                <w:rFonts w:ascii="Arial" w:hAnsi="Arial" w:cs="Arial"/>
                <w:sz w:val="20"/>
                <w:szCs w:val="20"/>
              </w:rPr>
              <w:t>8</w:t>
            </w:r>
            <w:r w:rsidR="00737B73" w:rsidRPr="00BC337A">
              <w:rPr>
                <w:rFonts w:ascii="Arial" w:hAnsi="Arial" w:cs="Arial"/>
                <w:sz w:val="20"/>
                <w:szCs w:val="20"/>
              </w:rPr>
              <w:t>0,40</w:t>
            </w:r>
          </w:p>
        </w:tc>
        <w:tc>
          <w:tcPr>
            <w:tcW w:w="992" w:type="dxa"/>
            <w:vAlign w:val="center"/>
          </w:tcPr>
          <w:p w14:paraId="006B72BF" w14:textId="6AF0A10F" w:rsidR="00165667" w:rsidRPr="00BC337A" w:rsidRDefault="00E3440A">
            <w:pPr>
              <w:ind w:left="-92" w:right="-65"/>
              <w:jc w:val="center"/>
              <w:rPr>
                <w:rFonts w:ascii="Arial" w:hAnsi="Arial" w:cs="Arial"/>
                <w:sz w:val="20"/>
                <w:szCs w:val="20"/>
              </w:rPr>
            </w:pPr>
            <w:r w:rsidRPr="00BC337A">
              <w:rPr>
                <w:rFonts w:ascii="Arial" w:hAnsi="Arial" w:cs="Arial"/>
                <w:sz w:val="20"/>
                <w:szCs w:val="20"/>
              </w:rPr>
              <w:t>8</w:t>
            </w:r>
            <w:r w:rsidR="00737B73" w:rsidRPr="00BC337A">
              <w:rPr>
                <w:rFonts w:ascii="Arial" w:hAnsi="Arial" w:cs="Arial"/>
                <w:sz w:val="20"/>
                <w:szCs w:val="20"/>
              </w:rPr>
              <w:t>6,00</w:t>
            </w:r>
          </w:p>
        </w:tc>
      </w:tr>
    </w:tbl>
    <w:p w14:paraId="01E7E3F9" w14:textId="24AA7873" w:rsidR="00B96822" w:rsidRPr="00BC337A" w:rsidRDefault="00B96822" w:rsidP="002F3CC8">
      <w:pPr>
        <w:spacing w:line="180" w:lineRule="exact"/>
        <w:rPr>
          <w:rFonts w:ascii="Arial" w:hAnsi="Arial" w:cs="Arial"/>
          <w:sz w:val="8"/>
          <w:szCs w:val="8"/>
        </w:rPr>
      </w:pPr>
    </w:p>
    <w:p w14:paraId="3ADB895A" w14:textId="06139699" w:rsidR="000B7693" w:rsidRPr="00BC337A" w:rsidRDefault="00041D15" w:rsidP="00F14126">
      <w:pPr>
        <w:spacing w:line="240" w:lineRule="auto"/>
        <w:rPr>
          <w:rFonts w:ascii="Arial" w:hAnsi="Arial" w:cs="Arial"/>
          <w:sz w:val="8"/>
          <w:szCs w:val="8"/>
        </w:rPr>
      </w:pPr>
      <w:r w:rsidRPr="00BC337A">
        <w:rPr>
          <w:rFonts w:ascii="Arial" w:hAnsi="Arial" w:cs="Arial"/>
          <w:sz w:val="20"/>
          <w:szCs w:val="20"/>
        </w:rPr>
        <w:t xml:space="preserve">Cena </w:t>
      </w:r>
      <w:r w:rsidR="00D06022" w:rsidRPr="00BC337A">
        <w:rPr>
          <w:rFonts w:ascii="Arial" w:hAnsi="Arial" w:cs="Arial"/>
          <w:sz w:val="20"/>
          <w:szCs w:val="20"/>
        </w:rPr>
        <w:t xml:space="preserve">se </w:t>
      </w:r>
      <w:r w:rsidRPr="00BC337A">
        <w:rPr>
          <w:rFonts w:ascii="Arial" w:hAnsi="Arial" w:cs="Arial"/>
          <w:sz w:val="20"/>
          <w:szCs w:val="20"/>
        </w:rPr>
        <w:t>dle hmotnosti zvyšuje o příplatek dle Udané ceny</w:t>
      </w:r>
      <w:r w:rsidR="00F420E2" w:rsidRPr="00BC337A">
        <w:rPr>
          <w:rFonts w:ascii="Arial" w:hAnsi="Arial" w:cs="Arial"/>
          <w:sz w:val="20"/>
          <w:szCs w:val="20"/>
        </w:rPr>
        <w:t>.</w:t>
      </w:r>
    </w:p>
    <w:p w14:paraId="50B98DCB" w14:textId="0EC9B722" w:rsidR="00F21A40" w:rsidRPr="00BC337A" w:rsidRDefault="00F21A40" w:rsidP="006A6EC0">
      <w:pPr>
        <w:pStyle w:val="Nadpis4"/>
        <w:numPr>
          <w:ilvl w:val="0"/>
          <w:numId w:val="10"/>
        </w:numPr>
        <w:spacing w:before="120"/>
        <w:ind w:left="567" w:hanging="578"/>
        <w:rPr>
          <w:rFonts w:cs="Arial"/>
        </w:rPr>
      </w:pPr>
      <w:bookmarkStart w:id="29" w:name="_Toc22742863"/>
      <w:bookmarkStart w:id="30" w:name="_Toc87870626"/>
      <w:bookmarkStart w:id="31" w:name="_Toc151706915"/>
      <w:r w:rsidRPr="00BC337A">
        <w:rPr>
          <w:rFonts w:cs="Arial"/>
        </w:rPr>
        <w:t>Firemní psaní</w:t>
      </w:r>
      <w:bookmarkEnd w:id="29"/>
      <w:bookmarkEnd w:id="30"/>
      <w:bookmarkEnd w:id="31"/>
    </w:p>
    <w:p w14:paraId="765E039F" w14:textId="64D1E716" w:rsidR="00F21A40" w:rsidRPr="00BC337A" w:rsidRDefault="00F21A40" w:rsidP="00283B01">
      <w:pPr>
        <w:pStyle w:val="cpNormal4"/>
        <w:spacing w:after="0" w:line="240" w:lineRule="exact"/>
        <w:ind w:firstLine="0"/>
        <w:jc w:val="both"/>
        <w:rPr>
          <w:rFonts w:ascii="Arial" w:hAnsi="Arial" w:cs="Arial"/>
          <w:b/>
        </w:rPr>
      </w:pPr>
      <w:r w:rsidRPr="00BC337A">
        <w:rPr>
          <w:rFonts w:ascii="Arial" w:hAnsi="Arial" w:cs="Arial"/>
        </w:rPr>
        <w:t>(Poštovní</w:t>
      </w:r>
      <w:r w:rsidR="003177B7" w:rsidRPr="00BC337A">
        <w:rPr>
          <w:rFonts w:ascii="Arial" w:hAnsi="Arial" w:cs="Arial"/>
        </w:rPr>
        <w:t xml:space="preserve"> podmínky služby Firemní psaní)</w:t>
      </w:r>
      <w:r w:rsidR="00BC6D7D" w:rsidRPr="00BC337A">
        <w:rPr>
          <w:rFonts w:ascii="Arial" w:hAnsi="Arial" w:cs="Arial"/>
          <w:b/>
        </w:rPr>
        <w:t xml:space="preserve"> </w:t>
      </w:r>
    </w:p>
    <w:p w14:paraId="639B1673" w14:textId="77777777" w:rsidR="000A0E91" w:rsidRPr="00BC337A"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BC337A"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BC337A" w:rsidRDefault="007B4CAE" w:rsidP="000C2F68">
            <w:pPr>
              <w:rPr>
                <w:rFonts w:ascii="Arial" w:hAnsi="Arial" w:cs="Arial"/>
                <w:b/>
                <w:sz w:val="19"/>
                <w:szCs w:val="19"/>
              </w:rPr>
            </w:pPr>
            <w:r w:rsidRPr="00BC337A">
              <w:rPr>
                <w:rFonts w:ascii="Arial" w:hAnsi="Arial" w:cs="Arial"/>
                <w:b/>
                <w:sz w:val="19"/>
                <w:szCs w:val="19"/>
              </w:rPr>
              <w:t>FIREMNÍ PSANÍ</w:t>
            </w:r>
          </w:p>
          <w:p w14:paraId="2257E7BB" w14:textId="77777777" w:rsidR="007B4CAE" w:rsidRPr="00BC337A" w:rsidRDefault="007B4CAE" w:rsidP="000C2F68">
            <w:pPr>
              <w:rPr>
                <w:rFonts w:ascii="Arial" w:hAnsi="Arial" w:cs="Arial"/>
                <w:b/>
                <w:sz w:val="19"/>
                <w:szCs w:val="19"/>
              </w:rPr>
            </w:pPr>
            <w:r w:rsidRPr="00BC337A">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Do hmotnosti / cena v Kč</w:t>
            </w:r>
          </w:p>
        </w:tc>
      </w:tr>
      <w:tr w:rsidR="00547C55" w:rsidRPr="00BC337A"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BC337A"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1 kg</w:t>
            </w:r>
          </w:p>
        </w:tc>
      </w:tr>
      <w:tr w:rsidR="00547C55" w:rsidRPr="00BC337A" w14:paraId="5BBA36F7" w14:textId="77777777" w:rsidTr="000C2F68">
        <w:trPr>
          <w:cantSplit/>
          <w:trHeight w:val="70"/>
        </w:trPr>
        <w:tc>
          <w:tcPr>
            <w:tcW w:w="1626" w:type="dxa"/>
            <w:vMerge w:val="restart"/>
            <w:vAlign w:val="center"/>
          </w:tcPr>
          <w:p w14:paraId="7D4350CD" w14:textId="77777777" w:rsidR="007B4CAE" w:rsidRPr="00BC337A" w:rsidRDefault="007B4CAE" w:rsidP="000C2F68">
            <w:pPr>
              <w:rPr>
                <w:rFonts w:ascii="Arial" w:hAnsi="Arial" w:cs="Arial"/>
                <w:b/>
                <w:sz w:val="19"/>
                <w:szCs w:val="19"/>
              </w:rPr>
            </w:pPr>
            <w:r w:rsidRPr="00BC337A">
              <w:rPr>
                <w:rFonts w:ascii="Arial" w:hAnsi="Arial" w:cs="Arial"/>
                <w:b/>
                <w:sz w:val="19"/>
                <w:szCs w:val="19"/>
              </w:rPr>
              <w:t>Cena v Kč</w:t>
            </w:r>
          </w:p>
        </w:tc>
        <w:tc>
          <w:tcPr>
            <w:tcW w:w="1134" w:type="dxa"/>
            <w:vAlign w:val="center"/>
          </w:tcPr>
          <w:p w14:paraId="1A7FC801"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bez DPH</w:t>
            </w:r>
          </w:p>
        </w:tc>
        <w:tc>
          <w:tcPr>
            <w:tcW w:w="1134" w:type="dxa"/>
            <w:vAlign w:val="center"/>
          </w:tcPr>
          <w:p w14:paraId="332887D6"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s DPH</w:t>
            </w:r>
          </w:p>
        </w:tc>
        <w:tc>
          <w:tcPr>
            <w:tcW w:w="993" w:type="dxa"/>
            <w:vAlign w:val="center"/>
          </w:tcPr>
          <w:p w14:paraId="34EFDC6F"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bez DPH</w:t>
            </w:r>
          </w:p>
        </w:tc>
        <w:tc>
          <w:tcPr>
            <w:tcW w:w="1126" w:type="dxa"/>
            <w:vAlign w:val="center"/>
          </w:tcPr>
          <w:p w14:paraId="70E850EF"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s DPH</w:t>
            </w:r>
          </w:p>
        </w:tc>
        <w:tc>
          <w:tcPr>
            <w:tcW w:w="1000" w:type="dxa"/>
            <w:gridSpan w:val="2"/>
            <w:vAlign w:val="center"/>
          </w:tcPr>
          <w:p w14:paraId="1B75CD06"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bez DPH</w:t>
            </w:r>
          </w:p>
        </w:tc>
        <w:tc>
          <w:tcPr>
            <w:tcW w:w="992" w:type="dxa"/>
            <w:vAlign w:val="center"/>
          </w:tcPr>
          <w:p w14:paraId="11471DBF"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s DPH</w:t>
            </w:r>
          </w:p>
        </w:tc>
        <w:tc>
          <w:tcPr>
            <w:tcW w:w="1134" w:type="dxa"/>
            <w:vAlign w:val="center"/>
          </w:tcPr>
          <w:p w14:paraId="704CF58F"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bez DPH</w:t>
            </w:r>
          </w:p>
        </w:tc>
        <w:tc>
          <w:tcPr>
            <w:tcW w:w="992" w:type="dxa"/>
            <w:vAlign w:val="center"/>
          </w:tcPr>
          <w:p w14:paraId="53757299" w14:textId="77777777" w:rsidR="007B4CAE" w:rsidRPr="00BC337A" w:rsidRDefault="007B4CAE" w:rsidP="000C2F68">
            <w:pPr>
              <w:jc w:val="center"/>
              <w:rPr>
                <w:rFonts w:ascii="Arial" w:hAnsi="Arial" w:cs="Arial"/>
                <w:b/>
                <w:sz w:val="19"/>
                <w:szCs w:val="19"/>
              </w:rPr>
            </w:pPr>
            <w:r w:rsidRPr="00BC337A">
              <w:rPr>
                <w:rFonts w:ascii="Arial" w:hAnsi="Arial" w:cs="Arial"/>
                <w:b/>
                <w:sz w:val="19"/>
                <w:szCs w:val="19"/>
              </w:rPr>
              <w:t>s DPH</w:t>
            </w:r>
          </w:p>
        </w:tc>
      </w:tr>
      <w:tr w:rsidR="00547C55" w:rsidRPr="00BC337A" w14:paraId="1D2F1ECB" w14:textId="77777777" w:rsidTr="003D75AB">
        <w:trPr>
          <w:cantSplit/>
          <w:trHeight w:val="318"/>
        </w:trPr>
        <w:tc>
          <w:tcPr>
            <w:tcW w:w="1626" w:type="dxa"/>
            <w:vMerge/>
          </w:tcPr>
          <w:p w14:paraId="11DB8457" w14:textId="77777777" w:rsidR="00661720" w:rsidRPr="00BC337A" w:rsidRDefault="00661720" w:rsidP="00661720">
            <w:pPr>
              <w:rPr>
                <w:rFonts w:ascii="Arial" w:hAnsi="Arial" w:cs="Arial"/>
                <w:b/>
                <w:sz w:val="19"/>
                <w:szCs w:val="19"/>
              </w:rPr>
            </w:pPr>
          </w:p>
        </w:tc>
        <w:tc>
          <w:tcPr>
            <w:tcW w:w="1134" w:type="dxa"/>
          </w:tcPr>
          <w:p w14:paraId="2D70B295" w14:textId="2C5FA1FB" w:rsidR="00661720" w:rsidRPr="00BC337A" w:rsidRDefault="00661720" w:rsidP="00661720">
            <w:pPr>
              <w:jc w:val="center"/>
              <w:rPr>
                <w:rFonts w:ascii="Arial" w:hAnsi="Arial" w:cs="Arial"/>
                <w:b/>
                <w:sz w:val="20"/>
                <w:szCs w:val="20"/>
              </w:rPr>
            </w:pPr>
            <w:r w:rsidRPr="00BC337A">
              <w:rPr>
                <w:rFonts w:ascii="Arial" w:hAnsi="Arial" w:cs="Arial"/>
                <w:sz w:val="20"/>
                <w:szCs w:val="20"/>
              </w:rPr>
              <w:t xml:space="preserve"> 24,00 </w:t>
            </w:r>
          </w:p>
        </w:tc>
        <w:tc>
          <w:tcPr>
            <w:tcW w:w="1134" w:type="dxa"/>
          </w:tcPr>
          <w:p w14:paraId="577FC1B7" w14:textId="6BD5D274" w:rsidR="00661720" w:rsidRPr="00BC337A" w:rsidRDefault="00661720" w:rsidP="00661720">
            <w:pPr>
              <w:jc w:val="center"/>
              <w:rPr>
                <w:rFonts w:ascii="Arial" w:hAnsi="Arial" w:cs="Arial"/>
                <w:b/>
                <w:bCs/>
                <w:sz w:val="20"/>
                <w:szCs w:val="20"/>
              </w:rPr>
            </w:pPr>
            <w:r w:rsidRPr="00BC337A">
              <w:rPr>
                <w:rFonts w:ascii="Arial" w:hAnsi="Arial" w:cs="Arial"/>
                <w:b/>
                <w:bCs/>
                <w:sz w:val="20"/>
                <w:szCs w:val="20"/>
              </w:rPr>
              <w:t xml:space="preserve"> 29,04 </w:t>
            </w:r>
          </w:p>
        </w:tc>
        <w:tc>
          <w:tcPr>
            <w:tcW w:w="993" w:type="dxa"/>
          </w:tcPr>
          <w:p w14:paraId="5B375D2D" w14:textId="04F795CB" w:rsidR="00661720" w:rsidRPr="00BC337A" w:rsidRDefault="00661720" w:rsidP="00661720">
            <w:pPr>
              <w:jc w:val="center"/>
              <w:rPr>
                <w:rFonts w:ascii="Arial" w:hAnsi="Arial" w:cs="Arial"/>
                <w:b/>
                <w:sz w:val="20"/>
                <w:szCs w:val="20"/>
              </w:rPr>
            </w:pPr>
            <w:r w:rsidRPr="00BC337A">
              <w:rPr>
                <w:rFonts w:ascii="Arial" w:hAnsi="Arial" w:cs="Arial"/>
                <w:sz w:val="20"/>
                <w:szCs w:val="20"/>
              </w:rPr>
              <w:t xml:space="preserve"> 28,00 </w:t>
            </w:r>
          </w:p>
        </w:tc>
        <w:tc>
          <w:tcPr>
            <w:tcW w:w="1126" w:type="dxa"/>
          </w:tcPr>
          <w:p w14:paraId="75FE5D10" w14:textId="293A44B8" w:rsidR="00661720" w:rsidRPr="00BC337A" w:rsidRDefault="00661720" w:rsidP="00661720">
            <w:pPr>
              <w:jc w:val="center"/>
              <w:rPr>
                <w:rFonts w:ascii="Arial" w:hAnsi="Arial" w:cs="Arial"/>
                <w:b/>
                <w:bCs/>
                <w:sz w:val="20"/>
                <w:szCs w:val="20"/>
              </w:rPr>
            </w:pPr>
            <w:r w:rsidRPr="00BC337A">
              <w:rPr>
                <w:rFonts w:ascii="Arial" w:hAnsi="Arial" w:cs="Arial"/>
                <w:b/>
                <w:bCs/>
                <w:sz w:val="20"/>
                <w:szCs w:val="20"/>
              </w:rPr>
              <w:t xml:space="preserve"> 33,88 </w:t>
            </w:r>
          </w:p>
        </w:tc>
        <w:tc>
          <w:tcPr>
            <w:tcW w:w="1000" w:type="dxa"/>
            <w:gridSpan w:val="2"/>
          </w:tcPr>
          <w:p w14:paraId="3A452739" w14:textId="3B6B149F" w:rsidR="00661720" w:rsidRPr="00BC337A" w:rsidRDefault="00661720" w:rsidP="00661720">
            <w:pPr>
              <w:jc w:val="center"/>
              <w:rPr>
                <w:rFonts w:ascii="Arial" w:hAnsi="Arial" w:cs="Arial"/>
                <w:b/>
                <w:sz w:val="20"/>
                <w:szCs w:val="20"/>
              </w:rPr>
            </w:pPr>
            <w:r w:rsidRPr="00BC337A">
              <w:rPr>
                <w:rFonts w:ascii="Arial" w:hAnsi="Arial" w:cs="Arial"/>
                <w:sz w:val="20"/>
                <w:szCs w:val="20"/>
              </w:rPr>
              <w:t xml:space="preserve"> 32,00 </w:t>
            </w:r>
          </w:p>
        </w:tc>
        <w:tc>
          <w:tcPr>
            <w:tcW w:w="992" w:type="dxa"/>
          </w:tcPr>
          <w:p w14:paraId="09FE8BA7" w14:textId="1602E012" w:rsidR="00661720" w:rsidRPr="00BC337A" w:rsidRDefault="00661720" w:rsidP="00661720">
            <w:pPr>
              <w:jc w:val="center"/>
              <w:rPr>
                <w:rFonts w:ascii="Arial" w:hAnsi="Arial" w:cs="Arial"/>
                <w:b/>
                <w:bCs/>
                <w:sz w:val="20"/>
                <w:szCs w:val="20"/>
              </w:rPr>
            </w:pPr>
            <w:r w:rsidRPr="00BC337A">
              <w:rPr>
                <w:rFonts w:ascii="Arial" w:hAnsi="Arial" w:cs="Arial"/>
                <w:b/>
                <w:bCs/>
                <w:sz w:val="20"/>
                <w:szCs w:val="20"/>
              </w:rPr>
              <w:t xml:space="preserve"> 38,72 </w:t>
            </w:r>
          </w:p>
        </w:tc>
        <w:tc>
          <w:tcPr>
            <w:tcW w:w="1134" w:type="dxa"/>
          </w:tcPr>
          <w:p w14:paraId="05404643" w14:textId="075AD0E2" w:rsidR="00661720" w:rsidRPr="00BC337A" w:rsidRDefault="00661720" w:rsidP="00661720">
            <w:pPr>
              <w:jc w:val="center"/>
              <w:rPr>
                <w:rFonts w:ascii="Arial" w:hAnsi="Arial" w:cs="Arial"/>
                <w:b/>
                <w:sz w:val="20"/>
                <w:szCs w:val="20"/>
              </w:rPr>
            </w:pPr>
            <w:r w:rsidRPr="00BC337A">
              <w:rPr>
                <w:rFonts w:ascii="Arial" w:hAnsi="Arial" w:cs="Arial"/>
                <w:sz w:val="20"/>
                <w:szCs w:val="20"/>
              </w:rPr>
              <w:t xml:space="preserve"> 36,00 </w:t>
            </w:r>
          </w:p>
        </w:tc>
        <w:tc>
          <w:tcPr>
            <w:tcW w:w="992" w:type="dxa"/>
          </w:tcPr>
          <w:p w14:paraId="0DD41B7C" w14:textId="420C265F" w:rsidR="00661720" w:rsidRPr="00BC337A" w:rsidRDefault="00661720" w:rsidP="00661720">
            <w:pPr>
              <w:jc w:val="center"/>
              <w:rPr>
                <w:rFonts w:ascii="Arial" w:hAnsi="Arial" w:cs="Arial"/>
                <w:b/>
                <w:bCs/>
                <w:sz w:val="20"/>
                <w:szCs w:val="20"/>
              </w:rPr>
            </w:pPr>
            <w:r w:rsidRPr="00BC337A">
              <w:rPr>
                <w:rFonts w:ascii="Arial" w:hAnsi="Arial" w:cs="Arial"/>
                <w:b/>
                <w:bCs/>
                <w:sz w:val="20"/>
                <w:szCs w:val="20"/>
              </w:rPr>
              <w:t xml:space="preserve"> 43,56 </w:t>
            </w:r>
          </w:p>
        </w:tc>
      </w:tr>
    </w:tbl>
    <w:p w14:paraId="33BD14CF" w14:textId="77777777" w:rsidR="007B4CAE" w:rsidRPr="00BC337A" w:rsidRDefault="007B4CAE" w:rsidP="007B4CAE">
      <w:pPr>
        <w:jc w:val="both"/>
        <w:rPr>
          <w:rFonts w:ascii="Arial" w:hAnsi="Arial" w:cs="Arial"/>
          <w:sz w:val="20"/>
          <w:szCs w:val="20"/>
        </w:rPr>
      </w:pPr>
      <w:r w:rsidRPr="00BC337A">
        <w:rPr>
          <w:rFonts w:ascii="Arial" w:hAnsi="Arial" w:cs="Arial"/>
          <w:sz w:val="20"/>
          <w:szCs w:val="20"/>
        </w:rPr>
        <w:t>Ceny uvedené v této tabulce zahrnují slevu za ekonomické dodání.</w:t>
      </w:r>
    </w:p>
    <w:p w14:paraId="77D4127A" w14:textId="77777777" w:rsidR="007B4CAE" w:rsidRPr="00BC337A"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BC337A"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BC337A" w:rsidRDefault="007B4CAE" w:rsidP="000C2F68">
            <w:pPr>
              <w:rPr>
                <w:rFonts w:ascii="Arial" w:hAnsi="Arial" w:cs="Arial"/>
                <w:b/>
                <w:sz w:val="19"/>
                <w:szCs w:val="19"/>
              </w:rPr>
            </w:pPr>
            <w:r w:rsidRPr="00BC337A">
              <w:rPr>
                <w:rFonts w:ascii="Arial" w:hAnsi="Arial" w:cs="Arial"/>
                <w:b/>
                <w:sz w:val="19"/>
                <w:szCs w:val="19"/>
              </w:rPr>
              <w:t>FIREMNÍ PSANÍ</w:t>
            </w:r>
          </w:p>
          <w:p w14:paraId="2CEF07F7" w14:textId="77777777" w:rsidR="007B4CAE" w:rsidRPr="00BC337A" w:rsidRDefault="007B4CAE" w:rsidP="000C2F68">
            <w:pPr>
              <w:rPr>
                <w:rFonts w:ascii="Arial" w:hAnsi="Arial" w:cs="Arial"/>
                <w:b/>
                <w:sz w:val="20"/>
                <w:szCs w:val="20"/>
              </w:rPr>
            </w:pPr>
            <w:r w:rsidRPr="00BC337A">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BC337A" w:rsidRDefault="007B4CAE" w:rsidP="000C2F68">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BC337A"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BC337A" w:rsidRDefault="007B4CAE" w:rsidP="000C2F68">
            <w:pPr>
              <w:jc w:val="center"/>
              <w:rPr>
                <w:rFonts w:ascii="Arial" w:hAnsi="Arial" w:cs="Arial"/>
                <w:b/>
                <w:sz w:val="20"/>
                <w:szCs w:val="20"/>
              </w:rPr>
            </w:pPr>
            <w:r w:rsidRPr="00BC337A">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BC337A" w:rsidRDefault="007B4CAE" w:rsidP="000C2F68">
            <w:pPr>
              <w:jc w:val="center"/>
              <w:rPr>
                <w:rFonts w:ascii="Arial" w:hAnsi="Arial" w:cs="Arial"/>
                <w:b/>
                <w:sz w:val="20"/>
                <w:szCs w:val="20"/>
              </w:rPr>
            </w:pPr>
            <w:r w:rsidRPr="00BC337A">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BC337A" w:rsidRDefault="007B4CAE" w:rsidP="000C2F68">
            <w:pPr>
              <w:jc w:val="center"/>
              <w:rPr>
                <w:rFonts w:ascii="Arial" w:hAnsi="Arial" w:cs="Arial"/>
                <w:b/>
                <w:sz w:val="20"/>
                <w:szCs w:val="20"/>
              </w:rPr>
            </w:pPr>
            <w:r w:rsidRPr="00BC337A">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BC337A" w:rsidRDefault="007B4CAE" w:rsidP="000C2F68">
            <w:pPr>
              <w:jc w:val="center"/>
              <w:rPr>
                <w:rFonts w:ascii="Arial" w:hAnsi="Arial" w:cs="Arial"/>
                <w:b/>
                <w:sz w:val="20"/>
                <w:szCs w:val="20"/>
              </w:rPr>
            </w:pPr>
            <w:r w:rsidRPr="00BC337A">
              <w:rPr>
                <w:rFonts w:ascii="Arial" w:hAnsi="Arial" w:cs="Arial"/>
                <w:b/>
                <w:sz w:val="20"/>
                <w:szCs w:val="20"/>
              </w:rPr>
              <w:t>1 kg</w:t>
            </w:r>
          </w:p>
        </w:tc>
      </w:tr>
      <w:tr w:rsidR="00547C55" w:rsidRPr="00BC337A" w14:paraId="4FA37BDF" w14:textId="77777777" w:rsidTr="007B4CAE">
        <w:trPr>
          <w:cantSplit/>
          <w:trHeight w:val="318"/>
        </w:trPr>
        <w:tc>
          <w:tcPr>
            <w:tcW w:w="1626" w:type="dxa"/>
            <w:vMerge w:val="restart"/>
            <w:vAlign w:val="center"/>
          </w:tcPr>
          <w:p w14:paraId="25B732AD" w14:textId="77777777" w:rsidR="007B4CAE" w:rsidRPr="00BC337A" w:rsidRDefault="007B4CAE" w:rsidP="000C2F68">
            <w:pPr>
              <w:rPr>
                <w:rFonts w:ascii="Arial" w:hAnsi="Arial" w:cs="Arial"/>
                <w:b/>
                <w:sz w:val="20"/>
                <w:szCs w:val="20"/>
              </w:rPr>
            </w:pPr>
            <w:r w:rsidRPr="00BC337A">
              <w:rPr>
                <w:rFonts w:ascii="Arial" w:hAnsi="Arial" w:cs="Arial"/>
                <w:b/>
                <w:sz w:val="20"/>
                <w:szCs w:val="20"/>
              </w:rPr>
              <w:t>Cena v Kč</w:t>
            </w:r>
          </w:p>
        </w:tc>
        <w:tc>
          <w:tcPr>
            <w:tcW w:w="1134" w:type="dxa"/>
            <w:vAlign w:val="center"/>
          </w:tcPr>
          <w:p w14:paraId="001FDEA2"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bez DPH</w:t>
            </w:r>
          </w:p>
        </w:tc>
        <w:tc>
          <w:tcPr>
            <w:tcW w:w="1134" w:type="dxa"/>
            <w:vAlign w:val="center"/>
          </w:tcPr>
          <w:p w14:paraId="61ACA0C6"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s DPH</w:t>
            </w:r>
          </w:p>
        </w:tc>
        <w:tc>
          <w:tcPr>
            <w:tcW w:w="993" w:type="dxa"/>
            <w:vAlign w:val="center"/>
          </w:tcPr>
          <w:p w14:paraId="36A0C76A"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bez DPH</w:t>
            </w:r>
          </w:p>
        </w:tc>
        <w:tc>
          <w:tcPr>
            <w:tcW w:w="1134" w:type="dxa"/>
            <w:vAlign w:val="center"/>
          </w:tcPr>
          <w:p w14:paraId="510EFC8E"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s DPH</w:t>
            </w:r>
          </w:p>
        </w:tc>
        <w:tc>
          <w:tcPr>
            <w:tcW w:w="992" w:type="dxa"/>
            <w:vAlign w:val="center"/>
          </w:tcPr>
          <w:p w14:paraId="46FBC5A0"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bez DPH</w:t>
            </w:r>
          </w:p>
        </w:tc>
        <w:tc>
          <w:tcPr>
            <w:tcW w:w="992" w:type="dxa"/>
            <w:vAlign w:val="center"/>
          </w:tcPr>
          <w:p w14:paraId="43D9767F"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s DPH</w:t>
            </w:r>
          </w:p>
        </w:tc>
        <w:tc>
          <w:tcPr>
            <w:tcW w:w="1134" w:type="dxa"/>
            <w:vAlign w:val="center"/>
          </w:tcPr>
          <w:p w14:paraId="08A3CB25"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bez DPH</w:t>
            </w:r>
          </w:p>
        </w:tc>
        <w:tc>
          <w:tcPr>
            <w:tcW w:w="1067" w:type="dxa"/>
            <w:vAlign w:val="center"/>
          </w:tcPr>
          <w:p w14:paraId="0EB4F83A" w14:textId="77777777" w:rsidR="007B4CAE" w:rsidRPr="00BC337A" w:rsidRDefault="007B4CAE" w:rsidP="000C2F68">
            <w:pPr>
              <w:jc w:val="center"/>
              <w:rPr>
                <w:rFonts w:ascii="Arial" w:hAnsi="Arial" w:cs="Arial"/>
                <w:sz w:val="20"/>
                <w:szCs w:val="20"/>
              </w:rPr>
            </w:pPr>
            <w:r w:rsidRPr="00BC337A">
              <w:rPr>
                <w:rFonts w:ascii="Arial" w:hAnsi="Arial" w:cs="Arial"/>
                <w:b/>
                <w:sz w:val="20"/>
                <w:szCs w:val="20"/>
              </w:rPr>
              <w:t>s DPH</w:t>
            </w:r>
          </w:p>
        </w:tc>
      </w:tr>
      <w:tr w:rsidR="00DC4A77" w:rsidRPr="00BC337A" w14:paraId="67951E53" w14:textId="77777777" w:rsidTr="003D75AB">
        <w:trPr>
          <w:cantSplit/>
          <w:trHeight w:val="318"/>
        </w:trPr>
        <w:tc>
          <w:tcPr>
            <w:tcW w:w="1626" w:type="dxa"/>
            <w:vMerge/>
          </w:tcPr>
          <w:p w14:paraId="4DD3F9B2" w14:textId="77777777" w:rsidR="00DC4A77" w:rsidRPr="00BC337A" w:rsidRDefault="00DC4A77" w:rsidP="00DC4A77">
            <w:pPr>
              <w:rPr>
                <w:rFonts w:ascii="Arial" w:hAnsi="Arial" w:cs="Arial"/>
                <w:b/>
                <w:sz w:val="20"/>
                <w:szCs w:val="20"/>
              </w:rPr>
            </w:pPr>
          </w:p>
        </w:tc>
        <w:tc>
          <w:tcPr>
            <w:tcW w:w="1134" w:type="dxa"/>
          </w:tcPr>
          <w:p w14:paraId="581EF9C7" w14:textId="6728F429" w:rsidR="00DC4A77" w:rsidRPr="00BC337A" w:rsidRDefault="00DC4A77" w:rsidP="00DC4A77">
            <w:pPr>
              <w:jc w:val="center"/>
              <w:rPr>
                <w:rFonts w:ascii="Arial" w:hAnsi="Arial" w:cs="Arial"/>
                <w:sz w:val="20"/>
                <w:szCs w:val="20"/>
              </w:rPr>
            </w:pPr>
            <w:r w:rsidRPr="00BC337A">
              <w:rPr>
                <w:rFonts w:ascii="Arial" w:hAnsi="Arial" w:cs="Arial"/>
                <w:sz w:val="20"/>
                <w:szCs w:val="20"/>
              </w:rPr>
              <w:t xml:space="preserve"> 31,00 </w:t>
            </w:r>
          </w:p>
        </w:tc>
        <w:tc>
          <w:tcPr>
            <w:tcW w:w="1134" w:type="dxa"/>
          </w:tcPr>
          <w:p w14:paraId="27C1BEAD" w14:textId="292BA715" w:rsidR="00DC4A77" w:rsidRPr="00BC337A" w:rsidRDefault="00DC4A77" w:rsidP="00DC4A77">
            <w:pPr>
              <w:spacing w:line="240" w:lineRule="auto"/>
              <w:jc w:val="center"/>
              <w:rPr>
                <w:rFonts w:ascii="Arial" w:hAnsi="Arial" w:cs="Arial"/>
                <w:b/>
                <w:bCs/>
                <w:sz w:val="20"/>
                <w:szCs w:val="20"/>
                <w:lang w:eastAsia="cs-CZ"/>
              </w:rPr>
            </w:pPr>
            <w:r w:rsidRPr="00BC337A">
              <w:rPr>
                <w:rFonts w:ascii="Arial" w:hAnsi="Arial" w:cs="Arial"/>
                <w:b/>
                <w:bCs/>
                <w:sz w:val="20"/>
                <w:szCs w:val="20"/>
              </w:rPr>
              <w:t xml:space="preserve"> 37,51 </w:t>
            </w:r>
          </w:p>
        </w:tc>
        <w:tc>
          <w:tcPr>
            <w:tcW w:w="993" w:type="dxa"/>
          </w:tcPr>
          <w:p w14:paraId="4EBCB875" w14:textId="0AB59079" w:rsidR="00DC4A77" w:rsidRPr="00BC337A" w:rsidRDefault="00DC4A77" w:rsidP="00DC4A77">
            <w:pPr>
              <w:jc w:val="center"/>
              <w:rPr>
                <w:rFonts w:ascii="Arial" w:hAnsi="Arial" w:cs="Arial"/>
                <w:sz w:val="20"/>
                <w:szCs w:val="20"/>
              </w:rPr>
            </w:pPr>
            <w:r w:rsidRPr="00BC337A">
              <w:rPr>
                <w:rFonts w:ascii="Arial" w:hAnsi="Arial" w:cs="Arial"/>
                <w:sz w:val="20"/>
                <w:szCs w:val="20"/>
              </w:rPr>
              <w:t xml:space="preserve"> 35,00 </w:t>
            </w:r>
          </w:p>
        </w:tc>
        <w:tc>
          <w:tcPr>
            <w:tcW w:w="1134" w:type="dxa"/>
          </w:tcPr>
          <w:p w14:paraId="643B8495" w14:textId="72741C24" w:rsidR="00DC4A77" w:rsidRPr="00BC337A" w:rsidRDefault="00DC4A77" w:rsidP="00DC4A77">
            <w:pPr>
              <w:spacing w:line="240" w:lineRule="auto"/>
              <w:jc w:val="center"/>
              <w:rPr>
                <w:rFonts w:ascii="Arial" w:hAnsi="Arial" w:cs="Arial"/>
                <w:b/>
                <w:bCs/>
                <w:sz w:val="20"/>
                <w:szCs w:val="20"/>
                <w:lang w:eastAsia="cs-CZ"/>
              </w:rPr>
            </w:pPr>
            <w:r w:rsidRPr="00BC337A">
              <w:rPr>
                <w:rFonts w:ascii="Arial" w:hAnsi="Arial" w:cs="Arial"/>
                <w:b/>
                <w:bCs/>
                <w:sz w:val="20"/>
                <w:szCs w:val="20"/>
              </w:rPr>
              <w:t xml:space="preserve"> 42,35 </w:t>
            </w:r>
          </w:p>
        </w:tc>
        <w:tc>
          <w:tcPr>
            <w:tcW w:w="992" w:type="dxa"/>
          </w:tcPr>
          <w:p w14:paraId="5A5A244A" w14:textId="6B687508" w:rsidR="00DC4A77" w:rsidRPr="00BC337A" w:rsidRDefault="00DC4A77" w:rsidP="00DC4A77">
            <w:pPr>
              <w:jc w:val="center"/>
              <w:rPr>
                <w:rFonts w:ascii="Arial" w:hAnsi="Arial" w:cs="Arial"/>
                <w:sz w:val="20"/>
                <w:szCs w:val="20"/>
              </w:rPr>
            </w:pPr>
            <w:r w:rsidRPr="00BC337A">
              <w:rPr>
                <w:rFonts w:ascii="Arial" w:hAnsi="Arial" w:cs="Arial"/>
                <w:sz w:val="20"/>
                <w:szCs w:val="20"/>
              </w:rPr>
              <w:t xml:space="preserve"> 39,00 </w:t>
            </w:r>
          </w:p>
        </w:tc>
        <w:tc>
          <w:tcPr>
            <w:tcW w:w="992" w:type="dxa"/>
          </w:tcPr>
          <w:p w14:paraId="5C3C2334" w14:textId="215E99BC" w:rsidR="00DC4A77" w:rsidRPr="00BC337A" w:rsidRDefault="00DC4A77" w:rsidP="00DC4A77">
            <w:pPr>
              <w:spacing w:line="240" w:lineRule="auto"/>
              <w:jc w:val="center"/>
              <w:rPr>
                <w:rFonts w:ascii="Arial" w:hAnsi="Arial" w:cs="Arial"/>
                <w:b/>
                <w:bCs/>
                <w:sz w:val="20"/>
                <w:szCs w:val="20"/>
                <w:lang w:eastAsia="cs-CZ"/>
              </w:rPr>
            </w:pPr>
            <w:r w:rsidRPr="00BC337A">
              <w:rPr>
                <w:rFonts w:ascii="Arial" w:hAnsi="Arial" w:cs="Arial"/>
                <w:b/>
                <w:bCs/>
                <w:sz w:val="20"/>
                <w:szCs w:val="20"/>
              </w:rPr>
              <w:t xml:space="preserve"> 47,19 </w:t>
            </w:r>
          </w:p>
        </w:tc>
        <w:tc>
          <w:tcPr>
            <w:tcW w:w="1134" w:type="dxa"/>
          </w:tcPr>
          <w:p w14:paraId="0A1F5BBC" w14:textId="453C9571" w:rsidR="00DC4A77" w:rsidRPr="00BC337A" w:rsidRDefault="00DC4A77" w:rsidP="00DC4A77">
            <w:pPr>
              <w:jc w:val="center"/>
              <w:rPr>
                <w:rFonts w:ascii="Arial" w:hAnsi="Arial" w:cs="Arial"/>
                <w:sz w:val="20"/>
                <w:szCs w:val="20"/>
              </w:rPr>
            </w:pPr>
            <w:r w:rsidRPr="00BC337A">
              <w:rPr>
                <w:rFonts w:ascii="Arial" w:hAnsi="Arial" w:cs="Arial"/>
                <w:sz w:val="20"/>
                <w:szCs w:val="20"/>
              </w:rPr>
              <w:t xml:space="preserve"> 43,00 </w:t>
            </w:r>
          </w:p>
        </w:tc>
        <w:tc>
          <w:tcPr>
            <w:tcW w:w="1067" w:type="dxa"/>
          </w:tcPr>
          <w:p w14:paraId="06B1A1B4" w14:textId="403DE937" w:rsidR="00DC4A77" w:rsidRPr="00BC337A" w:rsidRDefault="00DC4A77" w:rsidP="00DC4A77">
            <w:pPr>
              <w:spacing w:line="240" w:lineRule="auto"/>
              <w:jc w:val="center"/>
              <w:rPr>
                <w:rFonts w:ascii="Arial" w:hAnsi="Arial" w:cs="Arial"/>
                <w:b/>
                <w:bCs/>
                <w:sz w:val="20"/>
                <w:szCs w:val="20"/>
                <w:lang w:eastAsia="cs-CZ"/>
              </w:rPr>
            </w:pPr>
            <w:r w:rsidRPr="00BC337A">
              <w:rPr>
                <w:rFonts w:ascii="Arial" w:hAnsi="Arial" w:cs="Arial"/>
                <w:b/>
                <w:bCs/>
                <w:sz w:val="20"/>
                <w:szCs w:val="20"/>
              </w:rPr>
              <w:t xml:space="preserve"> 52,03 </w:t>
            </w:r>
          </w:p>
        </w:tc>
      </w:tr>
    </w:tbl>
    <w:p w14:paraId="7525A4A3" w14:textId="77777777" w:rsidR="007B4CAE" w:rsidRPr="00BC337A" w:rsidRDefault="007B4CAE" w:rsidP="00283B01">
      <w:pPr>
        <w:pStyle w:val="cpNormal4"/>
        <w:spacing w:after="0" w:line="240" w:lineRule="exact"/>
        <w:ind w:firstLine="0"/>
        <w:jc w:val="both"/>
        <w:rPr>
          <w:rFonts w:ascii="Arial" w:hAnsi="Arial" w:cs="Arial"/>
          <w:b/>
        </w:rPr>
      </w:pPr>
    </w:p>
    <w:p w14:paraId="7451FA9B" w14:textId="00F71323" w:rsidR="004D048A" w:rsidRPr="00BC337A" w:rsidRDefault="004D048A" w:rsidP="002C33D3">
      <w:pPr>
        <w:pStyle w:val="cpNormal4"/>
        <w:spacing w:after="0" w:line="240" w:lineRule="auto"/>
        <w:ind w:firstLine="0"/>
        <w:jc w:val="both"/>
        <w:rPr>
          <w:rFonts w:ascii="Arial" w:hAnsi="Arial" w:cs="Arial"/>
          <w:szCs w:val="20"/>
        </w:rPr>
      </w:pPr>
      <w:r w:rsidRPr="00BC337A">
        <w:rPr>
          <w:rFonts w:ascii="Arial" w:hAnsi="Arial" w:cs="Arial"/>
          <w:szCs w:val="20"/>
        </w:rPr>
        <w:t>Adresní strana zásilky v prioritním režimu dodání musí být opatřena nálepkou D+1, případně výrazně označena poznámkou D+1.</w:t>
      </w:r>
    </w:p>
    <w:p w14:paraId="2E636AF7" w14:textId="77777777" w:rsidR="005568B3" w:rsidRPr="00BC337A" w:rsidRDefault="005568B3" w:rsidP="002C33D3">
      <w:pPr>
        <w:pStyle w:val="cpNormal4"/>
        <w:spacing w:after="0" w:line="240" w:lineRule="auto"/>
        <w:ind w:firstLine="0"/>
        <w:jc w:val="both"/>
        <w:rPr>
          <w:rFonts w:ascii="Arial" w:hAnsi="Arial" w:cs="Arial"/>
          <w:szCs w:val="20"/>
        </w:rPr>
      </w:pPr>
    </w:p>
    <w:p w14:paraId="41534986" w14:textId="7297A95C" w:rsidR="004F0774" w:rsidRPr="00BC337A" w:rsidRDefault="00F21A40" w:rsidP="002C5556">
      <w:pPr>
        <w:autoSpaceDE w:val="0"/>
        <w:autoSpaceDN w:val="0"/>
        <w:jc w:val="both"/>
        <w:rPr>
          <w:rFonts w:ascii="Arial" w:hAnsi="Arial" w:cs="Arial"/>
          <w:sz w:val="20"/>
          <w:szCs w:val="20"/>
        </w:rPr>
      </w:pPr>
      <w:r w:rsidRPr="00BC337A">
        <w:rPr>
          <w:rFonts w:ascii="Arial" w:hAnsi="Arial" w:cs="Arial"/>
          <w:sz w:val="20"/>
          <w:szCs w:val="20"/>
        </w:rPr>
        <w:t>Na základě konkrétních parametrů podání odesílatele</w:t>
      </w:r>
      <w:r w:rsidR="00107A3E" w:rsidRPr="00BC337A">
        <w:rPr>
          <w:rFonts w:ascii="Arial" w:hAnsi="Arial" w:cs="Arial"/>
          <w:sz w:val="20"/>
          <w:szCs w:val="20"/>
        </w:rPr>
        <w:t xml:space="preserve"> </w:t>
      </w:r>
      <w:r w:rsidRPr="00BC337A">
        <w:rPr>
          <w:rFonts w:ascii="Arial" w:hAnsi="Arial" w:cs="Arial"/>
          <w:sz w:val="20"/>
          <w:szCs w:val="20"/>
        </w:rPr>
        <w:t xml:space="preserve">lze </w:t>
      </w:r>
      <w:r w:rsidR="00107A3E" w:rsidRPr="00BC337A">
        <w:rPr>
          <w:rFonts w:ascii="Arial" w:hAnsi="Arial" w:cs="Arial"/>
          <w:sz w:val="20"/>
          <w:szCs w:val="20"/>
        </w:rPr>
        <w:t xml:space="preserve">za předpokladu podání více než 100.000 ks zásilek Firemní psaní a zásilek Firemní psaní doporučeně za kalendářní nebo běžný rok </w:t>
      </w:r>
      <w:r w:rsidRPr="00BC337A">
        <w:rPr>
          <w:rFonts w:ascii="Arial" w:hAnsi="Arial" w:cs="Arial"/>
          <w:sz w:val="20"/>
          <w:szCs w:val="20"/>
        </w:rPr>
        <w:t>dohodou sjednat individuální jednotnou cenu.</w:t>
      </w:r>
      <w:r w:rsidR="004F0774" w:rsidRPr="00BC337A">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BC337A" w:rsidRDefault="002C5556">
      <w:pPr>
        <w:spacing w:line="240" w:lineRule="auto"/>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BC337A">
        <w:rPr>
          <w:rFonts w:ascii="Arial" w:hAnsi="Arial" w:cs="Arial"/>
          <w:szCs w:val="20"/>
        </w:rPr>
        <w:br w:type="page"/>
      </w:r>
    </w:p>
    <w:p w14:paraId="7B619DB3" w14:textId="15EBA5CA" w:rsidR="00F21A40" w:rsidRPr="00BC337A" w:rsidRDefault="00F21A40" w:rsidP="006A6EC0">
      <w:pPr>
        <w:pStyle w:val="Nadpis4"/>
        <w:numPr>
          <w:ilvl w:val="0"/>
          <w:numId w:val="10"/>
        </w:numPr>
        <w:spacing w:before="120"/>
        <w:ind w:left="567" w:hanging="578"/>
        <w:rPr>
          <w:rFonts w:cs="Arial"/>
        </w:rPr>
      </w:pPr>
      <w:bookmarkStart w:id="32" w:name="_Toc22742864"/>
      <w:bookmarkStart w:id="33" w:name="_Toc87870627"/>
      <w:bookmarkStart w:id="34" w:name="_Toc151706916"/>
      <w:r w:rsidRPr="00BC337A">
        <w:rPr>
          <w:rFonts w:cs="Arial"/>
        </w:rPr>
        <w:lastRenderedPageBreak/>
        <w:t xml:space="preserve">Firemní psaní </w:t>
      </w:r>
      <w:r w:rsidR="00BF1AF8" w:rsidRPr="00BC337A">
        <w:rPr>
          <w:rFonts w:cs="Arial"/>
        </w:rPr>
        <w:t>–</w:t>
      </w:r>
      <w:r w:rsidRPr="00BC337A">
        <w:rPr>
          <w:rFonts w:cs="Arial"/>
        </w:rPr>
        <w:t xml:space="preserve"> doporučeně</w:t>
      </w:r>
      <w:bookmarkEnd w:id="32"/>
      <w:bookmarkEnd w:id="33"/>
      <w:bookmarkEnd w:id="34"/>
    </w:p>
    <w:p w14:paraId="729555F9" w14:textId="01270BF3" w:rsidR="00C1102E" w:rsidRPr="00BC337A" w:rsidRDefault="00BF1AF8" w:rsidP="003177B7">
      <w:pPr>
        <w:pStyle w:val="cpNormal4"/>
        <w:spacing w:after="0" w:line="240" w:lineRule="exact"/>
        <w:ind w:firstLine="0"/>
        <w:rPr>
          <w:rFonts w:ascii="Arial" w:hAnsi="Arial" w:cs="Arial"/>
        </w:rPr>
      </w:pPr>
      <w:r w:rsidRPr="00BC337A">
        <w:rPr>
          <w:rFonts w:ascii="Arial" w:hAnsi="Arial" w:cs="Arial"/>
        </w:rPr>
        <w:t xml:space="preserve">(Poštovní podmínky služby Firemní </w:t>
      </w:r>
      <w:r w:rsidR="00D74D0B" w:rsidRPr="00BC337A">
        <w:rPr>
          <w:rFonts w:ascii="Arial" w:hAnsi="Arial" w:cs="Arial"/>
        </w:rPr>
        <w:t>psaní – doporučeně</w:t>
      </w:r>
      <w:r w:rsidRPr="00BC337A">
        <w:rPr>
          <w:rFonts w:ascii="Arial" w:hAnsi="Arial" w:cs="Arial"/>
        </w:rPr>
        <w:t>)</w:t>
      </w:r>
    </w:p>
    <w:p w14:paraId="12CEFFF3" w14:textId="37569C2B" w:rsidR="000A0E91" w:rsidRPr="00BC337A"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BC337A"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BC337A" w:rsidRDefault="000A0E91" w:rsidP="000A0E91">
            <w:pPr>
              <w:rPr>
                <w:rFonts w:ascii="Arial" w:hAnsi="Arial" w:cs="Arial"/>
                <w:b/>
                <w:sz w:val="19"/>
                <w:szCs w:val="19"/>
              </w:rPr>
            </w:pPr>
            <w:bookmarkStart w:id="35" w:name="_Hlk91665490"/>
            <w:r w:rsidRPr="00BC337A">
              <w:rPr>
                <w:rFonts w:ascii="Arial" w:hAnsi="Arial" w:cs="Arial"/>
                <w:b/>
                <w:sz w:val="19"/>
                <w:szCs w:val="19"/>
              </w:rPr>
              <w:t xml:space="preserve">FIREMNÍ </w:t>
            </w:r>
            <w:r w:rsidR="00D74D0B" w:rsidRPr="00BC337A">
              <w:rPr>
                <w:rFonts w:ascii="Arial" w:hAnsi="Arial" w:cs="Arial"/>
                <w:b/>
                <w:sz w:val="19"/>
                <w:szCs w:val="19"/>
              </w:rPr>
              <w:t>PSANÍ – DOPORUČENĚ</w:t>
            </w:r>
          </w:p>
          <w:p w14:paraId="2C17B92C" w14:textId="77777777" w:rsidR="000A0E91" w:rsidRPr="00BC337A" w:rsidRDefault="000A0E91" w:rsidP="000A0E91">
            <w:pPr>
              <w:rPr>
                <w:rFonts w:ascii="Arial" w:hAnsi="Arial" w:cs="Arial"/>
                <w:b/>
                <w:sz w:val="20"/>
                <w:szCs w:val="20"/>
              </w:rPr>
            </w:pPr>
            <w:r w:rsidRPr="00BC337A">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BC337A"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BC337A" w:rsidRDefault="000A0E91" w:rsidP="000A0E91">
            <w:pPr>
              <w:jc w:val="center"/>
              <w:rPr>
                <w:rFonts w:ascii="Arial" w:hAnsi="Arial" w:cs="Arial"/>
                <w:b/>
                <w:sz w:val="20"/>
                <w:szCs w:val="20"/>
              </w:rPr>
            </w:pPr>
            <w:r w:rsidRPr="00BC337A">
              <w:rPr>
                <w:rFonts w:ascii="Arial" w:hAnsi="Arial" w:cs="Arial"/>
                <w:b/>
                <w:sz w:val="20"/>
                <w:szCs w:val="20"/>
              </w:rPr>
              <w:t>1 kg</w:t>
            </w:r>
          </w:p>
        </w:tc>
      </w:tr>
      <w:tr w:rsidR="00547C55" w:rsidRPr="00BC337A" w14:paraId="2EEE60FF" w14:textId="77777777" w:rsidTr="000A0E91">
        <w:trPr>
          <w:gridAfter w:val="1"/>
          <w:wAfter w:w="6" w:type="dxa"/>
          <w:cantSplit/>
          <w:trHeight w:val="318"/>
        </w:trPr>
        <w:tc>
          <w:tcPr>
            <w:tcW w:w="3136" w:type="dxa"/>
            <w:vMerge w:val="restart"/>
            <w:vAlign w:val="center"/>
          </w:tcPr>
          <w:p w14:paraId="52C9B795" w14:textId="77777777" w:rsidR="000A0E91" w:rsidRPr="00BC337A" w:rsidRDefault="000A0E91" w:rsidP="000A0E91">
            <w:pPr>
              <w:rPr>
                <w:rFonts w:ascii="Arial" w:hAnsi="Arial" w:cs="Arial"/>
                <w:b/>
                <w:sz w:val="20"/>
                <w:szCs w:val="20"/>
              </w:rPr>
            </w:pPr>
            <w:r w:rsidRPr="00BC337A">
              <w:rPr>
                <w:rFonts w:ascii="Arial" w:hAnsi="Arial" w:cs="Arial"/>
                <w:b/>
                <w:sz w:val="20"/>
                <w:szCs w:val="20"/>
              </w:rPr>
              <w:t>Cena v Kč</w:t>
            </w:r>
          </w:p>
        </w:tc>
        <w:tc>
          <w:tcPr>
            <w:tcW w:w="980" w:type="dxa"/>
            <w:vAlign w:val="center"/>
          </w:tcPr>
          <w:p w14:paraId="1F94ADD7"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bez DPH</w:t>
            </w:r>
          </w:p>
        </w:tc>
        <w:tc>
          <w:tcPr>
            <w:tcW w:w="812" w:type="dxa"/>
            <w:vAlign w:val="center"/>
          </w:tcPr>
          <w:p w14:paraId="25DDDB5D"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s DPH</w:t>
            </w:r>
          </w:p>
        </w:tc>
        <w:tc>
          <w:tcPr>
            <w:tcW w:w="979" w:type="dxa"/>
            <w:vAlign w:val="center"/>
          </w:tcPr>
          <w:p w14:paraId="4B35327C"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bez DPH</w:t>
            </w:r>
          </w:p>
        </w:tc>
        <w:tc>
          <w:tcPr>
            <w:tcW w:w="784" w:type="dxa"/>
            <w:vAlign w:val="center"/>
          </w:tcPr>
          <w:p w14:paraId="52DEA59F"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s DPH</w:t>
            </w:r>
          </w:p>
        </w:tc>
        <w:tc>
          <w:tcPr>
            <w:tcW w:w="966" w:type="dxa"/>
            <w:vAlign w:val="center"/>
          </w:tcPr>
          <w:p w14:paraId="4284B827"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bez DPH</w:t>
            </w:r>
          </w:p>
        </w:tc>
        <w:tc>
          <w:tcPr>
            <w:tcW w:w="868" w:type="dxa"/>
            <w:vAlign w:val="center"/>
          </w:tcPr>
          <w:p w14:paraId="78997F84"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s DPH</w:t>
            </w:r>
          </w:p>
        </w:tc>
        <w:tc>
          <w:tcPr>
            <w:tcW w:w="980" w:type="dxa"/>
            <w:vAlign w:val="center"/>
          </w:tcPr>
          <w:p w14:paraId="33BDD281"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bez DPH</w:t>
            </w:r>
          </w:p>
        </w:tc>
        <w:tc>
          <w:tcPr>
            <w:tcW w:w="770" w:type="dxa"/>
            <w:vAlign w:val="center"/>
          </w:tcPr>
          <w:p w14:paraId="144179E7" w14:textId="77777777" w:rsidR="000A0E91" w:rsidRPr="00BC337A" w:rsidRDefault="000A0E91" w:rsidP="000A0E91">
            <w:pPr>
              <w:jc w:val="center"/>
              <w:rPr>
                <w:rFonts w:ascii="Arial" w:hAnsi="Arial" w:cs="Arial"/>
                <w:sz w:val="20"/>
                <w:szCs w:val="20"/>
              </w:rPr>
            </w:pPr>
            <w:r w:rsidRPr="00BC337A">
              <w:rPr>
                <w:rFonts w:ascii="Arial" w:hAnsi="Arial" w:cs="Arial"/>
                <w:b/>
                <w:sz w:val="20"/>
                <w:szCs w:val="20"/>
              </w:rPr>
              <w:t>s DPH</w:t>
            </w:r>
          </w:p>
        </w:tc>
      </w:tr>
      <w:tr w:rsidR="00547C55" w:rsidRPr="00BC337A" w14:paraId="770192AA" w14:textId="77777777" w:rsidTr="003D75AB">
        <w:trPr>
          <w:gridAfter w:val="1"/>
          <w:wAfter w:w="6" w:type="dxa"/>
          <w:cantSplit/>
          <w:trHeight w:val="318"/>
        </w:trPr>
        <w:tc>
          <w:tcPr>
            <w:tcW w:w="3136" w:type="dxa"/>
            <w:vMerge/>
          </w:tcPr>
          <w:p w14:paraId="0A0BD475" w14:textId="77777777" w:rsidR="00F64050" w:rsidRPr="00BC337A" w:rsidRDefault="00F64050" w:rsidP="00F64050">
            <w:pPr>
              <w:rPr>
                <w:rFonts w:ascii="Arial" w:hAnsi="Arial" w:cs="Arial"/>
                <w:b/>
                <w:sz w:val="20"/>
                <w:szCs w:val="20"/>
              </w:rPr>
            </w:pPr>
          </w:p>
        </w:tc>
        <w:tc>
          <w:tcPr>
            <w:tcW w:w="980" w:type="dxa"/>
          </w:tcPr>
          <w:p w14:paraId="02E23A5D" w14:textId="10C0CBE0" w:rsidR="00F64050" w:rsidRPr="00BC337A" w:rsidRDefault="00F64050" w:rsidP="00F64050">
            <w:pPr>
              <w:jc w:val="center"/>
              <w:rPr>
                <w:rFonts w:ascii="Arial" w:hAnsi="Arial" w:cs="Arial"/>
                <w:sz w:val="20"/>
                <w:szCs w:val="20"/>
              </w:rPr>
            </w:pPr>
            <w:r w:rsidRPr="00BC337A">
              <w:rPr>
                <w:rFonts w:ascii="Arial" w:hAnsi="Arial" w:cs="Arial"/>
                <w:sz w:val="20"/>
                <w:szCs w:val="20"/>
              </w:rPr>
              <w:t xml:space="preserve"> 73,00 </w:t>
            </w:r>
          </w:p>
        </w:tc>
        <w:tc>
          <w:tcPr>
            <w:tcW w:w="812" w:type="dxa"/>
          </w:tcPr>
          <w:p w14:paraId="3BE5BB8E" w14:textId="4F5A1B3A" w:rsidR="00F64050" w:rsidRPr="00BC337A" w:rsidRDefault="00F64050" w:rsidP="00F64050">
            <w:pPr>
              <w:jc w:val="center"/>
              <w:rPr>
                <w:rFonts w:ascii="Arial" w:hAnsi="Arial" w:cs="Arial"/>
                <w:b/>
                <w:bCs/>
                <w:sz w:val="20"/>
                <w:szCs w:val="20"/>
              </w:rPr>
            </w:pPr>
            <w:r w:rsidRPr="00BC337A">
              <w:rPr>
                <w:rFonts w:ascii="Arial" w:hAnsi="Arial" w:cs="Arial"/>
                <w:sz w:val="20"/>
                <w:szCs w:val="20"/>
              </w:rPr>
              <w:t xml:space="preserve"> </w:t>
            </w:r>
            <w:r w:rsidRPr="00BC337A">
              <w:rPr>
                <w:rFonts w:ascii="Arial" w:hAnsi="Arial" w:cs="Arial"/>
                <w:b/>
                <w:bCs/>
                <w:sz w:val="20"/>
                <w:szCs w:val="20"/>
              </w:rPr>
              <w:t xml:space="preserve">88,33 </w:t>
            </w:r>
          </w:p>
        </w:tc>
        <w:tc>
          <w:tcPr>
            <w:tcW w:w="979" w:type="dxa"/>
          </w:tcPr>
          <w:p w14:paraId="77591226" w14:textId="1FD092ED" w:rsidR="00F64050" w:rsidRPr="00BC337A" w:rsidRDefault="00F64050" w:rsidP="00F64050">
            <w:pPr>
              <w:jc w:val="center"/>
              <w:rPr>
                <w:rFonts w:ascii="Arial" w:hAnsi="Arial" w:cs="Arial"/>
                <w:sz w:val="20"/>
                <w:szCs w:val="20"/>
              </w:rPr>
            </w:pPr>
            <w:r w:rsidRPr="00BC337A">
              <w:rPr>
                <w:rFonts w:ascii="Arial" w:hAnsi="Arial" w:cs="Arial"/>
                <w:sz w:val="20"/>
                <w:szCs w:val="20"/>
              </w:rPr>
              <w:t xml:space="preserve"> 78,00 </w:t>
            </w:r>
          </w:p>
        </w:tc>
        <w:tc>
          <w:tcPr>
            <w:tcW w:w="784" w:type="dxa"/>
          </w:tcPr>
          <w:p w14:paraId="2F1A2B4D" w14:textId="1FA15E20" w:rsidR="00F64050" w:rsidRPr="00BC337A" w:rsidRDefault="00F64050" w:rsidP="00F64050">
            <w:pPr>
              <w:jc w:val="center"/>
              <w:rPr>
                <w:rFonts w:ascii="Arial" w:hAnsi="Arial" w:cs="Arial"/>
                <w:b/>
                <w:bCs/>
                <w:sz w:val="20"/>
                <w:szCs w:val="20"/>
              </w:rPr>
            </w:pPr>
            <w:r w:rsidRPr="00BC337A">
              <w:rPr>
                <w:rFonts w:ascii="Arial" w:hAnsi="Arial" w:cs="Arial"/>
                <w:b/>
                <w:bCs/>
                <w:sz w:val="20"/>
                <w:szCs w:val="20"/>
              </w:rPr>
              <w:t xml:space="preserve"> 94,38 </w:t>
            </w:r>
          </w:p>
        </w:tc>
        <w:tc>
          <w:tcPr>
            <w:tcW w:w="966" w:type="dxa"/>
          </w:tcPr>
          <w:p w14:paraId="19FBE73E" w14:textId="235328A3" w:rsidR="00F64050" w:rsidRPr="00BC337A" w:rsidRDefault="00F64050" w:rsidP="00F64050">
            <w:pPr>
              <w:jc w:val="center"/>
              <w:rPr>
                <w:rFonts w:ascii="Arial" w:hAnsi="Arial" w:cs="Arial"/>
                <w:sz w:val="20"/>
                <w:szCs w:val="20"/>
              </w:rPr>
            </w:pPr>
            <w:r w:rsidRPr="00BC337A">
              <w:rPr>
                <w:rFonts w:ascii="Arial" w:hAnsi="Arial" w:cs="Arial"/>
                <w:sz w:val="20"/>
                <w:szCs w:val="20"/>
              </w:rPr>
              <w:t xml:space="preserve"> 83,00 </w:t>
            </w:r>
          </w:p>
        </w:tc>
        <w:tc>
          <w:tcPr>
            <w:tcW w:w="868" w:type="dxa"/>
          </w:tcPr>
          <w:p w14:paraId="6FE2E6D3" w14:textId="484AB8BA" w:rsidR="00F64050" w:rsidRPr="00BC337A" w:rsidRDefault="00F64050" w:rsidP="00F64050">
            <w:pPr>
              <w:jc w:val="center"/>
              <w:rPr>
                <w:rFonts w:ascii="Arial" w:hAnsi="Arial" w:cs="Arial"/>
                <w:b/>
                <w:bCs/>
                <w:sz w:val="20"/>
                <w:szCs w:val="20"/>
              </w:rPr>
            </w:pPr>
            <w:r w:rsidRPr="00BC337A">
              <w:rPr>
                <w:rFonts w:ascii="Arial" w:hAnsi="Arial" w:cs="Arial"/>
                <w:b/>
                <w:bCs/>
                <w:sz w:val="20"/>
                <w:szCs w:val="20"/>
              </w:rPr>
              <w:t xml:space="preserve"> 100,43 </w:t>
            </w:r>
          </w:p>
        </w:tc>
        <w:tc>
          <w:tcPr>
            <w:tcW w:w="980" w:type="dxa"/>
          </w:tcPr>
          <w:p w14:paraId="6EBE1A6B" w14:textId="36E93173" w:rsidR="00F64050" w:rsidRPr="00BC337A" w:rsidRDefault="00F64050" w:rsidP="00F64050">
            <w:pPr>
              <w:jc w:val="center"/>
              <w:rPr>
                <w:rFonts w:ascii="Arial" w:hAnsi="Arial" w:cs="Arial"/>
                <w:sz w:val="20"/>
                <w:szCs w:val="20"/>
              </w:rPr>
            </w:pPr>
            <w:r w:rsidRPr="00BC337A">
              <w:rPr>
                <w:rFonts w:ascii="Arial" w:hAnsi="Arial" w:cs="Arial"/>
                <w:sz w:val="20"/>
                <w:szCs w:val="20"/>
              </w:rPr>
              <w:t xml:space="preserve"> 88,00 </w:t>
            </w:r>
          </w:p>
        </w:tc>
        <w:tc>
          <w:tcPr>
            <w:tcW w:w="770" w:type="dxa"/>
          </w:tcPr>
          <w:p w14:paraId="0E087F1F" w14:textId="2B1ADA87" w:rsidR="00F64050" w:rsidRPr="00BC337A" w:rsidRDefault="00F64050" w:rsidP="00F64050">
            <w:pPr>
              <w:jc w:val="center"/>
              <w:rPr>
                <w:rFonts w:ascii="Arial" w:hAnsi="Arial" w:cs="Arial"/>
                <w:b/>
                <w:bCs/>
                <w:sz w:val="20"/>
                <w:szCs w:val="20"/>
              </w:rPr>
            </w:pPr>
            <w:r w:rsidRPr="00BC337A">
              <w:rPr>
                <w:rFonts w:ascii="Arial" w:hAnsi="Arial" w:cs="Arial"/>
                <w:b/>
                <w:bCs/>
                <w:sz w:val="20"/>
                <w:szCs w:val="20"/>
              </w:rPr>
              <w:t xml:space="preserve">106,48 </w:t>
            </w:r>
          </w:p>
        </w:tc>
      </w:tr>
    </w:tbl>
    <w:p w14:paraId="12646BC3" w14:textId="77777777" w:rsidR="000A0E91" w:rsidRPr="00BC337A" w:rsidRDefault="000A0E91" w:rsidP="000A0E91">
      <w:pPr>
        <w:rPr>
          <w:rFonts w:ascii="Arial" w:hAnsi="Arial" w:cs="Arial"/>
          <w:sz w:val="20"/>
          <w:szCs w:val="20"/>
        </w:rPr>
      </w:pPr>
      <w:r w:rsidRPr="00BC337A">
        <w:rPr>
          <w:rFonts w:ascii="Arial" w:hAnsi="Arial" w:cs="Arial"/>
          <w:sz w:val="20"/>
          <w:szCs w:val="20"/>
        </w:rPr>
        <w:t>Ceny uvedené v této tabulce zahrnují slevu za ekonomické dodání.</w:t>
      </w:r>
    </w:p>
    <w:p w14:paraId="5DA20695" w14:textId="77777777" w:rsidR="00BC6D7D" w:rsidRPr="00BC337A"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BC337A"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BC337A" w:rsidRDefault="007B22F6" w:rsidP="00D24AF9">
            <w:pPr>
              <w:rPr>
                <w:rFonts w:ascii="Arial" w:hAnsi="Arial" w:cs="Arial"/>
                <w:b/>
                <w:sz w:val="19"/>
                <w:szCs w:val="19"/>
              </w:rPr>
            </w:pPr>
            <w:r w:rsidRPr="00BC337A">
              <w:rPr>
                <w:rFonts w:ascii="Arial" w:hAnsi="Arial" w:cs="Arial"/>
                <w:b/>
                <w:sz w:val="19"/>
                <w:szCs w:val="19"/>
              </w:rPr>
              <w:t>FIREMNÍ PSANÍ – DOPORUČENĚ</w:t>
            </w:r>
          </w:p>
          <w:p w14:paraId="2C93D2B6" w14:textId="6C1A8C1B" w:rsidR="007B22F6" w:rsidRPr="00BC337A" w:rsidRDefault="004876C2" w:rsidP="00D24AF9">
            <w:pPr>
              <w:rPr>
                <w:rFonts w:ascii="Arial" w:hAnsi="Arial" w:cs="Arial"/>
                <w:b/>
                <w:sz w:val="20"/>
                <w:szCs w:val="20"/>
              </w:rPr>
            </w:pPr>
            <w:r w:rsidRPr="00BC337A">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BC337A" w:rsidRDefault="00D93EA2" w:rsidP="00D24AF9">
            <w:pPr>
              <w:jc w:val="center"/>
              <w:rPr>
                <w:rFonts w:ascii="Arial" w:hAnsi="Arial" w:cs="Arial"/>
                <w:b/>
                <w:sz w:val="20"/>
                <w:szCs w:val="20"/>
              </w:rPr>
            </w:pPr>
            <w:r w:rsidRPr="00BC337A">
              <w:rPr>
                <w:rFonts w:ascii="Arial" w:hAnsi="Arial" w:cs="Arial"/>
                <w:b/>
                <w:sz w:val="20"/>
                <w:szCs w:val="20"/>
              </w:rPr>
              <w:t>Do hmotnosti / cena v Kč</w:t>
            </w:r>
          </w:p>
        </w:tc>
      </w:tr>
      <w:tr w:rsidR="00547C55" w:rsidRPr="00BC337A"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BC337A"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BC337A" w:rsidRDefault="009A0BFC" w:rsidP="00D24AF9">
            <w:pPr>
              <w:jc w:val="center"/>
              <w:rPr>
                <w:rFonts w:ascii="Arial" w:hAnsi="Arial" w:cs="Arial"/>
                <w:b/>
                <w:sz w:val="20"/>
                <w:szCs w:val="20"/>
              </w:rPr>
            </w:pPr>
            <w:r w:rsidRPr="00BC337A">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BC337A" w:rsidRDefault="009A0BFC" w:rsidP="00D24AF9">
            <w:pPr>
              <w:jc w:val="center"/>
              <w:rPr>
                <w:rFonts w:ascii="Arial" w:hAnsi="Arial" w:cs="Arial"/>
                <w:b/>
                <w:sz w:val="20"/>
                <w:szCs w:val="20"/>
              </w:rPr>
            </w:pPr>
            <w:r w:rsidRPr="00BC337A">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BC337A" w:rsidRDefault="009A0BFC" w:rsidP="00D24AF9">
            <w:pPr>
              <w:jc w:val="center"/>
              <w:rPr>
                <w:rFonts w:ascii="Arial" w:hAnsi="Arial" w:cs="Arial"/>
                <w:b/>
                <w:sz w:val="20"/>
                <w:szCs w:val="20"/>
              </w:rPr>
            </w:pPr>
            <w:r w:rsidRPr="00BC337A">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BC337A" w:rsidRDefault="009A0BFC" w:rsidP="00D24AF9">
            <w:pPr>
              <w:jc w:val="center"/>
              <w:rPr>
                <w:rFonts w:ascii="Arial" w:hAnsi="Arial" w:cs="Arial"/>
                <w:b/>
                <w:sz w:val="20"/>
                <w:szCs w:val="20"/>
              </w:rPr>
            </w:pPr>
            <w:r w:rsidRPr="00BC337A">
              <w:rPr>
                <w:rFonts w:ascii="Arial" w:hAnsi="Arial" w:cs="Arial"/>
                <w:b/>
                <w:sz w:val="20"/>
                <w:szCs w:val="20"/>
              </w:rPr>
              <w:t>1 kg</w:t>
            </w:r>
          </w:p>
        </w:tc>
      </w:tr>
      <w:tr w:rsidR="00547C55" w:rsidRPr="00BC337A" w14:paraId="4964646C" w14:textId="77777777" w:rsidTr="009A0BFC">
        <w:trPr>
          <w:gridAfter w:val="1"/>
          <w:wAfter w:w="6" w:type="dxa"/>
          <w:cantSplit/>
          <w:trHeight w:val="318"/>
        </w:trPr>
        <w:tc>
          <w:tcPr>
            <w:tcW w:w="3119" w:type="dxa"/>
            <w:vMerge w:val="restart"/>
            <w:vAlign w:val="center"/>
          </w:tcPr>
          <w:p w14:paraId="3A7A09E1" w14:textId="77777777" w:rsidR="009A0BFC" w:rsidRPr="00BC337A" w:rsidRDefault="009A0BFC" w:rsidP="009D36D7">
            <w:pPr>
              <w:rPr>
                <w:rFonts w:ascii="Arial" w:hAnsi="Arial" w:cs="Arial"/>
                <w:b/>
                <w:sz w:val="20"/>
                <w:szCs w:val="20"/>
              </w:rPr>
            </w:pPr>
            <w:r w:rsidRPr="00BC337A">
              <w:rPr>
                <w:rFonts w:ascii="Arial" w:hAnsi="Arial" w:cs="Arial"/>
                <w:b/>
                <w:sz w:val="20"/>
                <w:szCs w:val="20"/>
              </w:rPr>
              <w:t>Cena v Kč</w:t>
            </w:r>
          </w:p>
        </w:tc>
        <w:tc>
          <w:tcPr>
            <w:tcW w:w="997" w:type="dxa"/>
            <w:vAlign w:val="center"/>
          </w:tcPr>
          <w:p w14:paraId="76D9D527"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bez DPH</w:t>
            </w:r>
          </w:p>
        </w:tc>
        <w:tc>
          <w:tcPr>
            <w:tcW w:w="812" w:type="dxa"/>
            <w:vAlign w:val="center"/>
          </w:tcPr>
          <w:p w14:paraId="1DD31FE6"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s DPH</w:t>
            </w:r>
          </w:p>
        </w:tc>
        <w:tc>
          <w:tcPr>
            <w:tcW w:w="979" w:type="dxa"/>
            <w:vAlign w:val="center"/>
          </w:tcPr>
          <w:p w14:paraId="477B6F3B"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bez DPH</w:t>
            </w:r>
          </w:p>
        </w:tc>
        <w:tc>
          <w:tcPr>
            <w:tcW w:w="784" w:type="dxa"/>
            <w:vAlign w:val="center"/>
          </w:tcPr>
          <w:p w14:paraId="6566F882"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s DPH</w:t>
            </w:r>
          </w:p>
        </w:tc>
        <w:tc>
          <w:tcPr>
            <w:tcW w:w="964" w:type="dxa"/>
            <w:vAlign w:val="center"/>
          </w:tcPr>
          <w:p w14:paraId="3A587768"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bez DPH</w:t>
            </w:r>
          </w:p>
        </w:tc>
        <w:tc>
          <w:tcPr>
            <w:tcW w:w="870" w:type="dxa"/>
            <w:vAlign w:val="center"/>
          </w:tcPr>
          <w:p w14:paraId="6EE9A500"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s DPH</w:t>
            </w:r>
          </w:p>
        </w:tc>
        <w:tc>
          <w:tcPr>
            <w:tcW w:w="980" w:type="dxa"/>
            <w:vAlign w:val="center"/>
          </w:tcPr>
          <w:p w14:paraId="146BD123"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bez DPH</w:t>
            </w:r>
          </w:p>
        </w:tc>
        <w:tc>
          <w:tcPr>
            <w:tcW w:w="770" w:type="dxa"/>
            <w:vAlign w:val="center"/>
          </w:tcPr>
          <w:p w14:paraId="0742E0FE" w14:textId="77777777" w:rsidR="009A0BFC" w:rsidRPr="00BC337A" w:rsidRDefault="009A0BFC" w:rsidP="00D37A25">
            <w:pPr>
              <w:jc w:val="center"/>
              <w:rPr>
                <w:rFonts w:ascii="Arial" w:hAnsi="Arial" w:cs="Arial"/>
                <w:sz w:val="20"/>
                <w:szCs w:val="20"/>
              </w:rPr>
            </w:pPr>
            <w:r w:rsidRPr="00BC337A">
              <w:rPr>
                <w:rFonts w:ascii="Arial" w:hAnsi="Arial" w:cs="Arial"/>
                <w:b/>
                <w:sz w:val="20"/>
                <w:szCs w:val="20"/>
              </w:rPr>
              <w:t>s DPH</w:t>
            </w:r>
          </w:p>
        </w:tc>
      </w:tr>
      <w:tr w:rsidR="00547C55" w:rsidRPr="00BC337A" w14:paraId="25FF61E6" w14:textId="77777777" w:rsidTr="003D75AB">
        <w:trPr>
          <w:gridAfter w:val="1"/>
          <w:wAfter w:w="6" w:type="dxa"/>
          <w:cantSplit/>
          <w:trHeight w:val="318"/>
        </w:trPr>
        <w:tc>
          <w:tcPr>
            <w:tcW w:w="3119" w:type="dxa"/>
            <w:vMerge/>
          </w:tcPr>
          <w:p w14:paraId="2B6D6D8F" w14:textId="77777777" w:rsidR="00585377" w:rsidRPr="00BC337A" w:rsidRDefault="00585377" w:rsidP="00585377">
            <w:pPr>
              <w:rPr>
                <w:rFonts w:ascii="Arial" w:hAnsi="Arial" w:cs="Arial"/>
                <w:b/>
                <w:sz w:val="20"/>
                <w:szCs w:val="20"/>
              </w:rPr>
            </w:pPr>
          </w:p>
        </w:tc>
        <w:tc>
          <w:tcPr>
            <w:tcW w:w="997" w:type="dxa"/>
          </w:tcPr>
          <w:p w14:paraId="2010D720" w14:textId="2B6C74BD" w:rsidR="00585377" w:rsidRPr="00BC337A" w:rsidRDefault="00585377" w:rsidP="00585377">
            <w:pPr>
              <w:jc w:val="center"/>
              <w:rPr>
                <w:rFonts w:ascii="Arial" w:hAnsi="Arial" w:cs="Arial"/>
                <w:sz w:val="20"/>
                <w:szCs w:val="20"/>
              </w:rPr>
            </w:pPr>
            <w:r w:rsidRPr="00BC337A">
              <w:rPr>
                <w:rFonts w:ascii="Arial" w:hAnsi="Arial" w:cs="Arial"/>
                <w:sz w:val="20"/>
                <w:szCs w:val="20"/>
              </w:rPr>
              <w:t xml:space="preserve"> 80,00 </w:t>
            </w:r>
          </w:p>
        </w:tc>
        <w:tc>
          <w:tcPr>
            <w:tcW w:w="812" w:type="dxa"/>
          </w:tcPr>
          <w:p w14:paraId="4119A7BD" w14:textId="7AC742C9" w:rsidR="00585377" w:rsidRPr="00BC337A" w:rsidRDefault="00585377" w:rsidP="00585377">
            <w:pPr>
              <w:jc w:val="center"/>
              <w:rPr>
                <w:rFonts w:ascii="Arial" w:hAnsi="Arial" w:cs="Arial"/>
                <w:b/>
                <w:bCs/>
                <w:sz w:val="20"/>
                <w:szCs w:val="20"/>
              </w:rPr>
            </w:pPr>
            <w:r w:rsidRPr="00BC337A">
              <w:rPr>
                <w:rFonts w:ascii="Arial" w:hAnsi="Arial" w:cs="Arial"/>
                <w:sz w:val="20"/>
                <w:szCs w:val="20"/>
              </w:rPr>
              <w:t xml:space="preserve"> 96,80 </w:t>
            </w:r>
          </w:p>
        </w:tc>
        <w:tc>
          <w:tcPr>
            <w:tcW w:w="979" w:type="dxa"/>
          </w:tcPr>
          <w:p w14:paraId="1044D195" w14:textId="1DEB8F76" w:rsidR="00585377" w:rsidRPr="00BC337A" w:rsidRDefault="00585377" w:rsidP="00585377">
            <w:pPr>
              <w:jc w:val="center"/>
              <w:rPr>
                <w:rFonts w:ascii="Arial" w:hAnsi="Arial" w:cs="Arial"/>
                <w:sz w:val="20"/>
                <w:szCs w:val="20"/>
              </w:rPr>
            </w:pPr>
            <w:r w:rsidRPr="00BC337A">
              <w:rPr>
                <w:rFonts w:ascii="Arial" w:hAnsi="Arial" w:cs="Arial"/>
                <w:sz w:val="20"/>
                <w:szCs w:val="20"/>
              </w:rPr>
              <w:t xml:space="preserve"> 85,00 </w:t>
            </w:r>
          </w:p>
        </w:tc>
        <w:tc>
          <w:tcPr>
            <w:tcW w:w="784" w:type="dxa"/>
          </w:tcPr>
          <w:p w14:paraId="3B290564" w14:textId="70EB58DD" w:rsidR="00585377" w:rsidRPr="00BC337A" w:rsidRDefault="00585377" w:rsidP="00585377">
            <w:pPr>
              <w:jc w:val="center"/>
              <w:rPr>
                <w:rFonts w:ascii="Arial" w:hAnsi="Arial" w:cs="Arial"/>
                <w:b/>
                <w:bCs/>
                <w:sz w:val="20"/>
                <w:szCs w:val="20"/>
              </w:rPr>
            </w:pPr>
            <w:r w:rsidRPr="00BC337A">
              <w:rPr>
                <w:rFonts w:ascii="Arial" w:hAnsi="Arial" w:cs="Arial"/>
                <w:sz w:val="20"/>
                <w:szCs w:val="20"/>
              </w:rPr>
              <w:t xml:space="preserve">102,85 </w:t>
            </w:r>
          </w:p>
        </w:tc>
        <w:tc>
          <w:tcPr>
            <w:tcW w:w="964" w:type="dxa"/>
          </w:tcPr>
          <w:p w14:paraId="2FC09303" w14:textId="6031F7E7" w:rsidR="00585377" w:rsidRPr="00BC337A" w:rsidRDefault="00585377" w:rsidP="00585377">
            <w:pPr>
              <w:jc w:val="center"/>
              <w:rPr>
                <w:rFonts w:ascii="Arial" w:hAnsi="Arial" w:cs="Arial"/>
                <w:sz w:val="20"/>
                <w:szCs w:val="20"/>
              </w:rPr>
            </w:pPr>
            <w:r w:rsidRPr="00BC337A">
              <w:rPr>
                <w:rFonts w:ascii="Arial" w:hAnsi="Arial" w:cs="Arial"/>
                <w:sz w:val="20"/>
                <w:szCs w:val="20"/>
              </w:rPr>
              <w:t xml:space="preserve"> 90,00 </w:t>
            </w:r>
          </w:p>
        </w:tc>
        <w:tc>
          <w:tcPr>
            <w:tcW w:w="870" w:type="dxa"/>
          </w:tcPr>
          <w:p w14:paraId="09D4B116" w14:textId="78003FB7" w:rsidR="00585377" w:rsidRPr="00BC337A" w:rsidRDefault="00585377" w:rsidP="00585377">
            <w:pPr>
              <w:jc w:val="center"/>
              <w:rPr>
                <w:rFonts w:ascii="Arial" w:hAnsi="Arial" w:cs="Arial"/>
                <w:b/>
                <w:bCs/>
                <w:sz w:val="20"/>
                <w:szCs w:val="20"/>
              </w:rPr>
            </w:pPr>
            <w:r w:rsidRPr="00BC337A">
              <w:rPr>
                <w:rFonts w:ascii="Arial" w:hAnsi="Arial" w:cs="Arial"/>
                <w:sz w:val="20"/>
                <w:szCs w:val="20"/>
              </w:rPr>
              <w:t xml:space="preserve"> 108,90 </w:t>
            </w:r>
          </w:p>
        </w:tc>
        <w:tc>
          <w:tcPr>
            <w:tcW w:w="980" w:type="dxa"/>
          </w:tcPr>
          <w:p w14:paraId="3F9A480C" w14:textId="61C9305A" w:rsidR="00585377" w:rsidRPr="00BC337A" w:rsidRDefault="00585377" w:rsidP="00585377">
            <w:pPr>
              <w:jc w:val="center"/>
              <w:rPr>
                <w:rFonts w:ascii="Arial" w:hAnsi="Arial" w:cs="Arial"/>
                <w:sz w:val="20"/>
                <w:szCs w:val="20"/>
              </w:rPr>
            </w:pPr>
            <w:r w:rsidRPr="00BC337A">
              <w:rPr>
                <w:rFonts w:ascii="Arial" w:hAnsi="Arial" w:cs="Arial"/>
                <w:sz w:val="20"/>
                <w:szCs w:val="20"/>
              </w:rPr>
              <w:t xml:space="preserve"> 95,00 </w:t>
            </w:r>
          </w:p>
        </w:tc>
        <w:tc>
          <w:tcPr>
            <w:tcW w:w="770" w:type="dxa"/>
          </w:tcPr>
          <w:p w14:paraId="1CCAD0E6" w14:textId="7E50DC56" w:rsidR="00585377" w:rsidRPr="00BC337A" w:rsidRDefault="00585377" w:rsidP="00585377">
            <w:pPr>
              <w:jc w:val="center"/>
              <w:rPr>
                <w:rFonts w:ascii="Arial" w:hAnsi="Arial" w:cs="Arial"/>
                <w:b/>
                <w:bCs/>
                <w:sz w:val="20"/>
                <w:szCs w:val="20"/>
              </w:rPr>
            </w:pPr>
            <w:r w:rsidRPr="00BC337A">
              <w:rPr>
                <w:rFonts w:ascii="Arial" w:hAnsi="Arial" w:cs="Arial"/>
                <w:sz w:val="20"/>
                <w:szCs w:val="20"/>
              </w:rPr>
              <w:t xml:space="preserve">114,95 </w:t>
            </w:r>
          </w:p>
        </w:tc>
      </w:tr>
    </w:tbl>
    <w:bookmarkEnd w:id="35"/>
    <w:p w14:paraId="32427F7B" w14:textId="61904A97" w:rsidR="004D048A" w:rsidRPr="00BC337A" w:rsidRDefault="004D048A" w:rsidP="002C33D3">
      <w:pPr>
        <w:pStyle w:val="cpNormal4"/>
        <w:spacing w:after="0" w:line="240" w:lineRule="auto"/>
        <w:ind w:firstLine="0"/>
        <w:jc w:val="both"/>
        <w:rPr>
          <w:rFonts w:ascii="Arial" w:hAnsi="Arial" w:cs="Arial"/>
          <w:szCs w:val="20"/>
        </w:rPr>
      </w:pPr>
      <w:r w:rsidRPr="00BC337A">
        <w:rPr>
          <w:rFonts w:ascii="Arial" w:hAnsi="Arial" w:cs="Arial"/>
          <w:szCs w:val="20"/>
        </w:rPr>
        <w:t>Adresní strana zásilky v prioritním režimu dodání musí být opatřena nálepkou D+1, případně výrazně označena poznámkou D+1.</w:t>
      </w:r>
    </w:p>
    <w:p w14:paraId="45E2B5F8" w14:textId="026B9DC3" w:rsidR="007B22F6" w:rsidRPr="00BC337A" w:rsidRDefault="007B22F6" w:rsidP="002C33D3">
      <w:pPr>
        <w:pStyle w:val="cpNormal4"/>
        <w:spacing w:after="0" w:line="240" w:lineRule="auto"/>
        <w:ind w:firstLine="0"/>
        <w:jc w:val="both"/>
        <w:rPr>
          <w:rFonts w:ascii="Arial" w:hAnsi="Arial" w:cs="Arial"/>
          <w:szCs w:val="20"/>
        </w:rPr>
      </w:pPr>
    </w:p>
    <w:p w14:paraId="413BA6DD" w14:textId="026A2AFA" w:rsidR="00AC7B02" w:rsidRPr="00BC337A" w:rsidRDefault="00F21A40" w:rsidP="002C33D3">
      <w:pPr>
        <w:pStyle w:val="cpNormal4"/>
        <w:spacing w:after="0" w:line="240" w:lineRule="auto"/>
        <w:ind w:firstLine="0"/>
        <w:jc w:val="both"/>
        <w:rPr>
          <w:rFonts w:ascii="Arial" w:hAnsi="Arial" w:cs="Arial"/>
          <w:szCs w:val="20"/>
        </w:rPr>
      </w:pPr>
      <w:r w:rsidRPr="00BC337A">
        <w:rPr>
          <w:rFonts w:ascii="Arial" w:hAnsi="Arial" w:cs="Arial"/>
          <w:szCs w:val="20"/>
        </w:rPr>
        <w:t xml:space="preserve">Na základě konkrétních parametrů podání odesílatele lze </w:t>
      </w:r>
      <w:r w:rsidR="00107A3E" w:rsidRPr="00BC337A">
        <w:rPr>
          <w:rFonts w:ascii="Arial" w:hAnsi="Arial" w:cs="Arial"/>
          <w:szCs w:val="20"/>
        </w:rPr>
        <w:t xml:space="preserve">za předpokladu podání více než 100.000 ks zásilek Firemní psaní a zásilek Firemní psaní doporučeně za kalendářní nebo běžný rok </w:t>
      </w:r>
      <w:r w:rsidRPr="00BC337A">
        <w:rPr>
          <w:rFonts w:ascii="Arial" w:hAnsi="Arial" w:cs="Arial"/>
          <w:szCs w:val="20"/>
        </w:rPr>
        <w:t xml:space="preserve">dohodou sjednat individuální jednotnou cenu. </w:t>
      </w:r>
      <w:r w:rsidR="00AC7B02" w:rsidRPr="00BC337A">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BC337A" w:rsidRDefault="002F3CC8">
      <w:pPr>
        <w:spacing w:line="240" w:lineRule="auto"/>
        <w:rPr>
          <w:rFonts w:ascii="Arial" w:hAnsi="Arial" w:cs="Arial"/>
          <w:sz w:val="20"/>
          <w:szCs w:val="20"/>
        </w:rPr>
      </w:pPr>
    </w:p>
    <w:p w14:paraId="5694A0C9" w14:textId="648DE69B" w:rsidR="002F3CC8" w:rsidRPr="00BC337A" w:rsidRDefault="002F3CC8" w:rsidP="006A6EC0">
      <w:pPr>
        <w:pStyle w:val="Nadpis4"/>
        <w:numPr>
          <w:ilvl w:val="0"/>
          <w:numId w:val="10"/>
        </w:numPr>
        <w:spacing w:before="120"/>
        <w:ind w:left="567" w:hanging="578"/>
        <w:rPr>
          <w:rFonts w:cs="Arial"/>
        </w:rPr>
      </w:pPr>
      <w:bookmarkStart w:id="36" w:name="_Toc22742865"/>
      <w:bookmarkStart w:id="37" w:name="_Toc87870628"/>
      <w:bookmarkStart w:id="38" w:name="_Toc151706917"/>
      <w:r w:rsidRPr="00BC337A">
        <w:rPr>
          <w:rFonts w:cs="Arial"/>
        </w:rPr>
        <w:t>Zásilky s obsahem hlasovacích lístků</w:t>
      </w:r>
      <w:bookmarkEnd w:id="36"/>
      <w:bookmarkEnd w:id="37"/>
      <w:bookmarkEnd w:id="38"/>
    </w:p>
    <w:p w14:paraId="1EE925D3" w14:textId="3BAA88C8" w:rsidR="002F3CC8" w:rsidRPr="00BC337A" w:rsidRDefault="002F3CC8" w:rsidP="006A6EC0">
      <w:pPr>
        <w:pStyle w:val="cpNormal4"/>
        <w:spacing w:after="0" w:line="240" w:lineRule="exact"/>
        <w:ind w:firstLine="0"/>
        <w:rPr>
          <w:rFonts w:ascii="Arial" w:hAnsi="Arial" w:cs="Arial"/>
        </w:rPr>
      </w:pPr>
      <w:r w:rsidRPr="00BC337A">
        <w:rPr>
          <w:rFonts w:ascii="Arial" w:hAnsi="Arial" w:cs="Arial"/>
        </w:rPr>
        <w:t>(Obchodní podmínky služby Zásilky s obsahem hlasovacích lístků)</w:t>
      </w:r>
    </w:p>
    <w:p w14:paraId="184E4151" w14:textId="77777777" w:rsidR="000A0E91" w:rsidRPr="00BC337A"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BC337A" w14:paraId="49D968E2" w14:textId="77777777" w:rsidTr="00FE36EE">
        <w:trPr>
          <w:cantSplit/>
          <w:trHeight w:val="247"/>
        </w:trPr>
        <w:tc>
          <w:tcPr>
            <w:tcW w:w="8080" w:type="dxa"/>
            <w:shd w:val="clear" w:color="auto" w:fill="F2F2F2"/>
            <w:vAlign w:val="center"/>
          </w:tcPr>
          <w:p w14:paraId="715CCB38" w14:textId="06C8BD50" w:rsidR="006A6EC0" w:rsidRPr="00BC337A" w:rsidRDefault="00FE36EE" w:rsidP="006A6EC0">
            <w:pPr>
              <w:rPr>
                <w:rFonts w:ascii="Arial" w:hAnsi="Arial" w:cs="Arial"/>
                <w:b/>
                <w:sz w:val="20"/>
                <w:szCs w:val="20"/>
              </w:rPr>
            </w:pPr>
            <w:r w:rsidRPr="00BC337A">
              <w:rPr>
                <w:rFonts w:ascii="Arial" w:hAnsi="Arial" w:cs="Arial"/>
                <w:b/>
                <w:sz w:val="20"/>
                <w:szCs w:val="20"/>
              </w:rPr>
              <w:t>Cena v Kč</w:t>
            </w:r>
          </w:p>
        </w:tc>
        <w:tc>
          <w:tcPr>
            <w:tcW w:w="1134" w:type="dxa"/>
            <w:shd w:val="clear" w:color="auto" w:fill="F2F2F2"/>
            <w:vAlign w:val="center"/>
          </w:tcPr>
          <w:p w14:paraId="0FED0CB2" w14:textId="1D6CDAFB" w:rsidR="006A6EC0" w:rsidRPr="00BC337A" w:rsidRDefault="006A6EC0" w:rsidP="006A6EC0">
            <w:pPr>
              <w:jc w:val="center"/>
              <w:rPr>
                <w:rFonts w:ascii="Arial" w:hAnsi="Arial" w:cs="Arial"/>
                <w:b/>
                <w:sz w:val="20"/>
                <w:szCs w:val="20"/>
              </w:rPr>
            </w:pPr>
            <w:r w:rsidRPr="00BC337A">
              <w:rPr>
                <w:rFonts w:ascii="Arial" w:hAnsi="Arial" w:cs="Arial"/>
                <w:b/>
                <w:sz w:val="20"/>
                <w:szCs w:val="20"/>
              </w:rPr>
              <w:t>bez DPH</w:t>
            </w:r>
          </w:p>
        </w:tc>
        <w:tc>
          <w:tcPr>
            <w:tcW w:w="992" w:type="dxa"/>
            <w:shd w:val="clear" w:color="auto" w:fill="F2F2F2"/>
            <w:vAlign w:val="center"/>
          </w:tcPr>
          <w:p w14:paraId="140CCB21" w14:textId="691AF3EC" w:rsidR="006A6EC0" w:rsidRPr="00BC337A" w:rsidRDefault="006A6EC0" w:rsidP="006A6EC0">
            <w:pPr>
              <w:jc w:val="center"/>
              <w:rPr>
                <w:rFonts w:ascii="Arial" w:hAnsi="Arial" w:cs="Arial"/>
                <w:b/>
                <w:sz w:val="20"/>
                <w:szCs w:val="20"/>
              </w:rPr>
            </w:pPr>
            <w:r w:rsidRPr="00BC337A">
              <w:rPr>
                <w:rFonts w:ascii="Arial" w:hAnsi="Arial" w:cs="Arial"/>
                <w:b/>
                <w:sz w:val="20"/>
                <w:szCs w:val="20"/>
              </w:rPr>
              <w:t>s DPH</w:t>
            </w:r>
          </w:p>
        </w:tc>
      </w:tr>
      <w:tr w:rsidR="006B1EF2" w:rsidRPr="00BC337A" w14:paraId="5BACD79F" w14:textId="77777777" w:rsidTr="00FE36EE">
        <w:trPr>
          <w:cantSplit/>
          <w:trHeight w:val="567"/>
        </w:trPr>
        <w:tc>
          <w:tcPr>
            <w:tcW w:w="8080" w:type="dxa"/>
            <w:vAlign w:val="center"/>
          </w:tcPr>
          <w:p w14:paraId="34999346" w14:textId="02438A92" w:rsidR="006A6EC0" w:rsidRPr="00BC337A" w:rsidRDefault="006A6EC0" w:rsidP="006A6EC0">
            <w:pPr>
              <w:pStyle w:val="Zpat"/>
              <w:tabs>
                <w:tab w:val="clear" w:pos="4513"/>
              </w:tabs>
              <w:rPr>
                <w:rFonts w:ascii="Arial" w:hAnsi="Arial" w:cs="Arial"/>
                <w:b/>
                <w:sz w:val="20"/>
                <w:szCs w:val="20"/>
              </w:rPr>
            </w:pPr>
            <w:r w:rsidRPr="00BC337A">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BC337A" w:rsidRDefault="000D7EF6" w:rsidP="008D20C6">
            <w:pPr>
              <w:jc w:val="center"/>
              <w:rPr>
                <w:rFonts w:ascii="Arial" w:hAnsi="Arial" w:cs="Arial"/>
                <w:sz w:val="20"/>
                <w:szCs w:val="20"/>
              </w:rPr>
            </w:pPr>
            <w:r w:rsidRPr="00BC337A">
              <w:rPr>
                <w:rFonts w:ascii="Arial" w:hAnsi="Arial" w:cs="Arial"/>
                <w:sz w:val="20"/>
                <w:szCs w:val="20"/>
              </w:rPr>
              <w:t>8,18</w:t>
            </w:r>
          </w:p>
        </w:tc>
        <w:tc>
          <w:tcPr>
            <w:tcW w:w="992" w:type="dxa"/>
            <w:vAlign w:val="center"/>
          </w:tcPr>
          <w:p w14:paraId="4294A5E3" w14:textId="16F5B4AD" w:rsidR="006A6EC0" w:rsidRPr="00BC337A" w:rsidRDefault="000D7EF6" w:rsidP="006A6EC0">
            <w:pPr>
              <w:jc w:val="center"/>
              <w:rPr>
                <w:rFonts w:ascii="Arial" w:hAnsi="Arial" w:cs="Arial"/>
                <w:b/>
                <w:sz w:val="20"/>
                <w:szCs w:val="20"/>
              </w:rPr>
            </w:pPr>
            <w:r w:rsidRPr="00BC337A">
              <w:rPr>
                <w:rFonts w:ascii="Arial" w:hAnsi="Arial" w:cs="Arial"/>
                <w:b/>
                <w:sz w:val="20"/>
                <w:szCs w:val="20"/>
              </w:rPr>
              <w:t>9,90</w:t>
            </w:r>
          </w:p>
        </w:tc>
      </w:tr>
    </w:tbl>
    <w:p w14:paraId="6C9B0E4C" w14:textId="77777777" w:rsidR="000B7693" w:rsidRPr="00BC337A" w:rsidRDefault="000B7693" w:rsidP="00483E51">
      <w:pPr>
        <w:spacing w:line="240" w:lineRule="auto"/>
        <w:rPr>
          <w:rFonts w:ascii="Arial" w:hAnsi="Arial" w:cs="Arial"/>
          <w:sz w:val="20"/>
          <w:szCs w:val="20"/>
        </w:rPr>
      </w:pPr>
      <w:bookmarkStart w:id="39" w:name="_Toc22742866"/>
    </w:p>
    <w:p w14:paraId="428EB528" w14:textId="758FE07C" w:rsidR="000B7693" w:rsidRPr="00BC337A" w:rsidRDefault="002C5556">
      <w:pPr>
        <w:spacing w:line="240" w:lineRule="auto"/>
        <w:rPr>
          <w:rFonts w:ascii="Arial" w:eastAsia="Times New Roman" w:hAnsi="Arial" w:cs="Arial"/>
          <w:b/>
          <w:bCs/>
          <w:iCs/>
          <w:sz w:val="24"/>
        </w:rPr>
      </w:pPr>
      <w:r w:rsidRPr="00BC337A">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ové pol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ové pole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BC337A">
        <w:rPr>
          <w:rFonts w:ascii="Arial" w:hAnsi="Arial" w:cs="Arial"/>
        </w:rPr>
        <w:br w:type="page"/>
      </w:r>
    </w:p>
    <w:p w14:paraId="6ABC4946" w14:textId="0D1AB52C" w:rsidR="00BA27F8" w:rsidRPr="00BC337A" w:rsidRDefault="00BA27F8" w:rsidP="00BA27F8">
      <w:pPr>
        <w:pStyle w:val="Nadpis4"/>
        <w:numPr>
          <w:ilvl w:val="0"/>
          <w:numId w:val="10"/>
        </w:numPr>
        <w:spacing w:before="240"/>
        <w:ind w:left="567" w:hanging="578"/>
        <w:rPr>
          <w:rFonts w:cs="Arial"/>
        </w:rPr>
      </w:pPr>
      <w:bookmarkStart w:id="40" w:name="_Toc87870629"/>
      <w:bookmarkStart w:id="41" w:name="_Toc151706918"/>
      <w:r w:rsidRPr="00BC337A">
        <w:rPr>
          <w:rFonts w:cs="Arial"/>
        </w:rPr>
        <w:lastRenderedPageBreak/>
        <w:t>Doplňující informace k listovním zásilkám</w:t>
      </w:r>
      <w:bookmarkEnd w:id="39"/>
      <w:bookmarkEnd w:id="40"/>
      <w:bookmarkEnd w:id="41"/>
    </w:p>
    <w:p w14:paraId="5453FB10" w14:textId="77777777" w:rsidR="00BA27F8" w:rsidRPr="00BC337A"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BC337A" w14:paraId="144A344A" w14:textId="77777777" w:rsidTr="295FBC82">
        <w:trPr>
          <w:trHeight w:val="260"/>
        </w:trPr>
        <w:tc>
          <w:tcPr>
            <w:tcW w:w="168" w:type="pct"/>
            <w:shd w:val="clear" w:color="auto" w:fill="auto"/>
            <w:noWrap/>
            <w:hideMark/>
          </w:tcPr>
          <w:p w14:paraId="34D37F96" w14:textId="77777777" w:rsidR="0019677C" w:rsidRPr="00BC337A" w:rsidRDefault="0019677C" w:rsidP="002C33D3">
            <w:pPr>
              <w:jc w:val="both"/>
              <w:rPr>
                <w:rFonts w:ascii="Arial" w:hAnsi="Arial" w:cs="Arial"/>
                <w:vertAlign w:val="superscript"/>
              </w:rPr>
            </w:pPr>
            <w:r w:rsidRPr="00BC337A">
              <w:rPr>
                <w:rFonts w:ascii="Arial" w:hAnsi="Arial" w:cs="Arial"/>
                <w:vertAlign w:val="superscript"/>
              </w:rPr>
              <w:t>1)</w:t>
            </w:r>
          </w:p>
        </w:tc>
        <w:tc>
          <w:tcPr>
            <w:tcW w:w="4832" w:type="pct"/>
            <w:vAlign w:val="center"/>
          </w:tcPr>
          <w:p w14:paraId="40B8DAE8" w14:textId="77777777" w:rsidR="0019677C" w:rsidRPr="00BC337A" w:rsidRDefault="0019677C" w:rsidP="002C33D3">
            <w:pPr>
              <w:spacing w:line="200" w:lineRule="exact"/>
              <w:jc w:val="both"/>
              <w:rPr>
                <w:rFonts w:ascii="Arial" w:hAnsi="Arial" w:cs="Arial"/>
                <w:sz w:val="16"/>
                <w:szCs w:val="16"/>
              </w:rPr>
            </w:pPr>
            <w:r w:rsidRPr="00BC337A">
              <w:rPr>
                <w:rFonts w:ascii="Arial" w:hAnsi="Arial" w:cs="Arial"/>
                <w:sz w:val="16"/>
                <w:szCs w:val="16"/>
              </w:rPr>
              <w:t>Obálka nebo nesložený kartónový lístek, pravoúhlého tvaru, s rozměry maximálně 23,1 x 16,4 x 0,5 cm, minimálně 14 x 9 cm.</w:t>
            </w:r>
          </w:p>
          <w:p w14:paraId="30D2711D" w14:textId="002FB17E" w:rsidR="00770C3D" w:rsidRPr="00BC337A" w:rsidRDefault="00770C3D" w:rsidP="002C33D3">
            <w:pPr>
              <w:spacing w:line="200" w:lineRule="exact"/>
              <w:jc w:val="both"/>
              <w:rPr>
                <w:rFonts w:ascii="Arial" w:hAnsi="Arial" w:cs="Arial"/>
                <w:sz w:val="16"/>
                <w:szCs w:val="16"/>
              </w:rPr>
            </w:pPr>
          </w:p>
        </w:tc>
      </w:tr>
      <w:tr w:rsidR="00547C55" w:rsidRPr="00BC337A" w14:paraId="11251A8B" w14:textId="77777777" w:rsidTr="295FBC82">
        <w:trPr>
          <w:trHeight w:val="260"/>
        </w:trPr>
        <w:tc>
          <w:tcPr>
            <w:tcW w:w="168" w:type="pct"/>
            <w:shd w:val="clear" w:color="auto" w:fill="auto"/>
            <w:noWrap/>
          </w:tcPr>
          <w:p w14:paraId="7DC4AAAF" w14:textId="77777777" w:rsidR="0019677C" w:rsidRPr="00BC337A" w:rsidRDefault="0019677C" w:rsidP="002C33D3">
            <w:pPr>
              <w:jc w:val="both"/>
              <w:rPr>
                <w:rFonts w:ascii="Arial" w:hAnsi="Arial" w:cs="Arial"/>
                <w:vertAlign w:val="superscript"/>
              </w:rPr>
            </w:pPr>
            <w:r w:rsidRPr="00BC337A">
              <w:rPr>
                <w:rFonts w:ascii="Arial" w:hAnsi="Arial" w:cs="Arial"/>
                <w:vertAlign w:val="superscript"/>
              </w:rPr>
              <w:t>2)</w:t>
            </w:r>
          </w:p>
        </w:tc>
        <w:tc>
          <w:tcPr>
            <w:tcW w:w="4832" w:type="pct"/>
            <w:vAlign w:val="center"/>
          </w:tcPr>
          <w:p w14:paraId="502A5E21" w14:textId="77777777" w:rsidR="0019677C" w:rsidRPr="00BC337A" w:rsidRDefault="0019677C" w:rsidP="002C33D3">
            <w:pPr>
              <w:spacing w:line="200" w:lineRule="exact"/>
              <w:jc w:val="both"/>
              <w:rPr>
                <w:rFonts w:ascii="Arial" w:hAnsi="Arial" w:cs="Arial"/>
                <w:sz w:val="16"/>
                <w:szCs w:val="16"/>
              </w:rPr>
            </w:pPr>
            <w:r w:rsidRPr="00BC337A">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BC337A" w:rsidRDefault="00770C3D" w:rsidP="002C33D3">
            <w:pPr>
              <w:spacing w:line="200" w:lineRule="exact"/>
              <w:jc w:val="both"/>
              <w:rPr>
                <w:rFonts w:ascii="Arial" w:hAnsi="Arial" w:cs="Arial"/>
                <w:sz w:val="16"/>
                <w:szCs w:val="16"/>
              </w:rPr>
            </w:pPr>
          </w:p>
        </w:tc>
      </w:tr>
      <w:tr w:rsidR="00547C55" w:rsidRPr="00BC337A" w14:paraId="37E7DFFF" w14:textId="77777777" w:rsidTr="295FBC82">
        <w:trPr>
          <w:trHeight w:val="260"/>
        </w:trPr>
        <w:tc>
          <w:tcPr>
            <w:tcW w:w="168" w:type="pct"/>
            <w:shd w:val="clear" w:color="auto" w:fill="auto"/>
            <w:noWrap/>
          </w:tcPr>
          <w:p w14:paraId="57780968" w14:textId="77777777" w:rsidR="0019677C" w:rsidRPr="00BC337A" w:rsidRDefault="0019677C" w:rsidP="002C33D3">
            <w:pPr>
              <w:jc w:val="both"/>
              <w:rPr>
                <w:rFonts w:ascii="Arial" w:hAnsi="Arial" w:cs="Arial"/>
                <w:vertAlign w:val="superscript"/>
              </w:rPr>
            </w:pPr>
            <w:r w:rsidRPr="00BC337A">
              <w:rPr>
                <w:rFonts w:ascii="Arial" w:hAnsi="Arial" w:cs="Arial"/>
                <w:vertAlign w:val="superscript"/>
              </w:rPr>
              <w:t>3)</w:t>
            </w:r>
          </w:p>
          <w:p w14:paraId="330DBC7D" w14:textId="77777777" w:rsidR="0019677C" w:rsidRPr="00BC337A" w:rsidRDefault="0019677C" w:rsidP="002C33D3">
            <w:pPr>
              <w:jc w:val="both"/>
              <w:rPr>
                <w:rFonts w:ascii="Arial" w:hAnsi="Arial" w:cs="Arial"/>
                <w:vertAlign w:val="superscript"/>
              </w:rPr>
            </w:pPr>
          </w:p>
        </w:tc>
        <w:tc>
          <w:tcPr>
            <w:tcW w:w="4832" w:type="pct"/>
            <w:vAlign w:val="center"/>
          </w:tcPr>
          <w:p w14:paraId="3104DBDB" w14:textId="77777777" w:rsidR="001F625F" w:rsidRPr="00BC337A" w:rsidRDefault="00D614AD" w:rsidP="002C33D3">
            <w:pPr>
              <w:spacing w:line="200" w:lineRule="exact"/>
              <w:jc w:val="both"/>
              <w:rPr>
                <w:rFonts w:ascii="Arial" w:hAnsi="Arial" w:cs="Arial"/>
                <w:b/>
                <w:sz w:val="16"/>
                <w:szCs w:val="16"/>
              </w:rPr>
            </w:pPr>
            <w:r w:rsidRPr="00BC337A">
              <w:rPr>
                <w:rFonts w:ascii="Arial" w:hAnsi="Arial" w:cs="Arial"/>
                <w:b/>
                <w:sz w:val="16"/>
                <w:szCs w:val="16"/>
              </w:rPr>
              <w:t>Zvýhodnění pro podání se</w:t>
            </w:r>
            <w:r w:rsidR="00D368FB" w:rsidRPr="00BC337A">
              <w:rPr>
                <w:rFonts w:ascii="Arial" w:hAnsi="Arial" w:cs="Arial"/>
                <w:b/>
                <w:sz w:val="16"/>
                <w:szCs w:val="16"/>
              </w:rPr>
              <w:t xml:space="preserve"> Zákaznickou kartou České pošty</w:t>
            </w:r>
          </w:p>
          <w:p w14:paraId="746CBF31" w14:textId="77777777" w:rsidR="0019677C" w:rsidRPr="00BC337A" w:rsidRDefault="00A70366" w:rsidP="002C33D3">
            <w:pPr>
              <w:spacing w:line="200" w:lineRule="exact"/>
              <w:jc w:val="both"/>
              <w:rPr>
                <w:rFonts w:ascii="Arial" w:hAnsi="Arial" w:cs="Arial"/>
                <w:sz w:val="16"/>
                <w:szCs w:val="16"/>
              </w:rPr>
            </w:pPr>
            <w:r w:rsidRPr="00BC337A">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BC337A" w:rsidRDefault="00770C3D" w:rsidP="002C33D3">
            <w:pPr>
              <w:spacing w:line="200" w:lineRule="exact"/>
              <w:jc w:val="both"/>
              <w:rPr>
                <w:rFonts w:ascii="Arial" w:hAnsi="Arial" w:cs="Arial"/>
                <w:sz w:val="16"/>
                <w:szCs w:val="16"/>
              </w:rPr>
            </w:pPr>
          </w:p>
        </w:tc>
      </w:tr>
      <w:tr w:rsidR="00547C55" w:rsidRPr="00BC337A" w14:paraId="1549CC3C" w14:textId="77777777" w:rsidTr="295FBC82">
        <w:trPr>
          <w:trHeight w:val="260"/>
        </w:trPr>
        <w:tc>
          <w:tcPr>
            <w:tcW w:w="168" w:type="pct"/>
            <w:shd w:val="clear" w:color="auto" w:fill="auto"/>
            <w:noWrap/>
          </w:tcPr>
          <w:p w14:paraId="55891340" w14:textId="77777777" w:rsidR="0019677C" w:rsidRPr="00BC337A" w:rsidRDefault="006D4103" w:rsidP="002C33D3">
            <w:pPr>
              <w:jc w:val="both"/>
              <w:rPr>
                <w:rFonts w:ascii="Arial" w:hAnsi="Arial" w:cs="Arial"/>
                <w:vertAlign w:val="superscript"/>
              </w:rPr>
            </w:pPr>
            <w:r w:rsidRPr="00BC337A">
              <w:rPr>
                <w:rFonts w:ascii="Arial" w:hAnsi="Arial" w:cs="Arial"/>
                <w:vertAlign w:val="superscript"/>
              </w:rPr>
              <w:t>4</w:t>
            </w:r>
            <w:r w:rsidR="0019677C" w:rsidRPr="00BC337A">
              <w:rPr>
                <w:rFonts w:ascii="Arial" w:hAnsi="Arial" w:cs="Arial"/>
                <w:vertAlign w:val="superscript"/>
              </w:rPr>
              <w:t>)</w:t>
            </w:r>
          </w:p>
        </w:tc>
        <w:tc>
          <w:tcPr>
            <w:tcW w:w="4832" w:type="pct"/>
            <w:vAlign w:val="center"/>
          </w:tcPr>
          <w:p w14:paraId="06B46162" w14:textId="77777777" w:rsidR="0019677C" w:rsidRPr="00BC337A" w:rsidRDefault="0019677C" w:rsidP="002C33D3">
            <w:pPr>
              <w:spacing w:line="200" w:lineRule="exact"/>
              <w:jc w:val="both"/>
              <w:rPr>
                <w:rFonts w:ascii="Arial" w:hAnsi="Arial" w:cs="Arial"/>
                <w:b/>
                <w:sz w:val="16"/>
                <w:szCs w:val="16"/>
              </w:rPr>
            </w:pPr>
            <w:r w:rsidRPr="00BC337A">
              <w:rPr>
                <w:rFonts w:ascii="Arial" w:hAnsi="Arial" w:cs="Arial"/>
                <w:b/>
                <w:sz w:val="16"/>
                <w:szCs w:val="16"/>
              </w:rPr>
              <w:t xml:space="preserve">Ceny pro uživatele výplatních strojů nebo při úhradě cen </w:t>
            </w:r>
            <w:r w:rsidR="008F6EA2" w:rsidRPr="00BC337A">
              <w:rPr>
                <w:rFonts w:ascii="Arial" w:hAnsi="Arial" w:cs="Arial"/>
                <w:b/>
                <w:sz w:val="16"/>
                <w:szCs w:val="16"/>
              </w:rPr>
              <w:t>K</w:t>
            </w:r>
            <w:r w:rsidRPr="00BC337A">
              <w:rPr>
                <w:rFonts w:ascii="Arial" w:hAnsi="Arial" w:cs="Arial"/>
                <w:b/>
                <w:sz w:val="16"/>
                <w:szCs w:val="16"/>
              </w:rPr>
              <w:t>reditem</w:t>
            </w:r>
          </w:p>
          <w:p w14:paraId="5108ABFD" w14:textId="18AA0F25" w:rsidR="0019677C" w:rsidRPr="00BC337A" w:rsidRDefault="0019677C" w:rsidP="002C33D3">
            <w:pPr>
              <w:spacing w:line="200" w:lineRule="exact"/>
              <w:jc w:val="both"/>
              <w:rPr>
                <w:rFonts w:ascii="Arial" w:hAnsi="Arial" w:cs="Arial"/>
                <w:sz w:val="16"/>
                <w:szCs w:val="16"/>
              </w:rPr>
            </w:pPr>
            <w:r w:rsidRPr="00BC337A">
              <w:rPr>
                <w:rFonts w:ascii="Arial" w:hAnsi="Arial" w:cs="Arial"/>
                <w:sz w:val="16"/>
                <w:szCs w:val="16"/>
              </w:rPr>
              <w:t>Ceny jsou platné pouze pro:</w:t>
            </w:r>
          </w:p>
          <w:p w14:paraId="54BAFC60" w14:textId="30661E0A" w:rsidR="0019677C" w:rsidRPr="00BC337A" w:rsidRDefault="0019677C" w:rsidP="002C33D3">
            <w:pPr>
              <w:spacing w:line="200" w:lineRule="exact"/>
              <w:ind w:left="432" w:hanging="432"/>
              <w:jc w:val="both"/>
              <w:rPr>
                <w:rFonts w:ascii="Arial" w:hAnsi="Arial" w:cs="Arial"/>
                <w:sz w:val="16"/>
                <w:szCs w:val="16"/>
              </w:rPr>
            </w:pPr>
            <w:r w:rsidRPr="00BC337A">
              <w:rPr>
                <w:rFonts w:ascii="Arial" w:hAnsi="Arial" w:cs="Arial"/>
                <w:sz w:val="16"/>
                <w:szCs w:val="16"/>
              </w:rPr>
              <w:t>•</w:t>
            </w:r>
            <w:r w:rsidRPr="00BC337A">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BC337A">
              <w:rPr>
                <w:rFonts w:ascii="Arial" w:hAnsi="Arial" w:cs="Arial"/>
                <w:sz w:val="16"/>
                <w:szCs w:val="16"/>
              </w:rPr>
              <w:t xml:space="preserve"> </w:t>
            </w:r>
          </w:p>
          <w:p w14:paraId="19BF0F1A" w14:textId="296B63F4" w:rsidR="00BD0A6C" w:rsidRPr="00BC337A" w:rsidRDefault="0019677C" w:rsidP="00BD0A6C">
            <w:pPr>
              <w:spacing w:line="200" w:lineRule="exact"/>
              <w:ind w:left="432" w:hanging="432"/>
              <w:jc w:val="both"/>
              <w:rPr>
                <w:rFonts w:ascii="Arial" w:hAnsi="Arial" w:cs="Arial"/>
                <w:sz w:val="16"/>
                <w:szCs w:val="16"/>
              </w:rPr>
            </w:pPr>
            <w:r w:rsidRPr="00BC337A">
              <w:rPr>
                <w:rFonts w:ascii="Arial" w:hAnsi="Arial" w:cs="Arial"/>
                <w:sz w:val="16"/>
                <w:szCs w:val="16"/>
              </w:rPr>
              <w:t>•</w:t>
            </w:r>
            <w:r w:rsidRPr="00BC337A">
              <w:rPr>
                <w:rFonts w:ascii="Arial" w:hAnsi="Arial" w:cs="Arial"/>
              </w:rPr>
              <w:tab/>
            </w:r>
            <w:r w:rsidR="00BD0A6C" w:rsidRPr="00BC337A">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BC337A">
              <w:rPr>
                <w:rFonts w:ascii="Arial" w:hAnsi="Arial" w:cs="Arial"/>
                <w:sz w:val="16"/>
                <w:szCs w:val="16"/>
              </w:rPr>
              <w:t>psaní – standard</w:t>
            </w:r>
            <w:r w:rsidR="00BD0A6C" w:rsidRPr="00BC337A">
              <w:rPr>
                <w:rFonts w:ascii="Arial" w:hAnsi="Arial" w:cs="Arial"/>
                <w:sz w:val="16"/>
                <w:szCs w:val="16"/>
              </w:rPr>
              <w:t>, Doporučené psaní, Doporučené psaní – standard, Doporučený balíček, Cenné psaní,</w:t>
            </w:r>
            <w:del w:id="42" w:author="Vetýšková Jana" w:date="2023-11-01T08:44:00Z">
              <w:r w:rsidRPr="00BC337A" w:rsidDel="00BD0A6C">
                <w:rPr>
                  <w:rFonts w:ascii="Arial" w:hAnsi="Arial" w:cs="Arial"/>
                  <w:sz w:val="16"/>
                  <w:szCs w:val="16"/>
                </w:rPr>
                <w:delText xml:space="preserve"> </w:delText>
              </w:r>
            </w:del>
            <w:r w:rsidR="00BD0A6C" w:rsidRPr="00BC337A">
              <w:rPr>
                <w:rFonts w:ascii="Arial" w:hAnsi="Arial" w:cs="Arial"/>
                <w:sz w:val="16"/>
                <w:szCs w:val="16"/>
              </w:rPr>
              <w:t xml:space="preserve">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BC337A">
              <w:rPr>
                <w:rFonts w:ascii="Arial" w:hAnsi="Arial" w:cs="Arial"/>
                <w:sz w:val="16"/>
                <w:szCs w:val="16"/>
              </w:rPr>
              <w:t>PostBox</w:t>
            </w:r>
            <w:proofErr w:type="spellEnd"/>
            <w:r w:rsidR="00BD0A6C" w:rsidRPr="00BC337A">
              <w:rPr>
                <w:rFonts w:ascii="Arial" w:hAnsi="Arial" w:cs="Arial"/>
                <w:sz w:val="16"/>
                <w:szCs w:val="16"/>
              </w:rPr>
              <w:t>.</w:t>
            </w:r>
          </w:p>
          <w:p w14:paraId="2470C532" w14:textId="3E7A12F4" w:rsidR="00770C3D" w:rsidRPr="00BC337A" w:rsidRDefault="00770C3D" w:rsidP="002C33D3">
            <w:pPr>
              <w:spacing w:line="200" w:lineRule="exact"/>
              <w:jc w:val="both"/>
              <w:rPr>
                <w:rFonts w:ascii="Arial" w:hAnsi="Arial" w:cs="Arial"/>
                <w:sz w:val="16"/>
                <w:szCs w:val="16"/>
              </w:rPr>
            </w:pPr>
          </w:p>
        </w:tc>
      </w:tr>
      <w:tr w:rsidR="00547C55" w:rsidRPr="00BC337A" w14:paraId="69C669B3" w14:textId="77777777" w:rsidTr="295FBC82">
        <w:trPr>
          <w:trHeight w:val="260"/>
        </w:trPr>
        <w:tc>
          <w:tcPr>
            <w:tcW w:w="168" w:type="pct"/>
            <w:shd w:val="clear" w:color="auto" w:fill="auto"/>
            <w:noWrap/>
          </w:tcPr>
          <w:p w14:paraId="28A5FBAF" w14:textId="6536D925" w:rsidR="0019677C" w:rsidRPr="00BC337A" w:rsidRDefault="00541C81" w:rsidP="002C33D3">
            <w:pPr>
              <w:jc w:val="both"/>
              <w:rPr>
                <w:rFonts w:ascii="Arial" w:hAnsi="Arial" w:cs="Arial"/>
                <w:vertAlign w:val="superscript"/>
              </w:rPr>
            </w:pPr>
            <w:r w:rsidRPr="00BC337A">
              <w:rPr>
                <w:rFonts w:ascii="Arial" w:hAnsi="Arial" w:cs="Arial"/>
                <w:vertAlign w:val="superscript"/>
              </w:rPr>
              <w:t>5)</w:t>
            </w:r>
          </w:p>
        </w:tc>
        <w:tc>
          <w:tcPr>
            <w:tcW w:w="4832" w:type="pct"/>
            <w:vAlign w:val="center"/>
          </w:tcPr>
          <w:p w14:paraId="02B52CC3" w14:textId="77777777" w:rsidR="0019677C" w:rsidRPr="00BC337A" w:rsidRDefault="0019677C" w:rsidP="002C33D3">
            <w:pPr>
              <w:spacing w:line="240" w:lineRule="auto"/>
              <w:jc w:val="both"/>
              <w:rPr>
                <w:rFonts w:ascii="Arial" w:hAnsi="Arial" w:cs="Arial"/>
                <w:sz w:val="16"/>
                <w:szCs w:val="16"/>
              </w:rPr>
            </w:pPr>
            <w:r w:rsidRPr="00BC337A">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BC337A" w:rsidRDefault="00BB2B8F" w:rsidP="002C33D3">
            <w:pPr>
              <w:spacing w:line="240" w:lineRule="auto"/>
              <w:jc w:val="both"/>
              <w:rPr>
                <w:rFonts w:ascii="Arial" w:hAnsi="Arial" w:cs="Arial"/>
                <w:sz w:val="16"/>
                <w:szCs w:val="16"/>
              </w:rPr>
            </w:pPr>
            <w:r w:rsidRPr="00BC337A">
              <w:rPr>
                <w:rFonts w:ascii="Arial" w:hAnsi="Arial" w:cs="Arial"/>
                <w:sz w:val="16"/>
                <w:szCs w:val="16"/>
              </w:rPr>
              <w:t>Formát C5 – 16,4 x 23,1</w:t>
            </w:r>
            <w:r w:rsidR="0019677C" w:rsidRPr="00BC337A">
              <w:rPr>
                <w:rFonts w:ascii="Arial" w:hAnsi="Arial" w:cs="Arial"/>
                <w:sz w:val="16"/>
                <w:szCs w:val="16"/>
              </w:rPr>
              <w:t xml:space="preserve"> cm (lze vložit obsah o vel. formátu A5)</w:t>
            </w:r>
            <w:r w:rsidR="00F41314" w:rsidRPr="00BC337A">
              <w:rPr>
                <w:rFonts w:ascii="Arial" w:hAnsi="Arial" w:cs="Arial"/>
                <w:sz w:val="16"/>
                <w:szCs w:val="16"/>
              </w:rPr>
              <w:t xml:space="preserve">, </w:t>
            </w:r>
            <w:r w:rsidR="0019677C" w:rsidRPr="00BC337A">
              <w:rPr>
                <w:rFonts w:ascii="Arial" w:hAnsi="Arial" w:cs="Arial"/>
                <w:sz w:val="16"/>
                <w:szCs w:val="16"/>
              </w:rPr>
              <w:t>Formát C4 – 22,9 x 32,4 cm (lze vložit obsah o vel. formátu A4).</w:t>
            </w:r>
            <w:r w:rsidR="00F41314" w:rsidRPr="00BC337A">
              <w:rPr>
                <w:rFonts w:ascii="Arial" w:hAnsi="Arial" w:cs="Arial"/>
                <w:sz w:val="16"/>
                <w:szCs w:val="16"/>
              </w:rPr>
              <w:t xml:space="preserve"> </w:t>
            </w:r>
          </w:p>
          <w:p w14:paraId="7B82F38D" w14:textId="05D4D90F" w:rsidR="00770C3D" w:rsidRPr="00BC337A" w:rsidRDefault="00770C3D" w:rsidP="002C33D3">
            <w:pPr>
              <w:spacing w:line="240" w:lineRule="auto"/>
              <w:jc w:val="both"/>
              <w:rPr>
                <w:rFonts w:ascii="Arial" w:hAnsi="Arial" w:cs="Arial"/>
                <w:sz w:val="16"/>
                <w:szCs w:val="16"/>
              </w:rPr>
            </w:pPr>
          </w:p>
        </w:tc>
      </w:tr>
      <w:tr w:rsidR="00547C55" w:rsidRPr="00BC337A" w14:paraId="7B4227A6" w14:textId="77777777" w:rsidTr="295FBC82">
        <w:trPr>
          <w:trHeight w:val="260"/>
        </w:trPr>
        <w:tc>
          <w:tcPr>
            <w:tcW w:w="168" w:type="pct"/>
            <w:shd w:val="clear" w:color="auto" w:fill="auto"/>
            <w:noWrap/>
          </w:tcPr>
          <w:p w14:paraId="7BD1E425" w14:textId="3249A68B" w:rsidR="0019677C" w:rsidRPr="00BC337A" w:rsidRDefault="00541C81" w:rsidP="002C33D3">
            <w:pPr>
              <w:jc w:val="both"/>
              <w:rPr>
                <w:rFonts w:ascii="Arial" w:hAnsi="Arial" w:cs="Arial"/>
                <w:vertAlign w:val="superscript"/>
              </w:rPr>
            </w:pPr>
            <w:r w:rsidRPr="00BC337A">
              <w:rPr>
                <w:rFonts w:ascii="Arial" w:hAnsi="Arial" w:cs="Arial"/>
                <w:vertAlign w:val="superscript"/>
              </w:rPr>
              <w:t>6)</w:t>
            </w:r>
          </w:p>
        </w:tc>
        <w:tc>
          <w:tcPr>
            <w:tcW w:w="4832" w:type="pct"/>
            <w:vAlign w:val="center"/>
          </w:tcPr>
          <w:p w14:paraId="45851060" w14:textId="77777777" w:rsidR="0019677C" w:rsidRPr="00BC337A" w:rsidRDefault="0019677C" w:rsidP="002C33D3">
            <w:pPr>
              <w:spacing w:line="200" w:lineRule="exact"/>
              <w:jc w:val="both"/>
              <w:rPr>
                <w:rFonts w:ascii="Arial" w:hAnsi="Arial" w:cs="Arial"/>
                <w:sz w:val="16"/>
                <w:szCs w:val="16"/>
              </w:rPr>
            </w:pPr>
            <w:r w:rsidRPr="00BC337A">
              <w:rPr>
                <w:rFonts w:ascii="Arial" w:hAnsi="Arial" w:cs="Arial"/>
                <w:sz w:val="16"/>
                <w:szCs w:val="16"/>
              </w:rPr>
              <w:t>Délka nesmí přesahovat 50 cm a šířka 35 cm, přičemž tloušťka nesmí být větší než 5 cm. Minimální rozměry zásilky jsou</w:t>
            </w:r>
            <w:r w:rsidR="00C42EC0" w:rsidRPr="00BC337A">
              <w:rPr>
                <w:rFonts w:ascii="Arial" w:hAnsi="Arial" w:cs="Arial"/>
                <w:sz w:val="16"/>
                <w:szCs w:val="16"/>
              </w:rPr>
              <w:t xml:space="preserve"> </w:t>
            </w:r>
            <w:r w:rsidRPr="00BC337A">
              <w:rPr>
                <w:rFonts w:ascii="Arial" w:hAnsi="Arial" w:cs="Arial"/>
                <w:sz w:val="16"/>
                <w:szCs w:val="16"/>
              </w:rPr>
              <w:t>14 x 9 cm</w:t>
            </w:r>
            <w:r w:rsidR="008F6EA2" w:rsidRPr="00BC337A">
              <w:rPr>
                <w:rFonts w:ascii="Arial" w:hAnsi="Arial" w:cs="Arial"/>
                <w:sz w:val="16"/>
                <w:szCs w:val="16"/>
              </w:rPr>
              <w:t>.</w:t>
            </w:r>
          </w:p>
          <w:p w14:paraId="3E2A63C4" w14:textId="6A0E66A7" w:rsidR="00770C3D" w:rsidRPr="00BC337A" w:rsidRDefault="00770C3D" w:rsidP="002C33D3">
            <w:pPr>
              <w:spacing w:line="200" w:lineRule="exact"/>
              <w:jc w:val="both"/>
              <w:rPr>
                <w:rFonts w:ascii="Arial" w:hAnsi="Arial" w:cs="Arial"/>
                <w:sz w:val="16"/>
                <w:szCs w:val="16"/>
              </w:rPr>
            </w:pPr>
          </w:p>
        </w:tc>
      </w:tr>
      <w:tr w:rsidR="006B1EF2" w:rsidRPr="00BC337A" w14:paraId="1FB46CD9" w14:textId="77777777" w:rsidTr="295FBC82">
        <w:trPr>
          <w:trHeight w:val="260"/>
        </w:trPr>
        <w:tc>
          <w:tcPr>
            <w:tcW w:w="168" w:type="pct"/>
            <w:shd w:val="clear" w:color="auto" w:fill="auto"/>
            <w:noWrap/>
          </w:tcPr>
          <w:p w14:paraId="33F7F627" w14:textId="0AF773F4" w:rsidR="005168B3" w:rsidRPr="00BC337A" w:rsidRDefault="00541C81" w:rsidP="002C33D3">
            <w:pPr>
              <w:jc w:val="both"/>
              <w:rPr>
                <w:rFonts w:ascii="Arial" w:hAnsi="Arial" w:cs="Arial"/>
                <w:vertAlign w:val="superscript"/>
              </w:rPr>
            </w:pPr>
            <w:r w:rsidRPr="00BC337A">
              <w:rPr>
                <w:rFonts w:ascii="Arial" w:hAnsi="Arial" w:cs="Arial"/>
                <w:vertAlign w:val="superscript"/>
              </w:rPr>
              <w:t>7)</w:t>
            </w:r>
          </w:p>
        </w:tc>
        <w:tc>
          <w:tcPr>
            <w:tcW w:w="4832" w:type="pct"/>
            <w:vAlign w:val="center"/>
          </w:tcPr>
          <w:p w14:paraId="5A557E99" w14:textId="115AB504" w:rsidR="005168B3" w:rsidRPr="00BC337A" w:rsidRDefault="0019677C" w:rsidP="002C33D3">
            <w:pPr>
              <w:spacing w:line="200" w:lineRule="exact"/>
              <w:jc w:val="both"/>
              <w:rPr>
                <w:rFonts w:ascii="Arial" w:hAnsi="Arial" w:cs="Arial"/>
                <w:sz w:val="16"/>
                <w:szCs w:val="16"/>
              </w:rPr>
            </w:pPr>
            <w:r w:rsidRPr="00BC337A">
              <w:rPr>
                <w:rFonts w:ascii="Arial" w:hAnsi="Arial" w:cs="Arial"/>
                <w:sz w:val="16"/>
                <w:szCs w:val="16"/>
              </w:rPr>
              <w:t>Největší rozměr zásilky nesmí přesáhnout 60 cm a součet všech jejích tří rozměrů 90 cm. Minimální rozměry zásilky jsou 14 x 9 cm</w:t>
            </w:r>
            <w:r w:rsidR="008F6EA2" w:rsidRPr="00BC337A">
              <w:rPr>
                <w:rFonts w:ascii="Arial" w:hAnsi="Arial" w:cs="Arial"/>
                <w:sz w:val="16"/>
                <w:szCs w:val="16"/>
              </w:rPr>
              <w:t>.</w:t>
            </w:r>
          </w:p>
          <w:p w14:paraId="4AAB10E8" w14:textId="47BD53F5" w:rsidR="005F49CB" w:rsidRPr="00BC337A" w:rsidRDefault="005F49CB" w:rsidP="002C33D3">
            <w:pPr>
              <w:spacing w:line="200" w:lineRule="exact"/>
              <w:jc w:val="both"/>
              <w:rPr>
                <w:rFonts w:ascii="Arial" w:hAnsi="Arial" w:cs="Arial"/>
                <w:sz w:val="16"/>
                <w:szCs w:val="16"/>
              </w:rPr>
            </w:pPr>
          </w:p>
        </w:tc>
      </w:tr>
    </w:tbl>
    <w:p w14:paraId="67C08F21" w14:textId="77777777" w:rsidR="0019677C" w:rsidRPr="00BC337A" w:rsidRDefault="0019677C">
      <w:pPr>
        <w:spacing w:line="240" w:lineRule="auto"/>
        <w:rPr>
          <w:rFonts w:ascii="Arial" w:hAnsi="Arial" w:cs="Arial"/>
          <w:sz w:val="20"/>
          <w:szCs w:val="20"/>
        </w:rPr>
      </w:pPr>
    </w:p>
    <w:p w14:paraId="613FDE12" w14:textId="4F1C0B70" w:rsidR="00237B92" w:rsidRPr="00BC337A" w:rsidRDefault="00E64783">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BC337A">
        <w:rPr>
          <w:rFonts w:ascii="Arial" w:hAnsi="Arial" w:cs="Arial"/>
        </w:rPr>
        <w:br w:type="page"/>
      </w:r>
      <w:r w:rsidR="00762157" w:rsidRPr="00BC337A">
        <w:rPr>
          <w:rFonts w:ascii="Arial" w:hAnsi="Arial" w:cs="Arial"/>
        </w:rPr>
        <w:lastRenderedPageBreak/>
        <w:t xml:space="preserve">                           </w:t>
      </w:r>
    </w:p>
    <w:p w14:paraId="6A3746C2" w14:textId="3793B136" w:rsidR="007942A3" w:rsidRPr="00BC337A" w:rsidRDefault="007942A3" w:rsidP="007942A3">
      <w:pPr>
        <w:pStyle w:val="Nadpis4"/>
        <w:numPr>
          <w:ilvl w:val="0"/>
          <w:numId w:val="10"/>
        </w:numPr>
        <w:spacing w:before="240"/>
        <w:ind w:left="567" w:hanging="578"/>
        <w:rPr>
          <w:rFonts w:cs="Arial"/>
        </w:rPr>
      </w:pPr>
      <w:bookmarkStart w:id="43" w:name="_Toc22742867"/>
      <w:bookmarkStart w:id="44" w:name="_Toc87870630"/>
      <w:bookmarkStart w:id="45" w:name="_Toc151706919"/>
      <w:r w:rsidRPr="00BC337A">
        <w:rPr>
          <w:rFonts w:cs="Arial"/>
        </w:rPr>
        <w:t>Přehled a ceník doplňkových služeb, příplatků a vrácení cen</w:t>
      </w:r>
      <w:bookmarkEnd w:id="43"/>
      <w:bookmarkEnd w:id="44"/>
      <w:bookmarkEnd w:id="45"/>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87"/>
        <w:gridCol w:w="1313"/>
        <w:gridCol w:w="1313"/>
        <w:gridCol w:w="721"/>
        <w:gridCol w:w="730"/>
        <w:gridCol w:w="1460"/>
        <w:gridCol w:w="1067"/>
        <w:gridCol w:w="1074"/>
      </w:tblGrid>
      <w:tr w:rsidR="00547C55" w:rsidRPr="00BC337A"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BC337A" w:rsidRDefault="007942A3" w:rsidP="007942A3">
            <w:pPr>
              <w:spacing w:line="228" w:lineRule="auto"/>
              <w:jc w:val="center"/>
              <w:rPr>
                <w:rFonts w:ascii="Arial" w:hAnsi="Arial" w:cs="Arial"/>
                <w:b/>
                <w:sz w:val="20"/>
                <w:szCs w:val="20"/>
              </w:rPr>
            </w:pPr>
            <w:r w:rsidRPr="00BC337A">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BC337A" w:rsidRDefault="007942A3" w:rsidP="007942A3">
            <w:pPr>
              <w:pStyle w:val="Zpat"/>
              <w:tabs>
                <w:tab w:val="clear" w:pos="4513"/>
              </w:tabs>
              <w:ind w:left="-57"/>
              <w:jc w:val="center"/>
              <w:rPr>
                <w:rFonts w:ascii="Arial" w:hAnsi="Arial" w:cs="Arial"/>
                <w:b/>
                <w:sz w:val="20"/>
                <w:szCs w:val="20"/>
              </w:rPr>
            </w:pPr>
            <w:r w:rsidRPr="00BC337A">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BC337A" w:rsidRDefault="007942A3" w:rsidP="0015583D">
            <w:pPr>
              <w:pStyle w:val="Zpat"/>
              <w:tabs>
                <w:tab w:val="clear" w:pos="4513"/>
              </w:tabs>
              <w:ind w:right="-60"/>
              <w:jc w:val="center"/>
              <w:rPr>
                <w:rFonts w:ascii="Arial" w:hAnsi="Arial" w:cs="Arial"/>
                <w:b/>
                <w:sz w:val="20"/>
                <w:szCs w:val="20"/>
              </w:rPr>
            </w:pPr>
            <w:r w:rsidRPr="00BC337A">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BC337A" w:rsidRDefault="007942A3" w:rsidP="0015583D">
            <w:pPr>
              <w:pStyle w:val="Zpat"/>
              <w:tabs>
                <w:tab w:val="clear" w:pos="4513"/>
              </w:tabs>
              <w:ind w:left="-57" w:right="-101"/>
              <w:jc w:val="center"/>
              <w:rPr>
                <w:rFonts w:ascii="Arial" w:hAnsi="Arial" w:cs="Arial"/>
                <w:b/>
                <w:sz w:val="20"/>
                <w:szCs w:val="20"/>
              </w:rPr>
            </w:pPr>
            <w:r w:rsidRPr="00BC337A">
              <w:rPr>
                <w:rFonts w:ascii="Arial" w:hAnsi="Arial" w:cs="Arial"/>
                <w:b/>
                <w:sz w:val="20"/>
                <w:szCs w:val="20"/>
              </w:rPr>
              <w:t>Cenné</w:t>
            </w:r>
            <w:r w:rsidRPr="00BC337A">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BC337A" w:rsidRDefault="007942A3" w:rsidP="0015583D">
            <w:pPr>
              <w:pStyle w:val="Zpat"/>
              <w:tabs>
                <w:tab w:val="clear" w:pos="4513"/>
              </w:tabs>
              <w:ind w:left="-57" w:right="-141"/>
              <w:jc w:val="center"/>
              <w:rPr>
                <w:rFonts w:ascii="Arial" w:hAnsi="Arial" w:cs="Arial"/>
                <w:b/>
                <w:sz w:val="20"/>
                <w:szCs w:val="20"/>
              </w:rPr>
            </w:pPr>
            <w:r w:rsidRPr="00BC337A">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BC337A" w:rsidRDefault="007942A3" w:rsidP="007942A3">
            <w:pPr>
              <w:pStyle w:val="Zpat"/>
              <w:tabs>
                <w:tab w:val="clear" w:pos="4513"/>
              </w:tabs>
              <w:ind w:left="-57"/>
              <w:jc w:val="center"/>
              <w:rPr>
                <w:rFonts w:ascii="Arial" w:hAnsi="Arial" w:cs="Arial"/>
                <w:b/>
                <w:sz w:val="20"/>
                <w:szCs w:val="20"/>
              </w:rPr>
            </w:pPr>
            <w:r w:rsidRPr="00BC337A">
              <w:rPr>
                <w:rFonts w:ascii="Arial" w:hAnsi="Arial" w:cs="Arial"/>
                <w:b/>
                <w:sz w:val="20"/>
                <w:szCs w:val="20"/>
              </w:rPr>
              <w:t>Firemní psaní-doporučeně</w:t>
            </w:r>
            <w:r w:rsidR="00DC4CF9" w:rsidRPr="00BC337A">
              <w:rPr>
                <w:rFonts w:ascii="Arial" w:hAnsi="Arial" w:cs="Arial"/>
                <w:b/>
                <w:sz w:val="20"/>
                <w:szCs w:val="20"/>
              </w:rPr>
              <w:t xml:space="preserve"> </w:t>
            </w:r>
            <w:r w:rsidR="00DC4CF9" w:rsidRPr="00BC337A">
              <w:rPr>
                <w:rFonts w:ascii="Arial" w:hAnsi="Arial" w:cs="Arial"/>
                <w:b/>
                <w:sz w:val="20"/>
                <w:szCs w:val="20"/>
                <w:vertAlign w:val="superscript"/>
              </w:rPr>
              <w:t>1)</w:t>
            </w:r>
          </w:p>
        </w:tc>
      </w:tr>
      <w:tr w:rsidR="00547C55" w:rsidRPr="00BC337A"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BC337A"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18"/>
                <w:szCs w:val="18"/>
              </w:rPr>
              <w:t>Cena v Kč</w:t>
            </w:r>
          </w:p>
          <w:p w14:paraId="6F91BA1E"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18"/>
                <w:szCs w:val="18"/>
              </w:rPr>
              <w:t>(s DPH)</w:t>
            </w:r>
          </w:p>
        </w:tc>
      </w:tr>
      <w:tr w:rsidR="00547C55" w:rsidRPr="00BC337A"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20"/>
                <w:szCs w:val="20"/>
              </w:rPr>
              <w:t>Doplňkové služby</w:t>
            </w:r>
          </w:p>
        </w:tc>
      </w:tr>
      <w:tr w:rsidR="00547C55" w:rsidRPr="00BC337A" w14:paraId="7B430983" w14:textId="77777777" w:rsidTr="000D7EF6">
        <w:trPr>
          <w:trHeight w:val="253"/>
        </w:trPr>
        <w:tc>
          <w:tcPr>
            <w:tcW w:w="1561" w:type="pct"/>
            <w:vAlign w:val="center"/>
          </w:tcPr>
          <w:p w14:paraId="5861BABD" w14:textId="77777777" w:rsidR="008809A0" w:rsidRPr="00BC337A" w:rsidRDefault="008809A0" w:rsidP="008809A0">
            <w:pPr>
              <w:spacing w:line="228" w:lineRule="auto"/>
              <w:rPr>
                <w:rFonts w:ascii="Arial" w:hAnsi="Arial" w:cs="Arial"/>
                <w:sz w:val="20"/>
                <w:szCs w:val="20"/>
              </w:rPr>
            </w:pPr>
            <w:r w:rsidRPr="00BC337A">
              <w:rPr>
                <w:rFonts w:ascii="Arial" w:hAnsi="Arial" w:cs="Arial"/>
                <w:sz w:val="20"/>
                <w:szCs w:val="20"/>
              </w:rPr>
              <w:t>Dodejka</w:t>
            </w:r>
          </w:p>
        </w:tc>
        <w:tc>
          <w:tcPr>
            <w:tcW w:w="588" w:type="pct"/>
            <w:shd w:val="clear" w:color="auto" w:fill="auto"/>
            <w:vAlign w:val="center"/>
          </w:tcPr>
          <w:p w14:paraId="3845D14F"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588" w:type="pct"/>
            <w:vAlign w:val="center"/>
          </w:tcPr>
          <w:p w14:paraId="697B85B5" w14:textId="2B040518" w:rsidR="008809A0" w:rsidRPr="00BC337A" w:rsidRDefault="00737B73" w:rsidP="008809A0">
            <w:pPr>
              <w:pStyle w:val="Zpat"/>
              <w:tabs>
                <w:tab w:val="clear" w:pos="4513"/>
              </w:tabs>
              <w:jc w:val="center"/>
              <w:rPr>
                <w:rFonts w:ascii="Arial" w:hAnsi="Arial" w:cs="Arial"/>
                <w:sz w:val="18"/>
                <w:szCs w:val="18"/>
              </w:rPr>
            </w:pPr>
            <w:r w:rsidRPr="00BC337A">
              <w:rPr>
                <w:rFonts w:ascii="Arial" w:hAnsi="Arial" w:cs="Arial"/>
                <w:sz w:val="18"/>
                <w:szCs w:val="18"/>
              </w:rPr>
              <w:t>2</w:t>
            </w:r>
            <w:r w:rsidR="00791D86" w:rsidRPr="00BC337A">
              <w:rPr>
                <w:rFonts w:ascii="Arial" w:hAnsi="Arial" w:cs="Arial"/>
                <w:sz w:val="18"/>
                <w:szCs w:val="18"/>
              </w:rPr>
              <w:t>3</w:t>
            </w:r>
            <w:r w:rsidRPr="00BC337A">
              <w:rPr>
                <w:rFonts w:ascii="Arial" w:hAnsi="Arial" w:cs="Arial"/>
                <w:sz w:val="18"/>
                <w:szCs w:val="18"/>
              </w:rPr>
              <w:t>,00</w:t>
            </w:r>
          </w:p>
        </w:tc>
        <w:tc>
          <w:tcPr>
            <w:tcW w:w="650" w:type="pct"/>
            <w:gridSpan w:val="2"/>
            <w:vAlign w:val="center"/>
          </w:tcPr>
          <w:p w14:paraId="42C571EE" w14:textId="544440EF" w:rsidR="008809A0" w:rsidRPr="00BC337A" w:rsidRDefault="00737B73" w:rsidP="008809A0">
            <w:pPr>
              <w:pStyle w:val="Zpat"/>
              <w:tabs>
                <w:tab w:val="clear" w:pos="4513"/>
              </w:tabs>
              <w:jc w:val="center"/>
              <w:rPr>
                <w:rFonts w:ascii="Arial" w:hAnsi="Arial" w:cs="Arial"/>
                <w:sz w:val="18"/>
                <w:szCs w:val="18"/>
              </w:rPr>
            </w:pPr>
            <w:r w:rsidRPr="00BC337A">
              <w:rPr>
                <w:rFonts w:ascii="Arial" w:hAnsi="Arial" w:cs="Arial"/>
                <w:sz w:val="18"/>
                <w:szCs w:val="18"/>
              </w:rPr>
              <w:t>2</w:t>
            </w:r>
            <w:r w:rsidR="00791D86" w:rsidRPr="00BC337A">
              <w:rPr>
                <w:rFonts w:ascii="Arial" w:hAnsi="Arial" w:cs="Arial"/>
                <w:sz w:val="18"/>
                <w:szCs w:val="18"/>
              </w:rPr>
              <w:t>3</w:t>
            </w:r>
            <w:r w:rsidRPr="00BC337A">
              <w:rPr>
                <w:rFonts w:ascii="Arial" w:hAnsi="Arial" w:cs="Arial"/>
                <w:sz w:val="18"/>
                <w:szCs w:val="18"/>
              </w:rPr>
              <w:t>,00</w:t>
            </w:r>
          </w:p>
        </w:tc>
        <w:tc>
          <w:tcPr>
            <w:tcW w:w="654" w:type="pct"/>
            <w:vAlign w:val="center"/>
          </w:tcPr>
          <w:p w14:paraId="2BB096FF"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309D7ED1" w14:textId="045EB0FB" w:rsidR="008809A0" w:rsidRPr="00BC337A" w:rsidRDefault="007D45B9" w:rsidP="008809A0">
            <w:pPr>
              <w:jc w:val="center"/>
              <w:rPr>
                <w:rFonts w:ascii="Arial" w:hAnsi="Arial" w:cs="Arial"/>
                <w:sz w:val="18"/>
                <w:szCs w:val="18"/>
              </w:rPr>
            </w:pPr>
            <w:r w:rsidRPr="00BC337A">
              <w:rPr>
                <w:rFonts w:ascii="Arial" w:hAnsi="Arial" w:cs="Arial"/>
                <w:sz w:val="18"/>
                <w:szCs w:val="18"/>
              </w:rPr>
              <w:t>21</w:t>
            </w:r>
            <w:r w:rsidR="00737B73" w:rsidRPr="00BC337A">
              <w:rPr>
                <w:rFonts w:ascii="Arial" w:hAnsi="Arial" w:cs="Arial"/>
                <w:sz w:val="18"/>
                <w:szCs w:val="18"/>
              </w:rPr>
              <w:t>,</w:t>
            </w:r>
            <w:r w:rsidRPr="00BC337A">
              <w:rPr>
                <w:rFonts w:ascii="Arial" w:hAnsi="Arial" w:cs="Arial"/>
                <w:sz w:val="18"/>
                <w:szCs w:val="18"/>
              </w:rPr>
              <w:t>49</w:t>
            </w:r>
          </w:p>
        </w:tc>
        <w:tc>
          <w:tcPr>
            <w:tcW w:w="481" w:type="pct"/>
            <w:vAlign w:val="center"/>
          </w:tcPr>
          <w:p w14:paraId="2516EB06" w14:textId="3FB84E4C" w:rsidR="008809A0" w:rsidRPr="00BC337A" w:rsidRDefault="00737B73" w:rsidP="008809A0">
            <w:pPr>
              <w:pStyle w:val="Zpat"/>
              <w:tabs>
                <w:tab w:val="clear" w:pos="4513"/>
              </w:tabs>
              <w:jc w:val="center"/>
              <w:rPr>
                <w:rFonts w:ascii="Arial" w:hAnsi="Arial" w:cs="Arial"/>
                <w:b/>
                <w:sz w:val="18"/>
                <w:szCs w:val="18"/>
              </w:rPr>
            </w:pPr>
            <w:r w:rsidRPr="00BC337A">
              <w:rPr>
                <w:rFonts w:ascii="Arial" w:hAnsi="Arial" w:cs="Arial"/>
                <w:b/>
                <w:sz w:val="18"/>
                <w:szCs w:val="18"/>
              </w:rPr>
              <w:t>2</w:t>
            </w:r>
            <w:r w:rsidR="00791D86" w:rsidRPr="00BC337A">
              <w:rPr>
                <w:rFonts w:ascii="Arial" w:hAnsi="Arial" w:cs="Arial"/>
                <w:b/>
                <w:sz w:val="18"/>
                <w:szCs w:val="18"/>
              </w:rPr>
              <w:t>6</w:t>
            </w:r>
            <w:r w:rsidRPr="00BC337A">
              <w:rPr>
                <w:rFonts w:ascii="Arial" w:hAnsi="Arial" w:cs="Arial"/>
                <w:b/>
                <w:sz w:val="18"/>
                <w:szCs w:val="18"/>
              </w:rPr>
              <w:t>,00</w:t>
            </w:r>
          </w:p>
        </w:tc>
      </w:tr>
      <w:tr w:rsidR="00547C55" w:rsidRPr="00BC337A" w14:paraId="241C7E9F" w14:textId="77777777" w:rsidTr="000D7EF6">
        <w:trPr>
          <w:trHeight w:val="179"/>
        </w:trPr>
        <w:tc>
          <w:tcPr>
            <w:tcW w:w="1561" w:type="pct"/>
            <w:vAlign w:val="center"/>
          </w:tcPr>
          <w:p w14:paraId="55D0D99B" w14:textId="77777777" w:rsidR="008809A0" w:rsidRPr="00BC337A" w:rsidRDefault="008809A0" w:rsidP="008809A0">
            <w:pPr>
              <w:spacing w:line="228" w:lineRule="auto"/>
              <w:rPr>
                <w:rFonts w:ascii="Arial" w:hAnsi="Arial" w:cs="Arial"/>
                <w:sz w:val="20"/>
                <w:szCs w:val="20"/>
              </w:rPr>
            </w:pPr>
            <w:r w:rsidRPr="00BC337A">
              <w:rPr>
                <w:rFonts w:ascii="Arial" w:hAnsi="Arial" w:cs="Arial"/>
                <w:sz w:val="20"/>
                <w:szCs w:val="20"/>
              </w:rPr>
              <w:t>Dodání do vlastních rukou</w:t>
            </w:r>
          </w:p>
        </w:tc>
        <w:tc>
          <w:tcPr>
            <w:tcW w:w="588" w:type="pct"/>
            <w:shd w:val="clear" w:color="auto" w:fill="auto"/>
            <w:vAlign w:val="center"/>
          </w:tcPr>
          <w:p w14:paraId="4838E241" w14:textId="77777777" w:rsidR="008809A0" w:rsidRPr="00BC337A" w:rsidRDefault="008809A0" w:rsidP="008809A0">
            <w:pPr>
              <w:jc w:val="center"/>
              <w:rPr>
                <w:rFonts w:ascii="Arial" w:hAnsi="Arial" w:cs="Arial"/>
                <w:sz w:val="18"/>
                <w:szCs w:val="18"/>
              </w:rPr>
            </w:pPr>
            <w:r w:rsidRPr="00BC337A">
              <w:rPr>
                <w:rFonts w:ascii="Arial" w:hAnsi="Arial" w:cs="Arial"/>
                <w:sz w:val="18"/>
                <w:szCs w:val="18"/>
              </w:rPr>
              <w:t>-</w:t>
            </w:r>
          </w:p>
        </w:tc>
        <w:tc>
          <w:tcPr>
            <w:tcW w:w="588" w:type="pct"/>
            <w:vAlign w:val="center"/>
          </w:tcPr>
          <w:p w14:paraId="494CB460" w14:textId="1CA08D88" w:rsidR="008809A0" w:rsidRPr="00BC337A" w:rsidRDefault="00737B73" w:rsidP="008809A0">
            <w:pPr>
              <w:pStyle w:val="Zpat"/>
              <w:tabs>
                <w:tab w:val="clear" w:pos="4513"/>
              </w:tabs>
              <w:jc w:val="center"/>
              <w:rPr>
                <w:rFonts w:ascii="Arial" w:hAnsi="Arial" w:cs="Arial"/>
                <w:sz w:val="18"/>
                <w:szCs w:val="18"/>
              </w:rPr>
            </w:pPr>
            <w:r w:rsidRPr="00BC337A">
              <w:rPr>
                <w:rFonts w:ascii="Arial" w:hAnsi="Arial" w:cs="Arial"/>
                <w:sz w:val="18"/>
                <w:szCs w:val="18"/>
              </w:rPr>
              <w:t>1</w:t>
            </w:r>
            <w:r w:rsidR="007D45B9" w:rsidRPr="00BC337A">
              <w:rPr>
                <w:rFonts w:ascii="Arial" w:hAnsi="Arial" w:cs="Arial"/>
                <w:sz w:val="18"/>
                <w:szCs w:val="18"/>
              </w:rPr>
              <w:t>8</w:t>
            </w:r>
            <w:r w:rsidRPr="00BC337A">
              <w:rPr>
                <w:rFonts w:ascii="Arial" w:hAnsi="Arial" w:cs="Arial"/>
                <w:sz w:val="18"/>
                <w:szCs w:val="18"/>
              </w:rPr>
              <w:t>,00</w:t>
            </w:r>
          </w:p>
        </w:tc>
        <w:tc>
          <w:tcPr>
            <w:tcW w:w="650" w:type="pct"/>
            <w:gridSpan w:val="2"/>
            <w:vAlign w:val="center"/>
          </w:tcPr>
          <w:p w14:paraId="1EB09BC5" w14:textId="56625EAA" w:rsidR="008809A0" w:rsidRPr="00BC337A" w:rsidRDefault="00737B73" w:rsidP="004F6D23">
            <w:pPr>
              <w:pStyle w:val="Zpat"/>
              <w:tabs>
                <w:tab w:val="clear" w:pos="4513"/>
              </w:tabs>
              <w:ind w:left="-18"/>
              <w:jc w:val="center"/>
              <w:rPr>
                <w:rFonts w:ascii="Arial" w:hAnsi="Arial" w:cs="Arial"/>
                <w:sz w:val="18"/>
                <w:szCs w:val="18"/>
              </w:rPr>
            </w:pPr>
            <w:r w:rsidRPr="00BC337A">
              <w:rPr>
                <w:rFonts w:ascii="Arial" w:hAnsi="Arial" w:cs="Arial"/>
                <w:sz w:val="18"/>
                <w:szCs w:val="18"/>
              </w:rPr>
              <w:t>1</w:t>
            </w:r>
            <w:r w:rsidR="007D45B9" w:rsidRPr="00BC337A">
              <w:rPr>
                <w:rFonts w:ascii="Arial" w:hAnsi="Arial" w:cs="Arial"/>
                <w:sz w:val="18"/>
                <w:szCs w:val="18"/>
              </w:rPr>
              <w:t>8</w:t>
            </w:r>
            <w:r w:rsidRPr="00BC337A">
              <w:rPr>
                <w:rFonts w:ascii="Arial" w:hAnsi="Arial" w:cs="Arial"/>
                <w:sz w:val="18"/>
                <w:szCs w:val="18"/>
              </w:rPr>
              <w:t>,00</w:t>
            </w:r>
          </w:p>
        </w:tc>
        <w:tc>
          <w:tcPr>
            <w:tcW w:w="654" w:type="pct"/>
            <w:vAlign w:val="center"/>
          </w:tcPr>
          <w:p w14:paraId="7854A6AF" w14:textId="77777777" w:rsidR="008809A0" w:rsidRPr="00BC337A" w:rsidRDefault="008809A0" w:rsidP="008809A0">
            <w:pPr>
              <w:pStyle w:val="Zpat"/>
              <w:tabs>
                <w:tab w:val="clear" w:pos="4513"/>
              </w:tabs>
              <w:ind w:left="57"/>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628B8AC6" w14:textId="3FBE34D4" w:rsidR="008809A0" w:rsidRPr="00BC337A" w:rsidRDefault="00720181" w:rsidP="008809A0">
            <w:pPr>
              <w:jc w:val="center"/>
              <w:rPr>
                <w:rFonts w:ascii="Arial" w:hAnsi="Arial" w:cs="Arial"/>
                <w:sz w:val="18"/>
                <w:szCs w:val="18"/>
              </w:rPr>
            </w:pPr>
            <w:r w:rsidRPr="00BC337A">
              <w:rPr>
                <w:rFonts w:ascii="Arial" w:hAnsi="Arial" w:cs="Arial"/>
                <w:sz w:val="18"/>
                <w:szCs w:val="18"/>
              </w:rPr>
              <w:t>16</w:t>
            </w:r>
            <w:r w:rsidR="00737B73" w:rsidRPr="00BC337A">
              <w:rPr>
                <w:rFonts w:ascii="Arial" w:hAnsi="Arial" w:cs="Arial"/>
                <w:sz w:val="18"/>
                <w:szCs w:val="18"/>
              </w:rPr>
              <w:t>,</w:t>
            </w:r>
            <w:r w:rsidRPr="00BC337A">
              <w:rPr>
                <w:rFonts w:ascii="Arial" w:hAnsi="Arial" w:cs="Arial"/>
                <w:sz w:val="18"/>
                <w:szCs w:val="18"/>
              </w:rPr>
              <w:t>53</w:t>
            </w:r>
          </w:p>
        </w:tc>
        <w:tc>
          <w:tcPr>
            <w:tcW w:w="481" w:type="pct"/>
            <w:vAlign w:val="center"/>
          </w:tcPr>
          <w:p w14:paraId="1E57A9DE" w14:textId="7EFD7E6E" w:rsidR="008809A0" w:rsidRPr="00BC337A" w:rsidRDefault="00720181" w:rsidP="008809A0">
            <w:pPr>
              <w:jc w:val="center"/>
              <w:rPr>
                <w:rFonts w:ascii="Arial" w:hAnsi="Arial" w:cs="Arial"/>
                <w:b/>
                <w:sz w:val="18"/>
                <w:szCs w:val="18"/>
              </w:rPr>
            </w:pPr>
            <w:r w:rsidRPr="00BC337A">
              <w:rPr>
                <w:rFonts w:ascii="Arial" w:hAnsi="Arial" w:cs="Arial"/>
                <w:b/>
                <w:sz w:val="18"/>
                <w:szCs w:val="18"/>
              </w:rPr>
              <w:t>20</w:t>
            </w:r>
            <w:r w:rsidR="00737B73" w:rsidRPr="00BC337A">
              <w:rPr>
                <w:rFonts w:ascii="Arial" w:hAnsi="Arial" w:cs="Arial"/>
                <w:b/>
                <w:sz w:val="18"/>
                <w:szCs w:val="18"/>
              </w:rPr>
              <w:t>,00</w:t>
            </w:r>
          </w:p>
        </w:tc>
      </w:tr>
      <w:tr w:rsidR="00547C55" w:rsidRPr="00BC337A" w14:paraId="5CC9952D" w14:textId="77777777" w:rsidTr="000D7EF6">
        <w:trPr>
          <w:trHeight w:val="179"/>
        </w:trPr>
        <w:tc>
          <w:tcPr>
            <w:tcW w:w="1561" w:type="pct"/>
            <w:vAlign w:val="center"/>
          </w:tcPr>
          <w:p w14:paraId="74324C7C" w14:textId="77777777" w:rsidR="008809A0" w:rsidRPr="00BC337A" w:rsidRDefault="008809A0" w:rsidP="008809A0">
            <w:pPr>
              <w:spacing w:line="228" w:lineRule="auto"/>
              <w:rPr>
                <w:rFonts w:ascii="Arial" w:hAnsi="Arial" w:cs="Arial"/>
                <w:sz w:val="20"/>
                <w:szCs w:val="20"/>
              </w:rPr>
            </w:pPr>
            <w:r w:rsidRPr="00BC337A">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BC337A" w:rsidRDefault="008809A0" w:rsidP="008809A0">
            <w:pPr>
              <w:jc w:val="center"/>
              <w:rPr>
                <w:rFonts w:ascii="Arial" w:hAnsi="Arial" w:cs="Arial"/>
                <w:sz w:val="18"/>
                <w:szCs w:val="18"/>
              </w:rPr>
            </w:pPr>
            <w:r w:rsidRPr="00BC337A">
              <w:rPr>
                <w:rFonts w:ascii="Arial" w:hAnsi="Arial" w:cs="Arial"/>
                <w:sz w:val="18"/>
                <w:szCs w:val="18"/>
              </w:rPr>
              <w:t>-</w:t>
            </w:r>
          </w:p>
        </w:tc>
        <w:tc>
          <w:tcPr>
            <w:tcW w:w="588" w:type="pct"/>
            <w:vAlign w:val="center"/>
          </w:tcPr>
          <w:p w14:paraId="371C17DD" w14:textId="5DE844DC" w:rsidR="008809A0" w:rsidRPr="00BC337A" w:rsidRDefault="00737B73" w:rsidP="008809A0">
            <w:pPr>
              <w:pStyle w:val="Zpat"/>
              <w:tabs>
                <w:tab w:val="clear" w:pos="4513"/>
              </w:tabs>
              <w:jc w:val="center"/>
              <w:rPr>
                <w:rFonts w:ascii="Arial" w:hAnsi="Arial" w:cs="Arial"/>
                <w:sz w:val="18"/>
                <w:szCs w:val="18"/>
              </w:rPr>
            </w:pPr>
            <w:r w:rsidRPr="00BC337A">
              <w:rPr>
                <w:rFonts w:ascii="Arial" w:hAnsi="Arial" w:cs="Arial"/>
                <w:sz w:val="18"/>
                <w:szCs w:val="18"/>
              </w:rPr>
              <w:t>1</w:t>
            </w:r>
            <w:r w:rsidR="00720181" w:rsidRPr="00BC337A">
              <w:rPr>
                <w:rFonts w:ascii="Arial" w:hAnsi="Arial" w:cs="Arial"/>
                <w:sz w:val="18"/>
                <w:szCs w:val="18"/>
              </w:rPr>
              <w:t>8</w:t>
            </w:r>
            <w:r w:rsidRPr="00BC337A">
              <w:rPr>
                <w:rFonts w:ascii="Arial" w:hAnsi="Arial" w:cs="Arial"/>
                <w:sz w:val="18"/>
                <w:szCs w:val="18"/>
              </w:rPr>
              <w:t>,00</w:t>
            </w:r>
          </w:p>
        </w:tc>
        <w:tc>
          <w:tcPr>
            <w:tcW w:w="650" w:type="pct"/>
            <w:gridSpan w:val="2"/>
            <w:vAlign w:val="center"/>
          </w:tcPr>
          <w:p w14:paraId="4BCC43C3" w14:textId="32A6925A" w:rsidR="008809A0" w:rsidRPr="00BC337A" w:rsidRDefault="00737B73" w:rsidP="008809A0">
            <w:pPr>
              <w:pStyle w:val="Zpat"/>
              <w:tabs>
                <w:tab w:val="clear" w:pos="4513"/>
              </w:tabs>
              <w:jc w:val="center"/>
              <w:rPr>
                <w:rFonts w:ascii="Arial" w:hAnsi="Arial" w:cs="Arial"/>
                <w:sz w:val="18"/>
                <w:szCs w:val="18"/>
              </w:rPr>
            </w:pPr>
            <w:r w:rsidRPr="00BC337A">
              <w:rPr>
                <w:rFonts w:ascii="Arial" w:hAnsi="Arial" w:cs="Arial"/>
                <w:sz w:val="18"/>
                <w:szCs w:val="18"/>
              </w:rPr>
              <w:t>1</w:t>
            </w:r>
            <w:r w:rsidR="00720181" w:rsidRPr="00BC337A">
              <w:rPr>
                <w:rFonts w:ascii="Arial" w:hAnsi="Arial" w:cs="Arial"/>
                <w:sz w:val="18"/>
                <w:szCs w:val="18"/>
              </w:rPr>
              <w:t>8</w:t>
            </w:r>
            <w:r w:rsidRPr="00BC337A">
              <w:rPr>
                <w:rFonts w:ascii="Arial" w:hAnsi="Arial" w:cs="Arial"/>
                <w:sz w:val="18"/>
                <w:szCs w:val="18"/>
              </w:rPr>
              <w:t>,00</w:t>
            </w:r>
          </w:p>
        </w:tc>
        <w:tc>
          <w:tcPr>
            <w:tcW w:w="654" w:type="pct"/>
            <w:vAlign w:val="center"/>
          </w:tcPr>
          <w:p w14:paraId="76507ECE"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091DA56B" w14:textId="0507079D" w:rsidR="008809A0" w:rsidRPr="00BC337A" w:rsidRDefault="00737B73" w:rsidP="008809A0">
            <w:pPr>
              <w:jc w:val="center"/>
              <w:rPr>
                <w:rFonts w:ascii="Arial" w:hAnsi="Arial" w:cs="Arial"/>
                <w:sz w:val="18"/>
                <w:szCs w:val="18"/>
              </w:rPr>
            </w:pPr>
            <w:r w:rsidRPr="00BC337A">
              <w:rPr>
                <w:rFonts w:ascii="Arial" w:hAnsi="Arial" w:cs="Arial"/>
                <w:sz w:val="18"/>
                <w:szCs w:val="18"/>
              </w:rPr>
              <w:t>1</w:t>
            </w:r>
            <w:r w:rsidR="00720181" w:rsidRPr="00BC337A">
              <w:rPr>
                <w:rFonts w:ascii="Arial" w:hAnsi="Arial" w:cs="Arial"/>
                <w:sz w:val="18"/>
                <w:szCs w:val="18"/>
              </w:rPr>
              <w:t>6</w:t>
            </w:r>
            <w:r w:rsidRPr="00BC337A">
              <w:rPr>
                <w:rFonts w:ascii="Arial" w:hAnsi="Arial" w:cs="Arial"/>
                <w:sz w:val="18"/>
                <w:szCs w:val="18"/>
              </w:rPr>
              <w:t>,</w:t>
            </w:r>
            <w:r w:rsidR="00720181" w:rsidRPr="00BC337A">
              <w:rPr>
                <w:rFonts w:ascii="Arial" w:hAnsi="Arial" w:cs="Arial"/>
                <w:sz w:val="18"/>
                <w:szCs w:val="18"/>
              </w:rPr>
              <w:t>53</w:t>
            </w:r>
          </w:p>
        </w:tc>
        <w:tc>
          <w:tcPr>
            <w:tcW w:w="481" w:type="pct"/>
            <w:vAlign w:val="center"/>
          </w:tcPr>
          <w:p w14:paraId="515FA1A8" w14:textId="79BBD278" w:rsidR="008809A0" w:rsidRPr="00BC337A" w:rsidRDefault="00720181" w:rsidP="008809A0">
            <w:pPr>
              <w:jc w:val="center"/>
              <w:rPr>
                <w:rFonts w:ascii="Arial" w:hAnsi="Arial" w:cs="Arial"/>
                <w:b/>
                <w:sz w:val="18"/>
                <w:szCs w:val="18"/>
              </w:rPr>
            </w:pPr>
            <w:r w:rsidRPr="00BC337A">
              <w:rPr>
                <w:rFonts w:ascii="Arial" w:hAnsi="Arial" w:cs="Arial"/>
                <w:b/>
                <w:sz w:val="18"/>
                <w:szCs w:val="18"/>
              </w:rPr>
              <w:t>20</w:t>
            </w:r>
            <w:r w:rsidR="00737B73" w:rsidRPr="00BC337A">
              <w:rPr>
                <w:rFonts w:ascii="Arial" w:hAnsi="Arial" w:cs="Arial"/>
                <w:b/>
                <w:sz w:val="18"/>
                <w:szCs w:val="18"/>
              </w:rPr>
              <w:t>,00</w:t>
            </w:r>
          </w:p>
        </w:tc>
      </w:tr>
      <w:tr w:rsidR="00547C55" w:rsidRPr="00BC337A" w14:paraId="256536F9" w14:textId="77777777" w:rsidTr="000D7EF6">
        <w:trPr>
          <w:trHeight w:val="179"/>
        </w:trPr>
        <w:tc>
          <w:tcPr>
            <w:tcW w:w="1561" w:type="pct"/>
            <w:vAlign w:val="center"/>
          </w:tcPr>
          <w:p w14:paraId="3C6CD5CF" w14:textId="77777777" w:rsidR="007942A3" w:rsidRPr="00BC337A" w:rsidRDefault="007942A3" w:rsidP="007942A3">
            <w:pPr>
              <w:spacing w:line="228" w:lineRule="auto"/>
              <w:rPr>
                <w:rFonts w:ascii="Arial" w:hAnsi="Arial" w:cs="Arial"/>
                <w:sz w:val="20"/>
                <w:szCs w:val="20"/>
              </w:rPr>
            </w:pPr>
            <w:r w:rsidRPr="00BC337A">
              <w:rPr>
                <w:rFonts w:ascii="Arial" w:hAnsi="Arial" w:cs="Arial"/>
                <w:sz w:val="20"/>
                <w:szCs w:val="20"/>
              </w:rPr>
              <w:t>Dobírka</w:t>
            </w:r>
          </w:p>
        </w:tc>
        <w:tc>
          <w:tcPr>
            <w:tcW w:w="588" w:type="pct"/>
            <w:shd w:val="clear" w:color="auto" w:fill="auto"/>
            <w:vAlign w:val="center"/>
          </w:tcPr>
          <w:p w14:paraId="365346B5"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w:t>
            </w:r>
          </w:p>
        </w:tc>
        <w:tc>
          <w:tcPr>
            <w:tcW w:w="588" w:type="pct"/>
            <w:vAlign w:val="center"/>
          </w:tcPr>
          <w:p w14:paraId="33CC65CC"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14,00</w:t>
            </w:r>
          </w:p>
        </w:tc>
        <w:tc>
          <w:tcPr>
            <w:tcW w:w="650" w:type="pct"/>
            <w:gridSpan w:val="2"/>
            <w:vAlign w:val="center"/>
          </w:tcPr>
          <w:p w14:paraId="436A06FF"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14,00</w:t>
            </w:r>
          </w:p>
        </w:tc>
        <w:tc>
          <w:tcPr>
            <w:tcW w:w="654" w:type="pct"/>
            <w:vAlign w:val="center"/>
          </w:tcPr>
          <w:p w14:paraId="559B2DD7"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3D3A7CB4"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14,05</w:t>
            </w:r>
          </w:p>
        </w:tc>
        <w:tc>
          <w:tcPr>
            <w:tcW w:w="481" w:type="pct"/>
            <w:vAlign w:val="center"/>
          </w:tcPr>
          <w:p w14:paraId="07CED8F0" w14:textId="77777777" w:rsidR="007942A3" w:rsidRPr="00BC337A" w:rsidRDefault="007942A3" w:rsidP="007942A3">
            <w:pPr>
              <w:pStyle w:val="Zpat"/>
              <w:tabs>
                <w:tab w:val="clear" w:pos="4513"/>
              </w:tabs>
              <w:jc w:val="center"/>
              <w:rPr>
                <w:rFonts w:ascii="Arial" w:hAnsi="Arial" w:cs="Arial"/>
                <w:b/>
                <w:sz w:val="18"/>
                <w:szCs w:val="18"/>
              </w:rPr>
            </w:pPr>
            <w:r w:rsidRPr="00BC337A">
              <w:rPr>
                <w:rFonts w:ascii="Arial" w:hAnsi="Arial" w:cs="Arial"/>
                <w:b/>
                <w:sz w:val="18"/>
                <w:szCs w:val="18"/>
              </w:rPr>
              <w:t>17,00</w:t>
            </w:r>
          </w:p>
        </w:tc>
      </w:tr>
      <w:tr w:rsidR="00547C55" w:rsidRPr="00BC337A" w14:paraId="48345EB8" w14:textId="77777777" w:rsidTr="00FE36EE">
        <w:trPr>
          <w:trHeight w:val="179"/>
        </w:trPr>
        <w:tc>
          <w:tcPr>
            <w:tcW w:w="5000" w:type="pct"/>
            <w:gridSpan w:val="8"/>
            <w:vAlign w:val="center"/>
          </w:tcPr>
          <w:p w14:paraId="36FAA262" w14:textId="77777777" w:rsidR="007942A3" w:rsidRPr="00BC337A" w:rsidRDefault="007942A3" w:rsidP="007942A3">
            <w:pPr>
              <w:spacing w:line="228" w:lineRule="auto"/>
              <w:rPr>
                <w:rFonts w:ascii="Arial" w:hAnsi="Arial" w:cs="Arial"/>
                <w:b/>
                <w:sz w:val="20"/>
                <w:szCs w:val="20"/>
              </w:rPr>
            </w:pPr>
            <w:r w:rsidRPr="00BC337A">
              <w:rPr>
                <w:rFonts w:ascii="Arial" w:hAnsi="Arial" w:cs="Arial"/>
                <w:b/>
                <w:sz w:val="20"/>
                <w:szCs w:val="20"/>
              </w:rPr>
              <w:t>Při použití Poštovní dobírkové poukázky A nebo C se dále připočítává:</w:t>
            </w:r>
          </w:p>
        </w:tc>
      </w:tr>
      <w:tr w:rsidR="00547C55" w:rsidRPr="00BC337A" w14:paraId="53F1F098" w14:textId="77777777" w:rsidTr="00365699">
        <w:trPr>
          <w:trHeight w:val="179"/>
        </w:trPr>
        <w:tc>
          <w:tcPr>
            <w:tcW w:w="1561" w:type="pct"/>
            <w:vAlign w:val="center"/>
          </w:tcPr>
          <w:p w14:paraId="1C229FDF" w14:textId="32312D50" w:rsidR="00962436" w:rsidRPr="00BC337A" w:rsidRDefault="00962436" w:rsidP="00962436">
            <w:pPr>
              <w:spacing w:line="228" w:lineRule="auto"/>
              <w:rPr>
                <w:rFonts w:ascii="Arial" w:hAnsi="Arial" w:cs="Arial"/>
                <w:sz w:val="20"/>
                <w:szCs w:val="20"/>
              </w:rPr>
            </w:pPr>
            <w:r w:rsidRPr="00BC337A">
              <w:rPr>
                <w:rFonts w:ascii="Arial" w:hAnsi="Arial" w:cs="Arial"/>
                <w:sz w:val="20"/>
                <w:szCs w:val="20"/>
              </w:rPr>
              <w:t xml:space="preserve">Poštovní dobírková poukázka </w:t>
            </w:r>
            <w:r w:rsidRPr="00BC337A">
              <w:rPr>
                <w:rFonts w:ascii="Arial" w:hAnsi="Arial" w:cs="Arial"/>
                <w:b/>
                <w:sz w:val="20"/>
                <w:szCs w:val="20"/>
              </w:rPr>
              <w:t>A</w:t>
            </w:r>
            <w:r w:rsidRPr="00BC337A">
              <w:rPr>
                <w:rFonts w:ascii="Arial" w:hAnsi="Arial" w:cs="Arial"/>
                <w:sz w:val="20"/>
                <w:szCs w:val="20"/>
              </w:rPr>
              <w:t xml:space="preserve"> </w:t>
            </w:r>
            <w:r w:rsidRPr="00BC337A">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BC337A" w:rsidRDefault="00962436" w:rsidP="00962436">
            <w:pPr>
              <w:jc w:val="center"/>
              <w:rPr>
                <w:rFonts w:ascii="Arial" w:hAnsi="Arial" w:cs="Arial"/>
                <w:sz w:val="18"/>
                <w:szCs w:val="18"/>
              </w:rPr>
            </w:pPr>
            <w:r w:rsidRPr="00BC337A">
              <w:rPr>
                <w:rFonts w:ascii="Arial" w:hAnsi="Arial" w:cs="Arial"/>
                <w:sz w:val="18"/>
                <w:szCs w:val="18"/>
              </w:rPr>
              <w:t>-</w:t>
            </w:r>
          </w:p>
        </w:tc>
        <w:tc>
          <w:tcPr>
            <w:tcW w:w="588" w:type="pct"/>
            <w:vAlign w:val="center"/>
          </w:tcPr>
          <w:p w14:paraId="1F3EB809" w14:textId="35864DE4"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5</w:t>
            </w:r>
            <w:r w:rsidR="00CD0A63" w:rsidRPr="00BC337A">
              <w:rPr>
                <w:rFonts w:ascii="Arial" w:hAnsi="Arial" w:cs="Arial"/>
                <w:sz w:val="18"/>
                <w:szCs w:val="18"/>
              </w:rPr>
              <w:t>3</w:t>
            </w:r>
            <w:r w:rsidRPr="00BC337A">
              <w:rPr>
                <w:rFonts w:ascii="Arial" w:hAnsi="Arial" w:cs="Arial"/>
                <w:sz w:val="18"/>
                <w:szCs w:val="18"/>
              </w:rPr>
              <w:t>,00</w:t>
            </w:r>
          </w:p>
        </w:tc>
        <w:tc>
          <w:tcPr>
            <w:tcW w:w="650" w:type="pct"/>
            <w:gridSpan w:val="2"/>
            <w:vAlign w:val="center"/>
          </w:tcPr>
          <w:p w14:paraId="4426F4C8" w14:textId="7C66E6E3"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5</w:t>
            </w:r>
            <w:r w:rsidR="00CD0A63" w:rsidRPr="00BC337A">
              <w:rPr>
                <w:rFonts w:ascii="Arial" w:hAnsi="Arial" w:cs="Arial"/>
                <w:sz w:val="18"/>
                <w:szCs w:val="18"/>
              </w:rPr>
              <w:t>3</w:t>
            </w:r>
            <w:r w:rsidRPr="00BC337A">
              <w:rPr>
                <w:rFonts w:ascii="Arial" w:hAnsi="Arial" w:cs="Arial"/>
                <w:sz w:val="18"/>
                <w:szCs w:val="18"/>
              </w:rPr>
              <w:t>,00</w:t>
            </w:r>
          </w:p>
        </w:tc>
        <w:tc>
          <w:tcPr>
            <w:tcW w:w="654" w:type="pct"/>
            <w:vAlign w:val="center"/>
          </w:tcPr>
          <w:p w14:paraId="25896962" w14:textId="09F5388A"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239CAE71" w14:textId="31F03886" w:rsidR="00962436" w:rsidRPr="00BC337A" w:rsidRDefault="00AB5A8D" w:rsidP="00962436">
            <w:pPr>
              <w:pStyle w:val="Zpat"/>
              <w:tabs>
                <w:tab w:val="clear" w:pos="4513"/>
              </w:tabs>
              <w:ind w:left="-57"/>
              <w:jc w:val="center"/>
              <w:rPr>
                <w:rFonts w:ascii="Arial" w:hAnsi="Arial" w:cs="Arial"/>
                <w:sz w:val="18"/>
                <w:szCs w:val="18"/>
              </w:rPr>
            </w:pPr>
            <w:r w:rsidRPr="00BC337A">
              <w:rPr>
                <w:rFonts w:ascii="Arial" w:hAnsi="Arial" w:cs="Arial"/>
                <w:sz w:val="18"/>
                <w:szCs w:val="18"/>
              </w:rPr>
              <w:t>50</w:t>
            </w:r>
            <w:r w:rsidR="00962436" w:rsidRPr="00BC337A">
              <w:rPr>
                <w:rFonts w:ascii="Arial" w:hAnsi="Arial" w:cs="Arial"/>
                <w:sz w:val="18"/>
                <w:szCs w:val="18"/>
              </w:rPr>
              <w:t>,</w:t>
            </w:r>
            <w:r w:rsidRPr="00BC337A">
              <w:rPr>
                <w:rFonts w:ascii="Arial" w:hAnsi="Arial" w:cs="Arial"/>
                <w:sz w:val="18"/>
                <w:szCs w:val="18"/>
              </w:rPr>
              <w:t>41</w:t>
            </w:r>
          </w:p>
        </w:tc>
        <w:tc>
          <w:tcPr>
            <w:tcW w:w="481" w:type="pct"/>
            <w:vAlign w:val="center"/>
          </w:tcPr>
          <w:p w14:paraId="4CDCF6B9" w14:textId="67B54A0A" w:rsidR="00962436" w:rsidRPr="00BC337A" w:rsidRDefault="00AB5A8D" w:rsidP="00962436">
            <w:pPr>
              <w:pStyle w:val="Zpat"/>
              <w:tabs>
                <w:tab w:val="clear" w:pos="4513"/>
              </w:tabs>
              <w:ind w:left="-57"/>
              <w:jc w:val="center"/>
              <w:rPr>
                <w:rFonts w:ascii="Arial" w:hAnsi="Arial" w:cs="Arial"/>
                <w:b/>
                <w:bCs/>
                <w:sz w:val="18"/>
                <w:szCs w:val="18"/>
              </w:rPr>
            </w:pPr>
            <w:r w:rsidRPr="00BC337A">
              <w:rPr>
                <w:rFonts w:ascii="Arial" w:hAnsi="Arial" w:cs="Arial"/>
                <w:b/>
                <w:bCs/>
                <w:sz w:val="18"/>
                <w:szCs w:val="18"/>
              </w:rPr>
              <w:t>61</w:t>
            </w:r>
            <w:r w:rsidR="00962436" w:rsidRPr="00BC337A">
              <w:rPr>
                <w:rFonts w:ascii="Arial" w:hAnsi="Arial" w:cs="Arial"/>
                <w:b/>
                <w:bCs/>
                <w:sz w:val="18"/>
                <w:szCs w:val="18"/>
              </w:rPr>
              <w:t>,00</w:t>
            </w:r>
          </w:p>
        </w:tc>
      </w:tr>
      <w:tr w:rsidR="00547C55" w:rsidRPr="00BC337A" w14:paraId="366B8024" w14:textId="77777777" w:rsidTr="00365699">
        <w:trPr>
          <w:trHeight w:val="179"/>
        </w:trPr>
        <w:tc>
          <w:tcPr>
            <w:tcW w:w="1561" w:type="pct"/>
            <w:vAlign w:val="center"/>
          </w:tcPr>
          <w:p w14:paraId="59F25507" w14:textId="7A054C5E" w:rsidR="00962436" w:rsidRPr="00BC337A" w:rsidRDefault="00962436" w:rsidP="00962436">
            <w:pPr>
              <w:spacing w:line="228" w:lineRule="auto"/>
              <w:rPr>
                <w:rFonts w:ascii="Arial" w:hAnsi="Arial" w:cs="Arial"/>
                <w:sz w:val="20"/>
                <w:szCs w:val="20"/>
              </w:rPr>
            </w:pPr>
            <w:r w:rsidRPr="00BC337A">
              <w:rPr>
                <w:rFonts w:ascii="Arial" w:hAnsi="Arial" w:cs="Arial"/>
                <w:sz w:val="20"/>
                <w:szCs w:val="20"/>
              </w:rPr>
              <w:t xml:space="preserve">Poštovní dobírková poukázka </w:t>
            </w:r>
            <w:r w:rsidRPr="00BC337A">
              <w:rPr>
                <w:rFonts w:ascii="Arial" w:hAnsi="Arial" w:cs="Arial"/>
                <w:b/>
                <w:sz w:val="20"/>
                <w:szCs w:val="20"/>
              </w:rPr>
              <w:t>C</w:t>
            </w:r>
            <w:r w:rsidRPr="00BC337A">
              <w:rPr>
                <w:rFonts w:ascii="Arial" w:hAnsi="Arial" w:cs="Arial"/>
                <w:sz w:val="20"/>
                <w:szCs w:val="20"/>
              </w:rPr>
              <w:t xml:space="preserve"> </w:t>
            </w:r>
            <w:r w:rsidRPr="00BC337A">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BC337A" w:rsidRDefault="00962436" w:rsidP="00962436">
            <w:pPr>
              <w:jc w:val="center"/>
              <w:rPr>
                <w:rFonts w:ascii="Arial" w:hAnsi="Arial" w:cs="Arial"/>
                <w:sz w:val="18"/>
                <w:szCs w:val="18"/>
              </w:rPr>
            </w:pPr>
            <w:r w:rsidRPr="00BC337A">
              <w:rPr>
                <w:rFonts w:ascii="Arial" w:hAnsi="Arial" w:cs="Arial"/>
                <w:sz w:val="18"/>
                <w:szCs w:val="18"/>
              </w:rPr>
              <w:t>-</w:t>
            </w:r>
          </w:p>
        </w:tc>
        <w:tc>
          <w:tcPr>
            <w:tcW w:w="588" w:type="pct"/>
            <w:vAlign w:val="center"/>
          </w:tcPr>
          <w:p w14:paraId="723DAD2D" w14:textId="30E647E9"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6</w:t>
            </w:r>
            <w:r w:rsidR="00AB5A8D" w:rsidRPr="00BC337A">
              <w:rPr>
                <w:rFonts w:ascii="Arial" w:hAnsi="Arial" w:cs="Arial"/>
                <w:sz w:val="18"/>
                <w:szCs w:val="18"/>
              </w:rPr>
              <w:t>3</w:t>
            </w:r>
            <w:r w:rsidRPr="00BC337A">
              <w:rPr>
                <w:rFonts w:ascii="Arial" w:hAnsi="Arial" w:cs="Arial"/>
                <w:sz w:val="18"/>
                <w:szCs w:val="18"/>
              </w:rPr>
              <w:t>,00</w:t>
            </w:r>
          </w:p>
        </w:tc>
        <w:tc>
          <w:tcPr>
            <w:tcW w:w="650" w:type="pct"/>
            <w:gridSpan w:val="2"/>
            <w:vAlign w:val="center"/>
          </w:tcPr>
          <w:p w14:paraId="43298D96" w14:textId="0D618D2A"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6</w:t>
            </w:r>
            <w:r w:rsidR="00AB5A8D" w:rsidRPr="00BC337A">
              <w:rPr>
                <w:rFonts w:ascii="Arial" w:hAnsi="Arial" w:cs="Arial"/>
                <w:sz w:val="18"/>
                <w:szCs w:val="18"/>
              </w:rPr>
              <w:t>3</w:t>
            </w:r>
            <w:r w:rsidRPr="00BC337A">
              <w:rPr>
                <w:rFonts w:ascii="Arial" w:hAnsi="Arial" w:cs="Arial"/>
                <w:sz w:val="18"/>
                <w:szCs w:val="18"/>
              </w:rPr>
              <w:t>,00</w:t>
            </w:r>
          </w:p>
        </w:tc>
        <w:tc>
          <w:tcPr>
            <w:tcW w:w="654" w:type="pct"/>
            <w:vAlign w:val="center"/>
          </w:tcPr>
          <w:p w14:paraId="2C297F3F" w14:textId="1F86B0FE" w:rsidR="00962436" w:rsidRPr="00BC337A" w:rsidRDefault="00962436" w:rsidP="00962436">
            <w:pPr>
              <w:pStyle w:val="Zpat"/>
              <w:tabs>
                <w:tab w:val="clear" w:pos="4513"/>
              </w:tabs>
              <w:ind w:left="-57"/>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4F035FDD" w14:textId="72713DBA" w:rsidR="00962436" w:rsidRPr="00BC337A" w:rsidRDefault="00444C99" w:rsidP="00962436">
            <w:pPr>
              <w:pStyle w:val="Zpat"/>
              <w:tabs>
                <w:tab w:val="clear" w:pos="4513"/>
              </w:tabs>
              <w:ind w:left="-57"/>
              <w:jc w:val="center"/>
              <w:rPr>
                <w:rFonts w:ascii="Arial" w:hAnsi="Arial" w:cs="Arial"/>
                <w:sz w:val="18"/>
                <w:szCs w:val="18"/>
              </w:rPr>
            </w:pPr>
            <w:r w:rsidRPr="00BC337A">
              <w:rPr>
                <w:rFonts w:ascii="Arial" w:hAnsi="Arial" w:cs="Arial"/>
                <w:sz w:val="18"/>
                <w:szCs w:val="18"/>
              </w:rPr>
              <w:t>60,33</w:t>
            </w:r>
          </w:p>
        </w:tc>
        <w:tc>
          <w:tcPr>
            <w:tcW w:w="481" w:type="pct"/>
            <w:vAlign w:val="center"/>
          </w:tcPr>
          <w:p w14:paraId="4F81822B" w14:textId="7D59EE9F" w:rsidR="00962436" w:rsidRPr="00BC337A" w:rsidRDefault="00962436" w:rsidP="00962436">
            <w:pPr>
              <w:pStyle w:val="Zpat"/>
              <w:tabs>
                <w:tab w:val="clear" w:pos="4513"/>
              </w:tabs>
              <w:ind w:left="-57"/>
              <w:jc w:val="center"/>
              <w:rPr>
                <w:rFonts w:ascii="Arial" w:hAnsi="Arial" w:cs="Arial"/>
                <w:b/>
                <w:bCs/>
                <w:sz w:val="18"/>
                <w:szCs w:val="18"/>
              </w:rPr>
            </w:pPr>
            <w:r w:rsidRPr="00BC337A">
              <w:rPr>
                <w:rFonts w:ascii="Arial" w:hAnsi="Arial" w:cs="Arial"/>
                <w:b/>
                <w:bCs/>
                <w:sz w:val="18"/>
                <w:szCs w:val="18"/>
              </w:rPr>
              <w:t>7</w:t>
            </w:r>
            <w:r w:rsidR="00AB5A8D" w:rsidRPr="00BC337A">
              <w:rPr>
                <w:rFonts w:ascii="Arial" w:hAnsi="Arial" w:cs="Arial"/>
                <w:b/>
                <w:bCs/>
                <w:sz w:val="18"/>
                <w:szCs w:val="18"/>
              </w:rPr>
              <w:t>3</w:t>
            </w:r>
            <w:r w:rsidRPr="00BC337A">
              <w:rPr>
                <w:rFonts w:ascii="Arial" w:hAnsi="Arial" w:cs="Arial"/>
                <w:b/>
                <w:bCs/>
                <w:sz w:val="18"/>
                <w:szCs w:val="18"/>
              </w:rPr>
              <w:t>,00</w:t>
            </w:r>
          </w:p>
        </w:tc>
      </w:tr>
      <w:tr w:rsidR="00547C55" w:rsidRPr="00BC337A" w14:paraId="2416E85E" w14:textId="77777777" w:rsidTr="000D7EF6">
        <w:trPr>
          <w:trHeight w:val="179"/>
        </w:trPr>
        <w:tc>
          <w:tcPr>
            <w:tcW w:w="1561" w:type="pct"/>
            <w:vAlign w:val="center"/>
          </w:tcPr>
          <w:p w14:paraId="434A550C" w14:textId="50976FE3" w:rsidR="007942A3" w:rsidRPr="00BC337A" w:rsidRDefault="007942A3" w:rsidP="007942A3">
            <w:pPr>
              <w:spacing w:line="228" w:lineRule="auto"/>
              <w:rPr>
                <w:rFonts w:ascii="Arial" w:hAnsi="Arial" w:cs="Arial"/>
                <w:sz w:val="20"/>
                <w:szCs w:val="20"/>
              </w:rPr>
            </w:pPr>
            <w:r w:rsidRPr="00BC337A">
              <w:rPr>
                <w:rFonts w:ascii="Arial" w:hAnsi="Arial" w:cs="Arial"/>
                <w:sz w:val="20"/>
                <w:szCs w:val="20"/>
              </w:rPr>
              <w:t xml:space="preserve">Bezdokladová dobírka – </w:t>
            </w:r>
            <w:r w:rsidR="00827797" w:rsidRPr="00BC337A">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w:t>
            </w:r>
          </w:p>
        </w:tc>
        <w:tc>
          <w:tcPr>
            <w:tcW w:w="588" w:type="pct"/>
            <w:vAlign w:val="center"/>
          </w:tcPr>
          <w:p w14:paraId="3CE0A46F" w14:textId="77777777" w:rsidR="007942A3" w:rsidRPr="00BC337A" w:rsidRDefault="007942A3" w:rsidP="007942A3">
            <w:pPr>
              <w:pStyle w:val="Zpat"/>
              <w:tabs>
                <w:tab w:val="clear" w:pos="4513"/>
              </w:tabs>
              <w:ind w:left="-57"/>
              <w:jc w:val="center"/>
              <w:rPr>
                <w:rFonts w:ascii="Arial" w:hAnsi="Arial" w:cs="Arial"/>
                <w:sz w:val="18"/>
                <w:szCs w:val="18"/>
              </w:rPr>
            </w:pPr>
            <w:r w:rsidRPr="00BC337A">
              <w:rPr>
                <w:rFonts w:ascii="Arial" w:hAnsi="Arial" w:cs="Arial"/>
                <w:sz w:val="18"/>
                <w:szCs w:val="18"/>
              </w:rPr>
              <w:t>30,00</w:t>
            </w:r>
          </w:p>
        </w:tc>
        <w:tc>
          <w:tcPr>
            <w:tcW w:w="650" w:type="pct"/>
            <w:gridSpan w:val="2"/>
            <w:vAlign w:val="center"/>
          </w:tcPr>
          <w:p w14:paraId="111103A7" w14:textId="77777777" w:rsidR="007942A3" w:rsidRPr="00BC337A" w:rsidRDefault="007942A3" w:rsidP="007942A3">
            <w:pPr>
              <w:pStyle w:val="Zpat"/>
              <w:tabs>
                <w:tab w:val="clear" w:pos="4513"/>
              </w:tabs>
              <w:ind w:left="-57"/>
              <w:jc w:val="center"/>
              <w:rPr>
                <w:rFonts w:ascii="Arial" w:hAnsi="Arial" w:cs="Arial"/>
                <w:sz w:val="18"/>
                <w:szCs w:val="18"/>
              </w:rPr>
            </w:pPr>
            <w:r w:rsidRPr="00BC337A">
              <w:rPr>
                <w:rFonts w:ascii="Arial" w:hAnsi="Arial" w:cs="Arial"/>
                <w:sz w:val="18"/>
                <w:szCs w:val="18"/>
              </w:rPr>
              <w:t>30,00</w:t>
            </w:r>
          </w:p>
        </w:tc>
        <w:tc>
          <w:tcPr>
            <w:tcW w:w="654" w:type="pct"/>
            <w:vAlign w:val="center"/>
          </w:tcPr>
          <w:p w14:paraId="54C5E287" w14:textId="77777777" w:rsidR="007942A3" w:rsidRPr="00BC337A" w:rsidRDefault="007942A3" w:rsidP="007942A3">
            <w:pPr>
              <w:pStyle w:val="Zpat"/>
              <w:tabs>
                <w:tab w:val="clear" w:pos="4513"/>
              </w:tabs>
              <w:ind w:left="-57"/>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46902C1C" w14:textId="77777777" w:rsidR="007942A3" w:rsidRPr="00BC337A" w:rsidRDefault="007942A3" w:rsidP="007942A3">
            <w:pPr>
              <w:jc w:val="center"/>
              <w:rPr>
                <w:rFonts w:ascii="Arial" w:hAnsi="Arial" w:cs="Arial"/>
                <w:sz w:val="18"/>
                <w:szCs w:val="18"/>
              </w:rPr>
            </w:pPr>
            <w:r w:rsidRPr="00BC337A">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BC337A">
              <w:rPr>
                <w:rFonts w:ascii="Arial" w:hAnsi="Arial" w:cs="Arial"/>
                <w:sz w:val="18"/>
                <w:szCs w:val="18"/>
              </w:rPr>
              <w:t>29,75</w:t>
            </w:r>
          </w:p>
        </w:tc>
        <w:tc>
          <w:tcPr>
            <w:tcW w:w="481" w:type="pct"/>
            <w:vAlign w:val="center"/>
          </w:tcPr>
          <w:p w14:paraId="23F90A8F" w14:textId="77777777" w:rsidR="007942A3" w:rsidRPr="00BC337A" w:rsidRDefault="007942A3" w:rsidP="007942A3">
            <w:pPr>
              <w:pStyle w:val="Zpat"/>
              <w:tabs>
                <w:tab w:val="clear" w:pos="4513"/>
              </w:tabs>
              <w:ind w:left="-57"/>
              <w:jc w:val="center"/>
              <w:rPr>
                <w:rFonts w:ascii="Arial" w:hAnsi="Arial" w:cs="Arial"/>
                <w:b/>
                <w:sz w:val="18"/>
                <w:szCs w:val="18"/>
              </w:rPr>
            </w:pPr>
            <w:r w:rsidRPr="00BC337A">
              <w:rPr>
                <w:rFonts w:ascii="Arial" w:hAnsi="Arial" w:cs="Arial"/>
                <w:b/>
                <w:sz w:val="18"/>
                <w:szCs w:val="18"/>
              </w:rPr>
              <w:t>36,00</w:t>
            </w:r>
          </w:p>
        </w:tc>
      </w:tr>
      <w:tr w:rsidR="00547C55" w:rsidRPr="00BC337A" w14:paraId="4B6E6D18" w14:textId="77777777" w:rsidTr="000D7EF6">
        <w:trPr>
          <w:trHeight w:val="179"/>
        </w:trPr>
        <w:tc>
          <w:tcPr>
            <w:tcW w:w="1561" w:type="pct"/>
            <w:vAlign w:val="center"/>
          </w:tcPr>
          <w:p w14:paraId="1286AF53" w14:textId="489330F0" w:rsidR="007942A3" w:rsidRPr="00BC337A" w:rsidRDefault="007942A3" w:rsidP="007942A3">
            <w:pPr>
              <w:spacing w:line="228" w:lineRule="auto"/>
              <w:rPr>
                <w:rFonts w:ascii="Arial" w:hAnsi="Arial" w:cs="Arial"/>
                <w:sz w:val="20"/>
                <w:szCs w:val="20"/>
              </w:rPr>
            </w:pPr>
            <w:r w:rsidRPr="00BC337A">
              <w:rPr>
                <w:rFonts w:ascii="Arial" w:hAnsi="Arial" w:cs="Arial"/>
                <w:sz w:val="20"/>
                <w:szCs w:val="20"/>
              </w:rPr>
              <w:t>Zkrácení úložní doby</w:t>
            </w:r>
          </w:p>
        </w:tc>
        <w:tc>
          <w:tcPr>
            <w:tcW w:w="588" w:type="pct"/>
            <w:shd w:val="clear" w:color="auto" w:fill="auto"/>
            <w:vAlign w:val="center"/>
          </w:tcPr>
          <w:p w14:paraId="5400ADC9"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w:t>
            </w:r>
          </w:p>
        </w:tc>
        <w:tc>
          <w:tcPr>
            <w:tcW w:w="588" w:type="pct"/>
            <w:vAlign w:val="center"/>
          </w:tcPr>
          <w:p w14:paraId="3917DF6C"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0" w:type="pct"/>
            <w:gridSpan w:val="2"/>
            <w:vAlign w:val="center"/>
          </w:tcPr>
          <w:p w14:paraId="63E2FF2F"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4" w:type="pct"/>
            <w:vAlign w:val="center"/>
          </w:tcPr>
          <w:p w14:paraId="16649CD2"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59" w:type="pct"/>
            <w:gridSpan w:val="2"/>
            <w:vAlign w:val="center"/>
          </w:tcPr>
          <w:p w14:paraId="2CE0E999"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32329760" w14:textId="77777777" w:rsidTr="000D7EF6">
        <w:trPr>
          <w:trHeight w:val="179"/>
        </w:trPr>
        <w:tc>
          <w:tcPr>
            <w:tcW w:w="1561" w:type="pct"/>
            <w:vAlign w:val="center"/>
          </w:tcPr>
          <w:p w14:paraId="3BC496B2" w14:textId="34FB5193" w:rsidR="007942A3" w:rsidRPr="00BC337A" w:rsidRDefault="007942A3" w:rsidP="007942A3">
            <w:pPr>
              <w:spacing w:line="228" w:lineRule="auto"/>
              <w:rPr>
                <w:rFonts w:ascii="Arial" w:hAnsi="Arial" w:cs="Arial"/>
                <w:sz w:val="20"/>
                <w:szCs w:val="20"/>
              </w:rPr>
            </w:pPr>
            <w:r w:rsidRPr="00BC337A">
              <w:rPr>
                <w:rFonts w:ascii="Arial" w:hAnsi="Arial" w:cs="Arial"/>
                <w:sz w:val="20"/>
                <w:szCs w:val="20"/>
              </w:rPr>
              <w:t xml:space="preserve">Elektronické oznámení </w:t>
            </w:r>
            <w:r w:rsidR="00D74D0B" w:rsidRPr="00BC337A">
              <w:rPr>
                <w:rFonts w:ascii="Arial" w:hAnsi="Arial" w:cs="Arial"/>
                <w:sz w:val="20"/>
                <w:szCs w:val="20"/>
              </w:rPr>
              <w:t>odesilateli – SMS</w:t>
            </w:r>
          </w:p>
        </w:tc>
        <w:tc>
          <w:tcPr>
            <w:tcW w:w="588" w:type="pct"/>
            <w:shd w:val="clear" w:color="auto" w:fill="auto"/>
            <w:vAlign w:val="center"/>
          </w:tcPr>
          <w:p w14:paraId="7FD601F4"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w:t>
            </w:r>
          </w:p>
        </w:tc>
        <w:tc>
          <w:tcPr>
            <w:tcW w:w="588" w:type="pct"/>
            <w:vAlign w:val="center"/>
          </w:tcPr>
          <w:p w14:paraId="5015DEEE"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3,00</w:t>
            </w:r>
          </w:p>
        </w:tc>
        <w:tc>
          <w:tcPr>
            <w:tcW w:w="650" w:type="pct"/>
            <w:gridSpan w:val="2"/>
            <w:vAlign w:val="center"/>
          </w:tcPr>
          <w:p w14:paraId="721642E0" w14:textId="77777777" w:rsidR="007942A3" w:rsidRPr="00BC337A" w:rsidRDefault="007942A3" w:rsidP="007942A3">
            <w:pPr>
              <w:pStyle w:val="Zpat"/>
              <w:tabs>
                <w:tab w:val="clear" w:pos="4513"/>
              </w:tabs>
              <w:jc w:val="center"/>
              <w:rPr>
                <w:rFonts w:ascii="Arial" w:hAnsi="Arial" w:cs="Arial"/>
                <w:sz w:val="18"/>
                <w:szCs w:val="18"/>
              </w:rPr>
            </w:pPr>
            <w:r w:rsidRPr="00BC337A">
              <w:rPr>
                <w:rFonts w:ascii="Arial" w:hAnsi="Arial" w:cs="Arial"/>
                <w:sz w:val="18"/>
                <w:szCs w:val="18"/>
              </w:rPr>
              <w:t>3,00</w:t>
            </w:r>
          </w:p>
        </w:tc>
        <w:tc>
          <w:tcPr>
            <w:tcW w:w="654" w:type="pct"/>
            <w:vAlign w:val="center"/>
          </w:tcPr>
          <w:p w14:paraId="5B107339"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obsaženo v ceně služby</w:t>
            </w:r>
          </w:p>
        </w:tc>
        <w:tc>
          <w:tcPr>
            <w:tcW w:w="478" w:type="pct"/>
            <w:vAlign w:val="center"/>
          </w:tcPr>
          <w:p w14:paraId="2121489F" w14:textId="77777777" w:rsidR="007942A3" w:rsidRPr="00BC337A" w:rsidRDefault="007942A3" w:rsidP="007942A3">
            <w:pPr>
              <w:jc w:val="center"/>
              <w:rPr>
                <w:rFonts w:ascii="Arial" w:hAnsi="Arial" w:cs="Arial"/>
                <w:sz w:val="18"/>
                <w:szCs w:val="18"/>
              </w:rPr>
            </w:pPr>
            <w:r w:rsidRPr="00BC337A">
              <w:rPr>
                <w:rFonts w:ascii="Arial" w:hAnsi="Arial" w:cs="Arial"/>
                <w:sz w:val="18"/>
                <w:szCs w:val="18"/>
              </w:rPr>
              <w:t>3,31</w:t>
            </w:r>
          </w:p>
        </w:tc>
        <w:tc>
          <w:tcPr>
            <w:tcW w:w="481" w:type="pct"/>
            <w:vAlign w:val="center"/>
          </w:tcPr>
          <w:p w14:paraId="14EBB95B" w14:textId="77777777" w:rsidR="007942A3" w:rsidRPr="00BC337A" w:rsidRDefault="007942A3" w:rsidP="007942A3">
            <w:pPr>
              <w:jc w:val="center"/>
              <w:rPr>
                <w:rFonts w:ascii="Arial" w:hAnsi="Arial" w:cs="Arial"/>
                <w:b/>
                <w:sz w:val="18"/>
                <w:szCs w:val="18"/>
              </w:rPr>
            </w:pPr>
            <w:r w:rsidRPr="00BC337A">
              <w:rPr>
                <w:rFonts w:ascii="Arial" w:hAnsi="Arial" w:cs="Arial"/>
                <w:b/>
                <w:sz w:val="18"/>
                <w:szCs w:val="18"/>
              </w:rPr>
              <w:t>4,00</w:t>
            </w:r>
          </w:p>
        </w:tc>
      </w:tr>
      <w:tr w:rsidR="00547C55" w:rsidRPr="00BC337A" w14:paraId="6C64D5D8" w14:textId="77777777" w:rsidTr="0014460A">
        <w:trPr>
          <w:trHeight w:val="179"/>
        </w:trPr>
        <w:tc>
          <w:tcPr>
            <w:tcW w:w="1561" w:type="pct"/>
            <w:vAlign w:val="center"/>
          </w:tcPr>
          <w:p w14:paraId="00956AC7" w14:textId="717DC94C"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vAlign w:val="center"/>
          </w:tcPr>
          <w:p w14:paraId="24D897A3" w14:textId="09B8ED7C" w:rsidR="0014460A" w:rsidRPr="00BC337A" w:rsidRDefault="0014460A" w:rsidP="0014460A">
            <w:pPr>
              <w:jc w:val="center"/>
              <w:rPr>
                <w:rFonts w:ascii="Arial" w:hAnsi="Arial" w:cs="Arial"/>
                <w:sz w:val="18"/>
                <w:szCs w:val="18"/>
              </w:rPr>
            </w:pPr>
            <w:r w:rsidRPr="00BC337A">
              <w:rPr>
                <w:rFonts w:ascii="Arial" w:hAnsi="Arial" w:cs="Arial"/>
                <w:sz w:val="18"/>
                <w:szCs w:val="18"/>
              </w:rPr>
              <w:t>obsaženo v ceně služby</w:t>
            </w:r>
          </w:p>
        </w:tc>
        <w:tc>
          <w:tcPr>
            <w:tcW w:w="650" w:type="pct"/>
            <w:gridSpan w:val="2"/>
            <w:vAlign w:val="center"/>
          </w:tcPr>
          <w:p w14:paraId="243E0E20" w14:textId="167B5B9B"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4" w:type="pct"/>
            <w:vAlign w:val="center"/>
          </w:tcPr>
          <w:p w14:paraId="7BB0A728" w14:textId="15760D92" w:rsidR="0014460A" w:rsidRPr="00BC337A" w:rsidRDefault="0014460A" w:rsidP="0014460A">
            <w:pPr>
              <w:jc w:val="center"/>
              <w:rPr>
                <w:rFonts w:ascii="Arial" w:hAnsi="Arial" w:cs="Arial"/>
                <w:sz w:val="18"/>
                <w:szCs w:val="18"/>
              </w:rPr>
            </w:pPr>
            <w:r w:rsidRPr="00BC337A">
              <w:rPr>
                <w:rFonts w:ascii="Arial" w:hAnsi="Arial" w:cs="Arial"/>
                <w:sz w:val="18"/>
                <w:szCs w:val="18"/>
              </w:rPr>
              <w:t>obsaženo v ceně služby</w:t>
            </w:r>
          </w:p>
        </w:tc>
        <w:tc>
          <w:tcPr>
            <w:tcW w:w="959" w:type="pct"/>
            <w:gridSpan w:val="2"/>
            <w:vAlign w:val="center"/>
          </w:tcPr>
          <w:p w14:paraId="623D8003" w14:textId="5373D9F3"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r>
      <w:tr w:rsidR="00547C55" w:rsidRPr="00BC337A"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BC337A" w:rsidRDefault="0014460A" w:rsidP="0014460A">
            <w:pPr>
              <w:pStyle w:val="Zpat"/>
              <w:tabs>
                <w:tab w:val="clear" w:pos="4513"/>
              </w:tabs>
              <w:jc w:val="center"/>
              <w:rPr>
                <w:rFonts w:ascii="Arial" w:hAnsi="Arial" w:cs="Arial"/>
                <w:b/>
                <w:sz w:val="20"/>
                <w:szCs w:val="20"/>
              </w:rPr>
            </w:pPr>
            <w:r w:rsidRPr="00BC337A">
              <w:rPr>
                <w:rFonts w:ascii="Arial" w:hAnsi="Arial" w:cs="Arial"/>
                <w:b/>
                <w:sz w:val="20"/>
                <w:szCs w:val="20"/>
              </w:rPr>
              <w:t>Příplatky</w:t>
            </w:r>
          </w:p>
        </w:tc>
      </w:tr>
      <w:tr w:rsidR="00547C55" w:rsidRPr="00BC337A" w14:paraId="7BF101AF" w14:textId="77777777" w:rsidTr="000D7EF6">
        <w:trPr>
          <w:trHeight w:val="179"/>
        </w:trPr>
        <w:tc>
          <w:tcPr>
            <w:tcW w:w="1561" w:type="pct"/>
            <w:vAlign w:val="center"/>
          </w:tcPr>
          <w:p w14:paraId="45317D50"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Odpovědní zásilka</w:t>
            </w:r>
          </w:p>
        </w:tc>
        <w:tc>
          <w:tcPr>
            <w:tcW w:w="588" w:type="pct"/>
            <w:shd w:val="clear" w:color="auto" w:fill="auto"/>
            <w:vAlign w:val="center"/>
          </w:tcPr>
          <w:p w14:paraId="16A144DA" w14:textId="515B0674"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4,00</w:t>
            </w:r>
            <w:r w:rsidRPr="00BC337A">
              <w:rPr>
                <w:rFonts w:ascii="Arial" w:hAnsi="Arial" w:cs="Arial"/>
                <w:sz w:val="16"/>
                <w:szCs w:val="16"/>
              </w:rPr>
              <w:t xml:space="preserve"> </w:t>
            </w:r>
            <w:r w:rsidRPr="00BC337A">
              <w:rPr>
                <w:rFonts w:ascii="Arial" w:hAnsi="Arial" w:cs="Arial"/>
                <w:sz w:val="16"/>
                <w:szCs w:val="16"/>
                <w:vertAlign w:val="superscript"/>
              </w:rPr>
              <w:t>2)</w:t>
            </w:r>
          </w:p>
        </w:tc>
        <w:tc>
          <w:tcPr>
            <w:tcW w:w="588" w:type="pct"/>
            <w:vAlign w:val="center"/>
          </w:tcPr>
          <w:p w14:paraId="43DB0A0E" w14:textId="63F4DC2F"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4,00</w:t>
            </w:r>
            <w:r w:rsidRPr="00BC337A">
              <w:rPr>
                <w:rFonts w:ascii="Arial" w:hAnsi="Arial" w:cs="Arial"/>
                <w:sz w:val="16"/>
                <w:szCs w:val="16"/>
              </w:rPr>
              <w:t xml:space="preserve"> </w:t>
            </w:r>
            <w:r w:rsidRPr="00BC337A">
              <w:rPr>
                <w:rFonts w:ascii="Arial" w:hAnsi="Arial" w:cs="Arial"/>
                <w:sz w:val="16"/>
                <w:szCs w:val="16"/>
                <w:vertAlign w:val="superscript"/>
              </w:rPr>
              <w:t>2)</w:t>
            </w:r>
          </w:p>
        </w:tc>
        <w:tc>
          <w:tcPr>
            <w:tcW w:w="650" w:type="pct"/>
            <w:gridSpan w:val="2"/>
            <w:vAlign w:val="center"/>
          </w:tcPr>
          <w:p w14:paraId="451D9107"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4,00</w:t>
            </w:r>
          </w:p>
        </w:tc>
        <w:tc>
          <w:tcPr>
            <w:tcW w:w="654" w:type="pct"/>
            <w:vAlign w:val="center"/>
          </w:tcPr>
          <w:p w14:paraId="1A51A07F"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59" w:type="pct"/>
            <w:gridSpan w:val="2"/>
          </w:tcPr>
          <w:p w14:paraId="4886F1A4"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r w:rsidR="00547C55" w:rsidRPr="00BC337A" w14:paraId="73D285A1" w14:textId="77777777" w:rsidTr="000D7EF6">
        <w:trPr>
          <w:trHeight w:val="179"/>
        </w:trPr>
        <w:tc>
          <w:tcPr>
            <w:tcW w:w="1561" w:type="pct"/>
            <w:vAlign w:val="center"/>
          </w:tcPr>
          <w:p w14:paraId="67DA7FFF" w14:textId="38A6226B"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Prodloužení úložní </w:t>
            </w:r>
            <w:r w:rsidR="00D74D0B" w:rsidRPr="00BC337A">
              <w:rPr>
                <w:rFonts w:ascii="Arial" w:hAnsi="Arial" w:cs="Arial"/>
                <w:sz w:val="20"/>
                <w:szCs w:val="20"/>
              </w:rPr>
              <w:t>doby – adresát</w:t>
            </w:r>
          </w:p>
        </w:tc>
        <w:tc>
          <w:tcPr>
            <w:tcW w:w="588" w:type="pct"/>
            <w:shd w:val="clear" w:color="auto" w:fill="auto"/>
            <w:vAlign w:val="center"/>
          </w:tcPr>
          <w:p w14:paraId="446D495B"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vAlign w:val="center"/>
          </w:tcPr>
          <w:p w14:paraId="2FA3FB3B"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0" w:type="pct"/>
            <w:gridSpan w:val="2"/>
            <w:vAlign w:val="center"/>
          </w:tcPr>
          <w:p w14:paraId="40E9D1BD"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4" w:type="pct"/>
            <w:vAlign w:val="center"/>
          </w:tcPr>
          <w:p w14:paraId="65200830"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59" w:type="pct"/>
            <w:gridSpan w:val="2"/>
          </w:tcPr>
          <w:p w14:paraId="18E7130C"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4A2060A2" w14:textId="77777777" w:rsidTr="000D7EF6">
        <w:trPr>
          <w:trHeight w:val="179"/>
        </w:trPr>
        <w:tc>
          <w:tcPr>
            <w:tcW w:w="1561" w:type="pct"/>
            <w:vAlign w:val="center"/>
          </w:tcPr>
          <w:p w14:paraId="6E5D5C42"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Opakované dodání na žádost adresáta </w:t>
            </w:r>
            <w:r w:rsidRPr="00BC337A">
              <w:rPr>
                <w:rFonts w:ascii="Arial" w:hAnsi="Arial" w:cs="Arial"/>
                <w:b/>
                <w:sz w:val="20"/>
                <w:szCs w:val="20"/>
              </w:rPr>
              <w:t>běžnou pochůzkou</w:t>
            </w:r>
          </w:p>
        </w:tc>
        <w:tc>
          <w:tcPr>
            <w:tcW w:w="588" w:type="pct"/>
            <w:shd w:val="clear" w:color="auto" w:fill="auto"/>
            <w:vAlign w:val="center"/>
          </w:tcPr>
          <w:p w14:paraId="0EA94A0A"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vAlign w:val="center"/>
          </w:tcPr>
          <w:p w14:paraId="0F8A1111"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0" w:type="pct"/>
            <w:gridSpan w:val="2"/>
            <w:vAlign w:val="center"/>
          </w:tcPr>
          <w:p w14:paraId="3EBD6BD4"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654" w:type="pct"/>
            <w:vAlign w:val="center"/>
          </w:tcPr>
          <w:p w14:paraId="03DE75C4"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59" w:type="pct"/>
            <w:gridSpan w:val="2"/>
          </w:tcPr>
          <w:p w14:paraId="08589A34"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3CDEB672" w:rsidR="0014460A" w:rsidRPr="00BC337A" w:rsidRDefault="0014460A" w:rsidP="0014460A">
            <w:pPr>
              <w:pStyle w:val="Zpat"/>
              <w:rPr>
                <w:rFonts w:ascii="Arial" w:hAnsi="Arial" w:cs="Arial"/>
                <w:sz w:val="20"/>
                <w:szCs w:val="20"/>
              </w:rPr>
            </w:pPr>
            <w:del w:id="46" w:author="Martinovská Jana Ing. DiS." w:date="2023-10-19T10:42:00Z">
              <w:r w:rsidRPr="00BC337A" w:rsidDel="008A3868">
                <w:rPr>
                  <w:rFonts w:ascii="Arial" w:hAnsi="Arial" w:cs="Arial"/>
                  <w:sz w:val="20"/>
                  <w:szCs w:val="20"/>
                </w:rPr>
                <w:delText xml:space="preserve">Doručit mezi </w:delText>
              </w:r>
              <w:r w:rsidR="00D74D0B" w:rsidRPr="00BC337A" w:rsidDel="008A3868">
                <w:rPr>
                  <w:rFonts w:ascii="Arial" w:hAnsi="Arial" w:cs="Arial"/>
                  <w:sz w:val="20"/>
                  <w:szCs w:val="20"/>
                </w:rPr>
                <w:delText>18–21</w:delText>
              </w:r>
              <w:r w:rsidRPr="00BC337A" w:rsidDel="008A3868">
                <w:rPr>
                  <w:rFonts w:ascii="Arial" w:hAnsi="Arial" w:cs="Arial"/>
                  <w:sz w:val="20"/>
                  <w:szCs w:val="20"/>
                </w:rPr>
                <w:delText xml:space="preserve"> hod.</w:delText>
              </w:r>
              <w:r w:rsidRPr="00BC337A" w:rsidDel="008A3868">
                <w:rPr>
                  <w:rFonts w:ascii="Arial" w:hAnsi="Arial" w:cs="Arial"/>
                  <w:sz w:val="16"/>
                  <w:szCs w:val="16"/>
                </w:rPr>
                <w:delText xml:space="preserve"> </w:delText>
              </w:r>
              <w:r w:rsidRPr="00BC337A" w:rsidDel="008A3868">
                <w:rPr>
                  <w:rFonts w:ascii="Arial" w:hAnsi="Arial" w:cs="Arial"/>
                  <w:sz w:val="16"/>
                  <w:szCs w:val="16"/>
                  <w:vertAlign w:val="superscript"/>
                </w:rPr>
                <w:delText>3)</w:delText>
              </w:r>
            </w:del>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1896A6D3" w:rsidR="0014460A" w:rsidRPr="00BC337A" w:rsidRDefault="0014460A" w:rsidP="0014460A">
            <w:pPr>
              <w:jc w:val="center"/>
              <w:rPr>
                <w:rFonts w:ascii="Arial" w:hAnsi="Arial" w:cs="Arial"/>
                <w:sz w:val="18"/>
                <w:szCs w:val="18"/>
              </w:rPr>
            </w:pPr>
            <w:del w:id="47" w:author="Martinovská Jana Ing. DiS." w:date="2023-10-19T10:42:00Z">
              <w:r w:rsidRPr="00BC337A" w:rsidDel="008A3868">
                <w:rPr>
                  <w:rFonts w:ascii="Arial" w:hAnsi="Arial" w:cs="Arial"/>
                  <w:sz w:val="18"/>
                  <w:szCs w:val="18"/>
                </w:rPr>
                <w:delText>-</w:delText>
              </w:r>
            </w:del>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5F77F8F5" w:rsidR="0014460A" w:rsidRPr="00BC337A" w:rsidRDefault="0014460A" w:rsidP="0014460A">
            <w:pPr>
              <w:spacing w:line="240" w:lineRule="auto"/>
              <w:jc w:val="center"/>
              <w:rPr>
                <w:rFonts w:ascii="Arial" w:hAnsi="Arial" w:cs="Arial"/>
                <w:sz w:val="20"/>
                <w:szCs w:val="20"/>
              </w:rPr>
            </w:pPr>
            <w:del w:id="48" w:author="Martinovská Jana Ing. DiS." w:date="2023-10-19T10:42:00Z">
              <w:r w:rsidRPr="00BC337A" w:rsidDel="008A3868">
                <w:rPr>
                  <w:rFonts w:ascii="Arial" w:hAnsi="Arial" w:cs="Arial"/>
                  <w:sz w:val="20"/>
                  <w:szCs w:val="20"/>
                </w:rPr>
                <w:delText>-</w:delText>
              </w:r>
            </w:del>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34CA2D0B" w:rsidR="0014460A" w:rsidRPr="00BC337A" w:rsidDel="008A3868" w:rsidRDefault="0014460A" w:rsidP="0014460A">
            <w:pPr>
              <w:pStyle w:val="Zpat"/>
              <w:tabs>
                <w:tab w:val="clear" w:pos="4513"/>
              </w:tabs>
              <w:jc w:val="center"/>
              <w:rPr>
                <w:del w:id="49" w:author="Martinovská Jana Ing. DiS." w:date="2023-10-19T10:42:00Z"/>
                <w:rFonts w:ascii="Arial" w:hAnsi="Arial" w:cs="Arial"/>
                <w:b/>
                <w:sz w:val="16"/>
                <w:szCs w:val="16"/>
              </w:rPr>
            </w:pPr>
            <w:del w:id="50" w:author="Martinovská Jana Ing. DiS." w:date="2023-10-19T10:42:00Z">
              <w:r w:rsidRPr="00BC337A" w:rsidDel="008A3868">
                <w:rPr>
                  <w:rFonts w:ascii="Arial" w:hAnsi="Arial" w:cs="Arial"/>
                  <w:b/>
                  <w:sz w:val="16"/>
                  <w:szCs w:val="16"/>
                </w:rPr>
                <w:delText>bez</w:delText>
              </w:r>
            </w:del>
          </w:p>
          <w:p w14:paraId="2F6E5986" w14:textId="4B2EDA42" w:rsidR="0014460A" w:rsidRPr="00BC337A" w:rsidRDefault="0014460A" w:rsidP="0014460A">
            <w:pPr>
              <w:pStyle w:val="Zpat"/>
              <w:tabs>
                <w:tab w:val="clear" w:pos="4513"/>
              </w:tabs>
              <w:jc w:val="center"/>
              <w:rPr>
                <w:rFonts w:ascii="Arial" w:hAnsi="Arial" w:cs="Arial"/>
                <w:b/>
                <w:sz w:val="16"/>
                <w:szCs w:val="16"/>
              </w:rPr>
            </w:pPr>
            <w:del w:id="51" w:author="Martinovská Jana Ing. DiS." w:date="2023-10-19T10:42:00Z">
              <w:r w:rsidRPr="00BC337A" w:rsidDel="008A3868">
                <w:rPr>
                  <w:rFonts w:ascii="Arial" w:hAnsi="Arial" w:cs="Arial"/>
                  <w:b/>
                  <w:sz w:val="16"/>
                  <w:szCs w:val="16"/>
                </w:rPr>
                <w:delText xml:space="preserve">DPH </w:delText>
              </w:r>
            </w:del>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29C5728E" w:rsidR="0014460A" w:rsidRPr="00BC337A" w:rsidDel="008A3868" w:rsidRDefault="0014460A" w:rsidP="0014460A">
            <w:pPr>
              <w:pStyle w:val="Zpat"/>
              <w:tabs>
                <w:tab w:val="clear" w:pos="4513"/>
              </w:tabs>
              <w:jc w:val="center"/>
              <w:rPr>
                <w:del w:id="52" w:author="Martinovská Jana Ing. DiS." w:date="2023-10-19T10:42:00Z"/>
                <w:rFonts w:ascii="Arial" w:hAnsi="Arial" w:cs="Arial"/>
                <w:b/>
                <w:sz w:val="16"/>
                <w:szCs w:val="16"/>
              </w:rPr>
            </w:pPr>
            <w:del w:id="53" w:author="Martinovská Jana Ing. DiS." w:date="2023-10-19T10:42:00Z">
              <w:r w:rsidRPr="00BC337A" w:rsidDel="008A3868">
                <w:rPr>
                  <w:rFonts w:ascii="Arial" w:hAnsi="Arial" w:cs="Arial"/>
                  <w:b/>
                  <w:sz w:val="16"/>
                  <w:szCs w:val="16"/>
                </w:rPr>
                <w:delText>s</w:delText>
              </w:r>
            </w:del>
          </w:p>
          <w:p w14:paraId="72CA5942" w14:textId="16C87EB1" w:rsidR="0014460A" w:rsidRPr="00BC337A" w:rsidRDefault="0014460A" w:rsidP="0014460A">
            <w:pPr>
              <w:pStyle w:val="Zpat"/>
              <w:tabs>
                <w:tab w:val="clear" w:pos="4513"/>
              </w:tabs>
              <w:jc w:val="center"/>
              <w:rPr>
                <w:rFonts w:ascii="Arial" w:hAnsi="Arial" w:cs="Arial"/>
                <w:b/>
                <w:sz w:val="16"/>
                <w:szCs w:val="16"/>
              </w:rPr>
            </w:pPr>
            <w:del w:id="54" w:author="Martinovská Jana Ing. DiS." w:date="2023-10-19T10:42:00Z">
              <w:r w:rsidRPr="00BC337A" w:rsidDel="008A3868">
                <w:rPr>
                  <w:rFonts w:ascii="Arial" w:hAnsi="Arial" w:cs="Arial"/>
                  <w:b/>
                  <w:sz w:val="16"/>
                  <w:szCs w:val="16"/>
                </w:rPr>
                <w:delText>DPH</w:delText>
              </w:r>
            </w:del>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686FAD50" w:rsidR="0014460A" w:rsidRPr="00BC337A" w:rsidRDefault="0014460A" w:rsidP="0014460A">
            <w:pPr>
              <w:jc w:val="center"/>
              <w:rPr>
                <w:rFonts w:ascii="Arial" w:hAnsi="Arial" w:cs="Arial"/>
                <w:sz w:val="18"/>
                <w:szCs w:val="18"/>
              </w:rPr>
            </w:pPr>
            <w:del w:id="55" w:author="Martinovská Jana Ing. DiS." w:date="2023-10-19T10:42:00Z">
              <w:r w:rsidRPr="00BC337A" w:rsidDel="008A3868">
                <w:rPr>
                  <w:rFonts w:ascii="Arial" w:hAnsi="Arial" w:cs="Arial"/>
                  <w:sz w:val="18"/>
                  <w:szCs w:val="18"/>
                </w:rPr>
                <w:delText>-</w:delText>
              </w:r>
            </w:del>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79A9214E" w:rsidR="0014460A" w:rsidRPr="00BC337A" w:rsidRDefault="0014460A" w:rsidP="0014460A">
            <w:pPr>
              <w:jc w:val="center"/>
              <w:rPr>
                <w:rFonts w:ascii="Arial" w:hAnsi="Arial" w:cs="Arial"/>
                <w:sz w:val="18"/>
                <w:szCs w:val="18"/>
              </w:rPr>
            </w:pPr>
            <w:del w:id="56" w:author="Martinovská Jana Ing. DiS." w:date="2023-10-19T10:42:00Z">
              <w:r w:rsidRPr="00BC337A" w:rsidDel="008A3868">
                <w:rPr>
                  <w:rFonts w:ascii="Arial" w:hAnsi="Arial" w:cs="Arial"/>
                  <w:b/>
                  <w:sz w:val="16"/>
                  <w:szCs w:val="16"/>
                </w:rPr>
                <w:delText>-</w:delText>
              </w:r>
            </w:del>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3D18C0CC" w:rsidR="0014460A" w:rsidRPr="00BC337A" w:rsidRDefault="0014460A" w:rsidP="0014460A">
            <w:pPr>
              <w:jc w:val="center"/>
              <w:rPr>
                <w:rFonts w:ascii="Arial" w:hAnsi="Arial" w:cs="Arial"/>
                <w:sz w:val="18"/>
                <w:szCs w:val="18"/>
              </w:rPr>
            </w:pPr>
            <w:del w:id="57" w:author="Martinovská Jana Ing. DiS." w:date="2023-10-19T10:42:00Z">
              <w:r w:rsidRPr="00BC337A" w:rsidDel="008A3868">
                <w:rPr>
                  <w:rFonts w:ascii="Arial" w:hAnsi="Arial" w:cs="Arial"/>
                  <w:b/>
                  <w:sz w:val="16"/>
                  <w:szCs w:val="16"/>
                </w:rPr>
                <w:delText>-</w:delText>
              </w:r>
            </w:del>
          </w:p>
        </w:tc>
      </w:tr>
      <w:tr w:rsidR="00547C55" w:rsidRPr="00BC337A"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BC337A"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BC337A"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BC337A"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1DE51E93" w:rsidR="0014460A" w:rsidRPr="00BC337A" w:rsidRDefault="0014460A" w:rsidP="0014460A">
            <w:pPr>
              <w:pStyle w:val="Zpat"/>
              <w:tabs>
                <w:tab w:val="clear" w:pos="4513"/>
              </w:tabs>
              <w:jc w:val="center"/>
              <w:rPr>
                <w:rFonts w:ascii="Arial" w:hAnsi="Arial" w:cs="Arial"/>
                <w:sz w:val="18"/>
                <w:szCs w:val="18"/>
              </w:rPr>
            </w:pPr>
            <w:del w:id="58" w:author="Martinovská Jana Ing. DiS." w:date="2023-10-19T10:42:00Z">
              <w:r w:rsidRPr="00BC337A" w:rsidDel="008A3868">
                <w:rPr>
                  <w:rFonts w:ascii="Arial" w:hAnsi="Arial" w:cs="Arial"/>
                  <w:sz w:val="18"/>
                  <w:szCs w:val="18"/>
                </w:rPr>
                <w:delText xml:space="preserve">20,66 </w:delText>
              </w:r>
              <w:r w:rsidRPr="00BC337A" w:rsidDel="008A3868">
                <w:rPr>
                  <w:rFonts w:ascii="Arial" w:hAnsi="Arial" w:cs="Arial"/>
                  <w:sz w:val="16"/>
                  <w:szCs w:val="16"/>
                </w:rPr>
                <w:delText xml:space="preserve"> </w:delText>
              </w:r>
              <w:r w:rsidRPr="00BC337A" w:rsidDel="008A3868">
                <w:rPr>
                  <w:rFonts w:ascii="Arial" w:hAnsi="Arial" w:cs="Arial"/>
                  <w:sz w:val="16"/>
                  <w:szCs w:val="16"/>
                  <w:vertAlign w:val="superscript"/>
                </w:rPr>
                <w:delText>4)</w:delText>
              </w:r>
            </w:del>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231DC15" w:rsidR="0014460A" w:rsidRPr="00BC337A" w:rsidRDefault="0014460A" w:rsidP="0014460A">
            <w:pPr>
              <w:pStyle w:val="Zpat"/>
              <w:tabs>
                <w:tab w:val="clear" w:pos="4513"/>
              </w:tabs>
              <w:jc w:val="center"/>
              <w:rPr>
                <w:rFonts w:ascii="Arial" w:hAnsi="Arial" w:cs="Arial"/>
                <w:b/>
                <w:sz w:val="18"/>
                <w:szCs w:val="18"/>
              </w:rPr>
            </w:pPr>
            <w:del w:id="59" w:author="Martinovská Jana Ing. DiS." w:date="2023-10-19T10:42:00Z">
              <w:r w:rsidRPr="00BC337A" w:rsidDel="008A3868">
                <w:rPr>
                  <w:rFonts w:ascii="Arial" w:hAnsi="Arial" w:cs="Arial"/>
                  <w:b/>
                  <w:sz w:val="18"/>
                  <w:szCs w:val="18"/>
                </w:rPr>
                <w:delText xml:space="preserve">25,00 </w:delText>
              </w:r>
              <w:r w:rsidRPr="00BC337A" w:rsidDel="008A3868">
                <w:rPr>
                  <w:rFonts w:ascii="Arial" w:hAnsi="Arial" w:cs="Arial"/>
                  <w:sz w:val="16"/>
                  <w:szCs w:val="16"/>
                </w:rPr>
                <w:delText xml:space="preserve"> </w:delText>
              </w:r>
              <w:r w:rsidRPr="00BC337A" w:rsidDel="008A3868">
                <w:rPr>
                  <w:rFonts w:ascii="Arial" w:hAnsi="Arial" w:cs="Arial"/>
                  <w:sz w:val="16"/>
                  <w:szCs w:val="16"/>
                  <w:vertAlign w:val="superscript"/>
                </w:rPr>
                <w:delText>4)</w:delText>
              </w:r>
            </w:del>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567A1F4C" w:rsidR="0014460A" w:rsidRPr="00BC337A" w:rsidRDefault="0014460A" w:rsidP="0014460A">
            <w:pPr>
              <w:jc w:val="center"/>
              <w:rPr>
                <w:rFonts w:ascii="Arial" w:hAnsi="Arial" w:cs="Arial"/>
                <w:sz w:val="18"/>
                <w:szCs w:val="18"/>
              </w:rPr>
            </w:pPr>
            <w:del w:id="60" w:author="Martinovská Jana Ing. DiS." w:date="2023-10-19T10:42:00Z">
              <w:r w:rsidRPr="00BC337A" w:rsidDel="008A3868">
                <w:rPr>
                  <w:rFonts w:ascii="Arial" w:hAnsi="Arial" w:cs="Arial"/>
                  <w:sz w:val="18"/>
                  <w:szCs w:val="18"/>
                </w:rPr>
                <w:delText>-</w:delText>
              </w:r>
            </w:del>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67522C4B" w:rsidR="0014460A" w:rsidRPr="00BC337A" w:rsidRDefault="0014460A" w:rsidP="0014460A">
            <w:pPr>
              <w:jc w:val="center"/>
              <w:rPr>
                <w:rFonts w:ascii="Arial" w:hAnsi="Arial" w:cs="Arial"/>
                <w:sz w:val="18"/>
                <w:szCs w:val="18"/>
              </w:rPr>
            </w:pPr>
            <w:del w:id="61" w:author="Martinovská Jana Ing. DiS." w:date="2023-10-19T10:42:00Z">
              <w:r w:rsidRPr="00BC337A" w:rsidDel="008A3868">
                <w:rPr>
                  <w:rFonts w:ascii="Arial" w:hAnsi="Arial" w:cs="Arial"/>
                  <w:sz w:val="18"/>
                  <w:szCs w:val="18"/>
                </w:rPr>
                <w:delText>-</w:delText>
              </w:r>
            </w:del>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470A0AEE" w:rsidR="0014460A" w:rsidRPr="00BC337A" w:rsidRDefault="0014460A" w:rsidP="0014460A">
            <w:pPr>
              <w:jc w:val="center"/>
              <w:rPr>
                <w:rFonts w:ascii="Arial" w:hAnsi="Arial" w:cs="Arial"/>
                <w:sz w:val="18"/>
                <w:szCs w:val="18"/>
              </w:rPr>
            </w:pPr>
            <w:del w:id="62" w:author="Martinovská Jana Ing. DiS." w:date="2023-10-19T10:42:00Z">
              <w:r w:rsidRPr="00BC337A" w:rsidDel="008A3868">
                <w:rPr>
                  <w:rFonts w:ascii="Arial" w:hAnsi="Arial" w:cs="Arial"/>
                  <w:sz w:val="18"/>
                  <w:szCs w:val="18"/>
                </w:rPr>
                <w:delText>-</w:delText>
              </w:r>
            </w:del>
          </w:p>
        </w:tc>
      </w:tr>
      <w:tr w:rsidR="00547C55" w:rsidRPr="00BC337A"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BC337A" w:rsidRDefault="0014460A" w:rsidP="0014460A">
            <w:pPr>
              <w:spacing w:line="240" w:lineRule="auto"/>
              <w:jc w:val="center"/>
              <w:rPr>
                <w:rFonts w:ascii="Arial" w:hAnsi="Arial" w:cs="Arial"/>
                <w:sz w:val="20"/>
                <w:szCs w:val="20"/>
              </w:rPr>
            </w:pPr>
            <w:r w:rsidRPr="00BC337A">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BC337A" w:rsidRDefault="00684591" w:rsidP="0014460A">
            <w:pPr>
              <w:pStyle w:val="Zpat"/>
              <w:tabs>
                <w:tab w:val="clear" w:pos="4513"/>
              </w:tabs>
              <w:ind w:left="-11" w:right="-20"/>
              <w:jc w:val="center"/>
              <w:rPr>
                <w:rFonts w:ascii="Arial" w:hAnsi="Arial" w:cs="Arial"/>
                <w:sz w:val="18"/>
                <w:szCs w:val="18"/>
              </w:rPr>
            </w:pPr>
            <w:r w:rsidRPr="00BC337A">
              <w:rPr>
                <w:rFonts w:ascii="Arial" w:hAnsi="Arial" w:cs="Arial"/>
                <w:sz w:val="18"/>
                <w:szCs w:val="18"/>
              </w:rPr>
              <w:t xml:space="preserve">  </w:t>
            </w:r>
            <w:r w:rsidR="0014460A" w:rsidRPr="00BC337A">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r w:rsidR="00547C55" w:rsidRPr="00BC337A"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BC337A" w:rsidRDefault="0014460A" w:rsidP="0014460A">
            <w:pPr>
              <w:spacing w:line="240" w:lineRule="auto"/>
              <w:jc w:val="center"/>
              <w:rPr>
                <w:rFonts w:ascii="Arial" w:hAnsi="Arial" w:cs="Arial"/>
                <w:sz w:val="20"/>
                <w:szCs w:val="20"/>
              </w:rPr>
            </w:pPr>
            <w:r w:rsidRPr="00BC337A">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BC337A" w:rsidRDefault="0014460A" w:rsidP="0014460A">
            <w:pPr>
              <w:pStyle w:val="Zpat"/>
              <w:tabs>
                <w:tab w:val="clear" w:pos="4513"/>
              </w:tabs>
              <w:ind w:left="-11" w:right="-20"/>
              <w:jc w:val="center"/>
              <w:rPr>
                <w:rFonts w:ascii="Arial" w:hAnsi="Arial" w:cs="Arial"/>
                <w:sz w:val="18"/>
                <w:szCs w:val="18"/>
              </w:rPr>
            </w:pPr>
            <w:r w:rsidRPr="00BC337A">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r w:rsidR="00547C55" w:rsidRPr="00BC337A"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BC337A" w:rsidRDefault="0014460A" w:rsidP="0014460A">
            <w:pPr>
              <w:spacing w:line="240" w:lineRule="auto"/>
              <w:jc w:val="center"/>
              <w:rPr>
                <w:rFonts w:ascii="Arial" w:hAnsi="Arial" w:cs="Arial"/>
                <w:sz w:val="20"/>
                <w:szCs w:val="20"/>
              </w:rPr>
            </w:pPr>
            <w:r w:rsidRPr="00BC337A">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BC337A" w:rsidRDefault="0014460A" w:rsidP="0014460A">
            <w:pPr>
              <w:pStyle w:val="Zpat"/>
              <w:tabs>
                <w:tab w:val="clear" w:pos="4513"/>
              </w:tabs>
              <w:ind w:left="-11" w:right="-20"/>
              <w:jc w:val="center"/>
              <w:rPr>
                <w:rFonts w:ascii="Arial" w:hAnsi="Arial" w:cs="Arial"/>
                <w:sz w:val="18"/>
                <w:szCs w:val="18"/>
              </w:rPr>
            </w:pPr>
            <w:r w:rsidRPr="00BC337A">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r w:rsidR="00547C55" w:rsidRPr="00BC337A"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BC337A" w:rsidRDefault="0014460A" w:rsidP="0014460A">
            <w:pPr>
              <w:pStyle w:val="Bezmezer"/>
              <w:numPr>
                <w:ilvl w:val="0"/>
                <w:numId w:val="8"/>
              </w:numPr>
              <w:tabs>
                <w:tab w:val="left" w:pos="7655"/>
              </w:tabs>
              <w:ind w:left="317" w:hanging="317"/>
              <w:rPr>
                <w:rFonts w:ascii="Arial" w:hAnsi="Arial" w:cs="Arial"/>
                <w:sz w:val="20"/>
                <w:szCs w:val="20"/>
              </w:rPr>
            </w:pPr>
            <w:r w:rsidRPr="00BC337A">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BC337A" w:rsidRDefault="0014460A" w:rsidP="0014460A">
                <w:pPr>
                  <w:pStyle w:val="Bezmezer"/>
                  <w:tabs>
                    <w:tab w:val="left" w:pos="7655"/>
                  </w:tabs>
                  <w:jc w:val="center"/>
                  <w:rPr>
                    <w:rFonts w:ascii="Arial" w:hAnsi="Arial" w:cs="Arial"/>
                    <w:sz w:val="18"/>
                    <w:szCs w:val="18"/>
                  </w:rPr>
                </w:pPr>
                <w:r w:rsidRPr="00BC337A">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BC337A" w:rsidRDefault="0014460A" w:rsidP="0014460A">
            <w:pPr>
              <w:spacing w:line="240" w:lineRule="auto"/>
              <w:jc w:val="center"/>
              <w:rPr>
                <w:rFonts w:ascii="Arial" w:hAnsi="Arial" w:cs="Arial"/>
                <w:sz w:val="20"/>
                <w:szCs w:val="20"/>
              </w:rPr>
            </w:pPr>
            <w:r w:rsidRPr="00BC337A">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r w:rsidR="00547C55" w:rsidRPr="00BC337A"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BC337A"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BC337A">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BC337A" w:rsidRDefault="0014460A" w:rsidP="0014460A">
                <w:pPr>
                  <w:spacing w:line="240" w:lineRule="auto"/>
                  <w:jc w:val="center"/>
                  <w:rPr>
                    <w:rFonts w:ascii="Arial" w:hAnsi="Arial" w:cs="Arial"/>
                    <w:sz w:val="18"/>
                    <w:szCs w:val="18"/>
                  </w:rPr>
                </w:pPr>
                <w:r w:rsidRPr="00BC337A">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r>
    </w:tbl>
    <w:p w14:paraId="7CBD6619" w14:textId="27BE5FDC" w:rsidR="00F962EC" w:rsidRPr="00BC337A" w:rsidRDefault="005974DA">
      <w:pPr>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BC337A"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4"/>
        <w:gridCol w:w="1312"/>
        <w:gridCol w:w="1893"/>
        <w:gridCol w:w="1748"/>
        <w:gridCol w:w="1455"/>
        <w:gridCol w:w="13"/>
        <w:gridCol w:w="1102"/>
        <w:gridCol w:w="1039"/>
      </w:tblGrid>
      <w:tr w:rsidR="00547C55" w:rsidRPr="00BC337A"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BC337A" w:rsidRDefault="00F962EC" w:rsidP="001F1F9E">
            <w:pPr>
              <w:spacing w:line="228" w:lineRule="auto"/>
              <w:jc w:val="center"/>
              <w:rPr>
                <w:rFonts w:ascii="Arial" w:hAnsi="Arial" w:cs="Arial"/>
                <w:b/>
                <w:sz w:val="20"/>
                <w:szCs w:val="20"/>
              </w:rPr>
            </w:pPr>
            <w:r w:rsidRPr="00BC337A">
              <w:rPr>
                <w:rFonts w:ascii="Arial" w:hAnsi="Arial" w:cs="Arial"/>
                <w:b/>
                <w:sz w:val="20"/>
                <w:szCs w:val="20"/>
              </w:rPr>
              <w:t>Druh zásilky</w:t>
            </w:r>
          </w:p>
        </w:tc>
        <w:tc>
          <w:tcPr>
            <w:tcW w:w="587" w:type="pct"/>
            <w:shd w:val="clear" w:color="auto" w:fill="F2F2F2" w:themeFill="background1" w:themeFillShade="F2"/>
            <w:vAlign w:val="center"/>
          </w:tcPr>
          <w:p w14:paraId="2AD09331" w14:textId="77777777" w:rsidR="00F962EC" w:rsidRPr="00BC337A" w:rsidRDefault="00F962E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BC337A" w:rsidRDefault="00F962EC" w:rsidP="001F1F9E">
            <w:pPr>
              <w:pStyle w:val="Zpat"/>
              <w:tabs>
                <w:tab w:val="clear" w:pos="4513"/>
              </w:tabs>
              <w:ind w:right="-60"/>
              <w:jc w:val="center"/>
              <w:rPr>
                <w:rFonts w:ascii="Arial" w:hAnsi="Arial" w:cs="Arial"/>
                <w:b/>
                <w:sz w:val="20"/>
                <w:szCs w:val="20"/>
              </w:rPr>
            </w:pPr>
            <w:r w:rsidRPr="00BC337A">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BC337A" w:rsidRDefault="00F962EC" w:rsidP="001F1F9E">
            <w:pPr>
              <w:pStyle w:val="Zpat"/>
              <w:tabs>
                <w:tab w:val="clear" w:pos="4513"/>
              </w:tabs>
              <w:ind w:left="-57" w:right="-101"/>
              <w:jc w:val="center"/>
              <w:rPr>
                <w:rFonts w:ascii="Arial" w:hAnsi="Arial" w:cs="Arial"/>
                <w:b/>
                <w:sz w:val="20"/>
                <w:szCs w:val="20"/>
              </w:rPr>
            </w:pPr>
            <w:r w:rsidRPr="00BC337A">
              <w:rPr>
                <w:rFonts w:ascii="Arial" w:hAnsi="Arial" w:cs="Arial"/>
                <w:b/>
                <w:sz w:val="20"/>
                <w:szCs w:val="20"/>
              </w:rPr>
              <w:t>Cenné</w:t>
            </w:r>
            <w:r w:rsidRPr="00BC337A">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BC337A" w:rsidRDefault="00F962EC" w:rsidP="001F1F9E">
            <w:pPr>
              <w:pStyle w:val="Zpat"/>
              <w:tabs>
                <w:tab w:val="clear" w:pos="4513"/>
              </w:tabs>
              <w:ind w:left="-57" w:right="-141"/>
              <w:jc w:val="center"/>
              <w:rPr>
                <w:rFonts w:ascii="Arial" w:hAnsi="Arial" w:cs="Arial"/>
                <w:b/>
                <w:sz w:val="20"/>
                <w:szCs w:val="20"/>
              </w:rPr>
            </w:pPr>
            <w:r w:rsidRPr="00BC337A">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BC337A" w:rsidRDefault="00F962E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 xml:space="preserve">Firemní psaní-doporučeně </w:t>
            </w:r>
            <w:r w:rsidRPr="00BC337A">
              <w:rPr>
                <w:rFonts w:ascii="Arial" w:hAnsi="Arial" w:cs="Arial"/>
                <w:b/>
                <w:sz w:val="20"/>
                <w:szCs w:val="20"/>
                <w:vertAlign w:val="superscript"/>
              </w:rPr>
              <w:t>1)</w:t>
            </w:r>
          </w:p>
        </w:tc>
      </w:tr>
      <w:tr w:rsidR="00547C55" w:rsidRPr="00BC337A"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BC337A"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BC337A" w:rsidRDefault="00F962EC" w:rsidP="001F1F9E">
            <w:pPr>
              <w:pStyle w:val="Zpat"/>
              <w:tabs>
                <w:tab w:val="clear" w:pos="4513"/>
              </w:tabs>
              <w:jc w:val="center"/>
              <w:rPr>
                <w:rFonts w:ascii="Arial" w:hAnsi="Arial" w:cs="Arial"/>
                <w:b/>
                <w:sz w:val="18"/>
                <w:szCs w:val="18"/>
              </w:rPr>
            </w:pPr>
            <w:r w:rsidRPr="00BC337A">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BC337A" w:rsidRDefault="00F962EC" w:rsidP="001F1F9E">
            <w:pPr>
              <w:pStyle w:val="Zpat"/>
              <w:tabs>
                <w:tab w:val="clear" w:pos="4513"/>
              </w:tabs>
              <w:jc w:val="center"/>
              <w:rPr>
                <w:rFonts w:ascii="Arial" w:hAnsi="Arial" w:cs="Arial"/>
                <w:b/>
                <w:sz w:val="18"/>
                <w:szCs w:val="18"/>
              </w:rPr>
            </w:pPr>
            <w:r w:rsidRPr="00BC337A">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BC337A" w:rsidRDefault="00F962EC" w:rsidP="001F1F9E">
            <w:pPr>
              <w:pStyle w:val="Zpat"/>
              <w:tabs>
                <w:tab w:val="clear" w:pos="4513"/>
              </w:tabs>
              <w:jc w:val="center"/>
              <w:rPr>
                <w:rFonts w:ascii="Arial" w:hAnsi="Arial" w:cs="Arial"/>
                <w:b/>
                <w:sz w:val="18"/>
                <w:szCs w:val="18"/>
              </w:rPr>
            </w:pPr>
            <w:r w:rsidRPr="00BC337A">
              <w:rPr>
                <w:rFonts w:ascii="Arial" w:hAnsi="Arial" w:cs="Arial"/>
                <w:b/>
                <w:sz w:val="18"/>
                <w:szCs w:val="18"/>
              </w:rPr>
              <w:t>Cena v Kč</w:t>
            </w:r>
          </w:p>
          <w:p w14:paraId="40614411" w14:textId="77777777" w:rsidR="00F962EC" w:rsidRPr="00BC337A" w:rsidRDefault="00F962EC" w:rsidP="001F1F9E">
            <w:pPr>
              <w:pStyle w:val="Zpat"/>
              <w:tabs>
                <w:tab w:val="clear" w:pos="4513"/>
              </w:tabs>
              <w:jc w:val="center"/>
              <w:rPr>
                <w:rFonts w:ascii="Arial" w:hAnsi="Arial" w:cs="Arial"/>
                <w:b/>
                <w:sz w:val="18"/>
                <w:szCs w:val="18"/>
              </w:rPr>
            </w:pPr>
            <w:r w:rsidRPr="00BC337A">
              <w:rPr>
                <w:rFonts w:ascii="Arial" w:hAnsi="Arial" w:cs="Arial"/>
                <w:b/>
                <w:sz w:val="18"/>
                <w:szCs w:val="18"/>
              </w:rPr>
              <w:t>(s DPH)</w:t>
            </w:r>
          </w:p>
        </w:tc>
      </w:tr>
      <w:tr w:rsidR="00547C55" w:rsidRPr="00BC337A"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BC337A" w:rsidRDefault="00AD4718" w:rsidP="00AD4718">
            <w:pPr>
              <w:spacing w:line="228" w:lineRule="auto"/>
              <w:rPr>
                <w:rFonts w:ascii="Arial" w:hAnsi="Arial" w:cs="Arial"/>
                <w:sz w:val="20"/>
                <w:szCs w:val="20"/>
              </w:rPr>
            </w:pPr>
            <w:r w:rsidRPr="00BC337A">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BC337A" w:rsidRDefault="00AD4718" w:rsidP="00AD4718">
            <w:pPr>
              <w:jc w:val="center"/>
              <w:rPr>
                <w:rFonts w:ascii="Arial" w:hAnsi="Arial" w:cs="Arial"/>
                <w:sz w:val="18"/>
                <w:szCs w:val="18"/>
              </w:rPr>
            </w:pPr>
            <w:r w:rsidRPr="00BC337A">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BC337A" w:rsidRDefault="00AD4718" w:rsidP="00AD4718">
            <w:pPr>
              <w:jc w:val="center"/>
              <w:rPr>
                <w:rFonts w:ascii="Arial" w:hAnsi="Arial" w:cs="Arial"/>
                <w:sz w:val="18"/>
                <w:szCs w:val="18"/>
              </w:rPr>
            </w:pPr>
            <w:r w:rsidRPr="00BC337A">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BC337A" w:rsidRDefault="00AD4718" w:rsidP="00AD4718">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BC337A" w:rsidRDefault="00AD4718" w:rsidP="00AD4718">
            <w:pPr>
              <w:spacing w:line="240" w:lineRule="auto"/>
              <w:jc w:val="center"/>
              <w:rPr>
                <w:rFonts w:ascii="Arial" w:hAnsi="Arial" w:cs="Arial"/>
                <w:sz w:val="18"/>
                <w:szCs w:val="18"/>
              </w:rPr>
            </w:pPr>
            <w:r w:rsidRPr="00BC337A">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BC337A" w:rsidRDefault="00AD4718" w:rsidP="00AD4718">
            <w:pPr>
              <w:spacing w:line="240" w:lineRule="auto"/>
              <w:jc w:val="center"/>
              <w:rPr>
                <w:rFonts w:ascii="Arial" w:hAnsi="Arial" w:cs="Arial"/>
                <w:sz w:val="18"/>
                <w:szCs w:val="18"/>
              </w:rPr>
            </w:pPr>
            <w:r w:rsidRPr="00BC337A">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BC337A" w:rsidRDefault="00AD4718" w:rsidP="00AD4718">
            <w:pPr>
              <w:spacing w:line="240" w:lineRule="auto"/>
              <w:jc w:val="center"/>
              <w:rPr>
                <w:rFonts w:ascii="Arial" w:hAnsi="Arial" w:cs="Arial"/>
                <w:sz w:val="18"/>
                <w:szCs w:val="18"/>
              </w:rPr>
            </w:pPr>
            <w:r w:rsidRPr="00BC337A">
              <w:rPr>
                <w:rFonts w:ascii="Arial" w:hAnsi="Arial" w:cs="Arial"/>
                <w:sz w:val="18"/>
                <w:szCs w:val="18"/>
              </w:rPr>
              <w:t>-</w:t>
            </w:r>
          </w:p>
        </w:tc>
      </w:tr>
      <w:tr w:rsidR="00547C55" w:rsidRPr="00BC337A"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BC337A" w:rsidRDefault="00AD4718" w:rsidP="00AD4718">
            <w:pPr>
              <w:pStyle w:val="Zpat"/>
              <w:tabs>
                <w:tab w:val="clear" w:pos="4513"/>
              </w:tabs>
              <w:jc w:val="center"/>
              <w:rPr>
                <w:rFonts w:ascii="Arial" w:hAnsi="Arial" w:cs="Arial"/>
                <w:b/>
                <w:sz w:val="20"/>
                <w:szCs w:val="20"/>
              </w:rPr>
            </w:pPr>
            <w:r w:rsidRPr="00BC337A">
              <w:rPr>
                <w:rFonts w:ascii="Arial" w:hAnsi="Arial" w:cs="Arial"/>
                <w:b/>
                <w:sz w:val="20"/>
                <w:szCs w:val="20"/>
              </w:rPr>
              <w:t>Vrácení cen</w:t>
            </w:r>
          </w:p>
        </w:tc>
      </w:tr>
      <w:tr w:rsidR="00547C55" w:rsidRPr="00BC337A"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BC337A" w:rsidRDefault="00AD4718" w:rsidP="00AD4718">
            <w:pPr>
              <w:spacing w:line="240" w:lineRule="auto"/>
              <w:rPr>
                <w:rFonts w:ascii="Arial" w:hAnsi="Arial" w:cs="Arial"/>
                <w:b/>
                <w:sz w:val="20"/>
                <w:szCs w:val="20"/>
              </w:rPr>
            </w:pPr>
            <w:r w:rsidRPr="00BC337A">
              <w:rPr>
                <w:rFonts w:ascii="Arial" w:hAnsi="Arial" w:cs="Arial"/>
                <w:b/>
                <w:sz w:val="20"/>
                <w:szCs w:val="20"/>
              </w:rPr>
              <w:t>Při vrácení zásilky se službou „Dobírka“</w:t>
            </w:r>
          </w:p>
        </w:tc>
      </w:tr>
      <w:tr w:rsidR="00547C55" w:rsidRPr="00BC337A"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BC337A" w:rsidRDefault="00AD4718" w:rsidP="00AD4718">
            <w:pPr>
              <w:spacing w:line="228" w:lineRule="auto"/>
              <w:rPr>
                <w:rFonts w:ascii="Arial" w:hAnsi="Arial" w:cs="Arial"/>
                <w:sz w:val="20"/>
                <w:szCs w:val="20"/>
              </w:rPr>
            </w:pPr>
            <w:r w:rsidRPr="00BC337A">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BC337A" w:rsidRDefault="00AD4718" w:rsidP="00AD4718">
            <w:pPr>
              <w:jc w:val="center"/>
              <w:rPr>
                <w:rFonts w:ascii="Arial" w:hAnsi="Arial" w:cs="Arial"/>
                <w:sz w:val="18"/>
                <w:szCs w:val="18"/>
              </w:rPr>
            </w:pPr>
            <w:r w:rsidRPr="00BC337A">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BC337A" w:rsidRDefault="00A210AC" w:rsidP="00AD4718">
            <w:pPr>
              <w:spacing w:line="240" w:lineRule="auto"/>
              <w:jc w:val="center"/>
              <w:rPr>
                <w:rFonts w:ascii="Arial" w:hAnsi="Arial" w:cs="Arial"/>
                <w:sz w:val="18"/>
                <w:szCs w:val="18"/>
              </w:rPr>
            </w:pPr>
            <w:r w:rsidRPr="00BC337A">
              <w:rPr>
                <w:rFonts w:ascii="Arial" w:hAnsi="Arial" w:cs="Arial"/>
                <w:sz w:val="18"/>
                <w:szCs w:val="18"/>
              </w:rPr>
              <w:t>c</w:t>
            </w:r>
            <w:r w:rsidR="00AD4718" w:rsidRPr="00BC337A">
              <w:rPr>
                <w:rFonts w:ascii="Arial" w:hAnsi="Arial" w:cs="Arial"/>
                <w:sz w:val="18"/>
                <w:szCs w:val="18"/>
              </w:rPr>
              <w:t>ena</w:t>
            </w:r>
            <w:r w:rsidRPr="00BC337A">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BC337A" w:rsidRDefault="00A210AC" w:rsidP="00AD4718">
            <w:pPr>
              <w:spacing w:line="240" w:lineRule="auto"/>
              <w:jc w:val="center"/>
              <w:rPr>
                <w:rFonts w:ascii="Arial" w:hAnsi="Arial" w:cs="Arial"/>
                <w:sz w:val="18"/>
                <w:szCs w:val="18"/>
              </w:rPr>
            </w:pPr>
            <w:r w:rsidRPr="00BC337A">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BC337A" w:rsidRDefault="00AD4718" w:rsidP="00AD4718">
            <w:pPr>
              <w:spacing w:line="240" w:lineRule="auto"/>
              <w:jc w:val="center"/>
              <w:rPr>
                <w:rFonts w:ascii="Arial" w:hAnsi="Arial" w:cs="Arial"/>
                <w:sz w:val="18"/>
                <w:szCs w:val="18"/>
              </w:rPr>
            </w:pPr>
            <w:r w:rsidRPr="00BC337A">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BC337A" w:rsidRDefault="00D5082B" w:rsidP="00A210AC">
            <w:pPr>
              <w:spacing w:line="240" w:lineRule="auto"/>
              <w:jc w:val="center"/>
              <w:rPr>
                <w:rFonts w:ascii="Arial" w:hAnsi="Arial" w:cs="Arial"/>
                <w:sz w:val="18"/>
                <w:szCs w:val="18"/>
              </w:rPr>
            </w:pPr>
            <w:r w:rsidRPr="00BC337A">
              <w:rPr>
                <w:rFonts w:ascii="Arial" w:hAnsi="Arial" w:cs="Arial"/>
                <w:sz w:val="18"/>
                <w:szCs w:val="18"/>
              </w:rPr>
              <w:t>cena</w:t>
            </w:r>
            <w:r w:rsidR="00A210AC" w:rsidRPr="00BC337A">
              <w:rPr>
                <w:rFonts w:ascii="Arial" w:hAnsi="Arial" w:cs="Arial"/>
                <w:sz w:val="18"/>
                <w:szCs w:val="18"/>
              </w:rPr>
              <w:t xml:space="preserve"> služby Poštovní dobírkové poukázky A nebo C </w:t>
            </w:r>
            <w:r w:rsidRPr="00BC337A">
              <w:rPr>
                <w:rFonts w:ascii="Arial" w:hAnsi="Arial" w:cs="Arial"/>
                <w:sz w:val="18"/>
                <w:szCs w:val="18"/>
              </w:rPr>
              <w:t>s DPH</w:t>
            </w:r>
          </w:p>
        </w:tc>
      </w:tr>
      <w:tr w:rsidR="00547C55" w:rsidRPr="00BC337A"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BC337A" w:rsidRDefault="00D5082B" w:rsidP="00D5082B">
            <w:pPr>
              <w:spacing w:line="228" w:lineRule="auto"/>
              <w:rPr>
                <w:rFonts w:ascii="Arial" w:hAnsi="Arial" w:cs="Arial"/>
                <w:sz w:val="20"/>
                <w:szCs w:val="20"/>
              </w:rPr>
            </w:pPr>
            <w:r w:rsidRPr="00BC337A">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 xml:space="preserve">částku uhrazenou za službu „Bezdokladová dobírka“ s DPH sníženou </w:t>
            </w:r>
            <w:r w:rsidR="003B482B" w:rsidRPr="00BC337A">
              <w:rPr>
                <w:rFonts w:ascii="Arial" w:hAnsi="Arial" w:cs="Arial"/>
                <w:sz w:val="18"/>
                <w:szCs w:val="18"/>
              </w:rPr>
              <w:t>o 9,92 Kč bez DPH/ 12,00 Kč s DPH</w:t>
            </w:r>
          </w:p>
        </w:tc>
      </w:tr>
      <w:tr w:rsidR="001F1F9E" w:rsidRPr="00BC337A"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BC337A" w:rsidRDefault="00D5082B" w:rsidP="00D5082B">
            <w:pPr>
              <w:spacing w:line="228" w:lineRule="auto"/>
              <w:rPr>
                <w:rFonts w:ascii="Arial" w:hAnsi="Arial" w:cs="Arial"/>
                <w:sz w:val="20"/>
                <w:szCs w:val="20"/>
              </w:rPr>
            </w:pPr>
            <w:r w:rsidRPr="00BC337A">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3153CC1F"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560901FA"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694C5956"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39E1A17D"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482E0FE4" w14:textId="1D954B19" w:rsidR="00D5082B" w:rsidRPr="00BC337A" w:rsidRDefault="00D5082B" w:rsidP="00D5082B">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r>
    </w:tbl>
    <w:p w14:paraId="7C0BA6D9" w14:textId="775C584B" w:rsidR="007942A3" w:rsidRPr="00BC337A" w:rsidRDefault="007942A3" w:rsidP="007942A3">
      <w:pPr>
        <w:spacing w:line="228" w:lineRule="auto"/>
        <w:rPr>
          <w:rFonts w:ascii="Arial" w:hAnsi="Arial" w:cs="Arial"/>
          <w:sz w:val="18"/>
          <w:szCs w:val="18"/>
        </w:rPr>
      </w:pPr>
    </w:p>
    <w:p w14:paraId="444BA26B" w14:textId="6FFDDCDA" w:rsidR="00DC4CF9" w:rsidRPr="00BC337A" w:rsidRDefault="00DC4CF9" w:rsidP="009A0BFC">
      <w:pPr>
        <w:pStyle w:val="Odstavecseseznamem"/>
        <w:tabs>
          <w:tab w:val="left" w:pos="284"/>
        </w:tabs>
        <w:spacing w:line="276" w:lineRule="auto"/>
        <w:ind w:left="0"/>
        <w:rPr>
          <w:rFonts w:ascii="Arial" w:hAnsi="Arial" w:cs="Arial"/>
          <w:sz w:val="16"/>
          <w:szCs w:val="16"/>
        </w:rPr>
      </w:pPr>
      <w:r w:rsidRPr="00BC337A">
        <w:rPr>
          <w:rFonts w:ascii="Arial" w:hAnsi="Arial" w:cs="Arial"/>
          <w:sz w:val="16"/>
          <w:szCs w:val="16"/>
          <w:vertAlign w:val="superscript"/>
        </w:rPr>
        <w:t>1)</w:t>
      </w:r>
      <w:r w:rsidRPr="00BC337A">
        <w:rPr>
          <w:rFonts w:ascii="Arial" w:hAnsi="Arial" w:cs="Arial"/>
          <w:sz w:val="16"/>
          <w:szCs w:val="16"/>
        </w:rPr>
        <w:t xml:space="preserve"> </w:t>
      </w:r>
      <w:r w:rsidR="00F962EC" w:rsidRPr="00BC337A">
        <w:rPr>
          <w:rFonts w:ascii="Arial" w:hAnsi="Arial" w:cs="Arial"/>
          <w:sz w:val="16"/>
          <w:szCs w:val="16"/>
        </w:rPr>
        <w:tab/>
      </w:r>
      <w:r w:rsidRPr="00BC337A">
        <w:rPr>
          <w:rFonts w:ascii="Arial" w:hAnsi="Arial" w:cs="Arial"/>
          <w:sz w:val="16"/>
          <w:szCs w:val="16"/>
        </w:rPr>
        <w:t>Na základě konkrétních parametrů podání odesílatele lze dohodou sjednat individuální jednotnou cenu.</w:t>
      </w:r>
    </w:p>
    <w:p w14:paraId="24A2B6B8" w14:textId="75848804" w:rsidR="00DC4CF9" w:rsidRPr="00BC337A" w:rsidRDefault="00DC4CF9" w:rsidP="009A0BFC">
      <w:pPr>
        <w:pStyle w:val="cpNormal4"/>
        <w:tabs>
          <w:tab w:val="left" w:pos="284"/>
        </w:tabs>
        <w:spacing w:after="0" w:line="276" w:lineRule="auto"/>
        <w:ind w:firstLine="0"/>
        <w:jc w:val="both"/>
        <w:rPr>
          <w:rFonts w:ascii="Arial" w:hAnsi="Arial" w:cs="Arial"/>
          <w:sz w:val="16"/>
          <w:szCs w:val="16"/>
        </w:rPr>
      </w:pPr>
      <w:r w:rsidRPr="00BC337A">
        <w:rPr>
          <w:rFonts w:ascii="Arial" w:hAnsi="Arial" w:cs="Arial"/>
          <w:sz w:val="16"/>
          <w:szCs w:val="16"/>
          <w:vertAlign w:val="superscript"/>
        </w:rPr>
        <w:t>2)</w:t>
      </w:r>
      <w:r w:rsidRPr="00BC337A">
        <w:rPr>
          <w:rFonts w:ascii="Arial" w:hAnsi="Arial" w:cs="Arial"/>
          <w:sz w:val="16"/>
          <w:szCs w:val="16"/>
        </w:rPr>
        <w:t xml:space="preserve"> </w:t>
      </w:r>
      <w:r w:rsidR="00F962EC" w:rsidRPr="00BC337A">
        <w:rPr>
          <w:rFonts w:ascii="Arial" w:hAnsi="Arial" w:cs="Arial"/>
          <w:sz w:val="16"/>
          <w:szCs w:val="16"/>
        </w:rPr>
        <w:tab/>
      </w:r>
      <w:r w:rsidRPr="00BC337A">
        <w:rPr>
          <w:rFonts w:ascii="Arial" w:hAnsi="Arial" w:cs="Arial"/>
          <w:sz w:val="16"/>
          <w:szCs w:val="16"/>
        </w:rPr>
        <w:t>U Doporučeného a Obyčejného psaní se příplatek za Odpovědní zásilku připočítává vždy k ceně služby v ekonomickém režimu dodání.</w:t>
      </w:r>
    </w:p>
    <w:p w14:paraId="660CC1B9" w14:textId="5607A9BE" w:rsidR="007942A3" w:rsidRPr="00BC337A" w:rsidDel="000A0190" w:rsidRDefault="00DC4CF9" w:rsidP="009A0BFC">
      <w:pPr>
        <w:pStyle w:val="Odstavecseseznamem"/>
        <w:tabs>
          <w:tab w:val="left" w:pos="284"/>
        </w:tabs>
        <w:spacing w:line="276" w:lineRule="auto"/>
        <w:ind w:left="0"/>
        <w:rPr>
          <w:del w:id="63" w:author="Martinovská Jana Ing. DiS." w:date="2023-11-07T11:08:00Z"/>
          <w:rFonts w:ascii="Arial" w:hAnsi="Arial" w:cs="Arial"/>
          <w:sz w:val="16"/>
          <w:szCs w:val="16"/>
        </w:rPr>
      </w:pPr>
      <w:del w:id="64" w:author="Martinovská Jana Ing. DiS." w:date="2023-11-07T11:08:00Z">
        <w:r w:rsidRPr="00BC337A" w:rsidDel="000A0190">
          <w:rPr>
            <w:rFonts w:ascii="Arial" w:hAnsi="Arial" w:cs="Arial"/>
            <w:sz w:val="16"/>
            <w:szCs w:val="16"/>
            <w:vertAlign w:val="superscript"/>
          </w:rPr>
          <w:delText>3)</w:delText>
        </w:r>
        <w:r w:rsidR="007942A3" w:rsidRPr="00BC337A" w:rsidDel="000A0190">
          <w:rPr>
            <w:rFonts w:ascii="Arial" w:hAnsi="Arial" w:cs="Arial"/>
            <w:sz w:val="16"/>
            <w:szCs w:val="16"/>
          </w:rPr>
          <w:tab/>
          <w:delText>Dispozici je možné zvolit pouze v rámci webové aplikace Změna doručení online.</w:delText>
        </w:r>
      </w:del>
    </w:p>
    <w:p w14:paraId="1270CFD2" w14:textId="5855C6A9" w:rsidR="007942A3" w:rsidRPr="00BC337A" w:rsidDel="008A3868" w:rsidRDefault="00DC4CF9" w:rsidP="009A0BFC">
      <w:pPr>
        <w:spacing w:line="276" w:lineRule="auto"/>
        <w:ind w:left="284" w:hanging="284"/>
        <w:rPr>
          <w:del w:id="65" w:author="Martinovská Jana Ing. DiS." w:date="2023-10-19T10:42:00Z"/>
          <w:rFonts w:ascii="Arial" w:hAnsi="Arial" w:cs="Arial"/>
          <w:sz w:val="16"/>
          <w:szCs w:val="16"/>
        </w:rPr>
      </w:pPr>
      <w:del w:id="66" w:author="Martinovská Jana Ing. DiS." w:date="2023-10-19T10:42:00Z">
        <w:r w:rsidRPr="00BC337A" w:rsidDel="008A3868">
          <w:rPr>
            <w:rFonts w:ascii="Arial" w:hAnsi="Arial" w:cs="Arial"/>
            <w:sz w:val="16"/>
            <w:szCs w:val="16"/>
            <w:vertAlign w:val="superscript"/>
          </w:rPr>
          <w:delText>4)</w:delText>
        </w:r>
        <w:r w:rsidR="007942A3" w:rsidRPr="00BC337A" w:rsidDel="008A3868">
          <w:rPr>
            <w:rFonts w:ascii="Arial" w:hAnsi="Arial" w:cs="Arial"/>
            <w:sz w:val="16"/>
            <w:szCs w:val="16"/>
          </w:rPr>
          <w:tab/>
          <w:delText xml:space="preserve">Doručit mezi </w:delText>
        </w:r>
        <w:r w:rsidR="00D74D0B" w:rsidRPr="00BC337A" w:rsidDel="008A3868">
          <w:rPr>
            <w:rFonts w:ascii="Arial" w:hAnsi="Arial" w:cs="Arial"/>
            <w:sz w:val="16"/>
            <w:szCs w:val="16"/>
          </w:rPr>
          <w:delText>18–21</w:delText>
        </w:r>
        <w:r w:rsidR="007942A3" w:rsidRPr="00BC337A" w:rsidDel="008A3868">
          <w:rPr>
            <w:rFonts w:ascii="Arial" w:hAnsi="Arial" w:cs="Arial"/>
            <w:sz w:val="16"/>
            <w:szCs w:val="16"/>
          </w:rPr>
          <w:delText xml:space="preserve"> hod. není součástí základní poštovní služby, nevztahuje se proto na něj zákonné osvobození od DPH. </w:delText>
        </w:r>
      </w:del>
    </w:p>
    <w:p w14:paraId="0CE15733" w14:textId="77777777" w:rsidR="007942A3" w:rsidRPr="00BC337A" w:rsidRDefault="007942A3" w:rsidP="007942A3">
      <w:pPr>
        <w:spacing w:line="228" w:lineRule="auto"/>
        <w:rPr>
          <w:rFonts w:ascii="Arial" w:hAnsi="Arial" w:cs="Arial"/>
          <w:sz w:val="18"/>
          <w:szCs w:val="18"/>
        </w:rPr>
      </w:pPr>
    </w:p>
    <w:p w14:paraId="5C1DC82E" w14:textId="47341BF8" w:rsidR="007942A3" w:rsidRPr="00BC337A" w:rsidRDefault="00C13E7E" w:rsidP="007942A3">
      <w:pPr>
        <w:spacing w:line="240" w:lineRule="auto"/>
        <w:rPr>
          <w:rFonts w:ascii="Arial" w:hAnsi="Arial" w:cs="Arial"/>
          <w:b/>
          <w:sz w:val="20"/>
          <w:szCs w:val="16"/>
        </w:rPr>
      </w:pPr>
      <w:r w:rsidRPr="00BC337A">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BC337A"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4"/>
        <w:gridCol w:w="1163"/>
        <w:gridCol w:w="1457"/>
        <w:gridCol w:w="1166"/>
        <w:gridCol w:w="2479"/>
      </w:tblGrid>
      <w:tr w:rsidR="00547C55" w:rsidRPr="00BC337A"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BC337A" w:rsidRDefault="009D40AA" w:rsidP="00985E55">
            <w:pPr>
              <w:spacing w:line="228" w:lineRule="auto"/>
              <w:jc w:val="center"/>
              <w:rPr>
                <w:rFonts w:ascii="Arial" w:hAnsi="Arial" w:cs="Arial"/>
                <w:b/>
                <w:sz w:val="20"/>
                <w:szCs w:val="20"/>
              </w:rPr>
            </w:pPr>
            <w:r w:rsidRPr="00BC337A">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BC337A" w:rsidRDefault="009D40AA" w:rsidP="00985E55">
            <w:pPr>
              <w:pStyle w:val="Zpat"/>
              <w:tabs>
                <w:tab w:val="clear" w:pos="4513"/>
              </w:tabs>
              <w:ind w:left="-57"/>
              <w:jc w:val="center"/>
              <w:rPr>
                <w:rFonts w:ascii="Arial" w:hAnsi="Arial" w:cs="Arial"/>
                <w:b/>
                <w:sz w:val="20"/>
                <w:szCs w:val="20"/>
              </w:rPr>
            </w:pPr>
            <w:r w:rsidRPr="00BC337A">
              <w:rPr>
                <w:rFonts w:ascii="Arial" w:hAnsi="Arial" w:cs="Arial"/>
                <w:b/>
                <w:sz w:val="20"/>
                <w:szCs w:val="20"/>
              </w:rPr>
              <w:t>Obyčejné</w:t>
            </w:r>
            <w:r w:rsidR="00E32D73" w:rsidRPr="00BC337A">
              <w:rPr>
                <w:rFonts w:ascii="Arial" w:hAnsi="Arial" w:cs="Arial"/>
                <w:b/>
                <w:sz w:val="20"/>
                <w:szCs w:val="20"/>
              </w:rPr>
              <w:br/>
            </w:r>
            <w:r w:rsidRPr="00BC337A">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BC337A" w:rsidRDefault="009D40AA" w:rsidP="00985E55">
            <w:pPr>
              <w:pStyle w:val="Zpat"/>
              <w:tabs>
                <w:tab w:val="clear" w:pos="4513"/>
              </w:tabs>
              <w:ind w:right="-60"/>
              <w:jc w:val="center"/>
              <w:rPr>
                <w:rFonts w:ascii="Arial" w:hAnsi="Arial" w:cs="Arial"/>
                <w:b/>
                <w:sz w:val="20"/>
                <w:szCs w:val="20"/>
              </w:rPr>
            </w:pPr>
            <w:r w:rsidRPr="00BC337A">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BC337A" w:rsidRDefault="009D40AA" w:rsidP="00985E55">
            <w:pPr>
              <w:pStyle w:val="Zpat"/>
              <w:tabs>
                <w:tab w:val="clear" w:pos="4513"/>
              </w:tabs>
              <w:ind w:left="-57" w:right="-101"/>
              <w:jc w:val="center"/>
              <w:rPr>
                <w:rFonts w:ascii="Arial" w:hAnsi="Arial" w:cs="Arial"/>
                <w:b/>
                <w:sz w:val="20"/>
                <w:szCs w:val="20"/>
              </w:rPr>
            </w:pPr>
            <w:r w:rsidRPr="00BC337A">
              <w:rPr>
                <w:rFonts w:ascii="Arial" w:hAnsi="Arial" w:cs="Arial"/>
                <w:b/>
                <w:sz w:val="20"/>
                <w:szCs w:val="20"/>
              </w:rPr>
              <w:t>Cenné</w:t>
            </w:r>
            <w:r w:rsidRPr="00BC337A">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BC337A" w:rsidRDefault="009D40AA" w:rsidP="00985E55">
            <w:pPr>
              <w:pStyle w:val="Zpat"/>
              <w:tabs>
                <w:tab w:val="clear" w:pos="4513"/>
              </w:tabs>
              <w:ind w:left="-57" w:right="-141"/>
              <w:jc w:val="center"/>
              <w:rPr>
                <w:rFonts w:ascii="Arial" w:hAnsi="Arial" w:cs="Arial"/>
                <w:b/>
                <w:sz w:val="20"/>
                <w:szCs w:val="20"/>
              </w:rPr>
            </w:pPr>
            <w:r w:rsidRPr="00BC337A">
              <w:rPr>
                <w:rFonts w:ascii="Arial" w:hAnsi="Arial" w:cs="Arial"/>
                <w:b/>
                <w:sz w:val="20"/>
                <w:szCs w:val="20"/>
              </w:rPr>
              <w:t xml:space="preserve">Slepecké </w:t>
            </w:r>
            <w:r w:rsidR="00E32D73" w:rsidRPr="00BC337A">
              <w:rPr>
                <w:rFonts w:ascii="Arial" w:hAnsi="Arial" w:cs="Arial"/>
                <w:b/>
                <w:sz w:val="20"/>
                <w:szCs w:val="20"/>
              </w:rPr>
              <w:br/>
            </w:r>
            <w:r w:rsidRPr="00BC337A">
              <w:rPr>
                <w:rFonts w:ascii="Arial" w:hAnsi="Arial" w:cs="Arial"/>
                <w:b/>
                <w:sz w:val="20"/>
                <w:szCs w:val="20"/>
              </w:rPr>
              <w:t>zásilky</w:t>
            </w:r>
          </w:p>
        </w:tc>
      </w:tr>
      <w:tr w:rsidR="00547C55" w:rsidRPr="00BC337A"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BC337A"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BC337A" w:rsidRDefault="009D40AA" w:rsidP="00985E55">
            <w:pPr>
              <w:pStyle w:val="Zpat"/>
              <w:tabs>
                <w:tab w:val="clear" w:pos="4513"/>
              </w:tabs>
              <w:jc w:val="center"/>
              <w:rPr>
                <w:rFonts w:ascii="Arial" w:hAnsi="Arial" w:cs="Arial"/>
                <w:b/>
                <w:sz w:val="18"/>
                <w:szCs w:val="18"/>
              </w:rPr>
            </w:pPr>
            <w:r w:rsidRPr="00BC337A">
              <w:rPr>
                <w:rFonts w:ascii="Arial" w:hAnsi="Arial" w:cs="Arial"/>
                <w:b/>
                <w:sz w:val="18"/>
                <w:szCs w:val="18"/>
              </w:rPr>
              <w:t>Cena v Kč (ceny jsou osvobozeny od DPH)</w:t>
            </w:r>
          </w:p>
        </w:tc>
      </w:tr>
      <w:tr w:rsidR="00547C55" w:rsidRPr="00BC337A"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BC337A" w:rsidRDefault="00C13E7E" w:rsidP="00C13E7E">
            <w:pPr>
              <w:pStyle w:val="Zpat"/>
              <w:tabs>
                <w:tab w:val="clear" w:pos="4513"/>
              </w:tabs>
              <w:jc w:val="center"/>
              <w:rPr>
                <w:rFonts w:ascii="Arial" w:hAnsi="Arial" w:cs="Arial"/>
                <w:b/>
                <w:sz w:val="18"/>
                <w:szCs w:val="18"/>
              </w:rPr>
            </w:pPr>
            <w:r w:rsidRPr="00BC337A">
              <w:rPr>
                <w:rFonts w:ascii="Arial" w:hAnsi="Arial" w:cs="Arial"/>
                <w:b/>
                <w:sz w:val="20"/>
                <w:szCs w:val="20"/>
              </w:rPr>
              <w:t>Ceny za d</w:t>
            </w:r>
            <w:r w:rsidR="00985E55" w:rsidRPr="00BC337A">
              <w:rPr>
                <w:rFonts w:ascii="Arial" w:hAnsi="Arial" w:cs="Arial"/>
                <w:b/>
                <w:sz w:val="20"/>
                <w:szCs w:val="20"/>
              </w:rPr>
              <w:t>oplňkové služby</w:t>
            </w:r>
            <w:r w:rsidR="001C5D04" w:rsidRPr="00BC337A">
              <w:rPr>
                <w:rFonts w:ascii="Arial" w:hAnsi="Arial" w:cs="Arial"/>
                <w:b/>
                <w:sz w:val="20"/>
                <w:szCs w:val="20"/>
              </w:rPr>
              <w:t xml:space="preserve"> </w:t>
            </w:r>
          </w:p>
        </w:tc>
      </w:tr>
      <w:tr w:rsidR="00547C55" w:rsidRPr="00BC337A" w14:paraId="55ACDA09" w14:textId="77777777" w:rsidTr="000A4213">
        <w:trPr>
          <w:trHeight w:val="253"/>
        </w:trPr>
        <w:tc>
          <w:tcPr>
            <w:tcW w:w="2205" w:type="pct"/>
            <w:vAlign w:val="center"/>
          </w:tcPr>
          <w:p w14:paraId="3E9EECC8" w14:textId="77777777" w:rsidR="009D40AA" w:rsidRPr="00BC337A" w:rsidRDefault="009D40AA" w:rsidP="00985E55">
            <w:pPr>
              <w:spacing w:line="228" w:lineRule="auto"/>
              <w:rPr>
                <w:rFonts w:ascii="Arial" w:hAnsi="Arial" w:cs="Arial"/>
                <w:sz w:val="20"/>
                <w:szCs w:val="20"/>
              </w:rPr>
            </w:pPr>
            <w:r w:rsidRPr="00BC337A">
              <w:rPr>
                <w:rFonts w:ascii="Arial" w:hAnsi="Arial" w:cs="Arial"/>
                <w:sz w:val="20"/>
                <w:szCs w:val="20"/>
              </w:rPr>
              <w:t>Dodejka</w:t>
            </w:r>
          </w:p>
        </w:tc>
        <w:tc>
          <w:tcPr>
            <w:tcW w:w="519" w:type="pct"/>
            <w:shd w:val="clear" w:color="auto" w:fill="auto"/>
            <w:vAlign w:val="center"/>
          </w:tcPr>
          <w:p w14:paraId="71EE92B0" w14:textId="77777777"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650" w:type="pct"/>
            <w:vAlign w:val="center"/>
          </w:tcPr>
          <w:p w14:paraId="687E6890" w14:textId="60323FA8" w:rsidR="009D40AA" w:rsidRPr="00BC337A" w:rsidRDefault="003C173D" w:rsidP="006C1097">
            <w:pPr>
              <w:pStyle w:val="Zpat"/>
              <w:tabs>
                <w:tab w:val="clear" w:pos="4513"/>
              </w:tabs>
              <w:jc w:val="center"/>
              <w:rPr>
                <w:rFonts w:ascii="Arial" w:hAnsi="Arial" w:cs="Arial"/>
                <w:sz w:val="20"/>
                <w:szCs w:val="20"/>
              </w:rPr>
            </w:pPr>
            <w:r w:rsidRPr="00BC337A">
              <w:rPr>
                <w:rFonts w:ascii="Arial" w:hAnsi="Arial" w:cs="Arial"/>
                <w:sz w:val="20"/>
                <w:szCs w:val="20"/>
              </w:rPr>
              <w:t>22</w:t>
            </w:r>
            <w:r w:rsidR="00737B73" w:rsidRPr="00BC337A">
              <w:rPr>
                <w:rFonts w:ascii="Arial" w:hAnsi="Arial" w:cs="Arial"/>
                <w:sz w:val="20"/>
                <w:szCs w:val="20"/>
              </w:rPr>
              <w:t>,30</w:t>
            </w:r>
          </w:p>
        </w:tc>
        <w:tc>
          <w:tcPr>
            <w:tcW w:w="520" w:type="pct"/>
            <w:vAlign w:val="center"/>
          </w:tcPr>
          <w:p w14:paraId="547E5B9D" w14:textId="02C10141" w:rsidR="009D40AA" w:rsidRPr="00BC337A" w:rsidRDefault="003C173D" w:rsidP="00985E55">
            <w:pPr>
              <w:pStyle w:val="Zpat"/>
              <w:tabs>
                <w:tab w:val="clear" w:pos="4513"/>
              </w:tabs>
              <w:jc w:val="center"/>
              <w:rPr>
                <w:rFonts w:ascii="Arial" w:hAnsi="Arial" w:cs="Arial"/>
                <w:sz w:val="20"/>
                <w:szCs w:val="20"/>
              </w:rPr>
            </w:pPr>
            <w:r w:rsidRPr="00BC337A">
              <w:rPr>
                <w:rFonts w:ascii="Arial" w:hAnsi="Arial" w:cs="Arial"/>
                <w:sz w:val="20"/>
                <w:szCs w:val="20"/>
              </w:rPr>
              <w:t>22</w:t>
            </w:r>
            <w:r w:rsidR="00737B73" w:rsidRPr="00BC337A">
              <w:rPr>
                <w:rFonts w:ascii="Arial" w:hAnsi="Arial" w:cs="Arial"/>
                <w:sz w:val="20"/>
                <w:szCs w:val="20"/>
              </w:rPr>
              <w:t>,30</w:t>
            </w:r>
          </w:p>
        </w:tc>
        <w:tc>
          <w:tcPr>
            <w:tcW w:w="1106" w:type="pct"/>
            <w:vAlign w:val="center"/>
          </w:tcPr>
          <w:p w14:paraId="0E8D872E" w14:textId="77777777"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6836D551" w14:textId="77777777" w:rsidTr="000A4213">
        <w:trPr>
          <w:trHeight w:val="179"/>
        </w:trPr>
        <w:tc>
          <w:tcPr>
            <w:tcW w:w="2205" w:type="pct"/>
            <w:vAlign w:val="center"/>
          </w:tcPr>
          <w:p w14:paraId="63356867" w14:textId="77777777" w:rsidR="009D40AA" w:rsidRPr="00BC337A" w:rsidRDefault="009D40AA" w:rsidP="00985E55">
            <w:pPr>
              <w:spacing w:line="228" w:lineRule="auto"/>
              <w:rPr>
                <w:rFonts w:ascii="Arial" w:hAnsi="Arial" w:cs="Arial"/>
                <w:sz w:val="20"/>
                <w:szCs w:val="20"/>
              </w:rPr>
            </w:pPr>
            <w:r w:rsidRPr="00BC337A">
              <w:rPr>
                <w:rFonts w:ascii="Arial" w:hAnsi="Arial" w:cs="Arial"/>
                <w:sz w:val="20"/>
                <w:szCs w:val="20"/>
              </w:rPr>
              <w:t>Dodání do vlastních rukou</w:t>
            </w:r>
          </w:p>
        </w:tc>
        <w:tc>
          <w:tcPr>
            <w:tcW w:w="519" w:type="pct"/>
            <w:shd w:val="clear" w:color="auto" w:fill="auto"/>
            <w:vAlign w:val="center"/>
          </w:tcPr>
          <w:p w14:paraId="12F32F28" w14:textId="77777777" w:rsidR="009D40AA" w:rsidRPr="00BC337A" w:rsidRDefault="009D40AA" w:rsidP="00985E55">
            <w:pPr>
              <w:jc w:val="center"/>
              <w:rPr>
                <w:rFonts w:ascii="Arial" w:hAnsi="Arial" w:cs="Arial"/>
                <w:sz w:val="20"/>
                <w:szCs w:val="20"/>
              </w:rPr>
            </w:pPr>
            <w:r w:rsidRPr="00BC337A">
              <w:rPr>
                <w:rFonts w:ascii="Arial" w:hAnsi="Arial" w:cs="Arial"/>
                <w:sz w:val="20"/>
                <w:szCs w:val="20"/>
              </w:rPr>
              <w:t>-</w:t>
            </w:r>
          </w:p>
        </w:tc>
        <w:tc>
          <w:tcPr>
            <w:tcW w:w="650" w:type="pct"/>
            <w:vAlign w:val="center"/>
          </w:tcPr>
          <w:p w14:paraId="1664CF0D" w14:textId="4159B956" w:rsidR="009D40AA" w:rsidRPr="00BC337A" w:rsidRDefault="003C173D" w:rsidP="00985E55">
            <w:pPr>
              <w:pStyle w:val="Zpat"/>
              <w:tabs>
                <w:tab w:val="clear" w:pos="4513"/>
              </w:tabs>
              <w:jc w:val="center"/>
              <w:rPr>
                <w:rFonts w:ascii="Arial" w:hAnsi="Arial" w:cs="Arial"/>
                <w:sz w:val="20"/>
                <w:szCs w:val="20"/>
              </w:rPr>
            </w:pPr>
            <w:r w:rsidRPr="00BC337A">
              <w:rPr>
                <w:rFonts w:ascii="Arial" w:hAnsi="Arial" w:cs="Arial"/>
                <w:sz w:val="20"/>
                <w:szCs w:val="20"/>
              </w:rPr>
              <w:t>17</w:t>
            </w:r>
            <w:r w:rsidR="00737B73" w:rsidRPr="00BC337A">
              <w:rPr>
                <w:rFonts w:ascii="Arial" w:hAnsi="Arial" w:cs="Arial"/>
                <w:sz w:val="20"/>
                <w:szCs w:val="20"/>
              </w:rPr>
              <w:t>,50</w:t>
            </w:r>
          </w:p>
        </w:tc>
        <w:tc>
          <w:tcPr>
            <w:tcW w:w="520" w:type="pct"/>
            <w:vAlign w:val="center"/>
          </w:tcPr>
          <w:p w14:paraId="3467DE12" w14:textId="2A27DDDB" w:rsidR="009D40AA" w:rsidRPr="00BC337A" w:rsidRDefault="00737B73" w:rsidP="00723937">
            <w:pPr>
              <w:pStyle w:val="Zpat"/>
              <w:tabs>
                <w:tab w:val="clear" w:pos="4513"/>
              </w:tabs>
              <w:jc w:val="center"/>
              <w:rPr>
                <w:rFonts w:ascii="Arial" w:hAnsi="Arial" w:cs="Arial"/>
                <w:sz w:val="20"/>
                <w:szCs w:val="20"/>
              </w:rPr>
            </w:pPr>
            <w:r w:rsidRPr="00BC337A">
              <w:rPr>
                <w:rFonts w:ascii="Arial" w:hAnsi="Arial" w:cs="Arial"/>
                <w:sz w:val="20"/>
                <w:szCs w:val="20"/>
              </w:rPr>
              <w:t>1</w:t>
            </w:r>
            <w:r w:rsidR="003C173D" w:rsidRPr="00BC337A">
              <w:rPr>
                <w:rFonts w:ascii="Arial" w:hAnsi="Arial" w:cs="Arial"/>
                <w:sz w:val="20"/>
                <w:szCs w:val="20"/>
              </w:rPr>
              <w:t>7</w:t>
            </w:r>
            <w:r w:rsidRPr="00BC337A">
              <w:rPr>
                <w:rFonts w:ascii="Arial" w:hAnsi="Arial" w:cs="Arial"/>
                <w:sz w:val="20"/>
                <w:szCs w:val="20"/>
              </w:rPr>
              <w:t>,50</w:t>
            </w:r>
          </w:p>
        </w:tc>
        <w:tc>
          <w:tcPr>
            <w:tcW w:w="1106" w:type="pct"/>
            <w:vAlign w:val="center"/>
          </w:tcPr>
          <w:p w14:paraId="0FBF22CC" w14:textId="77777777" w:rsidR="009D40AA" w:rsidRPr="00BC337A" w:rsidRDefault="009D40AA" w:rsidP="005C13E4">
            <w:pPr>
              <w:pStyle w:val="Zpat"/>
              <w:tabs>
                <w:tab w:val="clear" w:pos="4513"/>
              </w:tabs>
              <w:ind w:left="-10"/>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3D202C61" w14:textId="77777777" w:rsidTr="000A4213">
        <w:trPr>
          <w:trHeight w:val="179"/>
        </w:trPr>
        <w:tc>
          <w:tcPr>
            <w:tcW w:w="2205" w:type="pct"/>
            <w:vAlign w:val="center"/>
          </w:tcPr>
          <w:p w14:paraId="1AA27A24" w14:textId="77777777" w:rsidR="009D40AA" w:rsidRPr="00BC337A" w:rsidRDefault="009D40AA" w:rsidP="00985E55">
            <w:pPr>
              <w:spacing w:line="228" w:lineRule="auto"/>
              <w:rPr>
                <w:rFonts w:ascii="Arial" w:hAnsi="Arial" w:cs="Arial"/>
                <w:sz w:val="20"/>
                <w:szCs w:val="20"/>
              </w:rPr>
            </w:pPr>
            <w:r w:rsidRPr="00BC337A">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BC337A" w:rsidRDefault="009D40AA" w:rsidP="00985E55">
            <w:pPr>
              <w:jc w:val="center"/>
              <w:rPr>
                <w:rFonts w:ascii="Arial" w:hAnsi="Arial" w:cs="Arial"/>
                <w:sz w:val="20"/>
                <w:szCs w:val="20"/>
              </w:rPr>
            </w:pPr>
            <w:r w:rsidRPr="00BC337A">
              <w:rPr>
                <w:rFonts w:ascii="Arial" w:hAnsi="Arial" w:cs="Arial"/>
                <w:sz w:val="20"/>
                <w:szCs w:val="20"/>
              </w:rPr>
              <w:t>-</w:t>
            </w:r>
          </w:p>
        </w:tc>
        <w:tc>
          <w:tcPr>
            <w:tcW w:w="650" w:type="pct"/>
            <w:vAlign w:val="center"/>
          </w:tcPr>
          <w:p w14:paraId="05F6A398" w14:textId="5676DB38" w:rsidR="009D40AA" w:rsidRPr="00BC337A" w:rsidRDefault="00737B73" w:rsidP="00985E55">
            <w:pPr>
              <w:pStyle w:val="Zpat"/>
              <w:tabs>
                <w:tab w:val="clear" w:pos="4513"/>
              </w:tabs>
              <w:jc w:val="center"/>
              <w:rPr>
                <w:rFonts w:ascii="Arial" w:hAnsi="Arial" w:cs="Arial"/>
                <w:sz w:val="20"/>
                <w:szCs w:val="20"/>
              </w:rPr>
            </w:pPr>
            <w:r w:rsidRPr="00BC337A">
              <w:rPr>
                <w:rFonts w:ascii="Arial" w:hAnsi="Arial" w:cs="Arial"/>
                <w:sz w:val="20"/>
                <w:szCs w:val="20"/>
              </w:rPr>
              <w:t>1</w:t>
            </w:r>
            <w:r w:rsidR="003C173D" w:rsidRPr="00BC337A">
              <w:rPr>
                <w:rFonts w:ascii="Arial" w:hAnsi="Arial" w:cs="Arial"/>
                <w:sz w:val="20"/>
                <w:szCs w:val="20"/>
              </w:rPr>
              <w:t>7</w:t>
            </w:r>
            <w:r w:rsidRPr="00BC337A">
              <w:rPr>
                <w:rFonts w:ascii="Arial" w:hAnsi="Arial" w:cs="Arial"/>
                <w:sz w:val="20"/>
                <w:szCs w:val="20"/>
              </w:rPr>
              <w:t>,50</w:t>
            </w:r>
          </w:p>
        </w:tc>
        <w:tc>
          <w:tcPr>
            <w:tcW w:w="520" w:type="pct"/>
            <w:vAlign w:val="center"/>
          </w:tcPr>
          <w:p w14:paraId="61EEBE5B" w14:textId="28C4EA2F" w:rsidR="009D40AA" w:rsidRPr="00BC337A" w:rsidRDefault="00737B73" w:rsidP="00985E55">
            <w:pPr>
              <w:pStyle w:val="Zpat"/>
              <w:tabs>
                <w:tab w:val="clear" w:pos="4513"/>
              </w:tabs>
              <w:jc w:val="center"/>
              <w:rPr>
                <w:rFonts w:ascii="Arial" w:hAnsi="Arial" w:cs="Arial"/>
                <w:sz w:val="20"/>
                <w:szCs w:val="20"/>
              </w:rPr>
            </w:pPr>
            <w:r w:rsidRPr="00BC337A">
              <w:rPr>
                <w:rFonts w:ascii="Arial" w:hAnsi="Arial" w:cs="Arial"/>
                <w:sz w:val="20"/>
                <w:szCs w:val="20"/>
              </w:rPr>
              <w:t>1</w:t>
            </w:r>
            <w:r w:rsidR="003C173D" w:rsidRPr="00BC337A">
              <w:rPr>
                <w:rFonts w:ascii="Arial" w:hAnsi="Arial" w:cs="Arial"/>
                <w:sz w:val="20"/>
                <w:szCs w:val="20"/>
              </w:rPr>
              <w:t>7</w:t>
            </w:r>
            <w:r w:rsidRPr="00BC337A">
              <w:rPr>
                <w:rFonts w:ascii="Arial" w:hAnsi="Arial" w:cs="Arial"/>
                <w:sz w:val="20"/>
                <w:szCs w:val="20"/>
              </w:rPr>
              <w:t>,50</w:t>
            </w:r>
          </w:p>
        </w:tc>
        <w:tc>
          <w:tcPr>
            <w:tcW w:w="1106" w:type="pct"/>
            <w:vAlign w:val="center"/>
          </w:tcPr>
          <w:p w14:paraId="1F09957B" w14:textId="77777777"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36F9F705" w14:textId="77777777" w:rsidTr="000A4213">
        <w:trPr>
          <w:trHeight w:val="179"/>
        </w:trPr>
        <w:tc>
          <w:tcPr>
            <w:tcW w:w="2205" w:type="pct"/>
            <w:vAlign w:val="center"/>
          </w:tcPr>
          <w:p w14:paraId="165359FC" w14:textId="77777777" w:rsidR="009D40AA" w:rsidRPr="00BC337A" w:rsidRDefault="009D40AA" w:rsidP="00985E55">
            <w:pPr>
              <w:spacing w:line="228" w:lineRule="auto"/>
              <w:rPr>
                <w:rFonts w:ascii="Arial" w:hAnsi="Arial" w:cs="Arial"/>
                <w:sz w:val="20"/>
                <w:szCs w:val="20"/>
              </w:rPr>
            </w:pPr>
            <w:r w:rsidRPr="00BC337A">
              <w:rPr>
                <w:rFonts w:ascii="Arial" w:hAnsi="Arial" w:cs="Arial"/>
                <w:sz w:val="20"/>
                <w:szCs w:val="20"/>
              </w:rPr>
              <w:t>Dobírka</w:t>
            </w:r>
          </w:p>
        </w:tc>
        <w:tc>
          <w:tcPr>
            <w:tcW w:w="519" w:type="pct"/>
            <w:shd w:val="clear" w:color="auto" w:fill="auto"/>
            <w:vAlign w:val="center"/>
          </w:tcPr>
          <w:p w14:paraId="16AFDCBC" w14:textId="77777777" w:rsidR="009D40AA" w:rsidRPr="00BC337A" w:rsidRDefault="009D40AA" w:rsidP="00985E55">
            <w:pPr>
              <w:jc w:val="center"/>
              <w:rPr>
                <w:rFonts w:ascii="Arial" w:hAnsi="Arial" w:cs="Arial"/>
                <w:sz w:val="20"/>
                <w:szCs w:val="20"/>
              </w:rPr>
            </w:pPr>
            <w:r w:rsidRPr="00BC337A">
              <w:rPr>
                <w:rFonts w:ascii="Arial" w:hAnsi="Arial" w:cs="Arial"/>
                <w:sz w:val="20"/>
                <w:szCs w:val="20"/>
              </w:rPr>
              <w:t>-</w:t>
            </w:r>
          </w:p>
        </w:tc>
        <w:tc>
          <w:tcPr>
            <w:tcW w:w="650" w:type="pct"/>
            <w:vAlign w:val="center"/>
          </w:tcPr>
          <w:p w14:paraId="73B3D702" w14:textId="5F1D7A5F"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13,30</w:t>
            </w:r>
          </w:p>
        </w:tc>
        <w:tc>
          <w:tcPr>
            <w:tcW w:w="520" w:type="pct"/>
            <w:vAlign w:val="center"/>
          </w:tcPr>
          <w:p w14:paraId="554C6934" w14:textId="18EBA82D"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13,30</w:t>
            </w:r>
          </w:p>
        </w:tc>
        <w:tc>
          <w:tcPr>
            <w:tcW w:w="1106" w:type="pct"/>
            <w:vAlign w:val="center"/>
          </w:tcPr>
          <w:p w14:paraId="6F6CC4EF" w14:textId="263DA9BE" w:rsidR="009D40AA" w:rsidRPr="00BC337A" w:rsidRDefault="009D40AA" w:rsidP="00985E55">
            <w:pPr>
              <w:pStyle w:val="Zpat"/>
              <w:tabs>
                <w:tab w:val="clear" w:pos="4513"/>
              </w:tabs>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75A77ECE" w14:textId="77777777" w:rsidTr="0039417C">
        <w:trPr>
          <w:trHeight w:val="179"/>
        </w:trPr>
        <w:tc>
          <w:tcPr>
            <w:tcW w:w="5000" w:type="pct"/>
            <w:gridSpan w:val="5"/>
            <w:vAlign w:val="center"/>
          </w:tcPr>
          <w:p w14:paraId="412CFB0A" w14:textId="5A228C73" w:rsidR="006C1097" w:rsidRPr="00BC337A" w:rsidRDefault="006C1097" w:rsidP="00D53EF5">
            <w:pPr>
              <w:pStyle w:val="Zpat"/>
              <w:tabs>
                <w:tab w:val="clear" w:pos="4513"/>
              </w:tabs>
              <w:rPr>
                <w:rFonts w:ascii="Arial" w:hAnsi="Arial" w:cs="Arial"/>
                <w:b/>
                <w:sz w:val="20"/>
                <w:szCs w:val="20"/>
              </w:rPr>
            </w:pPr>
            <w:r w:rsidRPr="00BC337A">
              <w:rPr>
                <w:rFonts w:ascii="Arial" w:hAnsi="Arial" w:cs="Arial"/>
                <w:sz w:val="20"/>
                <w:szCs w:val="20"/>
              </w:rPr>
              <w:t>Udaná cena</w:t>
            </w:r>
          </w:p>
        </w:tc>
      </w:tr>
      <w:tr w:rsidR="00547C55" w:rsidRPr="00BC337A" w14:paraId="0F053BA4" w14:textId="77777777" w:rsidTr="000A4213">
        <w:trPr>
          <w:trHeight w:val="179"/>
        </w:trPr>
        <w:tc>
          <w:tcPr>
            <w:tcW w:w="2205" w:type="pct"/>
            <w:vAlign w:val="center"/>
          </w:tcPr>
          <w:p w14:paraId="5E440AEA" w14:textId="48AFCBF0" w:rsidR="009D40AA" w:rsidRPr="00BC337A" w:rsidRDefault="009D40AA" w:rsidP="00D53EF5">
            <w:pPr>
              <w:pStyle w:val="Odstavecseseznamem"/>
              <w:numPr>
                <w:ilvl w:val="0"/>
                <w:numId w:val="94"/>
              </w:numPr>
              <w:spacing w:line="228" w:lineRule="auto"/>
              <w:ind w:left="351" w:hanging="219"/>
              <w:rPr>
                <w:rFonts w:ascii="Arial" w:hAnsi="Arial" w:cs="Arial"/>
                <w:sz w:val="20"/>
                <w:szCs w:val="20"/>
              </w:rPr>
            </w:pPr>
            <w:r w:rsidRPr="00BC337A">
              <w:rPr>
                <w:rFonts w:ascii="Arial" w:hAnsi="Arial" w:cs="Arial"/>
                <w:sz w:val="20"/>
                <w:szCs w:val="20"/>
              </w:rPr>
              <w:t>Udaná cena do 5 000 Kč</w:t>
            </w:r>
          </w:p>
        </w:tc>
        <w:tc>
          <w:tcPr>
            <w:tcW w:w="519" w:type="pct"/>
            <w:shd w:val="clear" w:color="auto" w:fill="auto"/>
          </w:tcPr>
          <w:p w14:paraId="73638EAE" w14:textId="0976957E" w:rsidR="009D40AA" w:rsidRPr="00BC337A" w:rsidRDefault="009D40AA" w:rsidP="00C13E7E">
            <w:pPr>
              <w:jc w:val="center"/>
              <w:rPr>
                <w:rFonts w:ascii="Arial" w:hAnsi="Arial" w:cs="Arial"/>
                <w:sz w:val="20"/>
                <w:szCs w:val="20"/>
              </w:rPr>
            </w:pPr>
            <w:r w:rsidRPr="00BC337A">
              <w:rPr>
                <w:rFonts w:ascii="Arial" w:hAnsi="Arial" w:cs="Arial"/>
                <w:sz w:val="20"/>
                <w:szCs w:val="20"/>
              </w:rPr>
              <w:t>-</w:t>
            </w:r>
          </w:p>
        </w:tc>
        <w:tc>
          <w:tcPr>
            <w:tcW w:w="650" w:type="pct"/>
          </w:tcPr>
          <w:p w14:paraId="4D659F4C" w14:textId="1078BAD8"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520" w:type="pct"/>
            <w:vAlign w:val="center"/>
          </w:tcPr>
          <w:p w14:paraId="4E9D0AA3" w14:textId="6003B10F" w:rsidR="009D40AA" w:rsidRPr="00BC337A" w:rsidRDefault="00723937" w:rsidP="00C13E7E">
            <w:pPr>
              <w:pStyle w:val="Zpat"/>
              <w:tabs>
                <w:tab w:val="clear" w:pos="4513"/>
              </w:tabs>
              <w:jc w:val="center"/>
              <w:rPr>
                <w:rFonts w:ascii="Arial" w:hAnsi="Arial" w:cs="Arial"/>
                <w:sz w:val="20"/>
                <w:szCs w:val="20"/>
              </w:rPr>
            </w:pPr>
            <w:r w:rsidRPr="00BC337A">
              <w:rPr>
                <w:rFonts w:ascii="Arial" w:hAnsi="Arial" w:cs="Arial"/>
                <w:sz w:val="20"/>
                <w:szCs w:val="20"/>
              </w:rPr>
              <w:t xml:space="preserve">  </w:t>
            </w:r>
            <w:r w:rsidR="009D40AA" w:rsidRPr="00BC337A">
              <w:rPr>
                <w:rFonts w:ascii="Arial" w:hAnsi="Arial" w:cs="Arial"/>
                <w:sz w:val="20"/>
                <w:szCs w:val="20"/>
              </w:rPr>
              <w:t>5,70</w:t>
            </w:r>
          </w:p>
        </w:tc>
        <w:tc>
          <w:tcPr>
            <w:tcW w:w="1106" w:type="pct"/>
          </w:tcPr>
          <w:p w14:paraId="79ADFBDC" w14:textId="6FA20F93"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r>
      <w:tr w:rsidR="00547C55" w:rsidRPr="00BC337A" w14:paraId="06B19761" w14:textId="77777777" w:rsidTr="000A4213">
        <w:trPr>
          <w:trHeight w:val="179"/>
        </w:trPr>
        <w:tc>
          <w:tcPr>
            <w:tcW w:w="2205" w:type="pct"/>
            <w:vAlign w:val="center"/>
          </w:tcPr>
          <w:p w14:paraId="1C5DA883" w14:textId="1B2F913A" w:rsidR="009D40AA" w:rsidRPr="00BC337A" w:rsidRDefault="009D40AA" w:rsidP="00D53EF5">
            <w:pPr>
              <w:pStyle w:val="Odstavecseseznamem"/>
              <w:numPr>
                <w:ilvl w:val="0"/>
                <w:numId w:val="94"/>
              </w:numPr>
              <w:spacing w:line="228" w:lineRule="auto"/>
              <w:ind w:left="351" w:hanging="219"/>
              <w:rPr>
                <w:rFonts w:ascii="Arial" w:hAnsi="Arial" w:cs="Arial"/>
                <w:sz w:val="20"/>
                <w:szCs w:val="20"/>
              </w:rPr>
            </w:pPr>
            <w:r w:rsidRPr="00BC337A">
              <w:rPr>
                <w:rFonts w:ascii="Arial" w:hAnsi="Arial" w:cs="Arial"/>
                <w:sz w:val="20"/>
                <w:szCs w:val="20"/>
              </w:rPr>
              <w:t>Udaná cena do 30 000 Kč</w:t>
            </w:r>
          </w:p>
        </w:tc>
        <w:tc>
          <w:tcPr>
            <w:tcW w:w="519" w:type="pct"/>
            <w:shd w:val="clear" w:color="auto" w:fill="auto"/>
          </w:tcPr>
          <w:p w14:paraId="501670B2" w14:textId="2551B9FF" w:rsidR="009D40AA" w:rsidRPr="00BC337A" w:rsidRDefault="009D40AA" w:rsidP="00C13E7E">
            <w:pPr>
              <w:jc w:val="center"/>
              <w:rPr>
                <w:rFonts w:ascii="Arial" w:hAnsi="Arial" w:cs="Arial"/>
                <w:sz w:val="20"/>
                <w:szCs w:val="20"/>
              </w:rPr>
            </w:pPr>
            <w:r w:rsidRPr="00BC337A">
              <w:rPr>
                <w:rFonts w:ascii="Arial" w:hAnsi="Arial" w:cs="Arial"/>
                <w:sz w:val="20"/>
                <w:szCs w:val="20"/>
              </w:rPr>
              <w:t>-</w:t>
            </w:r>
          </w:p>
        </w:tc>
        <w:tc>
          <w:tcPr>
            <w:tcW w:w="650" w:type="pct"/>
          </w:tcPr>
          <w:p w14:paraId="07EE44F8" w14:textId="02A4AED0"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520" w:type="pct"/>
            <w:vAlign w:val="center"/>
          </w:tcPr>
          <w:p w14:paraId="5AD88B93" w14:textId="2612F1DB"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13,40</w:t>
            </w:r>
          </w:p>
        </w:tc>
        <w:tc>
          <w:tcPr>
            <w:tcW w:w="1106" w:type="pct"/>
          </w:tcPr>
          <w:p w14:paraId="406F6A0F" w14:textId="373C6F37"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r>
      <w:tr w:rsidR="00547C55" w:rsidRPr="00BC337A" w14:paraId="5FB8DD5A" w14:textId="77777777" w:rsidTr="000A4213">
        <w:trPr>
          <w:trHeight w:val="179"/>
        </w:trPr>
        <w:tc>
          <w:tcPr>
            <w:tcW w:w="2205" w:type="pct"/>
            <w:vAlign w:val="center"/>
          </w:tcPr>
          <w:p w14:paraId="6C236A8F" w14:textId="0AE32C26" w:rsidR="009D40AA" w:rsidRPr="00BC337A" w:rsidRDefault="009D40AA" w:rsidP="00D53EF5">
            <w:pPr>
              <w:pStyle w:val="Odstavecseseznamem"/>
              <w:numPr>
                <w:ilvl w:val="0"/>
                <w:numId w:val="94"/>
              </w:numPr>
              <w:spacing w:line="228" w:lineRule="auto"/>
              <w:ind w:left="351" w:hanging="219"/>
              <w:rPr>
                <w:rFonts w:ascii="Arial" w:hAnsi="Arial" w:cs="Arial"/>
                <w:sz w:val="20"/>
                <w:szCs w:val="20"/>
              </w:rPr>
            </w:pPr>
            <w:r w:rsidRPr="00BC337A">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BC337A" w:rsidRDefault="009D40AA" w:rsidP="00C13E7E">
            <w:pPr>
              <w:jc w:val="center"/>
              <w:rPr>
                <w:rFonts w:ascii="Arial" w:hAnsi="Arial" w:cs="Arial"/>
                <w:sz w:val="20"/>
                <w:szCs w:val="20"/>
              </w:rPr>
            </w:pPr>
            <w:r w:rsidRPr="00BC337A">
              <w:rPr>
                <w:rFonts w:ascii="Arial" w:hAnsi="Arial" w:cs="Arial"/>
                <w:sz w:val="20"/>
                <w:szCs w:val="20"/>
              </w:rPr>
              <w:t>-</w:t>
            </w:r>
          </w:p>
        </w:tc>
        <w:tc>
          <w:tcPr>
            <w:tcW w:w="650" w:type="pct"/>
          </w:tcPr>
          <w:p w14:paraId="34B128A9" w14:textId="02D319D6"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520" w:type="pct"/>
            <w:vAlign w:val="center"/>
          </w:tcPr>
          <w:p w14:paraId="0B719ED5" w14:textId="3FD51A80"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13,40</w:t>
            </w:r>
          </w:p>
        </w:tc>
        <w:tc>
          <w:tcPr>
            <w:tcW w:w="1106" w:type="pct"/>
          </w:tcPr>
          <w:p w14:paraId="20E71724" w14:textId="248371B7" w:rsidR="009D40AA" w:rsidRPr="00BC337A" w:rsidRDefault="009D40AA" w:rsidP="00C13E7E">
            <w:pPr>
              <w:pStyle w:val="Zpat"/>
              <w:tabs>
                <w:tab w:val="clear" w:pos="4513"/>
              </w:tabs>
              <w:jc w:val="center"/>
              <w:rPr>
                <w:rFonts w:ascii="Arial" w:hAnsi="Arial" w:cs="Arial"/>
                <w:sz w:val="20"/>
                <w:szCs w:val="20"/>
              </w:rPr>
            </w:pPr>
            <w:r w:rsidRPr="00BC337A">
              <w:rPr>
                <w:rFonts w:ascii="Arial" w:hAnsi="Arial" w:cs="Arial"/>
                <w:sz w:val="20"/>
                <w:szCs w:val="20"/>
              </w:rPr>
              <w:t>-</w:t>
            </w:r>
          </w:p>
        </w:tc>
      </w:tr>
    </w:tbl>
    <w:p w14:paraId="21BDA711" w14:textId="0D893322" w:rsidR="00C703C2" w:rsidRPr="00BC337A" w:rsidRDefault="00C703C2" w:rsidP="003460D7">
      <w:pPr>
        <w:pStyle w:val="Nadpis4"/>
        <w:numPr>
          <w:ilvl w:val="0"/>
          <w:numId w:val="10"/>
        </w:numPr>
        <w:spacing w:before="240"/>
        <w:ind w:left="567" w:hanging="578"/>
        <w:rPr>
          <w:rFonts w:cs="Arial"/>
        </w:rPr>
      </w:pPr>
      <w:bookmarkStart w:id="67" w:name="_Toc29815982"/>
      <w:bookmarkStart w:id="68" w:name="_Toc29816379"/>
      <w:bookmarkStart w:id="69" w:name="_Toc29815983"/>
      <w:bookmarkStart w:id="70" w:name="_Toc29816380"/>
      <w:bookmarkStart w:id="71" w:name="_Toc29815984"/>
      <w:bookmarkStart w:id="72" w:name="_Toc29816381"/>
      <w:bookmarkStart w:id="73" w:name="_Toc22742868"/>
      <w:bookmarkStart w:id="74" w:name="_Toc87870631"/>
      <w:bookmarkStart w:id="75" w:name="_Toc151706920"/>
      <w:bookmarkEnd w:id="67"/>
      <w:bookmarkEnd w:id="68"/>
      <w:bookmarkEnd w:id="69"/>
      <w:bookmarkEnd w:id="70"/>
      <w:bookmarkEnd w:id="71"/>
      <w:bookmarkEnd w:id="72"/>
      <w:r w:rsidRPr="00BC337A">
        <w:rPr>
          <w:rFonts w:cs="Arial"/>
        </w:rPr>
        <w:t>Slevy</w:t>
      </w:r>
      <w:bookmarkEnd w:id="73"/>
      <w:bookmarkEnd w:id="74"/>
      <w:bookmarkEnd w:id="75"/>
    </w:p>
    <w:p w14:paraId="2D725DAA" w14:textId="77777777" w:rsidR="007F0726" w:rsidRPr="00BC337A" w:rsidRDefault="007F0726" w:rsidP="007F0726">
      <w:pPr>
        <w:spacing w:line="228" w:lineRule="auto"/>
        <w:jc w:val="both"/>
        <w:rPr>
          <w:rFonts w:ascii="Arial" w:hAnsi="Arial" w:cs="Arial"/>
          <w:b/>
          <w:bCs/>
          <w:sz w:val="20"/>
          <w:szCs w:val="20"/>
          <w:u w:val="single"/>
        </w:rPr>
      </w:pPr>
    </w:p>
    <w:p w14:paraId="61F5D0DF" w14:textId="77777777" w:rsidR="00650899" w:rsidRPr="00BC337A" w:rsidRDefault="00650899" w:rsidP="00402089">
      <w:pPr>
        <w:pStyle w:val="Odstavecseseznamem"/>
        <w:numPr>
          <w:ilvl w:val="0"/>
          <w:numId w:val="108"/>
        </w:numPr>
        <w:rPr>
          <w:rFonts w:ascii="Arial" w:hAnsi="Arial" w:cs="Arial"/>
          <w:b/>
          <w:sz w:val="20"/>
          <w:szCs w:val="20"/>
          <w:u w:val="single"/>
        </w:rPr>
      </w:pPr>
      <w:r w:rsidRPr="00BC337A">
        <w:rPr>
          <w:rFonts w:ascii="Arial" w:hAnsi="Arial" w:cs="Arial"/>
          <w:b/>
        </w:rPr>
        <w:t>Množstevní slevy podle obratu podniku z poskytování poštovních služeb konkrétnímu odesílateli*</w:t>
      </w:r>
    </w:p>
    <w:p w14:paraId="2E5AF17A" w14:textId="4A1DB42A" w:rsidR="00650899" w:rsidRPr="00BC337A" w:rsidRDefault="008B7D64" w:rsidP="00650899">
      <w:pPr>
        <w:spacing w:line="140" w:lineRule="exact"/>
        <w:rPr>
          <w:rFonts w:ascii="Arial" w:hAnsi="Arial" w:cs="Arial"/>
          <w:sz w:val="20"/>
          <w:szCs w:val="20"/>
        </w:rPr>
      </w:pPr>
      <w:r w:rsidRPr="00BC337A">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ové pole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BC337A" w14:paraId="07546D6A" w14:textId="77777777" w:rsidTr="00AB72CE">
        <w:trPr>
          <w:trHeight w:val="509"/>
        </w:trPr>
        <w:tc>
          <w:tcPr>
            <w:tcW w:w="10490" w:type="dxa"/>
          </w:tcPr>
          <w:p w14:paraId="71EE8F76" w14:textId="19C1B4C3" w:rsidR="00650899" w:rsidRPr="00BC337A" w:rsidRDefault="00650899" w:rsidP="000C2F68">
            <w:pPr>
              <w:spacing w:line="228" w:lineRule="auto"/>
              <w:jc w:val="both"/>
              <w:rPr>
                <w:rFonts w:ascii="Arial" w:hAnsi="Arial" w:cs="Arial"/>
                <w:sz w:val="20"/>
                <w:szCs w:val="20"/>
              </w:rPr>
            </w:pPr>
            <w:r w:rsidRPr="00BC337A">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BC337A">
              <w:rPr>
                <w:rFonts w:ascii="Arial" w:hAnsi="Arial" w:cs="Arial"/>
                <w:sz w:val="20"/>
                <w:szCs w:val="20"/>
              </w:rPr>
              <w:t xml:space="preserve"> a</w:t>
            </w:r>
            <w:r w:rsidRPr="00BC337A">
              <w:rPr>
                <w:rFonts w:ascii="Arial" w:hAnsi="Arial" w:cs="Arial"/>
                <w:sz w:val="20"/>
                <w:szCs w:val="20"/>
              </w:rPr>
              <w:t xml:space="preserve"> Obyčejné psaní – standard</w:t>
            </w:r>
            <w:r w:rsidR="00FA0DC8" w:rsidRPr="00BC337A">
              <w:rPr>
                <w:rFonts w:ascii="Arial" w:hAnsi="Arial" w:cs="Arial"/>
                <w:sz w:val="20"/>
                <w:szCs w:val="20"/>
              </w:rPr>
              <w:t xml:space="preserve"> </w:t>
            </w:r>
            <w:r w:rsidRPr="00BC337A">
              <w:rPr>
                <w:rFonts w:ascii="Arial" w:hAnsi="Arial" w:cs="Arial"/>
                <w:sz w:val="20"/>
                <w:szCs w:val="20"/>
              </w:rPr>
              <w:t>konkrétnímu odesílateli dosaženého za kalendářní rok, a to po uplynutí kalendářního roku a po odečtení všech slev.</w:t>
            </w:r>
          </w:p>
          <w:p w14:paraId="6802A045" w14:textId="77777777" w:rsidR="00650899" w:rsidRPr="00BC337A" w:rsidRDefault="00650899" w:rsidP="000C2F68">
            <w:pPr>
              <w:spacing w:line="228" w:lineRule="auto"/>
              <w:jc w:val="both"/>
              <w:rPr>
                <w:rFonts w:ascii="Arial" w:hAnsi="Arial" w:cs="Arial"/>
                <w:sz w:val="20"/>
                <w:szCs w:val="20"/>
              </w:rPr>
            </w:pPr>
            <w:r w:rsidRPr="00BC337A">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BC337A" w:rsidRDefault="00650899" w:rsidP="000C2F68">
            <w:pPr>
              <w:spacing w:line="228" w:lineRule="auto"/>
              <w:ind w:left="888" w:hanging="284"/>
              <w:jc w:val="both"/>
              <w:rPr>
                <w:rFonts w:ascii="Arial" w:hAnsi="Arial" w:cs="Arial"/>
                <w:sz w:val="20"/>
                <w:szCs w:val="20"/>
              </w:rPr>
            </w:pPr>
            <w:r w:rsidRPr="00BC337A">
              <w:rPr>
                <w:rFonts w:ascii="Arial" w:hAnsi="Arial" w:cs="Arial"/>
                <w:sz w:val="20"/>
                <w:szCs w:val="20"/>
              </w:rPr>
              <w:t>•</w:t>
            </w:r>
            <w:r w:rsidRPr="00BC337A">
              <w:rPr>
                <w:rFonts w:ascii="Arial" w:hAnsi="Arial" w:cs="Arial"/>
                <w:sz w:val="20"/>
                <w:szCs w:val="20"/>
              </w:rPr>
              <w:tab/>
              <w:t xml:space="preserve">Adresní strana podaných poštovních zásilek byla upravena podle požadavků podniku.  </w:t>
            </w:r>
          </w:p>
          <w:p w14:paraId="60640980" w14:textId="77777777" w:rsidR="00650899" w:rsidRPr="00BC337A" w:rsidRDefault="00650899" w:rsidP="000C2F68">
            <w:pPr>
              <w:spacing w:line="228" w:lineRule="auto"/>
              <w:ind w:left="888" w:hanging="284"/>
              <w:jc w:val="both"/>
              <w:rPr>
                <w:rFonts w:ascii="Arial" w:hAnsi="Arial" w:cs="Arial"/>
                <w:sz w:val="20"/>
                <w:szCs w:val="20"/>
              </w:rPr>
            </w:pPr>
            <w:r w:rsidRPr="00BC337A">
              <w:rPr>
                <w:rFonts w:ascii="Arial" w:hAnsi="Arial" w:cs="Arial"/>
                <w:sz w:val="20"/>
                <w:szCs w:val="20"/>
              </w:rPr>
              <w:lastRenderedPageBreak/>
              <w:t>•</w:t>
            </w:r>
            <w:r w:rsidRPr="00BC337A">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BC337A" w:rsidRDefault="00650899" w:rsidP="000C2F68">
            <w:pPr>
              <w:spacing w:line="228" w:lineRule="auto"/>
              <w:ind w:left="888" w:hanging="284"/>
              <w:jc w:val="both"/>
              <w:rPr>
                <w:rFonts w:ascii="Arial" w:hAnsi="Arial" w:cs="Arial"/>
                <w:sz w:val="20"/>
                <w:szCs w:val="20"/>
              </w:rPr>
            </w:pPr>
            <w:r w:rsidRPr="00BC337A">
              <w:rPr>
                <w:rFonts w:ascii="Arial" w:hAnsi="Arial" w:cs="Arial"/>
                <w:sz w:val="20"/>
                <w:szCs w:val="20"/>
              </w:rPr>
              <w:t>•</w:t>
            </w:r>
            <w:r w:rsidRPr="00BC337A">
              <w:rPr>
                <w:rFonts w:ascii="Arial" w:hAnsi="Arial" w:cs="Arial"/>
                <w:sz w:val="20"/>
                <w:szCs w:val="20"/>
              </w:rPr>
              <w:tab/>
              <w:t xml:space="preserve">Údaje o odesílateli uvedené na poštovních zásilkách se </w:t>
            </w:r>
            <w:proofErr w:type="gramStart"/>
            <w:r w:rsidRPr="00BC337A">
              <w:rPr>
                <w:rFonts w:ascii="Arial" w:hAnsi="Arial" w:cs="Arial"/>
                <w:sz w:val="20"/>
                <w:szCs w:val="20"/>
              </w:rPr>
              <w:t>neliší</w:t>
            </w:r>
            <w:proofErr w:type="gramEnd"/>
            <w:r w:rsidRPr="00BC337A">
              <w:rPr>
                <w:rFonts w:ascii="Arial" w:hAnsi="Arial" w:cs="Arial"/>
                <w:sz w:val="20"/>
                <w:szCs w:val="20"/>
              </w:rPr>
              <w:t xml:space="preserve"> od údajů uvedených v podacích dokladech. </w:t>
            </w:r>
          </w:p>
          <w:p w14:paraId="7927FCBD" w14:textId="77777777" w:rsidR="00650899" w:rsidRPr="00BC337A" w:rsidRDefault="00650899" w:rsidP="000C2F68">
            <w:pPr>
              <w:spacing w:line="228" w:lineRule="auto"/>
              <w:ind w:left="888" w:hanging="284"/>
              <w:jc w:val="both"/>
              <w:rPr>
                <w:rFonts w:ascii="Arial" w:hAnsi="Arial" w:cs="Arial"/>
                <w:sz w:val="20"/>
                <w:szCs w:val="20"/>
              </w:rPr>
            </w:pPr>
            <w:r w:rsidRPr="00BC337A">
              <w:rPr>
                <w:rFonts w:ascii="Arial" w:hAnsi="Arial" w:cs="Arial"/>
                <w:sz w:val="20"/>
                <w:szCs w:val="20"/>
              </w:rPr>
              <w:t>•</w:t>
            </w:r>
            <w:r w:rsidRPr="00BC337A">
              <w:rPr>
                <w:rFonts w:ascii="Arial" w:hAnsi="Arial" w:cs="Arial"/>
                <w:sz w:val="20"/>
                <w:szCs w:val="20"/>
              </w:rPr>
              <w:tab/>
              <w:t xml:space="preserve">V podacích dokladech, je jako odesílatel uveden skutečný původce zásilky. </w:t>
            </w:r>
          </w:p>
          <w:p w14:paraId="0E17C949" w14:textId="77777777" w:rsidR="00650899" w:rsidRPr="00BC337A" w:rsidRDefault="00650899" w:rsidP="000C2F68">
            <w:pPr>
              <w:spacing w:line="228" w:lineRule="auto"/>
              <w:jc w:val="both"/>
              <w:rPr>
                <w:rFonts w:ascii="Arial" w:hAnsi="Arial" w:cs="Arial"/>
                <w:sz w:val="20"/>
                <w:szCs w:val="20"/>
              </w:rPr>
            </w:pPr>
            <w:r w:rsidRPr="00BC337A">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BC337A" w:rsidRDefault="00650899" w:rsidP="00EF294E">
            <w:pPr>
              <w:spacing w:line="228" w:lineRule="auto"/>
              <w:jc w:val="both"/>
              <w:rPr>
                <w:rFonts w:ascii="Arial" w:hAnsi="Arial" w:cs="Arial"/>
                <w:sz w:val="20"/>
                <w:szCs w:val="20"/>
              </w:rPr>
            </w:pPr>
          </w:p>
        </w:tc>
      </w:tr>
    </w:tbl>
    <w:p w14:paraId="4CF6320E" w14:textId="77777777" w:rsidR="00650899" w:rsidRPr="00BC337A"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BC337A" w14:paraId="3C9DDED6" w14:textId="77777777" w:rsidTr="000C2F68">
        <w:tc>
          <w:tcPr>
            <w:tcW w:w="565" w:type="dxa"/>
          </w:tcPr>
          <w:p w14:paraId="1BEB25EB" w14:textId="77777777" w:rsidR="00650899" w:rsidRPr="00BC337A" w:rsidRDefault="00650899" w:rsidP="000C2F68">
            <w:pPr>
              <w:rPr>
                <w:rFonts w:ascii="Arial" w:hAnsi="Arial" w:cs="Arial"/>
                <w:b/>
              </w:rPr>
            </w:pPr>
            <w:r w:rsidRPr="00BC337A">
              <w:rPr>
                <w:rFonts w:ascii="Arial" w:hAnsi="Arial" w:cs="Arial"/>
                <w:b/>
              </w:rPr>
              <w:t>1.1</w:t>
            </w:r>
          </w:p>
        </w:tc>
        <w:tc>
          <w:tcPr>
            <w:tcW w:w="9216" w:type="dxa"/>
          </w:tcPr>
          <w:p w14:paraId="271A7241" w14:textId="77777777" w:rsidR="00650899" w:rsidRPr="00BC337A" w:rsidRDefault="00650899" w:rsidP="000C2F68">
            <w:pPr>
              <w:pStyle w:val="Bezmezer"/>
              <w:tabs>
                <w:tab w:val="left" w:pos="7655"/>
              </w:tabs>
              <w:jc w:val="both"/>
              <w:rPr>
                <w:rFonts w:ascii="Arial" w:hAnsi="Arial" w:cs="Arial"/>
                <w:b/>
              </w:rPr>
            </w:pPr>
            <w:r w:rsidRPr="00BC337A">
              <w:rPr>
                <w:rFonts w:ascii="Arial" w:hAnsi="Arial" w:cs="Arial"/>
                <w:b/>
              </w:rPr>
              <w:t xml:space="preserve">Obyčejné psaní – slevy </w:t>
            </w:r>
          </w:p>
        </w:tc>
      </w:tr>
    </w:tbl>
    <w:p w14:paraId="0F7A8C90" w14:textId="77777777" w:rsidR="00650899" w:rsidRPr="00BC337A"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BC337A" w14:paraId="02247E14" w14:textId="77777777" w:rsidTr="000C2F68">
        <w:trPr>
          <w:trHeight w:val="178"/>
        </w:trPr>
        <w:tc>
          <w:tcPr>
            <w:tcW w:w="4820" w:type="dxa"/>
            <w:shd w:val="clear" w:color="auto" w:fill="F2F2F2"/>
            <w:vAlign w:val="center"/>
          </w:tcPr>
          <w:p w14:paraId="6B6F3B77" w14:textId="77777777" w:rsidR="00650899" w:rsidRPr="00BC337A" w:rsidRDefault="00650899" w:rsidP="000C2F68">
            <w:pPr>
              <w:jc w:val="center"/>
              <w:rPr>
                <w:rFonts w:ascii="Arial" w:hAnsi="Arial" w:cs="Arial"/>
                <w:b/>
                <w:sz w:val="20"/>
                <w:szCs w:val="20"/>
              </w:rPr>
            </w:pPr>
            <w:r w:rsidRPr="00BC337A">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BC337A" w:rsidRDefault="00650899" w:rsidP="000C2F68">
            <w:pPr>
              <w:spacing w:line="240" w:lineRule="auto"/>
              <w:jc w:val="center"/>
              <w:rPr>
                <w:rFonts w:ascii="Arial" w:hAnsi="Arial" w:cs="Arial"/>
                <w:b/>
                <w:sz w:val="20"/>
                <w:szCs w:val="20"/>
              </w:rPr>
            </w:pPr>
            <w:r w:rsidRPr="00BC337A">
              <w:rPr>
                <w:rFonts w:ascii="Arial" w:hAnsi="Arial" w:cs="Arial"/>
                <w:b/>
                <w:sz w:val="20"/>
                <w:szCs w:val="20"/>
              </w:rPr>
              <w:t xml:space="preserve">Sleva </w:t>
            </w:r>
          </w:p>
        </w:tc>
      </w:tr>
      <w:tr w:rsidR="00547C55" w:rsidRPr="00BC337A" w14:paraId="73A7BCDA" w14:textId="77777777" w:rsidTr="00402089">
        <w:trPr>
          <w:trHeight w:val="284"/>
        </w:trPr>
        <w:tc>
          <w:tcPr>
            <w:tcW w:w="4820" w:type="dxa"/>
            <w:vAlign w:val="bottom"/>
          </w:tcPr>
          <w:p w14:paraId="4D057E5C" w14:textId="34CFE8BA"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1 000 000 Kč</w:t>
            </w:r>
          </w:p>
        </w:tc>
        <w:tc>
          <w:tcPr>
            <w:tcW w:w="4961" w:type="dxa"/>
            <w:vAlign w:val="bottom"/>
          </w:tcPr>
          <w:p w14:paraId="66CD78FF" w14:textId="1125335B" w:rsidR="000C580D" w:rsidRPr="00BC337A" w:rsidRDefault="000C580D" w:rsidP="000C580D">
            <w:pPr>
              <w:spacing w:line="240" w:lineRule="auto"/>
              <w:ind w:left="170"/>
              <w:jc w:val="center"/>
              <w:rPr>
                <w:rFonts w:ascii="Arial" w:hAnsi="Arial" w:cs="Arial"/>
                <w:sz w:val="20"/>
                <w:szCs w:val="20"/>
              </w:rPr>
            </w:pPr>
            <w:r w:rsidRPr="00BC337A">
              <w:rPr>
                <w:rFonts w:ascii="Arial" w:hAnsi="Arial" w:cs="Arial"/>
                <w:kern w:val="24"/>
                <w:sz w:val="20"/>
                <w:szCs w:val="20"/>
              </w:rPr>
              <w:t>3,00 %</w:t>
            </w:r>
          </w:p>
        </w:tc>
      </w:tr>
      <w:tr w:rsidR="00547C55" w:rsidRPr="00BC337A" w14:paraId="29BBCCE1" w14:textId="77777777" w:rsidTr="00402089">
        <w:trPr>
          <w:trHeight w:val="284"/>
        </w:trPr>
        <w:tc>
          <w:tcPr>
            <w:tcW w:w="4820" w:type="dxa"/>
            <w:vAlign w:val="bottom"/>
          </w:tcPr>
          <w:p w14:paraId="0504FED2" w14:textId="56C59D44"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3 000 000 Kč</w:t>
            </w:r>
          </w:p>
        </w:tc>
        <w:tc>
          <w:tcPr>
            <w:tcW w:w="4961" w:type="dxa"/>
            <w:vAlign w:val="bottom"/>
          </w:tcPr>
          <w:p w14:paraId="2BB06913" w14:textId="0B071F64" w:rsidR="000C580D" w:rsidRPr="00BC337A" w:rsidRDefault="000C580D" w:rsidP="000C580D">
            <w:pPr>
              <w:spacing w:line="240" w:lineRule="auto"/>
              <w:ind w:left="170"/>
              <w:jc w:val="center"/>
              <w:rPr>
                <w:rFonts w:ascii="Arial" w:hAnsi="Arial" w:cs="Arial"/>
                <w:sz w:val="20"/>
                <w:szCs w:val="20"/>
              </w:rPr>
            </w:pPr>
            <w:r w:rsidRPr="00BC337A">
              <w:rPr>
                <w:rFonts w:ascii="Arial" w:hAnsi="Arial" w:cs="Arial"/>
                <w:kern w:val="24"/>
                <w:sz w:val="20"/>
                <w:szCs w:val="20"/>
              </w:rPr>
              <w:t>5,00 %</w:t>
            </w:r>
          </w:p>
        </w:tc>
      </w:tr>
      <w:tr w:rsidR="00547C55" w:rsidRPr="00BC337A" w14:paraId="42C574E9" w14:textId="77777777" w:rsidTr="00402089">
        <w:trPr>
          <w:trHeight w:val="284"/>
        </w:trPr>
        <w:tc>
          <w:tcPr>
            <w:tcW w:w="4820" w:type="dxa"/>
            <w:vAlign w:val="bottom"/>
          </w:tcPr>
          <w:p w14:paraId="24AF9873" w14:textId="1B751D19"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7 000 000 Kč</w:t>
            </w:r>
          </w:p>
        </w:tc>
        <w:tc>
          <w:tcPr>
            <w:tcW w:w="4961" w:type="dxa"/>
            <w:vAlign w:val="bottom"/>
          </w:tcPr>
          <w:p w14:paraId="7F783CE7" w14:textId="0A2DA592"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10,50 %</w:t>
            </w:r>
          </w:p>
        </w:tc>
      </w:tr>
      <w:tr w:rsidR="00547C55" w:rsidRPr="00BC337A"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11,50 %</w:t>
            </w:r>
          </w:p>
        </w:tc>
      </w:tr>
      <w:tr w:rsidR="00547C55" w:rsidRPr="00BC337A"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12,50 %</w:t>
            </w:r>
          </w:p>
        </w:tc>
      </w:tr>
      <w:tr w:rsidR="00547C55" w:rsidRPr="00BC337A"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13,00 %</w:t>
            </w:r>
          </w:p>
        </w:tc>
      </w:tr>
      <w:tr w:rsidR="00547C55" w:rsidRPr="00BC337A"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13,50 %</w:t>
            </w:r>
          </w:p>
        </w:tc>
      </w:tr>
      <w:tr w:rsidR="00547C55" w:rsidRPr="00BC337A"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14,00 %</w:t>
            </w:r>
          </w:p>
        </w:tc>
      </w:tr>
      <w:tr w:rsidR="00547C55" w:rsidRPr="00BC337A"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14,50 %</w:t>
            </w:r>
          </w:p>
        </w:tc>
      </w:tr>
      <w:tr w:rsidR="00547C55" w:rsidRPr="00BC337A"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15,00 %</w:t>
            </w:r>
          </w:p>
        </w:tc>
      </w:tr>
      <w:tr w:rsidR="000C580D" w:rsidRPr="00BC337A"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BC337A" w:rsidRDefault="000C580D" w:rsidP="000C580D">
            <w:pPr>
              <w:spacing w:line="240" w:lineRule="auto"/>
              <w:ind w:left="358" w:right="3195" w:hanging="286"/>
              <w:jc w:val="right"/>
              <w:rPr>
                <w:rFonts w:ascii="Arial" w:hAnsi="Arial" w:cs="Arial"/>
                <w:sz w:val="20"/>
                <w:szCs w:val="20"/>
              </w:rPr>
            </w:pPr>
            <w:r w:rsidRPr="00BC337A">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BC337A" w:rsidRDefault="000C580D" w:rsidP="000C580D">
            <w:pPr>
              <w:ind w:left="113"/>
              <w:jc w:val="center"/>
              <w:rPr>
                <w:rFonts w:ascii="Arial" w:hAnsi="Arial" w:cs="Arial"/>
                <w:sz w:val="20"/>
                <w:szCs w:val="20"/>
              </w:rPr>
            </w:pPr>
            <w:r w:rsidRPr="00BC337A">
              <w:rPr>
                <w:rFonts w:ascii="Arial" w:hAnsi="Arial" w:cs="Arial"/>
                <w:kern w:val="24"/>
                <w:sz w:val="20"/>
                <w:szCs w:val="20"/>
              </w:rPr>
              <w:t>15,50 %</w:t>
            </w:r>
          </w:p>
        </w:tc>
      </w:tr>
    </w:tbl>
    <w:p w14:paraId="47CC30B6" w14:textId="77777777" w:rsidR="00650899" w:rsidRPr="00BC337A" w:rsidRDefault="00650899" w:rsidP="009F04A7">
      <w:pPr>
        <w:spacing w:line="228" w:lineRule="auto"/>
        <w:rPr>
          <w:rFonts w:ascii="Arial" w:hAnsi="Arial" w:cs="Arial"/>
          <w:sz w:val="14"/>
          <w:szCs w:val="18"/>
        </w:rPr>
      </w:pPr>
    </w:p>
    <w:p w14:paraId="7D1AEDE8" w14:textId="77777777" w:rsidR="009B5918" w:rsidRPr="00BC337A" w:rsidRDefault="009B5918" w:rsidP="009B5918">
      <w:pPr>
        <w:pStyle w:val="Prosttext"/>
        <w:ind w:left="-108"/>
        <w:rPr>
          <w:rFonts w:ascii="Arial" w:hAnsi="Arial" w:cs="Arial"/>
          <w:sz w:val="16"/>
          <w:szCs w:val="16"/>
        </w:rPr>
      </w:pPr>
      <w:r w:rsidRPr="00BC337A">
        <w:rPr>
          <w:rFonts w:ascii="Arial" w:hAnsi="Arial" w:cs="Arial"/>
          <w:sz w:val="16"/>
          <w:szCs w:val="16"/>
        </w:rPr>
        <w:t>* Odesílatelem se rozumí osoba, která je původcem zásilky.</w:t>
      </w:r>
    </w:p>
    <w:p w14:paraId="46E78E9D" w14:textId="77777777" w:rsidR="009B5918" w:rsidRPr="00BC337A" w:rsidRDefault="009B5918" w:rsidP="009F04A7">
      <w:pPr>
        <w:spacing w:line="228" w:lineRule="auto"/>
        <w:rPr>
          <w:rFonts w:ascii="Arial" w:hAnsi="Arial" w:cs="Arial"/>
          <w:sz w:val="14"/>
          <w:szCs w:val="18"/>
        </w:rPr>
      </w:pPr>
    </w:p>
    <w:p w14:paraId="59D6160F" w14:textId="77777777" w:rsidR="00650899" w:rsidRPr="00BC337A" w:rsidRDefault="00650899" w:rsidP="00402089">
      <w:pPr>
        <w:spacing w:line="228" w:lineRule="auto"/>
        <w:rPr>
          <w:rFonts w:ascii="Arial" w:hAnsi="Arial" w:cs="Arial"/>
          <w:sz w:val="14"/>
          <w:szCs w:val="18"/>
        </w:rPr>
      </w:pPr>
    </w:p>
    <w:p w14:paraId="7C61321D" w14:textId="1C2085FC" w:rsidR="00BA01CD" w:rsidRPr="00BC337A" w:rsidRDefault="00BA01CD" w:rsidP="00816D12">
      <w:pPr>
        <w:pStyle w:val="Odstavecseseznamem"/>
        <w:numPr>
          <w:ilvl w:val="0"/>
          <w:numId w:val="20"/>
        </w:numPr>
        <w:rPr>
          <w:rFonts w:ascii="Arial" w:hAnsi="Arial" w:cs="Arial"/>
          <w:b/>
        </w:rPr>
      </w:pPr>
      <w:r w:rsidRPr="00BC337A">
        <w:rPr>
          <w:rFonts w:ascii="Arial" w:hAnsi="Arial" w:cs="Arial"/>
          <w:b/>
        </w:rPr>
        <w:t xml:space="preserve">Množstevní sleva </w:t>
      </w:r>
      <w:r w:rsidR="00816D12" w:rsidRPr="00BC337A">
        <w:rPr>
          <w:rFonts w:ascii="Arial" w:hAnsi="Arial" w:cs="Arial"/>
          <w:b/>
        </w:rPr>
        <w:t>podle obratu podniku z poskytování poštovních služeb konkrétnímu podavateli*</w:t>
      </w:r>
    </w:p>
    <w:p w14:paraId="37CC77E0" w14:textId="173AE4AC" w:rsidR="00816D12" w:rsidRPr="00BC337A" w:rsidRDefault="00A8658E" w:rsidP="00816D12">
      <w:pPr>
        <w:pStyle w:val="Odstavecseseznamem"/>
        <w:spacing w:line="120" w:lineRule="exact"/>
        <w:ind w:left="357"/>
        <w:rPr>
          <w:rFonts w:ascii="Arial" w:hAnsi="Arial" w:cs="Arial"/>
          <w:b/>
        </w:rPr>
      </w:pPr>
      <w:r w:rsidRPr="00BC337A">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p56WMu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BC337A" w14:paraId="7CB45D9E" w14:textId="77777777" w:rsidTr="004B077E">
        <w:trPr>
          <w:trHeight w:val="1135"/>
        </w:trPr>
        <w:tc>
          <w:tcPr>
            <w:tcW w:w="9781" w:type="dxa"/>
            <w:gridSpan w:val="2"/>
          </w:tcPr>
          <w:p w14:paraId="3A1F913C" w14:textId="792A6ECB" w:rsidR="00816D12" w:rsidRPr="00BC337A" w:rsidRDefault="00816D12" w:rsidP="00816D12">
            <w:pPr>
              <w:pStyle w:val="Prosttext"/>
              <w:ind w:left="-108"/>
              <w:jc w:val="both"/>
              <w:rPr>
                <w:rFonts w:ascii="Arial" w:hAnsi="Arial" w:cs="Arial"/>
                <w:sz w:val="20"/>
                <w:szCs w:val="20"/>
              </w:rPr>
            </w:pPr>
            <w:r w:rsidRPr="00BC337A">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BC337A">
              <w:rPr>
                <w:rFonts w:ascii="Arial" w:hAnsi="Arial" w:cs="Arial"/>
                <w:sz w:val="20"/>
                <w:szCs w:val="20"/>
              </w:rPr>
              <w:t>psaní – standard</w:t>
            </w:r>
            <w:r w:rsidRPr="00BC337A">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BC337A" w:rsidRDefault="00816D12" w:rsidP="00816D12">
            <w:pPr>
              <w:pStyle w:val="Prosttext"/>
              <w:ind w:left="34"/>
              <w:jc w:val="both"/>
              <w:rPr>
                <w:rFonts w:ascii="Arial" w:hAnsi="Arial" w:cs="Arial"/>
                <w:sz w:val="20"/>
                <w:szCs w:val="20"/>
              </w:rPr>
            </w:pPr>
          </w:p>
          <w:p w14:paraId="4F69D7AC" w14:textId="7FBDF4FF" w:rsidR="00816D12" w:rsidRPr="00BC337A" w:rsidRDefault="00816D12" w:rsidP="00816D12">
            <w:pPr>
              <w:pStyle w:val="Prosttext"/>
              <w:ind w:left="-108"/>
              <w:jc w:val="both"/>
              <w:rPr>
                <w:rFonts w:ascii="Arial" w:hAnsi="Arial" w:cs="Arial"/>
                <w:sz w:val="20"/>
                <w:szCs w:val="20"/>
              </w:rPr>
            </w:pPr>
            <w:r w:rsidRPr="00BC337A">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BC337A">
              <w:rPr>
                <w:rFonts w:ascii="Arial" w:hAnsi="Arial" w:cs="Arial"/>
                <w:sz w:val="20"/>
                <w:szCs w:val="20"/>
              </w:rPr>
              <w:t xml:space="preserve">dosaženého </w:t>
            </w:r>
            <w:r w:rsidRPr="00BC337A">
              <w:rPr>
                <w:rFonts w:ascii="Arial" w:hAnsi="Arial" w:cs="Arial"/>
                <w:sz w:val="20"/>
                <w:szCs w:val="20"/>
              </w:rPr>
              <w:t xml:space="preserve">za kalendářní rok a po odečtení všech slev. </w:t>
            </w:r>
          </w:p>
          <w:p w14:paraId="2A83B9E7" w14:textId="77777777" w:rsidR="00816D12" w:rsidRPr="00BC337A" w:rsidRDefault="00816D12" w:rsidP="00816D12">
            <w:pPr>
              <w:pStyle w:val="Prosttext"/>
              <w:ind w:left="-108"/>
              <w:jc w:val="both"/>
              <w:rPr>
                <w:rFonts w:ascii="Arial" w:hAnsi="Arial" w:cs="Arial"/>
                <w:sz w:val="20"/>
                <w:szCs w:val="20"/>
              </w:rPr>
            </w:pPr>
            <w:r w:rsidRPr="00BC337A">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BC337A" w:rsidRDefault="00816D12" w:rsidP="00BE61A9">
            <w:pPr>
              <w:pStyle w:val="Prosttext"/>
              <w:ind w:left="-113"/>
              <w:jc w:val="both"/>
              <w:rPr>
                <w:rFonts w:ascii="Arial" w:hAnsi="Arial" w:cs="Arial"/>
                <w:sz w:val="20"/>
                <w:szCs w:val="20"/>
              </w:rPr>
            </w:pPr>
            <w:r w:rsidRPr="00BC337A">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BC337A" w:rsidRDefault="00E2539F" w:rsidP="007379DD">
            <w:pPr>
              <w:pStyle w:val="Prosttext"/>
              <w:numPr>
                <w:ilvl w:val="0"/>
                <w:numId w:val="83"/>
              </w:numPr>
              <w:ind w:left="490" w:hanging="426"/>
              <w:jc w:val="both"/>
              <w:rPr>
                <w:rFonts w:ascii="Arial" w:hAnsi="Arial" w:cs="Arial"/>
                <w:sz w:val="20"/>
                <w:szCs w:val="20"/>
              </w:rPr>
            </w:pPr>
            <w:r w:rsidRPr="00BC337A">
              <w:rPr>
                <w:rFonts w:ascii="Arial" w:hAnsi="Arial" w:cs="Arial"/>
                <w:sz w:val="20"/>
                <w:szCs w:val="20"/>
              </w:rPr>
              <w:t xml:space="preserve">V případě poštovních služeb Obyčejné psaní a Obyčejné psaní standard, Doporučené psaní, Doporučení psaní </w:t>
            </w:r>
            <w:r w:rsidR="00D74D0B" w:rsidRPr="00BC337A">
              <w:rPr>
                <w:rFonts w:ascii="Arial" w:hAnsi="Arial" w:cs="Arial"/>
                <w:sz w:val="20"/>
                <w:szCs w:val="20"/>
              </w:rPr>
              <w:t>standard – podání</w:t>
            </w:r>
            <w:r w:rsidRPr="00BC337A">
              <w:rPr>
                <w:rFonts w:ascii="Arial" w:hAnsi="Arial" w:cs="Arial"/>
                <w:sz w:val="20"/>
                <w:szCs w:val="20"/>
              </w:rPr>
              <w:t xml:space="preserve"> poštovních zásilek rozdělených podle gramáže a podle skutečnosti, zda se jedná o zásilky strojně tříditelné či nikoli. Za strojně tříditelné se považují zásilky, </w:t>
            </w:r>
            <w:r w:rsidRPr="00BC337A">
              <w:rPr>
                <w:rFonts w:ascii="Arial" w:hAnsi="Arial" w:cs="Arial"/>
                <w:sz w:val="20"/>
                <w:szCs w:val="20"/>
              </w:rPr>
              <w:lastRenderedPageBreak/>
              <w:t>které dosahují rozmezí od minimálního povoleného rozměru (14x 9</w:t>
            </w:r>
            <w:r w:rsidR="00F1724E" w:rsidRPr="00BC337A">
              <w:rPr>
                <w:rFonts w:ascii="Arial" w:hAnsi="Arial" w:cs="Arial"/>
                <w:sz w:val="20"/>
                <w:szCs w:val="20"/>
              </w:rPr>
              <w:t xml:space="preserve"> </w:t>
            </w:r>
            <w:r w:rsidR="0079520F" w:rsidRPr="00BC337A">
              <w:rPr>
                <w:rFonts w:ascii="Arial" w:hAnsi="Arial" w:cs="Arial"/>
                <w:sz w:val="20"/>
                <w:szCs w:val="20"/>
              </w:rPr>
              <w:t>cm</w:t>
            </w:r>
            <w:r w:rsidRPr="00BC337A">
              <w:rPr>
                <w:rFonts w:ascii="Arial" w:hAnsi="Arial" w:cs="Arial"/>
                <w:sz w:val="20"/>
                <w:szCs w:val="20"/>
              </w:rPr>
              <w:t>) do rozměru formátu C5 včetně (</w:t>
            </w:r>
            <w:r w:rsidR="0079520F" w:rsidRPr="00BC337A">
              <w:rPr>
                <w:rFonts w:ascii="Arial" w:hAnsi="Arial" w:cs="Arial"/>
                <w:sz w:val="20"/>
                <w:szCs w:val="20"/>
              </w:rPr>
              <w:t>16,</w:t>
            </w:r>
            <w:r w:rsidR="00966CD1" w:rsidRPr="00BC337A">
              <w:rPr>
                <w:rFonts w:ascii="Arial" w:hAnsi="Arial" w:cs="Arial"/>
                <w:sz w:val="20"/>
                <w:szCs w:val="20"/>
              </w:rPr>
              <w:t>4</w:t>
            </w:r>
            <w:r w:rsidR="0079520F" w:rsidRPr="00BC337A">
              <w:rPr>
                <w:rFonts w:ascii="Arial" w:hAnsi="Arial" w:cs="Arial"/>
                <w:sz w:val="20"/>
                <w:szCs w:val="20"/>
              </w:rPr>
              <w:t xml:space="preserve"> x 2</w:t>
            </w:r>
            <w:r w:rsidR="00966CD1" w:rsidRPr="00BC337A">
              <w:rPr>
                <w:rFonts w:ascii="Arial" w:hAnsi="Arial" w:cs="Arial"/>
                <w:sz w:val="20"/>
                <w:szCs w:val="20"/>
              </w:rPr>
              <w:t>3,1</w:t>
            </w:r>
            <w:r w:rsidR="0079520F" w:rsidRPr="00BC337A">
              <w:rPr>
                <w:rFonts w:ascii="Arial" w:hAnsi="Arial" w:cs="Arial"/>
                <w:sz w:val="20"/>
                <w:szCs w:val="20"/>
              </w:rPr>
              <w:t xml:space="preserve"> </w:t>
            </w:r>
            <w:r w:rsidR="00966CD1" w:rsidRPr="00BC337A">
              <w:rPr>
                <w:rFonts w:ascii="Arial" w:hAnsi="Arial" w:cs="Arial"/>
                <w:sz w:val="20"/>
                <w:szCs w:val="20"/>
              </w:rPr>
              <w:t>cm</w:t>
            </w:r>
            <w:r w:rsidRPr="00BC337A">
              <w:rPr>
                <w:rFonts w:ascii="Arial" w:hAnsi="Arial" w:cs="Arial"/>
                <w:sz w:val="20"/>
                <w:szCs w:val="20"/>
              </w:rPr>
              <w:t>) s maximální hmotností 100 g, jejichž tloušťka nepřesahuje 5 mm, jsou ohebné a stejné tloušťky.</w:t>
            </w:r>
          </w:p>
          <w:p w14:paraId="596AD8D6" w14:textId="5BADEB9C" w:rsidR="00E2539F" w:rsidRPr="00BC337A" w:rsidRDefault="00E2539F" w:rsidP="007379DD">
            <w:pPr>
              <w:pStyle w:val="Prosttext"/>
              <w:numPr>
                <w:ilvl w:val="1"/>
                <w:numId w:val="10"/>
              </w:numPr>
              <w:ind w:left="490" w:hanging="426"/>
              <w:jc w:val="both"/>
              <w:rPr>
                <w:rFonts w:ascii="Arial" w:hAnsi="Arial" w:cs="Arial"/>
                <w:sz w:val="20"/>
                <w:szCs w:val="20"/>
              </w:rPr>
            </w:pPr>
            <w:r w:rsidRPr="00BC337A">
              <w:rPr>
                <w:rFonts w:ascii="Arial" w:hAnsi="Arial" w:cs="Arial"/>
                <w:sz w:val="20"/>
                <w:szCs w:val="20"/>
              </w:rPr>
              <w:t>V případě poštovní služby Doporučené psaní, Doporučen</w:t>
            </w:r>
            <w:r w:rsidR="00FD27E9" w:rsidRPr="00BC337A">
              <w:rPr>
                <w:rFonts w:ascii="Arial" w:hAnsi="Arial" w:cs="Arial"/>
                <w:sz w:val="20"/>
                <w:szCs w:val="20"/>
              </w:rPr>
              <w:t>é</w:t>
            </w:r>
            <w:r w:rsidRPr="00BC337A">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BC337A" w:rsidRDefault="00E2539F" w:rsidP="007379DD">
            <w:pPr>
              <w:pStyle w:val="Prosttext"/>
              <w:numPr>
                <w:ilvl w:val="1"/>
                <w:numId w:val="10"/>
              </w:numPr>
              <w:ind w:left="490" w:hanging="426"/>
              <w:jc w:val="both"/>
              <w:rPr>
                <w:rFonts w:ascii="Arial" w:hAnsi="Arial" w:cs="Arial"/>
                <w:b/>
              </w:rPr>
            </w:pPr>
            <w:r w:rsidRPr="00BC337A">
              <w:rPr>
                <w:rFonts w:ascii="Arial" w:hAnsi="Arial" w:cs="Arial"/>
                <w:sz w:val="20"/>
                <w:szCs w:val="20"/>
              </w:rPr>
              <w:t xml:space="preserve">V případě všech výše uvedených poštovních </w:t>
            </w:r>
            <w:r w:rsidR="00D74D0B" w:rsidRPr="00BC337A">
              <w:rPr>
                <w:rFonts w:ascii="Arial" w:hAnsi="Arial" w:cs="Arial"/>
                <w:sz w:val="20"/>
                <w:szCs w:val="20"/>
              </w:rPr>
              <w:t>služeb – podání</w:t>
            </w:r>
            <w:r w:rsidRPr="00BC337A">
              <w:rPr>
                <w:rFonts w:ascii="Arial" w:hAnsi="Arial" w:cs="Arial"/>
                <w:sz w:val="20"/>
                <w:szCs w:val="20"/>
              </w:rPr>
              <w:t xml:space="preserve"> poštovních zásilek, jejichž adresní strana je upravena podle požadavků podniku.  </w:t>
            </w:r>
          </w:p>
          <w:p w14:paraId="630B644D" w14:textId="5BFFB24D" w:rsidR="00E2539F" w:rsidRPr="00BC337A" w:rsidRDefault="00E2539F" w:rsidP="007379DD">
            <w:pPr>
              <w:pStyle w:val="Prosttext"/>
              <w:numPr>
                <w:ilvl w:val="1"/>
                <w:numId w:val="10"/>
              </w:numPr>
              <w:ind w:left="490" w:hanging="426"/>
              <w:jc w:val="both"/>
              <w:rPr>
                <w:rFonts w:ascii="Arial" w:hAnsi="Arial" w:cs="Arial"/>
                <w:b/>
              </w:rPr>
            </w:pPr>
            <w:r w:rsidRPr="00BC337A">
              <w:rPr>
                <w:rFonts w:ascii="Arial" w:hAnsi="Arial" w:cs="Arial"/>
                <w:sz w:val="20"/>
                <w:szCs w:val="20"/>
              </w:rPr>
              <w:t xml:space="preserve">V případě všech výše uvedených poštovních </w:t>
            </w:r>
            <w:r w:rsidR="00D74D0B" w:rsidRPr="00BC337A">
              <w:rPr>
                <w:rFonts w:ascii="Arial" w:hAnsi="Arial" w:cs="Arial"/>
                <w:sz w:val="20"/>
                <w:szCs w:val="20"/>
              </w:rPr>
              <w:t>služeb – předem</w:t>
            </w:r>
            <w:r w:rsidRPr="00BC337A">
              <w:rPr>
                <w:rFonts w:ascii="Arial" w:hAnsi="Arial" w:cs="Arial"/>
                <w:sz w:val="20"/>
                <w:szCs w:val="20"/>
              </w:rPr>
              <w:t xml:space="preserve"> podaná písemná žádost podavatele o kontrolu splnění výše uvedených podmínek při podání.</w:t>
            </w:r>
          </w:p>
          <w:p w14:paraId="342EA673" w14:textId="5661BB9C" w:rsidR="00816D12" w:rsidRPr="00BC337A" w:rsidRDefault="00816D12" w:rsidP="00E2539F">
            <w:pPr>
              <w:pStyle w:val="Prosttext"/>
              <w:ind w:left="743"/>
              <w:jc w:val="both"/>
              <w:rPr>
                <w:rFonts w:ascii="Arial" w:hAnsi="Arial" w:cs="Arial"/>
                <w:sz w:val="20"/>
                <w:szCs w:val="20"/>
              </w:rPr>
            </w:pPr>
          </w:p>
        </w:tc>
      </w:tr>
      <w:tr w:rsidR="00BA01CD" w:rsidRPr="00BC337A" w14:paraId="60B7BAF3" w14:textId="77777777" w:rsidTr="00BA01CD">
        <w:tc>
          <w:tcPr>
            <w:tcW w:w="567" w:type="dxa"/>
          </w:tcPr>
          <w:p w14:paraId="5FE352D3" w14:textId="77777777" w:rsidR="00BA01CD" w:rsidRPr="00BC337A" w:rsidRDefault="00BA01CD" w:rsidP="00BA01CD">
            <w:pPr>
              <w:ind w:left="-108"/>
              <w:rPr>
                <w:rFonts w:ascii="Arial" w:hAnsi="Arial" w:cs="Arial"/>
                <w:b/>
              </w:rPr>
            </w:pPr>
            <w:r w:rsidRPr="00BC337A">
              <w:rPr>
                <w:rFonts w:ascii="Arial" w:hAnsi="Arial" w:cs="Arial"/>
                <w:b/>
              </w:rPr>
              <w:lastRenderedPageBreak/>
              <w:t>2.1</w:t>
            </w:r>
          </w:p>
        </w:tc>
        <w:tc>
          <w:tcPr>
            <w:tcW w:w="9214" w:type="dxa"/>
          </w:tcPr>
          <w:p w14:paraId="2EED4D35" w14:textId="77777777" w:rsidR="00BA01CD" w:rsidRPr="00BC337A" w:rsidRDefault="00BA01CD" w:rsidP="00A607FE">
            <w:pPr>
              <w:rPr>
                <w:rFonts w:ascii="Arial" w:hAnsi="Arial" w:cs="Arial"/>
                <w:b/>
              </w:rPr>
            </w:pPr>
            <w:r w:rsidRPr="00BC337A">
              <w:rPr>
                <w:rFonts w:ascii="Arial" w:hAnsi="Arial" w:cs="Arial"/>
                <w:b/>
              </w:rPr>
              <w:t>Obyčejné psaní, Doporučené psaní</w:t>
            </w:r>
          </w:p>
        </w:tc>
      </w:tr>
    </w:tbl>
    <w:p w14:paraId="038BEE2C" w14:textId="77777777" w:rsidR="00BA01CD" w:rsidRPr="00BC337A"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BC337A" w14:paraId="2C9A6B47" w14:textId="77777777" w:rsidTr="00D66B84">
        <w:trPr>
          <w:trHeight w:val="178"/>
        </w:trPr>
        <w:tc>
          <w:tcPr>
            <w:tcW w:w="5529" w:type="dxa"/>
            <w:shd w:val="clear" w:color="auto" w:fill="F2F2F2"/>
            <w:vAlign w:val="center"/>
          </w:tcPr>
          <w:p w14:paraId="2A3CC50F" w14:textId="77777777" w:rsidR="00BA01CD" w:rsidRPr="00BC337A" w:rsidRDefault="00BA01CD" w:rsidP="00A607FE">
            <w:pPr>
              <w:jc w:val="center"/>
              <w:rPr>
                <w:rFonts w:ascii="Arial" w:hAnsi="Arial" w:cs="Arial"/>
                <w:b/>
                <w:sz w:val="20"/>
                <w:szCs w:val="20"/>
              </w:rPr>
            </w:pPr>
            <w:r w:rsidRPr="00BC337A">
              <w:rPr>
                <w:rFonts w:ascii="Arial" w:hAnsi="Arial" w:cs="Arial"/>
                <w:b/>
                <w:sz w:val="20"/>
                <w:szCs w:val="20"/>
              </w:rPr>
              <w:t>Roční obrat nad</w:t>
            </w:r>
          </w:p>
        </w:tc>
        <w:tc>
          <w:tcPr>
            <w:tcW w:w="4252" w:type="dxa"/>
            <w:shd w:val="clear" w:color="auto" w:fill="F2F2F2"/>
            <w:vAlign w:val="center"/>
          </w:tcPr>
          <w:p w14:paraId="78609754" w14:textId="77777777" w:rsidR="00BA01CD" w:rsidRPr="00BC337A" w:rsidRDefault="00BA01CD" w:rsidP="00A607FE">
            <w:pPr>
              <w:spacing w:line="240" w:lineRule="auto"/>
              <w:jc w:val="center"/>
              <w:rPr>
                <w:rFonts w:ascii="Arial" w:hAnsi="Arial" w:cs="Arial"/>
                <w:b/>
                <w:sz w:val="20"/>
                <w:szCs w:val="20"/>
              </w:rPr>
            </w:pPr>
            <w:r w:rsidRPr="00BC337A">
              <w:rPr>
                <w:rFonts w:ascii="Arial" w:hAnsi="Arial" w:cs="Arial"/>
                <w:b/>
                <w:sz w:val="20"/>
                <w:szCs w:val="20"/>
              </w:rPr>
              <w:t xml:space="preserve">Sleva </w:t>
            </w:r>
          </w:p>
        </w:tc>
      </w:tr>
      <w:tr w:rsidR="00BA01CD" w:rsidRPr="00BC337A" w14:paraId="0B54ACA6" w14:textId="77777777" w:rsidTr="00D66B84">
        <w:trPr>
          <w:trHeight w:val="284"/>
        </w:trPr>
        <w:tc>
          <w:tcPr>
            <w:tcW w:w="5529" w:type="dxa"/>
            <w:vAlign w:val="center"/>
          </w:tcPr>
          <w:p w14:paraId="3B123CB7" w14:textId="77777777" w:rsidR="00BA01CD" w:rsidRPr="00BC337A" w:rsidRDefault="00BA01CD" w:rsidP="00BF1B18">
            <w:pPr>
              <w:spacing w:line="240" w:lineRule="auto"/>
              <w:ind w:right="2766"/>
              <w:jc w:val="right"/>
              <w:rPr>
                <w:rFonts w:ascii="Arial" w:hAnsi="Arial" w:cs="Arial"/>
                <w:sz w:val="20"/>
                <w:szCs w:val="20"/>
              </w:rPr>
            </w:pPr>
            <w:r w:rsidRPr="00BC337A">
              <w:rPr>
                <w:rFonts w:ascii="Arial" w:hAnsi="Arial" w:cs="Arial"/>
                <w:sz w:val="20"/>
                <w:szCs w:val="20"/>
              </w:rPr>
              <w:t>350 000 Kč</w:t>
            </w:r>
          </w:p>
        </w:tc>
        <w:tc>
          <w:tcPr>
            <w:tcW w:w="4252" w:type="dxa"/>
            <w:vAlign w:val="center"/>
          </w:tcPr>
          <w:p w14:paraId="45AFFB9E" w14:textId="77777777" w:rsidR="00BA01CD" w:rsidRPr="00BC337A" w:rsidRDefault="00BA01CD" w:rsidP="00A607FE">
            <w:pPr>
              <w:ind w:left="227"/>
              <w:jc w:val="center"/>
              <w:rPr>
                <w:rFonts w:ascii="Arial" w:hAnsi="Arial" w:cs="Arial"/>
                <w:sz w:val="20"/>
                <w:szCs w:val="20"/>
              </w:rPr>
            </w:pPr>
            <w:r w:rsidRPr="00BC337A">
              <w:rPr>
                <w:rFonts w:ascii="Arial" w:hAnsi="Arial" w:cs="Arial"/>
                <w:sz w:val="20"/>
                <w:szCs w:val="20"/>
              </w:rPr>
              <w:t>0,5 %</w:t>
            </w:r>
          </w:p>
        </w:tc>
      </w:tr>
    </w:tbl>
    <w:p w14:paraId="4A702463" w14:textId="77777777" w:rsidR="00BA01CD" w:rsidRPr="00BC337A"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BC337A" w14:paraId="275358D7" w14:textId="77777777" w:rsidTr="00BA01CD">
        <w:trPr>
          <w:trHeight w:val="144"/>
        </w:trPr>
        <w:tc>
          <w:tcPr>
            <w:tcW w:w="9781" w:type="dxa"/>
          </w:tcPr>
          <w:p w14:paraId="4B30B9C3" w14:textId="77777777" w:rsidR="00BA01CD" w:rsidRPr="00BC337A" w:rsidRDefault="00816D12" w:rsidP="00816D12">
            <w:pPr>
              <w:pStyle w:val="Prosttext"/>
              <w:ind w:left="-108"/>
              <w:jc w:val="both"/>
              <w:rPr>
                <w:rFonts w:ascii="Arial" w:hAnsi="Arial" w:cs="Arial"/>
                <w:sz w:val="16"/>
                <w:szCs w:val="16"/>
              </w:rPr>
            </w:pPr>
            <w:r w:rsidRPr="00BC337A">
              <w:rPr>
                <w:rFonts w:ascii="Arial" w:hAnsi="Arial" w:cs="Arial"/>
                <w:sz w:val="16"/>
                <w:szCs w:val="16"/>
              </w:rPr>
              <w:t>*Podavatelem se rozumí osoba, která uhradila cenu poštovní služby.</w:t>
            </w:r>
          </w:p>
        </w:tc>
      </w:tr>
    </w:tbl>
    <w:p w14:paraId="4383F244" w14:textId="77777777" w:rsidR="00BA01CD" w:rsidRPr="00BC337A" w:rsidRDefault="00BA01CD">
      <w:pPr>
        <w:rPr>
          <w:rFonts w:ascii="Arial" w:hAnsi="Arial" w:cs="Arial"/>
          <w:sz w:val="20"/>
          <w:szCs w:val="20"/>
        </w:rPr>
      </w:pPr>
    </w:p>
    <w:p w14:paraId="5A7B506E" w14:textId="77777777" w:rsidR="00115892" w:rsidRPr="00BC337A" w:rsidRDefault="00115892" w:rsidP="00D41B89">
      <w:pPr>
        <w:pStyle w:val="Odstavecseseznamem"/>
        <w:numPr>
          <w:ilvl w:val="0"/>
          <w:numId w:val="20"/>
        </w:numPr>
        <w:ind w:left="0" w:firstLine="0"/>
        <w:rPr>
          <w:rFonts w:ascii="Arial" w:hAnsi="Arial" w:cs="Arial"/>
          <w:b/>
        </w:rPr>
      </w:pPr>
      <w:r w:rsidRPr="00BC337A">
        <w:rPr>
          <w:rFonts w:ascii="Arial" w:hAnsi="Arial" w:cs="Arial"/>
          <w:b/>
        </w:rPr>
        <w:t>Ostatní slevy</w:t>
      </w:r>
    </w:p>
    <w:p w14:paraId="47C97D41" w14:textId="2F0BB4D5" w:rsidR="00C21D7D" w:rsidRPr="00BC337A"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BC337A"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BC337A" w:rsidRDefault="008809A0" w:rsidP="008809A0">
            <w:pPr>
              <w:spacing w:line="228" w:lineRule="auto"/>
              <w:jc w:val="center"/>
              <w:rPr>
                <w:rFonts w:ascii="Arial" w:hAnsi="Arial" w:cs="Arial"/>
                <w:b/>
                <w:sz w:val="20"/>
                <w:szCs w:val="20"/>
              </w:rPr>
            </w:pPr>
            <w:r w:rsidRPr="00BC337A">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BC337A" w:rsidRDefault="008809A0" w:rsidP="008809A0">
            <w:pPr>
              <w:pStyle w:val="Zpat"/>
              <w:tabs>
                <w:tab w:val="clear" w:pos="4513"/>
              </w:tabs>
              <w:ind w:right="-75" w:hanging="66"/>
              <w:jc w:val="center"/>
              <w:rPr>
                <w:rFonts w:ascii="Arial" w:hAnsi="Arial" w:cs="Arial"/>
                <w:b/>
                <w:sz w:val="20"/>
                <w:szCs w:val="20"/>
              </w:rPr>
            </w:pPr>
            <w:r w:rsidRPr="00BC337A">
              <w:rPr>
                <w:rFonts w:ascii="Arial" w:hAnsi="Arial" w:cs="Arial"/>
                <w:b/>
                <w:sz w:val="20"/>
                <w:szCs w:val="20"/>
              </w:rPr>
              <w:t xml:space="preserve">Obyčejné </w:t>
            </w:r>
          </w:p>
          <w:p w14:paraId="57306F9D" w14:textId="77777777" w:rsidR="008809A0" w:rsidRPr="00BC337A" w:rsidRDefault="008809A0" w:rsidP="008809A0">
            <w:pPr>
              <w:pStyle w:val="Zpat"/>
              <w:tabs>
                <w:tab w:val="clear" w:pos="4513"/>
              </w:tabs>
              <w:ind w:right="-75" w:hanging="66"/>
              <w:jc w:val="center"/>
              <w:rPr>
                <w:rFonts w:ascii="Arial" w:hAnsi="Arial" w:cs="Arial"/>
                <w:b/>
                <w:sz w:val="20"/>
                <w:szCs w:val="20"/>
              </w:rPr>
            </w:pPr>
            <w:r w:rsidRPr="00BC337A">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BC337A" w:rsidRDefault="008809A0" w:rsidP="008809A0">
            <w:pPr>
              <w:pStyle w:val="Zpat"/>
              <w:tabs>
                <w:tab w:val="clear" w:pos="4513"/>
              </w:tabs>
              <w:ind w:right="-75" w:hanging="66"/>
              <w:jc w:val="center"/>
              <w:rPr>
                <w:rFonts w:ascii="Arial" w:hAnsi="Arial" w:cs="Arial"/>
                <w:b/>
                <w:sz w:val="20"/>
                <w:szCs w:val="20"/>
              </w:rPr>
            </w:pPr>
            <w:r w:rsidRPr="00BC337A">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BC337A" w:rsidRDefault="008809A0" w:rsidP="008809A0">
            <w:pPr>
              <w:pStyle w:val="Zpat"/>
              <w:tabs>
                <w:tab w:val="clear" w:pos="4513"/>
              </w:tabs>
              <w:ind w:left="-57"/>
              <w:jc w:val="center"/>
              <w:rPr>
                <w:rFonts w:ascii="Arial" w:hAnsi="Arial" w:cs="Arial"/>
                <w:b/>
                <w:sz w:val="20"/>
                <w:szCs w:val="20"/>
              </w:rPr>
            </w:pPr>
            <w:r w:rsidRPr="00BC337A">
              <w:rPr>
                <w:rFonts w:ascii="Arial" w:hAnsi="Arial" w:cs="Arial"/>
                <w:b/>
                <w:sz w:val="20"/>
                <w:szCs w:val="20"/>
              </w:rPr>
              <w:t>Cenné</w:t>
            </w:r>
          </w:p>
          <w:p w14:paraId="25B53F27" w14:textId="77777777" w:rsidR="008809A0" w:rsidRPr="00BC337A" w:rsidRDefault="008809A0" w:rsidP="008809A0">
            <w:pPr>
              <w:pStyle w:val="Zpat"/>
              <w:tabs>
                <w:tab w:val="clear" w:pos="4513"/>
              </w:tabs>
              <w:ind w:left="-57"/>
              <w:jc w:val="center"/>
              <w:rPr>
                <w:rFonts w:ascii="Arial" w:hAnsi="Arial" w:cs="Arial"/>
                <w:b/>
                <w:strike/>
                <w:sz w:val="20"/>
                <w:szCs w:val="20"/>
              </w:rPr>
            </w:pPr>
            <w:r w:rsidRPr="00BC337A">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BC337A" w:rsidRDefault="008809A0" w:rsidP="008809A0">
            <w:pPr>
              <w:pStyle w:val="Zpat"/>
              <w:tabs>
                <w:tab w:val="clear" w:pos="4513"/>
              </w:tabs>
              <w:ind w:left="-57"/>
              <w:jc w:val="center"/>
              <w:rPr>
                <w:rFonts w:ascii="Arial" w:hAnsi="Arial" w:cs="Arial"/>
                <w:b/>
                <w:sz w:val="20"/>
                <w:szCs w:val="20"/>
              </w:rPr>
            </w:pPr>
            <w:r w:rsidRPr="00BC337A">
              <w:rPr>
                <w:rFonts w:ascii="Arial" w:hAnsi="Arial" w:cs="Arial"/>
                <w:b/>
                <w:sz w:val="20"/>
                <w:szCs w:val="20"/>
              </w:rPr>
              <w:t>Firemní</w:t>
            </w:r>
          </w:p>
          <w:p w14:paraId="222C69E0" w14:textId="250D5C92" w:rsidR="008809A0" w:rsidRPr="00BC337A" w:rsidRDefault="008809A0" w:rsidP="008809A0">
            <w:pPr>
              <w:pStyle w:val="Zpat"/>
              <w:tabs>
                <w:tab w:val="clear" w:pos="4513"/>
              </w:tabs>
              <w:ind w:left="-57"/>
              <w:jc w:val="center"/>
              <w:rPr>
                <w:rFonts w:ascii="Arial" w:hAnsi="Arial" w:cs="Arial"/>
                <w:b/>
                <w:sz w:val="20"/>
                <w:szCs w:val="20"/>
              </w:rPr>
            </w:pPr>
            <w:r w:rsidRPr="00BC337A">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BC337A" w:rsidRDefault="008809A0" w:rsidP="008809A0">
            <w:pPr>
              <w:pStyle w:val="Zpat"/>
              <w:tabs>
                <w:tab w:val="clear" w:pos="4513"/>
              </w:tabs>
              <w:ind w:left="-57"/>
              <w:jc w:val="center"/>
              <w:rPr>
                <w:rFonts w:ascii="Arial" w:hAnsi="Arial" w:cs="Arial"/>
                <w:b/>
                <w:sz w:val="20"/>
                <w:szCs w:val="20"/>
              </w:rPr>
            </w:pPr>
            <w:r w:rsidRPr="00BC337A">
              <w:rPr>
                <w:rFonts w:ascii="Arial" w:hAnsi="Arial" w:cs="Arial"/>
                <w:b/>
                <w:sz w:val="20"/>
                <w:szCs w:val="20"/>
              </w:rPr>
              <w:t>Firemní psaní-doporučeně</w:t>
            </w:r>
          </w:p>
        </w:tc>
      </w:tr>
      <w:tr w:rsidR="00547C55" w:rsidRPr="00BC337A"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BC337A"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Sleva v Kč</w:t>
            </w:r>
          </w:p>
        </w:tc>
      </w:tr>
      <w:tr w:rsidR="00547C55" w:rsidRPr="00BC337A"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BC337A"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s DPH</w:t>
            </w:r>
          </w:p>
        </w:tc>
      </w:tr>
      <w:tr w:rsidR="00547C55" w:rsidRPr="00BC337A" w14:paraId="419AEE4D" w14:textId="6175FFFC" w:rsidTr="00B1527B">
        <w:trPr>
          <w:trHeight w:val="483"/>
        </w:trPr>
        <w:tc>
          <w:tcPr>
            <w:tcW w:w="4036" w:type="dxa"/>
            <w:vAlign w:val="center"/>
          </w:tcPr>
          <w:p w14:paraId="1CF647FC" w14:textId="29E1E56F" w:rsidR="008809A0" w:rsidRPr="00BC337A" w:rsidRDefault="00B9400B" w:rsidP="00ED4839">
            <w:pPr>
              <w:spacing w:line="228" w:lineRule="auto"/>
              <w:jc w:val="both"/>
              <w:rPr>
                <w:rFonts w:ascii="Arial" w:hAnsi="Arial" w:cs="Arial"/>
                <w:sz w:val="20"/>
                <w:szCs w:val="20"/>
              </w:rPr>
            </w:pPr>
            <w:r w:rsidRPr="00BC337A">
              <w:rPr>
                <w:rFonts w:ascii="Arial" w:hAnsi="Arial" w:cs="Arial"/>
                <w:sz w:val="20"/>
                <w:szCs w:val="20"/>
              </w:rPr>
              <w:t>Sleva při elektronickém předání kompletních podacích údajů k podávaným zásilkám</w:t>
            </w:r>
            <w:r w:rsidR="002B5DC2" w:rsidRPr="00BC337A">
              <w:rPr>
                <w:rFonts w:ascii="Arial" w:hAnsi="Arial" w:cs="Arial"/>
                <w:sz w:val="20"/>
                <w:szCs w:val="20"/>
              </w:rPr>
              <w:t>*</w:t>
            </w:r>
          </w:p>
        </w:tc>
        <w:tc>
          <w:tcPr>
            <w:tcW w:w="992" w:type="dxa"/>
            <w:shd w:val="clear" w:color="auto" w:fill="auto"/>
            <w:vAlign w:val="center"/>
          </w:tcPr>
          <w:p w14:paraId="2F343EF4" w14:textId="179930C5" w:rsidR="008809A0" w:rsidRPr="00BC337A" w:rsidRDefault="008809A0" w:rsidP="008809A0">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276" w:type="dxa"/>
            <w:vAlign w:val="center"/>
          </w:tcPr>
          <w:p w14:paraId="025FD728" w14:textId="5A2B9C4E" w:rsidR="008809A0" w:rsidRPr="00BC337A" w:rsidRDefault="000B7693" w:rsidP="008809A0">
            <w:pPr>
              <w:pStyle w:val="Zpat"/>
              <w:tabs>
                <w:tab w:val="clear" w:pos="4513"/>
              </w:tabs>
              <w:jc w:val="center"/>
              <w:rPr>
                <w:rFonts w:ascii="Arial" w:hAnsi="Arial" w:cs="Arial"/>
                <w:sz w:val="20"/>
                <w:szCs w:val="20"/>
              </w:rPr>
            </w:pPr>
            <w:r w:rsidRPr="00BC337A">
              <w:rPr>
                <w:rFonts w:ascii="Arial" w:hAnsi="Arial" w:cs="Arial"/>
                <w:sz w:val="20"/>
                <w:szCs w:val="20"/>
              </w:rPr>
              <w:t>2,00</w:t>
            </w:r>
          </w:p>
        </w:tc>
        <w:tc>
          <w:tcPr>
            <w:tcW w:w="851" w:type="dxa"/>
            <w:vAlign w:val="center"/>
          </w:tcPr>
          <w:p w14:paraId="31CDDC12" w14:textId="77D19B6E" w:rsidR="008809A0" w:rsidRPr="00BC337A" w:rsidRDefault="008809A0" w:rsidP="008809A0">
            <w:pPr>
              <w:jc w:val="center"/>
              <w:rPr>
                <w:rFonts w:ascii="Arial" w:hAnsi="Arial" w:cs="Arial"/>
                <w:strike/>
                <w:sz w:val="20"/>
                <w:szCs w:val="20"/>
              </w:rPr>
            </w:pPr>
            <w:r w:rsidRPr="00BC337A">
              <w:rPr>
                <w:rFonts w:ascii="Arial" w:hAnsi="Arial" w:cs="Arial"/>
                <w:sz w:val="20"/>
                <w:szCs w:val="20"/>
              </w:rPr>
              <w:t>2,00</w:t>
            </w:r>
          </w:p>
        </w:tc>
        <w:tc>
          <w:tcPr>
            <w:tcW w:w="708" w:type="dxa"/>
            <w:vAlign w:val="center"/>
          </w:tcPr>
          <w:p w14:paraId="41805D68" w14:textId="4E8E344C"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c>
          <w:tcPr>
            <w:tcW w:w="586" w:type="dxa"/>
            <w:gridSpan w:val="2"/>
            <w:vAlign w:val="center"/>
          </w:tcPr>
          <w:p w14:paraId="748C3878" w14:textId="4B3EB282"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c>
          <w:tcPr>
            <w:tcW w:w="851" w:type="dxa"/>
            <w:vAlign w:val="center"/>
          </w:tcPr>
          <w:p w14:paraId="425F3DB1" w14:textId="56183307" w:rsidR="008809A0" w:rsidRPr="00BC337A" w:rsidRDefault="000B7693" w:rsidP="008809A0">
            <w:pPr>
              <w:jc w:val="center"/>
              <w:rPr>
                <w:rFonts w:ascii="Arial" w:hAnsi="Arial" w:cs="Arial"/>
                <w:sz w:val="20"/>
                <w:szCs w:val="20"/>
              </w:rPr>
            </w:pPr>
            <w:r w:rsidRPr="00BC337A">
              <w:rPr>
                <w:rFonts w:ascii="Arial" w:hAnsi="Arial" w:cs="Arial"/>
                <w:sz w:val="20"/>
                <w:szCs w:val="20"/>
              </w:rPr>
              <w:t>2,00</w:t>
            </w:r>
          </w:p>
        </w:tc>
        <w:tc>
          <w:tcPr>
            <w:tcW w:w="690" w:type="dxa"/>
            <w:vAlign w:val="center"/>
          </w:tcPr>
          <w:p w14:paraId="5ACE90EE" w14:textId="796A7373" w:rsidR="008809A0" w:rsidRPr="00BC337A" w:rsidRDefault="000B7693" w:rsidP="008809A0">
            <w:pPr>
              <w:jc w:val="center"/>
              <w:rPr>
                <w:rFonts w:ascii="Arial" w:hAnsi="Arial" w:cs="Arial"/>
                <w:sz w:val="20"/>
                <w:szCs w:val="20"/>
              </w:rPr>
            </w:pPr>
            <w:r w:rsidRPr="00BC337A">
              <w:rPr>
                <w:rFonts w:ascii="Arial" w:hAnsi="Arial" w:cs="Arial"/>
                <w:sz w:val="20"/>
                <w:szCs w:val="20"/>
              </w:rPr>
              <w:t>2,42</w:t>
            </w:r>
          </w:p>
        </w:tc>
      </w:tr>
      <w:tr w:rsidR="00547C55" w:rsidRPr="00BC337A" w14:paraId="3DC2DF3E" w14:textId="77777777" w:rsidTr="00B1527B">
        <w:trPr>
          <w:trHeight w:val="560"/>
        </w:trPr>
        <w:tc>
          <w:tcPr>
            <w:tcW w:w="4036" w:type="dxa"/>
            <w:vAlign w:val="center"/>
          </w:tcPr>
          <w:p w14:paraId="6FB4D2C4" w14:textId="495B80E5" w:rsidR="008809A0" w:rsidRPr="00BC337A" w:rsidRDefault="008809A0" w:rsidP="00ED4839">
            <w:pPr>
              <w:spacing w:line="228" w:lineRule="auto"/>
              <w:jc w:val="both"/>
              <w:rPr>
                <w:rFonts w:ascii="Arial" w:hAnsi="Arial" w:cs="Arial"/>
                <w:sz w:val="20"/>
                <w:szCs w:val="20"/>
              </w:rPr>
            </w:pPr>
            <w:r w:rsidRPr="00BC337A">
              <w:rPr>
                <w:rFonts w:ascii="Arial" w:hAnsi="Arial" w:cs="Arial"/>
                <w:sz w:val="20"/>
                <w:szCs w:val="20"/>
              </w:rPr>
              <w:t>Při souběhu doplňkové služby Dodejka,</w:t>
            </w:r>
            <w:r w:rsidR="0078219A" w:rsidRPr="00BC337A">
              <w:rPr>
                <w:rFonts w:ascii="Arial" w:hAnsi="Arial" w:cs="Arial"/>
                <w:sz w:val="20"/>
                <w:szCs w:val="20"/>
              </w:rPr>
              <w:t xml:space="preserve"> Dodejka s doplňkovou službou</w:t>
            </w:r>
            <w:r w:rsidRPr="00BC337A">
              <w:rPr>
                <w:rFonts w:ascii="Arial" w:hAnsi="Arial" w:cs="Arial"/>
                <w:sz w:val="20"/>
                <w:szCs w:val="20"/>
              </w:rPr>
              <w:t xml:space="preserve"> Dodání do vlastních rukou</w:t>
            </w:r>
            <w:r w:rsidR="0078219A" w:rsidRPr="00BC337A">
              <w:rPr>
                <w:rFonts w:ascii="Arial" w:hAnsi="Arial" w:cs="Arial"/>
                <w:sz w:val="20"/>
                <w:szCs w:val="20"/>
              </w:rPr>
              <w:t xml:space="preserve"> nebo</w:t>
            </w:r>
            <w:r w:rsidRPr="00BC337A">
              <w:rPr>
                <w:rFonts w:ascii="Arial" w:hAnsi="Arial" w:cs="Arial"/>
                <w:sz w:val="20"/>
                <w:szCs w:val="20"/>
              </w:rPr>
              <w:t xml:space="preserve"> </w:t>
            </w:r>
            <w:r w:rsidR="0078219A" w:rsidRPr="00BC337A">
              <w:rPr>
                <w:rFonts w:ascii="Arial" w:hAnsi="Arial" w:cs="Arial"/>
                <w:sz w:val="20"/>
                <w:szCs w:val="20"/>
              </w:rPr>
              <w:t xml:space="preserve">Dodejka s doplňkovou službou </w:t>
            </w:r>
            <w:r w:rsidRPr="00BC337A">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BC337A" w:rsidRDefault="008809A0" w:rsidP="008809A0">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276" w:type="dxa"/>
            <w:vAlign w:val="center"/>
          </w:tcPr>
          <w:p w14:paraId="23F73F77" w14:textId="77777777" w:rsidR="008809A0" w:rsidRPr="00BC337A" w:rsidRDefault="008809A0" w:rsidP="008809A0">
            <w:pPr>
              <w:pStyle w:val="Zpat"/>
              <w:tabs>
                <w:tab w:val="clear" w:pos="4513"/>
              </w:tabs>
              <w:jc w:val="center"/>
              <w:rPr>
                <w:rFonts w:ascii="Arial" w:hAnsi="Arial" w:cs="Arial"/>
                <w:sz w:val="20"/>
                <w:szCs w:val="20"/>
              </w:rPr>
            </w:pPr>
            <w:r w:rsidRPr="00BC337A">
              <w:rPr>
                <w:rFonts w:ascii="Arial" w:hAnsi="Arial" w:cs="Arial"/>
                <w:sz w:val="20"/>
                <w:szCs w:val="20"/>
              </w:rPr>
              <w:t>2,00</w:t>
            </w:r>
          </w:p>
        </w:tc>
        <w:tc>
          <w:tcPr>
            <w:tcW w:w="851" w:type="dxa"/>
            <w:vAlign w:val="center"/>
          </w:tcPr>
          <w:p w14:paraId="5F4A899A" w14:textId="77777777" w:rsidR="008809A0" w:rsidRPr="00BC337A" w:rsidRDefault="008809A0" w:rsidP="008809A0">
            <w:pPr>
              <w:jc w:val="center"/>
              <w:rPr>
                <w:rFonts w:ascii="Arial" w:hAnsi="Arial" w:cs="Arial"/>
                <w:strike/>
                <w:sz w:val="20"/>
                <w:szCs w:val="20"/>
              </w:rPr>
            </w:pPr>
            <w:r w:rsidRPr="00BC337A">
              <w:rPr>
                <w:rFonts w:ascii="Arial" w:hAnsi="Arial" w:cs="Arial"/>
                <w:sz w:val="20"/>
                <w:szCs w:val="20"/>
              </w:rPr>
              <w:t>-</w:t>
            </w:r>
          </w:p>
        </w:tc>
        <w:tc>
          <w:tcPr>
            <w:tcW w:w="708" w:type="dxa"/>
            <w:vAlign w:val="center"/>
          </w:tcPr>
          <w:p w14:paraId="498DBCD3" w14:textId="71943400"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c>
          <w:tcPr>
            <w:tcW w:w="586" w:type="dxa"/>
            <w:gridSpan w:val="2"/>
            <w:vAlign w:val="center"/>
          </w:tcPr>
          <w:p w14:paraId="5D91C95C" w14:textId="5D9BE540"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c>
          <w:tcPr>
            <w:tcW w:w="851" w:type="dxa"/>
            <w:vAlign w:val="center"/>
          </w:tcPr>
          <w:p w14:paraId="3CE6BF0A" w14:textId="40B6AED4"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c>
          <w:tcPr>
            <w:tcW w:w="690" w:type="dxa"/>
            <w:vAlign w:val="center"/>
          </w:tcPr>
          <w:p w14:paraId="7B3BBCB1" w14:textId="3B5DC80B" w:rsidR="008809A0" w:rsidRPr="00BC337A" w:rsidRDefault="008809A0" w:rsidP="008809A0">
            <w:pPr>
              <w:jc w:val="center"/>
              <w:rPr>
                <w:rFonts w:ascii="Arial" w:hAnsi="Arial" w:cs="Arial"/>
                <w:sz w:val="20"/>
                <w:szCs w:val="20"/>
              </w:rPr>
            </w:pPr>
            <w:r w:rsidRPr="00BC337A">
              <w:rPr>
                <w:rFonts w:ascii="Arial" w:hAnsi="Arial" w:cs="Arial"/>
                <w:sz w:val="20"/>
                <w:szCs w:val="20"/>
              </w:rPr>
              <w:t>-</w:t>
            </w:r>
          </w:p>
        </w:tc>
      </w:tr>
    </w:tbl>
    <w:p w14:paraId="17976DF7" w14:textId="5CA61AA5" w:rsidR="00D90D34" w:rsidRPr="00BC337A" w:rsidRDefault="002B5DC2" w:rsidP="00B1527B">
      <w:pPr>
        <w:pStyle w:val="Prosttext"/>
        <w:ind w:left="142" w:right="141"/>
        <w:jc w:val="both"/>
        <w:rPr>
          <w:rFonts w:ascii="Arial" w:hAnsi="Arial" w:cs="Arial"/>
          <w:sz w:val="16"/>
          <w:szCs w:val="16"/>
        </w:rPr>
      </w:pPr>
      <w:r w:rsidRPr="00BC337A">
        <w:rPr>
          <w:rFonts w:ascii="Arial" w:hAnsi="Arial" w:cs="Arial"/>
          <w:sz w:val="16"/>
          <w:szCs w:val="16"/>
        </w:rPr>
        <w:t>*</w:t>
      </w:r>
      <w:r w:rsidR="000B5883" w:rsidRPr="00BC337A">
        <w:rPr>
          <w:rFonts w:ascii="Arial" w:hAnsi="Arial" w:cs="Arial"/>
        </w:rPr>
        <w:t xml:space="preserve"> </w:t>
      </w:r>
      <w:r w:rsidR="0042671F" w:rsidRPr="00BC337A">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BC337A">
        <w:rPr>
          <w:rFonts w:ascii="Arial" w:hAnsi="Arial" w:cs="Arial"/>
          <w:sz w:val="16"/>
          <w:szCs w:val="16"/>
        </w:rPr>
        <w:t xml:space="preserve">né na </w:t>
      </w:r>
      <w:hyperlink r:id="rId12" w:history="1">
        <w:r w:rsidR="005C4ABE" w:rsidRPr="00BC337A">
          <w:rPr>
            <w:rStyle w:val="Hypertextovodkaz"/>
            <w:rFonts w:ascii="Arial" w:hAnsi="Arial" w:cs="Arial"/>
            <w:color w:val="auto"/>
            <w:sz w:val="16"/>
            <w:szCs w:val="16"/>
          </w:rPr>
          <w:t>www.poslatzasilku.cz</w:t>
        </w:r>
      </w:hyperlink>
      <w:r w:rsidR="005C4ABE" w:rsidRPr="00BC337A">
        <w:rPr>
          <w:rFonts w:ascii="Arial" w:hAnsi="Arial" w:cs="Arial"/>
          <w:sz w:val="16"/>
          <w:szCs w:val="16"/>
        </w:rPr>
        <w:t xml:space="preserve">, </w:t>
      </w:r>
      <w:r w:rsidR="0042671F" w:rsidRPr="00BC337A">
        <w:rPr>
          <w:rFonts w:ascii="Arial" w:hAnsi="Arial" w:cs="Arial"/>
          <w:sz w:val="16"/>
          <w:szCs w:val="16"/>
        </w:rPr>
        <w:t xml:space="preserve">prostřednictvím elektronického podacího archu </w:t>
      </w:r>
      <w:proofErr w:type="spellStart"/>
      <w:r w:rsidR="0042671F" w:rsidRPr="00BC337A">
        <w:rPr>
          <w:rFonts w:ascii="Arial" w:hAnsi="Arial" w:cs="Arial"/>
          <w:sz w:val="16"/>
          <w:szCs w:val="16"/>
        </w:rPr>
        <w:t>ePA</w:t>
      </w:r>
      <w:proofErr w:type="spellEnd"/>
      <w:r w:rsidR="0042671F" w:rsidRPr="00BC337A">
        <w:rPr>
          <w:rFonts w:ascii="Arial" w:hAnsi="Arial" w:cs="Arial"/>
          <w:sz w:val="16"/>
          <w:szCs w:val="16"/>
        </w:rPr>
        <w:t xml:space="preserve">, který je k dispozici ke stažení na </w:t>
      </w:r>
      <w:hyperlink r:id="rId13" w:history="1">
        <w:r w:rsidR="005C4ABE" w:rsidRPr="00BC337A">
          <w:rPr>
            <w:rStyle w:val="Hypertextovodkaz"/>
            <w:rFonts w:ascii="Arial" w:hAnsi="Arial" w:cs="Arial"/>
            <w:color w:val="auto"/>
            <w:sz w:val="16"/>
            <w:szCs w:val="16"/>
          </w:rPr>
          <w:t>www.ceskaposta.cz/ke-stazeni/formulare-a-tiskopisy</w:t>
        </w:r>
      </w:hyperlink>
      <w:r w:rsidR="005C4ABE" w:rsidRPr="00BC337A">
        <w:rPr>
          <w:rFonts w:ascii="Arial" w:hAnsi="Arial" w:cs="Arial"/>
          <w:sz w:val="16"/>
          <w:szCs w:val="16"/>
        </w:rPr>
        <w:t xml:space="preserve"> nebo </w:t>
      </w:r>
      <w:r w:rsidR="0021748E" w:rsidRPr="00BC337A">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BC337A">
        <w:rPr>
          <w:rFonts w:ascii="Arial" w:hAnsi="Arial" w:cs="Arial"/>
          <w:sz w:val="16"/>
          <w:szCs w:val="16"/>
        </w:rPr>
        <w:t>j</w:t>
      </w:r>
      <w:r w:rsidR="009B0B08" w:rsidRPr="00BC337A">
        <w:rPr>
          <w:rFonts w:ascii="Arial" w:hAnsi="Arial" w:cs="Arial"/>
          <w:sz w:val="16"/>
          <w:szCs w:val="16"/>
        </w:rPr>
        <w:t>iným elektronickým způsobem určeným</w:t>
      </w:r>
      <w:r w:rsidR="00075E6F" w:rsidRPr="00BC337A">
        <w:rPr>
          <w:rFonts w:ascii="Arial" w:hAnsi="Arial" w:cs="Arial"/>
          <w:sz w:val="16"/>
          <w:szCs w:val="16"/>
        </w:rPr>
        <w:t xml:space="preserve"> podnikem</w:t>
      </w:r>
      <w:r w:rsidR="009B0B08" w:rsidRPr="00BC337A">
        <w:rPr>
          <w:rFonts w:ascii="Arial" w:hAnsi="Arial" w:cs="Arial"/>
          <w:sz w:val="16"/>
          <w:szCs w:val="16"/>
        </w:rPr>
        <w:t xml:space="preserve"> pro předávání podacích </w:t>
      </w:r>
      <w:r w:rsidR="00826934" w:rsidRPr="00BC337A">
        <w:rPr>
          <w:rFonts w:ascii="Arial" w:hAnsi="Arial" w:cs="Arial"/>
          <w:sz w:val="16"/>
          <w:szCs w:val="16"/>
        </w:rPr>
        <w:t>údajů</w:t>
      </w:r>
      <w:r w:rsidR="009B0B08" w:rsidRPr="00BC337A">
        <w:rPr>
          <w:rFonts w:ascii="Arial" w:hAnsi="Arial" w:cs="Arial"/>
          <w:sz w:val="16"/>
          <w:szCs w:val="16"/>
        </w:rPr>
        <w:t xml:space="preserve"> (Podání Online, API rozhraní, apod.).</w:t>
      </w:r>
      <w:r w:rsidR="00BB2B8F" w:rsidRPr="00BC337A">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BC337A" w:rsidRDefault="003B35E0" w:rsidP="00B1527B">
      <w:pPr>
        <w:pStyle w:val="Prosttext"/>
        <w:ind w:left="142" w:right="141"/>
        <w:jc w:val="both"/>
        <w:rPr>
          <w:rFonts w:ascii="Arial" w:hAnsi="Arial" w:cs="Arial"/>
          <w:sz w:val="16"/>
          <w:szCs w:val="16"/>
        </w:rPr>
      </w:pPr>
    </w:p>
    <w:p w14:paraId="39205D41" w14:textId="7265A983" w:rsidR="003B35E0" w:rsidRPr="00BC337A" w:rsidRDefault="003B35E0" w:rsidP="00B1527B">
      <w:pPr>
        <w:pStyle w:val="Prosttext"/>
        <w:ind w:left="142" w:right="141"/>
        <w:jc w:val="both"/>
        <w:rPr>
          <w:rFonts w:ascii="Arial" w:hAnsi="Arial" w:cs="Arial"/>
          <w:sz w:val="16"/>
          <w:szCs w:val="16"/>
        </w:rPr>
      </w:pPr>
    </w:p>
    <w:p w14:paraId="4124EAB2" w14:textId="78CE5105" w:rsidR="003B35E0" w:rsidRPr="00BC337A" w:rsidRDefault="003B35E0" w:rsidP="00B1527B">
      <w:pPr>
        <w:pStyle w:val="Prosttext"/>
        <w:ind w:left="142" w:right="141"/>
        <w:jc w:val="both"/>
        <w:rPr>
          <w:rFonts w:ascii="Arial" w:hAnsi="Arial" w:cs="Arial"/>
          <w:sz w:val="16"/>
          <w:szCs w:val="16"/>
        </w:rPr>
      </w:pPr>
    </w:p>
    <w:p w14:paraId="1E072827" w14:textId="78C10073" w:rsidR="003B35E0" w:rsidRPr="00BC337A" w:rsidRDefault="003B35E0" w:rsidP="00B1527B">
      <w:pPr>
        <w:pStyle w:val="Prosttext"/>
        <w:ind w:left="142" w:right="141"/>
        <w:jc w:val="both"/>
        <w:rPr>
          <w:rFonts w:ascii="Arial" w:hAnsi="Arial" w:cs="Arial"/>
          <w:sz w:val="16"/>
          <w:szCs w:val="16"/>
        </w:rPr>
      </w:pPr>
    </w:p>
    <w:p w14:paraId="1F3B3996" w14:textId="40B42AAF" w:rsidR="003B35E0" w:rsidRPr="00BC337A" w:rsidRDefault="003B35E0" w:rsidP="00B1527B">
      <w:pPr>
        <w:pStyle w:val="Prosttext"/>
        <w:ind w:left="142" w:right="141"/>
        <w:jc w:val="both"/>
        <w:rPr>
          <w:rFonts w:ascii="Arial" w:hAnsi="Arial" w:cs="Arial"/>
          <w:sz w:val="16"/>
          <w:szCs w:val="16"/>
        </w:rPr>
      </w:pPr>
    </w:p>
    <w:p w14:paraId="5AD65B7B" w14:textId="1976DF7E" w:rsidR="003B35E0" w:rsidRPr="00BC337A" w:rsidRDefault="003B35E0" w:rsidP="00B1527B">
      <w:pPr>
        <w:pStyle w:val="Prosttext"/>
        <w:ind w:left="142" w:right="141"/>
        <w:jc w:val="both"/>
        <w:rPr>
          <w:rFonts w:ascii="Arial" w:hAnsi="Arial" w:cs="Arial"/>
          <w:sz w:val="16"/>
          <w:szCs w:val="16"/>
        </w:rPr>
      </w:pPr>
    </w:p>
    <w:p w14:paraId="0068AC56" w14:textId="495D5E43" w:rsidR="003B35E0" w:rsidRPr="00BC337A" w:rsidRDefault="003B35E0" w:rsidP="00B1527B">
      <w:pPr>
        <w:pStyle w:val="Prosttext"/>
        <w:ind w:left="142" w:right="141"/>
        <w:jc w:val="both"/>
        <w:rPr>
          <w:rFonts w:ascii="Arial" w:hAnsi="Arial" w:cs="Arial"/>
          <w:sz w:val="16"/>
          <w:szCs w:val="16"/>
        </w:rPr>
      </w:pPr>
    </w:p>
    <w:p w14:paraId="1DF616B2" w14:textId="1D99AED7" w:rsidR="003B35E0" w:rsidRPr="00BC337A" w:rsidRDefault="003B35E0" w:rsidP="00B1527B">
      <w:pPr>
        <w:pStyle w:val="Prosttext"/>
        <w:ind w:left="142" w:right="141"/>
        <w:jc w:val="both"/>
        <w:rPr>
          <w:rFonts w:ascii="Arial" w:hAnsi="Arial" w:cs="Arial"/>
          <w:sz w:val="16"/>
          <w:szCs w:val="16"/>
        </w:rPr>
      </w:pPr>
    </w:p>
    <w:p w14:paraId="2BD52A6D" w14:textId="7DBE4EE7" w:rsidR="003B35E0" w:rsidRPr="00BC337A" w:rsidRDefault="003B35E0" w:rsidP="00B1527B">
      <w:pPr>
        <w:pStyle w:val="Prosttext"/>
        <w:ind w:left="142" w:right="141"/>
        <w:jc w:val="both"/>
        <w:rPr>
          <w:rFonts w:ascii="Arial" w:hAnsi="Arial" w:cs="Arial"/>
          <w:sz w:val="16"/>
          <w:szCs w:val="16"/>
        </w:rPr>
      </w:pPr>
    </w:p>
    <w:p w14:paraId="08E5F207" w14:textId="3D961379" w:rsidR="003B35E0" w:rsidRPr="00BC337A" w:rsidRDefault="003B35E0" w:rsidP="00B1527B">
      <w:pPr>
        <w:pStyle w:val="Prosttext"/>
        <w:ind w:left="142" w:right="141"/>
        <w:jc w:val="both"/>
        <w:rPr>
          <w:rFonts w:ascii="Arial" w:hAnsi="Arial" w:cs="Arial"/>
          <w:sz w:val="16"/>
          <w:szCs w:val="16"/>
        </w:rPr>
      </w:pPr>
    </w:p>
    <w:p w14:paraId="4175EE43" w14:textId="59A09F83" w:rsidR="00520A4E" w:rsidRPr="00BC337A" w:rsidRDefault="00520A4E">
      <w:pPr>
        <w:spacing w:line="240" w:lineRule="auto"/>
        <w:rPr>
          <w:rFonts w:ascii="Arial" w:eastAsiaTheme="minorHAnsi" w:hAnsi="Arial" w:cs="Arial"/>
          <w:sz w:val="16"/>
          <w:szCs w:val="16"/>
        </w:rPr>
      </w:pPr>
      <w:r w:rsidRPr="00BC337A">
        <w:rPr>
          <w:rFonts w:ascii="Arial" w:hAnsi="Arial" w:cs="Arial"/>
          <w:sz w:val="16"/>
          <w:szCs w:val="16"/>
        </w:rPr>
        <w:br w:type="page"/>
      </w:r>
    </w:p>
    <w:bookmarkStart w:id="76" w:name="_Toc151706921" w:displacedByCustomXml="next"/>
    <w:bookmarkStart w:id="77" w:name="_Toc87870632" w:displacedByCustomXml="next"/>
    <w:bookmarkStart w:id="78" w:name="_Toc22742869" w:displacedByCustomXml="next"/>
    <w:sdt>
      <w:sdtPr>
        <w:rPr>
          <w:rFonts w:cs="Arial"/>
        </w:rPr>
        <w:id w:val="-1844688760"/>
      </w:sdtPr>
      <w:sdtContent>
        <w:p w14:paraId="1E3446E9" w14:textId="511B0744" w:rsidR="005E3155" w:rsidRPr="00BC337A" w:rsidRDefault="00A341FD" w:rsidP="003460D7">
          <w:pPr>
            <w:pStyle w:val="Nadpis2"/>
            <w:numPr>
              <w:ilvl w:val="0"/>
              <w:numId w:val="9"/>
            </w:numPr>
            <w:spacing w:after="120"/>
            <w:rPr>
              <w:rFonts w:cs="Arial"/>
            </w:rPr>
          </w:pPr>
          <w:r w:rsidRPr="00BC337A">
            <w:rPr>
              <w:rFonts w:cs="Arial"/>
            </w:rPr>
            <w:t>BALÍKOVÉ ZÁSILKY</w:t>
          </w:r>
        </w:p>
      </w:sdtContent>
    </w:sdt>
    <w:bookmarkEnd w:id="76" w:displacedByCustomXml="prev"/>
    <w:bookmarkEnd w:id="77" w:displacedByCustomXml="prev"/>
    <w:bookmarkEnd w:id="78" w:displacedByCustomXml="prev"/>
    <w:p w14:paraId="65C5B1FC" w14:textId="2447CCD0" w:rsidR="006C22FA" w:rsidRPr="00BC337A" w:rsidRDefault="006C22FA" w:rsidP="006C22FA">
      <w:pPr>
        <w:pStyle w:val="Nadpis4"/>
        <w:numPr>
          <w:ilvl w:val="0"/>
          <w:numId w:val="67"/>
        </w:numPr>
        <w:ind w:left="0" w:firstLine="0"/>
        <w:rPr>
          <w:rFonts w:cs="Arial"/>
          <w:szCs w:val="24"/>
        </w:rPr>
      </w:pPr>
      <w:bookmarkStart w:id="79" w:name="_Toc22742870"/>
      <w:bookmarkStart w:id="80" w:name="_Toc87870633"/>
      <w:bookmarkStart w:id="81" w:name="_Toc151706922"/>
      <w:r w:rsidRPr="00BC337A">
        <w:rPr>
          <w:rFonts w:cs="Arial"/>
          <w:szCs w:val="24"/>
        </w:rPr>
        <w:t>Balík Do ruky</w:t>
      </w:r>
      <w:bookmarkEnd w:id="79"/>
      <w:bookmarkEnd w:id="80"/>
      <w:bookmarkEnd w:id="81"/>
    </w:p>
    <w:p w14:paraId="6C49EDD5" w14:textId="77777777" w:rsidR="006C22FA" w:rsidRPr="00BC337A" w:rsidRDefault="006C22FA" w:rsidP="006C22FA">
      <w:pPr>
        <w:pStyle w:val="cpNormal4"/>
        <w:spacing w:after="0" w:line="240" w:lineRule="auto"/>
        <w:ind w:firstLine="0"/>
        <w:rPr>
          <w:rFonts w:ascii="Arial" w:hAnsi="Arial" w:cs="Arial"/>
        </w:rPr>
      </w:pPr>
      <w:r w:rsidRPr="00BC337A">
        <w:rPr>
          <w:rFonts w:ascii="Arial" w:hAnsi="Arial" w:cs="Arial"/>
        </w:rPr>
        <w:t>(Poštovní podmínky služby Balík Do ruky)</w:t>
      </w:r>
    </w:p>
    <w:p w14:paraId="6B35E3AF" w14:textId="77777777" w:rsidR="006C22FA" w:rsidRPr="00BC337A"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BC337A"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BC337A" w:rsidRDefault="006C22FA" w:rsidP="006C22FA">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sz w:val="20"/>
                <w:szCs w:val="20"/>
                <w:lang w:eastAsia="cs-CZ"/>
              </w:rPr>
              <w:t>Ceny v Kč</w:t>
            </w:r>
            <w:r w:rsidRPr="00BC337A">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BC337A" w:rsidRDefault="006C22FA" w:rsidP="006C22FA">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Velikostní kategorie</w:t>
            </w:r>
          </w:p>
          <w:p w14:paraId="3CC4115E"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bCs/>
                <w:sz w:val="20"/>
                <w:szCs w:val="20"/>
                <w:lang w:eastAsia="cs-CZ"/>
              </w:rPr>
              <w:t>(nejdelší strana do)</w:t>
            </w:r>
          </w:p>
        </w:tc>
      </w:tr>
      <w:tr w:rsidR="00547C55" w:rsidRPr="00BC337A"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BC337A"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w:t>
            </w:r>
          </w:p>
          <w:p w14:paraId="08CD424C"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M</w:t>
            </w:r>
          </w:p>
          <w:p w14:paraId="368211A6"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L</w:t>
            </w:r>
          </w:p>
          <w:p w14:paraId="11D8D615" w14:textId="04102801" w:rsidR="006C22FA" w:rsidRPr="00BC337A" w:rsidRDefault="006E6621"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(100</w:t>
            </w:r>
            <w:r w:rsidR="006C22FA" w:rsidRPr="00BC337A">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XL</w:t>
            </w:r>
          </w:p>
          <w:p w14:paraId="10AAD16D" w14:textId="1CD5B3DA"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(2</w:t>
            </w:r>
            <w:r w:rsidR="009C527A" w:rsidRPr="00BC337A">
              <w:rPr>
                <w:rFonts w:ascii="Arial" w:eastAsia="Times New Roman" w:hAnsi="Arial" w:cs="Arial"/>
                <w:b/>
                <w:sz w:val="20"/>
                <w:szCs w:val="20"/>
                <w:lang w:eastAsia="cs-CZ"/>
              </w:rPr>
              <w:t>0</w:t>
            </w:r>
            <w:r w:rsidRPr="00BC337A">
              <w:rPr>
                <w:rFonts w:ascii="Arial" w:eastAsia="Times New Roman" w:hAnsi="Arial" w:cs="Arial"/>
                <w:b/>
                <w:sz w:val="20"/>
                <w:szCs w:val="20"/>
                <w:lang w:eastAsia="cs-CZ"/>
              </w:rPr>
              <w:t>0 cm)</w:t>
            </w:r>
          </w:p>
        </w:tc>
      </w:tr>
      <w:tr w:rsidR="00547C55" w:rsidRPr="00BC337A"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BC337A"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BC337A" w:rsidRDefault="006C22FA" w:rsidP="006C22FA">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r>
      <w:tr w:rsidR="00547C55" w:rsidRPr="00BC337A"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BC337A" w:rsidRDefault="006C22FA" w:rsidP="006C22FA">
            <w:pPr>
              <w:rPr>
                <w:rFonts w:ascii="Arial" w:hAnsi="Arial" w:cs="Arial"/>
                <w:b/>
                <w:sz w:val="20"/>
                <w:szCs w:val="20"/>
              </w:rPr>
            </w:pPr>
            <w:r w:rsidRPr="00BC337A">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BC337A" w:rsidRDefault="006C22FA" w:rsidP="006C22FA">
            <w:pPr>
              <w:jc w:val="center"/>
              <w:rPr>
                <w:rFonts w:ascii="Arial" w:hAnsi="Arial" w:cs="Arial"/>
                <w:sz w:val="20"/>
                <w:szCs w:val="20"/>
              </w:rPr>
            </w:pPr>
            <w:r w:rsidRPr="00BC337A">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BC337A" w:rsidRDefault="006C22FA" w:rsidP="006C22FA">
            <w:pPr>
              <w:jc w:val="center"/>
              <w:rPr>
                <w:rFonts w:ascii="Arial" w:hAnsi="Arial" w:cs="Arial"/>
                <w:sz w:val="20"/>
                <w:szCs w:val="20"/>
              </w:rPr>
            </w:pPr>
            <w:r w:rsidRPr="00BC337A">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BC337A" w:rsidRDefault="006C22FA" w:rsidP="006C22FA">
            <w:pPr>
              <w:jc w:val="center"/>
              <w:rPr>
                <w:rFonts w:ascii="Arial" w:hAnsi="Arial" w:cs="Arial"/>
                <w:sz w:val="20"/>
                <w:szCs w:val="20"/>
              </w:rPr>
            </w:pPr>
            <w:r w:rsidRPr="00BC337A">
              <w:rPr>
                <w:rFonts w:ascii="Arial" w:hAnsi="Arial" w:cs="Arial"/>
                <w:sz w:val="20"/>
                <w:szCs w:val="20"/>
              </w:rPr>
              <w:t>172,7</w:t>
            </w:r>
            <w:r w:rsidR="009141DB" w:rsidRPr="00BC337A">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BC337A" w:rsidRDefault="006C22FA" w:rsidP="006C22FA">
            <w:pPr>
              <w:jc w:val="center"/>
              <w:rPr>
                <w:rFonts w:ascii="Arial" w:hAnsi="Arial" w:cs="Arial"/>
                <w:sz w:val="20"/>
                <w:szCs w:val="20"/>
              </w:rPr>
            </w:pPr>
            <w:r w:rsidRPr="00BC337A">
              <w:rPr>
                <w:rFonts w:ascii="Arial" w:hAnsi="Arial" w:cs="Arial"/>
                <w:sz w:val="20"/>
                <w:szCs w:val="20"/>
              </w:rPr>
              <w:t>296,6</w:t>
            </w:r>
            <w:r w:rsidR="009141DB" w:rsidRPr="00BC337A">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359,00</w:t>
            </w:r>
          </w:p>
        </w:tc>
      </w:tr>
      <w:tr w:rsidR="00547C55" w:rsidRPr="00BC337A"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BC337A" w:rsidRDefault="006C22FA" w:rsidP="006C22FA">
            <w:pPr>
              <w:rPr>
                <w:rFonts w:ascii="Arial" w:hAnsi="Arial" w:cs="Arial"/>
                <w:b/>
                <w:sz w:val="20"/>
                <w:szCs w:val="20"/>
              </w:rPr>
            </w:pPr>
            <w:r w:rsidRPr="00BC337A">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BC337A" w:rsidRDefault="006C22FA" w:rsidP="00941319">
            <w:pPr>
              <w:jc w:val="center"/>
              <w:rPr>
                <w:rFonts w:ascii="Arial" w:hAnsi="Arial" w:cs="Arial"/>
                <w:sz w:val="20"/>
                <w:szCs w:val="20"/>
              </w:rPr>
            </w:pPr>
            <w:r w:rsidRPr="00BC337A">
              <w:rPr>
                <w:rFonts w:ascii="Arial" w:hAnsi="Arial" w:cs="Arial"/>
                <w:sz w:val="20"/>
                <w:szCs w:val="20"/>
              </w:rPr>
              <w:t>98,</w:t>
            </w:r>
            <w:r w:rsidR="009141DB" w:rsidRPr="00BC337A">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BC337A" w:rsidRDefault="006C22FA" w:rsidP="006C22FA">
            <w:pPr>
              <w:jc w:val="center"/>
              <w:rPr>
                <w:rFonts w:ascii="Arial" w:hAnsi="Arial" w:cs="Arial"/>
                <w:b/>
                <w:bCs/>
                <w:sz w:val="20"/>
                <w:szCs w:val="20"/>
              </w:rPr>
            </w:pPr>
            <w:r w:rsidRPr="00BC337A">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BC337A" w:rsidRDefault="006C22FA" w:rsidP="006C22FA">
            <w:pPr>
              <w:jc w:val="center"/>
              <w:rPr>
                <w:rFonts w:ascii="Arial" w:hAnsi="Arial" w:cs="Arial"/>
                <w:sz w:val="20"/>
                <w:szCs w:val="20"/>
              </w:rPr>
            </w:pPr>
            <w:r w:rsidRPr="00BC337A">
              <w:rPr>
                <w:rFonts w:ascii="Arial" w:hAnsi="Arial" w:cs="Arial"/>
                <w:sz w:val="20"/>
                <w:szCs w:val="20"/>
              </w:rPr>
              <w:t>123,1</w:t>
            </w:r>
            <w:r w:rsidR="009141DB" w:rsidRPr="00BC337A">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BC337A" w:rsidRDefault="006C22FA" w:rsidP="006C22FA">
            <w:pPr>
              <w:jc w:val="center"/>
              <w:rPr>
                <w:rFonts w:ascii="Arial" w:hAnsi="Arial" w:cs="Arial"/>
                <w:sz w:val="20"/>
                <w:szCs w:val="20"/>
              </w:rPr>
            </w:pPr>
            <w:r w:rsidRPr="00BC337A">
              <w:rPr>
                <w:rFonts w:ascii="Arial" w:hAnsi="Arial" w:cs="Arial"/>
                <w:sz w:val="20"/>
                <w:szCs w:val="20"/>
              </w:rPr>
              <w:t>164,4</w:t>
            </w:r>
            <w:r w:rsidR="009141DB" w:rsidRPr="00BC337A">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BC337A" w:rsidRDefault="006C22FA" w:rsidP="006C22FA">
            <w:pPr>
              <w:jc w:val="center"/>
              <w:rPr>
                <w:rFonts w:ascii="Arial" w:hAnsi="Arial" w:cs="Arial"/>
                <w:sz w:val="20"/>
                <w:szCs w:val="20"/>
              </w:rPr>
            </w:pPr>
            <w:r w:rsidRPr="00BC337A">
              <w:rPr>
                <w:rFonts w:ascii="Arial" w:hAnsi="Arial" w:cs="Arial"/>
                <w:sz w:val="20"/>
                <w:szCs w:val="20"/>
              </w:rPr>
              <w:t>288,4</w:t>
            </w:r>
            <w:r w:rsidR="009141DB" w:rsidRPr="00BC337A">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349,00</w:t>
            </w:r>
          </w:p>
        </w:tc>
      </w:tr>
      <w:tr w:rsidR="00547C55" w:rsidRPr="00BC337A"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BC337A" w:rsidRDefault="006C22FA" w:rsidP="006C22FA">
            <w:pPr>
              <w:rPr>
                <w:rFonts w:ascii="Arial" w:hAnsi="Arial" w:cs="Arial"/>
                <w:b/>
                <w:sz w:val="20"/>
                <w:szCs w:val="20"/>
              </w:rPr>
            </w:pPr>
            <w:r w:rsidRPr="00BC337A">
              <w:rPr>
                <w:rFonts w:ascii="Arial" w:hAnsi="Arial" w:cs="Arial"/>
                <w:b/>
                <w:sz w:val="20"/>
                <w:szCs w:val="20"/>
              </w:rPr>
              <w:t xml:space="preserve">Cena s předáním podacích dat elektronicky </w:t>
            </w:r>
            <w:r w:rsidRPr="00BC337A">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BC337A" w:rsidRDefault="006C22FA" w:rsidP="006C22FA">
            <w:pPr>
              <w:jc w:val="center"/>
              <w:rPr>
                <w:rFonts w:ascii="Arial" w:hAnsi="Arial" w:cs="Arial"/>
                <w:sz w:val="20"/>
                <w:szCs w:val="20"/>
              </w:rPr>
            </w:pPr>
            <w:r w:rsidRPr="00BC337A">
              <w:rPr>
                <w:rFonts w:ascii="Arial" w:hAnsi="Arial" w:cs="Arial"/>
                <w:sz w:val="20"/>
                <w:szCs w:val="20"/>
              </w:rPr>
              <w:t>98,3</w:t>
            </w:r>
            <w:r w:rsidR="009141DB" w:rsidRPr="00BC337A">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BC337A" w:rsidRDefault="006C22FA" w:rsidP="006C22FA">
            <w:pPr>
              <w:jc w:val="center"/>
              <w:rPr>
                <w:rFonts w:ascii="Arial" w:hAnsi="Arial" w:cs="Arial"/>
                <w:b/>
                <w:bCs/>
                <w:sz w:val="20"/>
                <w:szCs w:val="20"/>
              </w:rPr>
            </w:pPr>
            <w:r w:rsidRPr="00BC337A">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BC337A" w:rsidRDefault="006C22FA" w:rsidP="006C22FA">
            <w:pPr>
              <w:jc w:val="center"/>
              <w:rPr>
                <w:rFonts w:ascii="Arial" w:hAnsi="Arial" w:cs="Arial"/>
                <w:sz w:val="20"/>
                <w:szCs w:val="20"/>
              </w:rPr>
            </w:pPr>
            <w:r w:rsidRPr="00BC337A">
              <w:rPr>
                <w:rFonts w:ascii="Arial" w:hAnsi="Arial" w:cs="Arial"/>
                <w:sz w:val="20"/>
                <w:szCs w:val="20"/>
              </w:rPr>
              <w:t>123,1</w:t>
            </w:r>
            <w:r w:rsidR="009141DB" w:rsidRPr="00BC337A">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BC337A" w:rsidRDefault="006C22FA" w:rsidP="006C22FA">
            <w:pPr>
              <w:jc w:val="center"/>
              <w:rPr>
                <w:rFonts w:ascii="Arial" w:hAnsi="Arial" w:cs="Arial"/>
                <w:sz w:val="20"/>
                <w:szCs w:val="20"/>
              </w:rPr>
            </w:pPr>
            <w:r w:rsidRPr="00BC337A">
              <w:rPr>
                <w:rFonts w:ascii="Arial" w:hAnsi="Arial" w:cs="Arial"/>
                <w:sz w:val="20"/>
                <w:szCs w:val="20"/>
              </w:rPr>
              <w:t>164,4</w:t>
            </w:r>
            <w:r w:rsidR="009141DB" w:rsidRPr="00BC337A">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BC337A" w:rsidRDefault="006C22FA" w:rsidP="006C22FA">
            <w:pPr>
              <w:jc w:val="center"/>
              <w:rPr>
                <w:rFonts w:ascii="Arial" w:hAnsi="Arial" w:cs="Arial"/>
                <w:sz w:val="20"/>
                <w:szCs w:val="20"/>
              </w:rPr>
            </w:pPr>
            <w:r w:rsidRPr="00BC337A">
              <w:rPr>
                <w:rFonts w:ascii="Arial" w:hAnsi="Arial" w:cs="Arial"/>
                <w:sz w:val="20"/>
                <w:szCs w:val="20"/>
              </w:rPr>
              <w:t>288,4</w:t>
            </w:r>
            <w:r w:rsidR="009141DB" w:rsidRPr="00BC337A">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349,00</w:t>
            </w:r>
          </w:p>
        </w:tc>
      </w:tr>
      <w:tr w:rsidR="006B1EF2" w:rsidRPr="00BC337A"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BC337A" w:rsidRDefault="006C22FA" w:rsidP="006C22FA">
            <w:pPr>
              <w:rPr>
                <w:rFonts w:ascii="Arial" w:hAnsi="Arial" w:cs="Arial"/>
                <w:b/>
                <w:sz w:val="20"/>
                <w:szCs w:val="20"/>
              </w:rPr>
            </w:pPr>
            <w:r w:rsidRPr="00BC337A">
              <w:rPr>
                <w:rFonts w:ascii="Arial" w:hAnsi="Arial" w:cs="Arial"/>
                <w:b/>
                <w:sz w:val="20"/>
                <w:szCs w:val="20"/>
              </w:rPr>
              <w:t xml:space="preserve">Cena se Zákaznickou kartou a předáním podacích dat elektronicky </w:t>
            </w:r>
            <w:r w:rsidRPr="00BC337A">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BC337A" w:rsidRDefault="006C22FA" w:rsidP="006C22FA">
            <w:pPr>
              <w:jc w:val="center"/>
              <w:rPr>
                <w:rFonts w:ascii="Arial" w:hAnsi="Arial" w:cs="Arial"/>
                <w:sz w:val="20"/>
                <w:szCs w:val="20"/>
              </w:rPr>
            </w:pPr>
            <w:r w:rsidRPr="00BC337A">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BC337A" w:rsidRDefault="006C22FA" w:rsidP="006C22FA">
            <w:pPr>
              <w:jc w:val="center"/>
              <w:rPr>
                <w:rFonts w:ascii="Arial" w:hAnsi="Arial" w:cs="Arial"/>
                <w:b/>
                <w:bCs/>
                <w:sz w:val="20"/>
                <w:szCs w:val="20"/>
              </w:rPr>
            </w:pPr>
            <w:r w:rsidRPr="00BC337A">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BC337A" w:rsidRDefault="006C22FA" w:rsidP="006C22FA">
            <w:pPr>
              <w:jc w:val="center"/>
              <w:rPr>
                <w:rFonts w:ascii="Arial" w:hAnsi="Arial" w:cs="Arial"/>
                <w:sz w:val="20"/>
                <w:szCs w:val="20"/>
              </w:rPr>
            </w:pPr>
            <w:r w:rsidRPr="00BC337A">
              <w:rPr>
                <w:rFonts w:ascii="Arial" w:hAnsi="Arial" w:cs="Arial"/>
                <w:sz w:val="20"/>
                <w:szCs w:val="20"/>
              </w:rPr>
              <w:t>114,8</w:t>
            </w:r>
            <w:r w:rsidR="009141DB" w:rsidRPr="00BC337A">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BC337A" w:rsidRDefault="006C22FA" w:rsidP="006C22FA">
            <w:pPr>
              <w:jc w:val="center"/>
              <w:rPr>
                <w:rFonts w:ascii="Arial" w:hAnsi="Arial" w:cs="Arial"/>
                <w:sz w:val="20"/>
                <w:szCs w:val="20"/>
              </w:rPr>
            </w:pPr>
            <w:r w:rsidRPr="00BC337A">
              <w:rPr>
                <w:rFonts w:ascii="Arial" w:hAnsi="Arial" w:cs="Arial"/>
                <w:sz w:val="20"/>
                <w:szCs w:val="20"/>
              </w:rPr>
              <w:t>156,</w:t>
            </w:r>
            <w:r w:rsidR="009141DB" w:rsidRPr="00BC337A">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BC337A" w:rsidRDefault="006C22FA" w:rsidP="006C22FA">
            <w:pPr>
              <w:jc w:val="center"/>
              <w:rPr>
                <w:rFonts w:ascii="Arial" w:hAnsi="Arial" w:cs="Arial"/>
                <w:sz w:val="20"/>
                <w:szCs w:val="20"/>
              </w:rPr>
            </w:pPr>
            <w:r w:rsidRPr="00BC337A">
              <w:rPr>
                <w:rFonts w:ascii="Arial" w:hAnsi="Arial" w:cs="Arial"/>
                <w:sz w:val="20"/>
                <w:szCs w:val="20"/>
              </w:rPr>
              <w:t>280,1</w:t>
            </w:r>
            <w:r w:rsidR="009141DB" w:rsidRPr="00BC337A">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BC337A" w:rsidRDefault="006C22FA" w:rsidP="006C22FA">
            <w:pPr>
              <w:jc w:val="center"/>
              <w:rPr>
                <w:rFonts w:ascii="Arial" w:hAnsi="Arial" w:cs="Arial"/>
                <w:b/>
                <w:sz w:val="20"/>
                <w:szCs w:val="20"/>
              </w:rPr>
            </w:pPr>
            <w:r w:rsidRPr="00BC337A">
              <w:rPr>
                <w:rFonts w:ascii="Arial" w:hAnsi="Arial" w:cs="Arial"/>
                <w:b/>
                <w:bCs/>
                <w:sz w:val="20"/>
                <w:szCs w:val="20"/>
              </w:rPr>
              <w:t>339,00</w:t>
            </w:r>
          </w:p>
        </w:tc>
      </w:tr>
    </w:tbl>
    <w:p w14:paraId="5A7F4E9E" w14:textId="54E0632C" w:rsidR="006C22FA" w:rsidRPr="00BC337A" w:rsidRDefault="006C22FA" w:rsidP="006C22FA">
      <w:pPr>
        <w:spacing w:line="240" w:lineRule="auto"/>
        <w:ind w:left="284"/>
        <w:rPr>
          <w:rFonts w:ascii="Arial" w:hAnsi="Arial" w:cs="Arial"/>
          <w:sz w:val="8"/>
          <w:szCs w:val="8"/>
        </w:rPr>
      </w:pPr>
    </w:p>
    <w:p w14:paraId="17556A0A" w14:textId="0DE8497F" w:rsidR="00AD7203" w:rsidRPr="00BC337A" w:rsidRDefault="00AD7203" w:rsidP="001B5A38">
      <w:pPr>
        <w:pStyle w:val="Nadpis4"/>
        <w:numPr>
          <w:ilvl w:val="0"/>
          <w:numId w:val="67"/>
        </w:numPr>
        <w:ind w:left="0" w:firstLine="0"/>
        <w:rPr>
          <w:rFonts w:cs="Arial"/>
          <w:szCs w:val="24"/>
        </w:rPr>
      </w:pPr>
      <w:bookmarkStart w:id="82" w:name="_Toc22742871"/>
      <w:bookmarkStart w:id="83" w:name="_Toc87870634"/>
      <w:bookmarkStart w:id="84" w:name="_Toc151706923"/>
      <w:r w:rsidRPr="00BC337A">
        <w:rPr>
          <w:rFonts w:cs="Arial"/>
          <w:szCs w:val="24"/>
        </w:rPr>
        <w:t xml:space="preserve">Balík </w:t>
      </w:r>
      <w:r w:rsidR="00B570B0" w:rsidRPr="00BC337A">
        <w:rPr>
          <w:rFonts w:cs="Arial"/>
          <w:szCs w:val="24"/>
        </w:rPr>
        <w:t>N</w:t>
      </w:r>
      <w:r w:rsidRPr="00BC337A">
        <w:rPr>
          <w:rFonts w:cs="Arial"/>
          <w:szCs w:val="24"/>
        </w:rPr>
        <w:t>a poštu</w:t>
      </w:r>
      <w:bookmarkEnd w:id="82"/>
      <w:bookmarkEnd w:id="83"/>
      <w:bookmarkEnd w:id="84"/>
    </w:p>
    <w:p w14:paraId="42D1CD3C" w14:textId="77777777" w:rsidR="00AD7203" w:rsidRPr="00BC337A" w:rsidRDefault="00AD7203" w:rsidP="004E0973">
      <w:pPr>
        <w:pStyle w:val="cpNormal4"/>
        <w:spacing w:after="0" w:line="240" w:lineRule="auto"/>
        <w:ind w:firstLine="0"/>
        <w:rPr>
          <w:rFonts w:ascii="Arial" w:hAnsi="Arial" w:cs="Arial"/>
        </w:rPr>
      </w:pPr>
      <w:r w:rsidRPr="00BC337A">
        <w:rPr>
          <w:rFonts w:ascii="Arial" w:hAnsi="Arial" w:cs="Arial"/>
        </w:rPr>
        <w:t>(Poštovní podmínky služby Balík Na poštu)</w:t>
      </w:r>
    </w:p>
    <w:p w14:paraId="05BB5B34" w14:textId="77777777" w:rsidR="00AD7203" w:rsidRPr="00BC337A" w:rsidRDefault="00AD7203" w:rsidP="00AD7203">
      <w:pPr>
        <w:pStyle w:val="cpNormal4"/>
        <w:spacing w:after="0" w:line="240" w:lineRule="auto"/>
        <w:ind w:left="284" w:firstLine="0"/>
        <w:rPr>
          <w:rFonts w:ascii="Arial" w:hAnsi="Arial" w:cs="Arial"/>
          <w:sz w:val="4"/>
        </w:rPr>
      </w:pPr>
    </w:p>
    <w:p w14:paraId="72ADBBAE" w14:textId="77777777" w:rsidR="00AD7203" w:rsidRPr="00BC337A"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BC337A"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BC337A" w:rsidRDefault="00F0341C" w:rsidP="007B39CD">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sz w:val="20"/>
                <w:szCs w:val="20"/>
                <w:lang w:eastAsia="cs-CZ"/>
              </w:rPr>
              <w:t xml:space="preserve">Ceny v Kč </w:t>
            </w:r>
            <w:r w:rsidRPr="00BC337A">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BC337A" w:rsidRDefault="00F0341C" w:rsidP="007B39CD">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Velikostní kategorie</w:t>
            </w:r>
          </w:p>
          <w:p w14:paraId="204E7825" w14:textId="6633344B" w:rsidR="00F0341C" w:rsidRPr="00BC337A" w:rsidRDefault="00F0341C" w:rsidP="001249E1">
            <w:pPr>
              <w:spacing w:line="240" w:lineRule="auto"/>
              <w:jc w:val="center"/>
              <w:rPr>
                <w:rFonts w:ascii="Arial" w:eastAsia="Times New Roman" w:hAnsi="Arial" w:cs="Arial"/>
                <w:b/>
                <w:sz w:val="20"/>
                <w:szCs w:val="20"/>
                <w:lang w:eastAsia="cs-CZ"/>
              </w:rPr>
            </w:pPr>
            <w:r w:rsidRPr="00BC337A">
              <w:rPr>
                <w:rFonts w:ascii="Arial" w:eastAsia="Times New Roman" w:hAnsi="Arial" w:cs="Arial"/>
                <w:b/>
                <w:bCs/>
                <w:sz w:val="20"/>
                <w:szCs w:val="20"/>
                <w:lang w:eastAsia="cs-CZ"/>
              </w:rPr>
              <w:t>(</w:t>
            </w:r>
            <w:r w:rsidR="001249E1" w:rsidRPr="00BC337A">
              <w:rPr>
                <w:rFonts w:ascii="Arial" w:eastAsia="Times New Roman" w:hAnsi="Arial" w:cs="Arial"/>
                <w:b/>
                <w:bCs/>
                <w:sz w:val="20"/>
                <w:szCs w:val="20"/>
                <w:lang w:eastAsia="cs-CZ"/>
              </w:rPr>
              <w:t xml:space="preserve">nejdelší </w:t>
            </w:r>
            <w:r w:rsidRPr="00BC337A">
              <w:rPr>
                <w:rFonts w:ascii="Arial" w:eastAsia="Times New Roman" w:hAnsi="Arial" w:cs="Arial"/>
                <w:b/>
                <w:bCs/>
                <w:sz w:val="20"/>
                <w:szCs w:val="20"/>
                <w:lang w:eastAsia="cs-CZ"/>
              </w:rPr>
              <w:t>strana do)</w:t>
            </w:r>
          </w:p>
        </w:tc>
      </w:tr>
      <w:tr w:rsidR="00547C55" w:rsidRPr="00BC337A"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BC337A"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w:t>
            </w:r>
          </w:p>
          <w:p w14:paraId="3118692E"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M</w:t>
            </w:r>
          </w:p>
          <w:p w14:paraId="45712994"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L</w:t>
            </w:r>
          </w:p>
          <w:p w14:paraId="53C913AD" w14:textId="21B16695" w:rsidR="00F0341C" w:rsidRPr="00BC337A" w:rsidRDefault="006E6621"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(100 </w:t>
            </w:r>
            <w:r w:rsidR="00F0341C" w:rsidRPr="00BC337A">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XL</w:t>
            </w:r>
          </w:p>
          <w:p w14:paraId="233D2277" w14:textId="4D6160BA"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(2</w:t>
            </w:r>
            <w:r w:rsidR="009C527A" w:rsidRPr="00BC337A">
              <w:rPr>
                <w:rFonts w:ascii="Arial" w:eastAsia="Times New Roman" w:hAnsi="Arial" w:cs="Arial"/>
                <w:b/>
                <w:sz w:val="20"/>
                <w:szCs w:val="20"/>
                <w:lang w:eastAsia="cs-CZ"/>
              </w:rPr>
              <w:t>0</w:t>
            </w:r>
            <w:r w:rsidRPr="00BC337A">
              <w:rPr>
                <w:rFonts w:ascii="Arial" w:eastAsia="Times New Roman" w:hAnsi="Arial" w:cs="Arial"/>
                <w:b/>
                <w:sz w:val="20"/>
                <w:szCs w:val="20"/>
                <w:lang w:eastAsia="cs-CZ"/>
              </w:rPr>
              <w:t>0 cm)</w:t>
            </w:r>
          </w:p>
        </w:tc>
      </w:tr>
      <w:tr w:rsidR="00547C55" w:rsidRPr="00BC337A"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BC337A"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BC337A" w:rsidRDefault="00F0341C" w:rsidP="007B39CD">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r>
      <w:tr w:rsidR="00547C55" w:rsidRPr="00BC337A"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BC337A" w:rsidRDefault="00E046FA" w:rsidP="007B39CD">
            <w:pPr>
              <w:rPr>
                <w:rFonts w:ascii="Arial" w:hAnsi="Arial" w:cs="Arial"/>
                <w:b/>
                <w:sz w:val="20"/>
                <w:szCs w:val="20"/>
              </w:rPr>
            </w:pPr>
            <w:r w:rsidRPr="00BC337A">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BC337A" w:rsidRDefault="00E046FA" w:rsidP="007B39CD">
            <w:pPr>
              <w:jc w:val="center"/>
              <w:rPr>
                <w:rFonts w:ascii="Arial" w:hAnsi="Arial" w:cs="Arial"/>
                <w:sz w:val="20"/>
                <w:szCs w:val="20"/>
              </w:rPr>
            </w:pPr>
            <w:r w:rsidRPr="00BC337A">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BC337A" w:rsidRDefault="00E046FA" w:rsidP="007B39CD">
            <w:pPr>
              <w:jc w:val="center"/>
              <w:rPr>
                <w:rFonts w:ascii="Arial" w:hAnsi="Arial" w:cs="Arial"/>
                <w:b/>
                <w:sz w:val="20"/>
                <w:szCs w:val="20"/>
              </w:rPr>
            </w:pPr>
            <w:r w:rsidRPr="00BC337A">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BC337A" w:rsidRDefault="00E046FA" w:rsidP="007B39CD">
            <w:pPr>
              <w:jc w:val="center"/>
              <w:rPr>
                <w:rFonts w:ascii="Arial" w:hAnsi="Arial" w:cs="Arial"/>
                <w:sz w:val="20"/>
                <w:szCs w:val="20"/>
              </w:rPr>
            </w:pPr>
            <w:r w:rsidRPr="00BC337A">
              <w:rPr>
                <w:rFonts w:ascii="Arial" w:hAnsi="Arial" w:cs="Arial"/>
                <w:sz w:val="20"/>
                <w:szCs w:val="20"/>
              </w:rPr>
              <w:t>114,8</w:t>
            </w:r>
            <w:r w:rsidR="009141DB" w:rsidRPr="00BC337A">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BC337A" w:rsidRDefault="00E046FA" w:rsidP="007B39CD">
            <w:pPr>
              <w:jc w:val="center"/>
              <w:rPr>
                <w:rFonts w:ascii="Arial" w:hAnsi="Arial" w:cs="Arial"/>
                <w:b/>
                <w:sz w:val="20"/>
                <w:szCs w:val="20"/>
              </w:rPr>
            </w:pPr>
            <w:r w:rsidRPr="00BC337A">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BC337A" w:rsidRDefault="00E046FA" w:rsidP="007B39CD">
            <w:pPr>
              <w:jc w:val="center"/>
              <w:rPr>
                <w:rFonts w:ascii="Arial" w:hAnsi="Arial" w:cs="Arial"/>
                <w:sz w:val="20"/>
                <w:szCs w:val="20"/>
              </w:rPr>
            </w:pPr>
            <w:r w:rsidRPr="00BC337A">
              <w:rPr>
                <w:rFonts w:ascii="Arial" w:hAnsi="Arial" w:cs="Arial"/>
                <w:sz w:val="20"/>
                <w:szCs w:val="20"/>
              </w:rPr>
              <w:t>156,</w:t>
            </w:r>
            <w:r w:rsidR="009141DB" w:rsidRPr="00BC337A">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BC337A" w:rsidRDefault="00E046FA" w:rsidP="007B39CD">
            <w:pPr>
              <w:jc w:val="center"/>
              <w:rPr>
                <w:rFonts w:ascii="Arial" w:hAnsi="Arial" w:cs="Arial"/>
                <w:b/>
                <w:sz w:val="20"/>
                <w:szCs w:val="20"/>
              </w:rPr>
            </w:pPr>
            <w:r w:rsidRPr="00BC337A">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BC337A" w:rsidRDefault="00E046FA" w:rsidP="007B39CD">
            <w:pPr>
              <w:jc w:val="center"/>
              <w:rPr>
                <w:rFonts w:ascii="Arial" w:hAnsi="Arial" w:cs="Arial"/>
                <w:sz w:val="20"/>
                <w:szCs w:val="20"/>
              </w:rPr>
            </w:pPr>
            <w:r w:rsidRPr="00BC337A">
              <w:rPr>
                <w:rFonts w:ascii="Arial" w:hAnsi="Arial" w:cs="Arial"/>
                <w:sz w:val="20"/>
                <w:szCs w:val="20"/>
              </w:rPr>
              <w:t>280,1</w:t>
            </w:r>
            <w:r w:rsidR="009141DB" w:rsidRPr="00BC337A">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BC337A" w:rsidRDefault="00E046FA" w:rsidP="007B39CD">
            <w:pPr>
              <w:jc w:val="center"/>
              <w:rPr>
                <w:rFonts w:ascii="Arial" w:hAnsi="Arial" w:cs="Arial"/>
                <w:b/>
                <w:sz w:val="20"/>
                <w:szCs w:val="20"/>
              </w:rPr>
            </w:pPr>
            <w:r w:rsidRPr="00BC337A">
              <w:rPr>
                <w:rFonts w:ascii="Arial" w:hAnsi="Arial" w:cs="Arial"/>
                <w:b/>
                <w:bCs/>
                <w:sz w:val="20"/>
                <w:szCs w:val="20"/>
              </w:rPr>
              <w:t>339,00</w:t>
            </w:r>
          </w:p>
        </w:tc>
      </w:tr>
      <w:tr w:rsidR="00547C55" w:rsidRPr="00BC337A"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BC337A" w:rsidRDefault="00C350C4" w:rsidP="00C350C4">
            <w:pPr>
              <w:rPr>
                <w:rFonts w:ascii="Arial" w:hAnsi="Arial" w:cs="Arial"/>
                <w:b/>
                <w:sz w:val="20"/>
                <w:szCs w:val="20"/>
              </w:rPr>
            </w:pPr>
            <w:r w:rsidRPr="00BC337A">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BC337A" w:rsidRDefault="00C350C4" w:rsidP="00C350C4">
            <w:pPr>
              <w:jc w:val="center"/>
              <w:rPr>
                <w:rFonts w:ascii="Arial" w:hAnsi="Arial" w:cs="Arial"/>
                <w:sz w:val="20"/>
                <w:szCs w:val="20"/>
              </w:rPr>
            </w:pPr>
            <w:r w:rsidRPr="00BC337A">
              <w:rPr>
                <w:rFonts w:ascii="Arial" w:hAnsi="Arial" w:cs="Arial"/>
                <w:sz w:val="20"/>
                <w:szCs w:val="20"/>
              </w:rPr>
              <w:t>81,8</w:t>
            </w:r>
            <w:r w:rsidR="009141DB" w:rsidRPr="00BC337A">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BC337A" w:rsidRDefault="00C350C4" w:rsidP="00C350C4">
            <w:pPr>
              <w:jc w:val="center"/>
              <w:rPr>
                <w:rFonts w:ascii="Arial" w:hAnsi="Arial" w:cs="Arial"/>
                <w:b/>
                <w:bCs/>
                <w:sz w:val="20"/>
                <w:szCs w:val="20"/>
              </w:rPr>
            </w:pPr>
            <w:r w:rsidRPr="00BC337A">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BC337A" w:rsidRDefault="00C350C4" w:rsidP="00C350C4">
            <w:pPr>
              <w:jc w:val="center"/>
              <w:rPr>
                <w:rFonts w:ascii="Arial" w:hAnsi="Arial" w:cs="Arial"/>
                <w:sz w:val="20"/>
                <w:szCs w:val="20"/>
              </w:rPr>
            </w:pPr>
            <w:r w:rsidRPr="00BC337A">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BC337A" w:rsidRDefault="00C350C4" w:rsidP="00C350C4">
            <w:pPr>
              <w:jc w:val="center"/>
              <w:rPr>
                <w:rFonts w:ascii="Arial" w:hAnsi="Arial" w:cs="Arial"/>
                <w:sz w:val="20"/>
                <w:szCs w:val="20"/>
              </w:rPr>
            </w:pPr>
            <w:r w:rsidRPr="00BC337A">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BC337A" w:rsidRDefault="00C350C4" w:rsidP="00C350C4">
            <w:pPr>
              <w:jc w:val="center"/>
              <w:rPr>
                <w:rFonts w:ascii="Arial" w:hAnsi="Arial" w:cs="Arial"/>
                <w:sz w:val="20"/>
                <w:szCs w:val="20"/>
              </w:rPr>
            </w:pPr>
            <w:r w:rsidRPr="00BC337A">
              <w:rPr>
                <w:rFonts w:ascii="Arial" w:hAnsi="Arial" w:cs="Arial"/>
                <w:sz w:val="20"/>
                <w:szCs w:val="20"/>
              </w:rPr>
              <w:t>271,</w:t>
            </w:r>
            <w:r w:rsidR="009141DB" w:rsidRPr="00BC337A">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329,00</w:t>
            </w:r>
          </w:p>
        </w:tc>
      </w:tr>
      <w:tr w:rsidR="00547C55" w:rsidRPr="00BC337A"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BC337A" w:rsidRDefault="00C350C4" w:rsidP="00C350C4">
            <w:pPr>
              <w:rPr>
                <w:rFonts w:ascii="Arial" w:hAnsi="Arial" w:cs="Arial"/>
                <w:b/>
                <w:sz w:val="20"/>
                <w:szCs w:val="20"/>
              </w:rPr>
            </w:pPr>
            <w:r w:rsidRPr="00BC337A">
              <w:rPr>
                <w:rFonts w:ascii="Arial" w:hAnsi="Arial" w:cs="Arial"/>
                <w:b/>
                <w:sz w:val="20"/>
                <w:szCs w:val="20"/>
              </w:rPr>
              <w:t xml:space="preserve">Cena s předáním podacích dat elektronicky </w:t>
            </w:r>
            <w:r w:rsidRPr="00BC337A">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BC337A" w:rsidRDefault="00C350C4" w:rsidP="00C350C4">
            <w:pPr>
              <w:jc w:val="center"/>
              <w:rPr>
                <w:rFonts w:ascii="Arial" w:hAnsi="Arial" w:cs="Arial"/>
                <w:sz w:val="20"/>
                <w:szCs w:val="20"/>
              </w:rPr>
            </w:pPr>
            <w:r w:rsidRPr="00BC337A">
              <w:rPr>
                <w:rFonts w:ascii="Arial" w:hAnsi="Arial" w:cs="Arial"/>
                <w:sz w:val="20"/>
                <w:szCs w:val="20"/>
              </w:rPr>
              <w:t>81,8</w:t>
            </w:r>
            <w:r w:rsidR="009141DB" w:rsidRPr="00BC337A">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BC337A" w:rsidRDefault="00C350C4" w:rsidP="00C350C4">
            <w:pPr>
              <w:jc w:val="center"/>
              <w:rPr>
                <w:rFonts w:ascii="Arial" w:hAnsi="Arial" w:cs="Arial"/>
                <w:b/>
                <w:bCs/>
                <w:sz w:val="20"/>
                <w:szCs w:val="20"/>
              </w:rPr>
            </w:pPr>
            <w:r w:rsidRPr="00BC337A">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BC337A" w:rsidRDefault="00C350C4" w:rsidP="00C350C4">
            <w:pPr>
              <w:jc w:val="center"/>
              <w:rPr>
                <w:rFonts w:ascii="Arial" w:hAnsi="Arial" w:cs="Arial"/>
                <w:sz w:val="20"/>
                <w:szCs w:val="20"/>
              </w:rPr>
            </w:pPr>
            <w:r w:rsidRPr="00BC337A">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BC337A" w:rsidRDefault="00C350C4" w:rsidP="00C350C4">
            <w:pPr>
              <w:jc w:val="center"/>
              <w:rPr>
                <w:rFonts w:ascii="Arial" w:hAnsi="Arial" w:cs="Arial"/>
                <w:sz w:val="20"/>
                <w:szCs w:val="20"/>
              </w:rPr>
            </w:pPr>
            <w:r w:rsidRPr="00BC337A">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BC337A" w:rsidRDefault="00C350C4" w:rsidP="00C350C4">
            <w:pPr>
              <w:jc w:val="center"/>
              <w:rPr>
                <w:rFonts w:ascii="Arial" w:hAnsi="Arial" w:cs="Arial"/>
                <w:sz w:val="20"/>
                <w:szCs w:val="20"/>
              </w:rPr>
            </w:pPr>
            <w:r w:rsidRPr="00BC337A">
              <w:rPr>
                <w:rFonts w:ascii="Arial" w:hAnsi="Arial" w:cs="Arial"/>
                <w:sz w:val="20"/>
                <w:szCs w:val="20"/>
              </w:rPr>
              <w:t>271,</w:t>
            </w:r>
            <w:r w:rsidR="009141DB" w:rsidRPr="00BC337A">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329,00</w:t>
            </w:r>
          </w:p>
        </w:tc>
      </w:tr>
      <w:tr w:rsidR="00C350C4" w:rsidRPr="00BC337A"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BC337A" w:rsidRDefault="00C350C4" w:rsidP="00C350C4">
            <w:pPr>
              <w:rPr>
                <w:rFonts w:ascii="Arial" w:hAnsi="Arial" w:cs="Arial"/>
                <w:b/>
                <w:sz w:val="20"/>
                <w:szCs w:val="20"/>
              </w:rPr>
            </w:pPr>
            <w:r w:rsidRPr="00BC337A">
              <w:rPr>
                <w:rFonts w:ascii="Arial" w:hAnsi="Arial" w:cs="Arial"/>
                <w:b/>
                <w:sz w:val="20"/>
                <w:szCs w:val="20"/>
              </w:rPr>
              <w:t xml:space="preserve">Cena se Zákaznickou kartou a předáním podacích dat elektronicky </w:t>
            </w:r>
            <w:r w:rsidRPr="00BC337A">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BC337A" w:rsidRDefault="00C350C4" w:rsidP="00C350C4">
            <w:pPr>
              <w:jc w:val="center"/>
              <w:rPr>
                <w:rFonts w:ascii="Arial" w:hAnsi="Arial" w:cs="Arial"/>
                <w:sz w:val="20"/>
                <w:szCs w:val="20"/>
              </w:rPr>
            </w:pPr>
            <w:r w:rsidRPr="00BC337A">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BC337A" w:rsidRDefault="00C350C4" w:rsidP="00C350C4">
            <w:pPr>
              <w:jc w:val="center"/>
              <w:rPr>
                <w:rFonts w:ascii="Arial" w:hAnsi="Arial" w:cs="Arial"/>
                <w:b/>
                <w:bCs/>
                <w:sz w:val="20"/>
                <w:szCs w:val="20"/>
              </w:rPr>
            </w:pPr>
            <w:r w:rsidRPr="00BC337A">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BC337A" w:rsidRDefault="00C350C4" w:rsidP="00C350C4">
            <w:pPr>
              <w:jc w:val="center"/>
              <w:rPr>
                <w:rFonts w:ascii="Arial" w:hAnsi="Arial" w:cs="Arial"/>
                <w:sz w:val="20"/>
                <w:szCs w:val="20"/>
              </w:rPr>
            </w:pPr>
            <w:r w:rsidRPr="00BC337A">
              <w:rPr>
                <w:rFonts w:ascii="Arial" w:hAnsi="Arial" w:cs="Arial"/>
                <w:sz w:val="20"/>
                <w:szCs w:val="20"/>
              </w:rPr>
              <w:t>98,3</w:t>
            </w:r>
            <w:r w:rsidR="009141DB" w:rsidRPr="00BC337A">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BC337A" w:rsidRDefault="00C350C4" w:rsidP="00C350C4">
            <w:pPr>
              <w:jc w:val="center"/>
              <w:rPr>
                <w:rFonts w:ascii="Arial" w:hAnsi="Arial" w:cs="Arial"/>
                <w:sz w:val="20"/>
                <w:szCs w:val="20"/>
              </w:rPr>
            </w:pPr>
            <w:r w:rsidRPr="00BC337A">
              <w:rPr>
                <w:rFonts w:ascii="Arial" w:hAnsi="Arial" w:cs="Arial"/>
                <w:sz w:val="20"/>
                <w:szCs w:val="20"/>
              </w:rPr>
              <w:t>139,6</w:t>
            </w:r>
            <w:r w:rsidR="009141DB" w:rsidRPr="00BC337A">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BC337A" w:rsidRDefault="00C350C4" w:rsidP="00C350C4">
            <w:pPr>
              <w:jc w:val="center"/>
              <w:rPr>
                <w:rFonts w:ascii="Arial" w:hAnsi="Arial" w:cs="Arial"/>
                <w:sz w:val="20"/>
                <w:szCs w:val="20"/>
              </w:rPr>
            </w:pPr>
            <w:r w:rsidRPr="00BC337A">
              <w:rPr>
                <w:rFonts w:ascii="Arial" w:hAnsi="Arial" w:cs="Arial"/>
                <w:sz w:val="20"/>
                <w:szCs w:val="20"/>
              </w:rPr>
              <w:t>263,6</w:t>
            </w:r>
            <w:r w:rsidR="009141DB" w:rsidRPr="00BC337A">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BC337A" w:rsidRDefault="00C350C4" w:rsidP="00C350C4">
            <w:pPr>
              <w:jc w:val="center"/>
              <w:rPr>
                <w:rFonts w:ascii="Arial" w:hAnsi="Arial" w:cs="Arial"/>
                <w:b/>
                <w:sz w:val="20"/>
                <w:szCs w:val="20"/>
              </w:rPr>
            </w:pPr>
            <w:r w:rsidRPr="00BC337A">
              <w:rPr>
                <w:rFonts w:ascii="Arial" w:hAnsi="Arial" w:cs="Arial"/>
                <w:b/>
                <w:bCs/>
                <w:sz w:val="20"/>
                <w:szCs w:val="20"/>
              </w:rPr>
              <w:t>319,00</w:t>
            </w:r>
          </w:p>
        </w:tc>
      </w:tr>
    </w:tbl>
    <w:p w14:paraId="4BAFAB35" w14:textId="77777777" w:rsidR="0067611A" w:rsidRPr="00BC337A"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BC337A" w:rsidRDefault="00AD7203" w:rsidP="001B5A38">
      <w:pPr>
        <w:pStyle w:val="Nadpis4"/>
        <w:numPr>
          <w:ilvl w:val="0"/>
          <w:numId w:val="67"/>
        </w:numPr>
        <w:ind w:left="0" w:hanging="11"/>
        <w:rPr>
          <w:rFonts w:cs="Arial"/>
          <w:szCs w:val="24"/>
        </w:rPr>
      </w:pPr>
      <w:bookmarkStart w:id="85" w:name="_Toc117244941"/>
      <w:bookmarkStart w:id="86" w:name="_Toc117244942"/>
      <w:bookmarkStart w:id="87" w:name="_Toc117244943"/>
      <w:bookmarkStart w:id="88" w:name="_Toc117244944"/>
      <w:bookmarkStart w:id="89" w:name="_Toc22742873"/>
      <w:bookmarkStart w:id="90" w:name="_Toc87870636"/>
      <w:bookmarkStart w:id="91" w:name="_Toc151706924"/>
      <w:bookmarkEnd w:id="85"/>
      <w:bookmarkEnd w:id="86"/>
      <w:bookmarkEnd w:id="87"/>
      <w:bookmarkEnd w:id="88"/>
      <w:r w:rsidRPr="00BC337A">
        <w:rPr>
          <w:rFonts w:cs="Arial"/>
          <w:szCs w:val="24"/>
        </w:rPr>
        <w:t>Cenný balík</w:t>
      </w:r>
      <w:bookmarkEnd w:id="89"/>
      <w:bookmarkEnd w:id="90"/>
      <w:bookmarkEnd w:id="91"/>
    </w:p>
    <w:p w14:paraId="4F379041" w14:textId="77777777" w:rsidR="00AD7203" w:rsidRPr="00BC337A" w:rsidRDefault="00AD7203" w:rsidP="00557FD8">
      <w:pPr>
        <w:pStyle w:val="cpNormal4"/>
        <w:spacing w:after="0" w:line="240" w:lineRule="auto"/>
        <w:ind w:firstLine="0"/>
        <w:rPr>
          <w:rFonts w:ascii="Arial" w:hAnsi="Arial" w:cs="Arial"/>
        </w:rPr>
      </w:pPr>
      <w:r w:rsidRPr="00BC337A">
        <w:rPr>
          <w:rFonts w:ascii="Arial" w:hAnsi="Arial" w:cs="Arial"/>
          <w:szCs w:val="20"/>
        </w:rPr>
        <w:t>čl. 16 poštovních podmínek</w:t>
      </w:r>
    </w:p>
    <w:p w14:paraId="21A5FDDC" w14:textId="7111ADFF" w:rsidR="00AD7203" w:rsidRPr="00BC337A" w:rsidRDefault="00AD7203" w:rsidP="00557FD8">
      <w:pPr>
        <w:pStyle w:val="cpNormal3"/>
        <w:spacing w:after="0" w:line="240" w:lineRule="auto"/>
        <w:ind w:firstLine="0"/>
        <w:rPr>
          <w:rFonts w:ascii="Arial" w:hAnsi="Arial" w:cs="Arial"/>
          <w:sz w:val="18"/>
          <w:szCs w:val="19"/>
        </w:rPr>
      </w:pPr>
      <w:r w:rsidRPr="00BC337A">
        <w:rPr>
          <w:rFonts w:ascii="Arial" w:hAnsi="Arial" w:cs="Arial"/>
          <w:b/>
          <w:sz w:val="18"/>
          <w:szCs w:val="19"/>
        </w:rPr>
        <w:t>Ceny této základní poštovní služby a s ní souvisejících doplňkových služeb a příplatků jsou osvobozeny od DPH</w:t>
      </w:r>
      <w:r w:rsidRPr="00BC337A">
        <w:rPr>
          <w:rFonts w:ascii="Arial" w:hAnsi="Arial" w:cs="Arial"/>
          <w:sz w:val="18"/>
          <w:szCs w:val="19"/>
        </w:rPr>
        <w:t>.</w:t>
      </w:r>
    </w:p>
    <w:p w14:paraId="4A3AFA61" w14:textId="45358E82" w:rsidR="00AD7203" w:rsidRPr="00BC337A" w:rsidRDefault="0066634A" w:rsidP="00D26235">
      <w:pPr>
        <w:pStyle w:val="cpNormal3"/>
        <w:spacing w:after="0" w:line="240" w:lineRule="auto"/>
        <w:ind w:firstLine="0"/>
        <w:rPr>
          <w:rFonts w:ascii="Arial" w:hAnsi="Arial" w:cs="Arial"/>
          <w:szCs w:val="20"/>
        </w:rPr>
      </w:pPr>
      <w:r w:rsidRPr="00BC337A">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KPs5THkAQAAqQ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BC337A"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BC337A" w:rsidRDefault="007B39CD" w:rsidP="003415C4">
            <w:pPr>
              <w:spacing w:line="240" w:lineRule="auto"/>
              <w:rPr>
                <w:rFonts w:ascii="Arial" w:eastAsia="Times New Roman" w:hAnsi="Arial" w:cs="Arial"/>
                <w:sz w:val="20"/>
                <w:szCs w:val="20"/>
                <w:lang w:eastAsia="cs-CZ"/>
              </w:rPr>
            </w:pPr>
            <w:r w:rsidRPr="00BC337A">
              <w:rPr>
                <w:rFonts w:ascii="Arial" w:eastAsia="Times New Roman" w:hAnsi="Arial" w:cs="Arial"/>
                <w:b/>
                <w:sz w:val="20"/>
                <w:szCs w:val="20"/>
                <w:lang w:eastAsia="cs-CZ"/>
              </w:rPr>
              <w:t xml:space="preserve">Ceny v Kč </w:t>
            </w:r>
            <w:r w:rsidRPr="00BC337A">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BC337A" w:rsidRDefault="007B39CD" w:rsidP="007B39CD">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Velikostní kategorie</w:t>
            </w:r>
          </w:p>
          <w:p w14:paraId="37DED549" w14:textId="705B6D3D" w:rsidR="007B39CD" w:rsidRPr="00BC337A" w:rsidRDefault="007B39CD" w:rsidP="001249E1">
            <w:pPr>
              <w:spacing w:line="240" w:lineRule="auto"/>
              <w:jc w:val="center"/>
              <w:rPr>
                <w:rFonts w:ascii="Arial" w:eastAsia="Times New Roman" w:hAnsi="Arial" w:cs="Arial"/>
                <w:b/>
                <w:sz w:val="20"/>
                <w:szCs w:val="20"/>
                <w:lang w:eastAsia="cs-CZ"/>
              </w:rPr>
            </w:pPr>
            <w:r w:rsidRPr="00BC337A">
              <w:rPr>
                <w:rFonts w:ascii="Arial" w:eastAsia="Times New Roman" w:hAnsi="Arial" w:cs="Arial"/>
                <w:b/>
                <w:bCs/>
                <w:sz w:val="20"/>
                <w:szCs w:val="20"/>
                <w:lang w:eastAsia="cs-CZ"/>
              </w:rPr>
              <w:t>(</w:t>
            </w:r>
            <w:r w:rsidR="001249E1" w:rsidRPr="00BC337A">
              <w:rPr>
                <w:rFonts w:ascii="Arial" w:eastAsia="Times New Roman" w:hAnsi="Arial" w:cs="Arial"/>
                <w:b/>
                <w:bCs/>
                <w:sz w:val="20"/>
                <w:szCs w:val="20"/>
                <w:lang w:eastAsia="cs-CZ"/>
              </w:rPr>
              <w:t xml:space="preserve">nejdelší </w:t>
            </w:r>
            <w:r w:rsidRPr="00BC337A">
              <w:rPr>
                <w:rFonts w:ascii="Arial" w:eastAsia="Times New Roman" w:hAnsi="Arial" w:cs="Arial"/>
                <w:b/>
                <w:bCs/>
                <w:sz w:val="20"/>
                <w:szCs w:val="20"/>
                <w:lang w:eastAsia="cs-CZ"/>
              </w:rPr>
              <w:t>strana do)</w:t>
            </w:r>
          </w:p>
        </w:tc>
      </w:tr>
      <w:tr w:rsidR="00547C55" w:rsidRPr="00BC337A"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BC337A"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S</w:t>
            </w:r>
          </w:p>
          <w:p w14:paraId="536DCB4A" w14:textId="77777777" w:rsidR="007B39CD" w:rsidRPr="00BC337A" w:rsidRDefault="007B39CD" w:rsidP="007B39CD">
            <w:pPr>
              <w:spacing w:line="240" w:lineRule="auto"/>
              <w:jc w:val="center"/>
              <w:rPr>
                <w:rFonts w:ascii="Arial" w:eastAsia="Times New Roman" w:hAnsi="Arial" w:cs="Arial"/>
                <w:b/>
                <w:sz w:val="20"/>
                <w:szCs w:val="20"/>
                <w:lang w:eastAsia="cs-CZ"/>
              </w:rPr>
            </w:pPr>
            <w:r w:rsidRPr="00BC337A">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M</w:t>
            </w:r>
          </w:p>
          <w:p w14:paraId="076588AC" w14:textId="77777777" w:rsidR="007B39CD" w:rsidRPr="00BC337A" w:rsidRDefault="007B39CD" w:rsidP="007B39CD">
            <w:pPr>
              <w:spacing w:line="240" w:lineRule="auto"/>
              <w:jc w:val="center"/>
              <w:rPr>
                <w:rFonts w:ascii="Arial" w:eastAsia="Times New Roman" w:hAnsi="Arial" w:cs="Arial"/>
                <w:b/>
                <w:sz w:val="20"/>
                <w:szCs w:val="20"/>
                <w:lang w:eastAsia="cs-CZ"/>
              </w:rPr>
            </w:pPr>
            <w:r w:rsidRPr="00BC337A">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L</w:t>
            </w:r>
          </w:p>
          <w:p w14:paraId="6C639377" w14:textId="77777777" w:rsidR="007B39CD" w:rsidRPr="00BC337A" w:rsidRDefault="007B39CD" w:rsidP="007B39CD">
            <w:pPr>
              <w:spacing w:line="240" w:lineRule="auto"/>
              <w:jc w:val="center"/>
              <w:rPr>
                <w:rFonts w:ascii="Arial" w:eastAsia="Times New Roman" w:hAnsi="Arial" w:cs="Arial"/>
                <w:b/>
                <w:sz w:val="20"/>
                <w:szCs w:val="20"/>
                <w:lang w:eastAsia="cs-CZ"/>
              </w:rPr>
            </w:pPr>
            <w:r w:rsidRPr="00BC337A">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XL</w:t>
            </w:r>
          </w:p>
          <w:p w14:paraId="51375C01" w14:textId="77777777" w:rsidR="007B39CD" w:rsidRPr="00BC337A" w:rsidRDefault="007B39CD" w:rsidP="007B39CD">
            <w:pPr>
              <w:spacing w:line="240" w:lineRule="auto"/>
              <w:jc w:val="center"/>
              <w:rPr>
                <w:rFonts w:ascii="Arial" w:eastAsia="Times New Roman" w:hAnsi="Arial" w:cs="Arial"/>
                <w:b/>
                <w:sz w:val="20"/>
                <w:szCs w:val="20"/>
                <w:lang w:eastAsia="cs-CZ"/>
              </w:rPr>
            </w:pPr>
            <w:r w:rsidRPr="00BC337A">
              <w:rPr>
                <w:rFonts w:ascii="Arial" w:hAnsi="Arial" w:cs="Arial"/>
                <w:b/>
                <w:sz w:val="20"/>
                <w:szCs w:val="20"/>
              </w:rPr>
              <w:t xml:space="preserve">(240 cm) </w:t>
            </w:r>
          </w:p>
        </w:tc>
      </w:tr>
      <w:tr w:rsidR="00547C55" w:rsidRPr="00BC337A"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BC337A" w:rsidRDefault="00CC0430" w:rsidP="00CC0430">
            <w:pPr>
              <w:rPr>
                <w:rFonts w:ascii="Arial" w:hAnsi="Arial" w:cs="Arial"/>
                <w:sz w:val="20"/>
                <w:szCs w:val="20"/>
              </w:rPr>
            </w:pPr>
            <w:r w:rsidRPr="00BC337A">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BC337A" w:rsidRDefault="00CC0430" w:rsidP="00CC0430">
            <w:pPr>
              <w:jc w:val="center"/>
              <w:rPr>
                <w:rFonts w:ascii="Arial" w:hAnsi="Arial" w:cs="Arial"/>
                <w:sz w:val="20"/>
                <w:szCs w:val="20"/>
              </w:rPr>
            </w:pPr>
            <w:r w:rsidRPr="00BC337A">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BC337A" w:rsidRDefault="00CC0430" w:rsidP="00CC0430">
            <w:pPr>
              <w:jc w:val="center"/>
              <w:rPr>
                <w:rFonts w:ascii="Arial" w:hAnsi="Arial" w:cs="Arial"/>
                <w:b/>
                <w:bCs/>
                <w:sz w:val="20"/>
                <w:szCs w:val="20"/>
              </w:rPr>
            </w:pPr>
            <w:r w:rsidRPr="00BC337A">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BC337A" w:rsidRDefault="00CC0430" w:rsidP="00CC0430">
            <w:pPr>
              <w:jc w:val="center"/>
              <w:rPr>
                <w:rFonts w:ascii="Arial" w:hAnsi="Arial" w:cs="Arial"/>
                <w:b/>
                <w:bCs/>
                <w:sz w:val="20"/>
                <w:szCs w:val="20"/>
              </w:rPr>
            </w:pPr>
            <w:r w:rsidRPr="00BC337A">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BC337A" w:rsidRDefault="00CC0430" w:rsidP="00CC0430">
            <w:pPr>
              <w:jc w:val="center"/>
              <w:rPr>
                <w:rFonts w:ascii="Arial" w:hAnsi="Arial" w:cs="Arial"/>
                <w:b/>
                <w:bCs/>
                <w:sz w:val="20"/>
                <w:szCs w:val="20"/>
              </w:rPr>
            </w:pPr>
            <w:r w:rsidRPr="00BC337A">
              <w:rPr>
                <w:rFonts w:ascii="Arial" w:hAnsi="Arial" w:cs="Arial"/>
                <w:sz w:val="20"/>
                <w:szCs w:val="20"/>
              </w:rPr>
              <w:t>359,00</w:t>
            </w:r>
          </w:p>
        </w:tc>
      </w:tr>
      <w:tr w:rsidR="00547C55" w:rsidRPr="00BC337A"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BC337A" w:rsidRDefault="00C350C4" w:rsidP="003415C4">
            <w:pPr>
              <w:rPr>
                <w:rFonts w:ascii="Arial" w:hAnsi="Arial" w:cs="Arial"/>
                <w:b/>
                <w:sz w:val="20"/>
                <w:szCs w:val="20"/>
              </w:rPr>
            </w:pPr>
            <w:r w:rsidRPr="00BC337A">
              <w:rPr>
                <w:rFonts w:ascii="Arial" w:hAnsi="Arial" w:cs="Arial"/>
                <w:b/>
                <w:sz w:val="20"/>
                <w:szCs w:val="20"/>
              </w:rPr>
              <w:t>Cena s</w:t>
            </w:r>
            <w:r w:rsidR="00CC0430" w:rsidRPr="00BC337A">
              <w:rPr>
                <w:rFonts w:ascii="Arial" w:hAnsi="Arial" w:cs="Arial"/>
                <w:b/>
                <w:sz w:val="20"/>
                <w:szCs w:val="20"/>
              </w:rPr>
              <w:t xml:space="preserve"> předáním podacích dat elektronicky </w:t>
            </w:r>
            <w:r w:rsidR="003415C4" w:rsidRPr="00BC337A">
              <w:rPr>
                <w:rFonts w:ascii="Arial" w:hAnsi="Arial" w:cs="Arial"/>
                <w:b/>
                <w:sz w:val="20"/>
                <w:szCs w:val="20"/>
                <w:vertAlign w:val="superscript"/>
              </w:rPr>
              <w:t>5</w:t>
            </w:r>
            <w:r w:rsidR="00CC0430" w:rsidRPr="00BC337A">
              <w:rPr>
                <w:rFonts w:ascii="Arial" w:hAnsi="Arial" w:cs="Arial"/>
                <w:b/>
                <w:sz w:val="20"/>
                <w:szCs w:val="20"/>
                <w:vertAlign w:val="superscript"/>
              </w:rPr>
              <w:t>)</w:t>
            </w:r>
            <w:r w:rsidR="00CC0430" w:rsidRPr="00BC337A">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BC337A" w:rsidRDefault="00CC0430" w:rsidP="00CC0430">
            <w:pPr>
              <w:jc w:val="center"/>
              <w:rPr>
                <w:rFonts w:ascii="Arial" w:hAnsi="Arial" w:cs="Arial"/>
                <w:sz w:val="20"/>
                <w:szCs w:val="20"/>
              </w:rPr>
            </w:pPr>
            <w:r w:rsidRPr="00BC337A">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BC337A" w:rsidRDefault="00CC0430" w:rsidP="00CC0430">
            <w:pPr>
              <w:jc w:val="center"/>
              <w:rPr>
                <w:rFonts w:ascii="Arial" w:hAnsi="Arial" w:cs="Arial"/>
                <w:sz w:val="20"/>
                <w:szCs w:val="20"/>
              </w:rPr>
            </w:pPr>
            <w:r w:rsidRPr="00BC337A">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BC337A" w:rsidRDefault="00CC0430" w:rsidP="00CC0430">
            <w:pPr>
              <w:jc w:val="center"/>
              <w:rPr>
                <w:rFonts w:ascii="Arial" w:hAnsi="Arial" w:cs="Arial"/>
                <w:sz w:val="20"/>
                <w:szCs w:val="20"/>
              </w:rPr>
            </w:pPr>
            <w:r w:rsidRPr="00BC337A">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BC337A" w:rsidRDefault="00CC0430" w:rsidP="00CC0430">
            <w:pPr>
              <w:jc w:val="center"/>
              <w:rPr>
                <w:rFonts w:ascii="Arial" w:hAnsi="Arial" w:cs="Arial"/>
                <w:sz w:val="20"/>
                <w:szCs w:val="20"/>
              </w:rPr>
            </w:pPr>
            <w:r w:rsidRPr="00BC337A">
              <w:rPr>
                <w:rFonts w:ascii="Arial" w:hAnsi="Arial" w:cs="Arial"/>
                <w:sz w:val="20"/>
                <w:szCs w:val="20"/>
              </w:rPr>
              <w:t>351,00</w:t>
            </w:r>
          </w:p>
        </w:tc>
      </w:tr>
      <w:tr w:rsidR="00547C55" w:rsidRPr="00BC337A"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BC337A" w:rsidRDefault="001249E1" w:rsidP="001249E1">
            <w:pPr>
              <w:rPr>
                <w:rFonts w:ascii="Arial" w:hAnsi="Arial" w:cs="Arial"/>
                <w:sz w:val="20"/>
                <w:szCs w:val="20"/>
              </w:rPr>
            </w:pPr>
            <w:r w:rsidRPr="00BC337A">
              <w:rPr>
                <w:rFonts w:ascii="Arial" w:hAnsi="Arial" w:cs="Arial"/>
                <w:b/>
                <w:sz w:val="20"/>
                <w:szCs w:val="20"/>
              </w:rPr>
              <w:t>Cena pro uživatele výplatních strojů,</w:t>
            </w:r>
            <w:r w:rsidR="00D66B84" w:rsidRPr="00BC337A">
              <w:rPr>
                <w:rFonts w:ascii="Arial" w:hAnsi="Arial" w:cs="Arial"/>
                <w:b/>
                <w:sz w:val="20"/>
                <w:szCs w:val="20"/>
              </w:rPr>
              <w:t xml:space="preserve"> </w:t>
            </w:r>
            <w:r w:rsidRPr="00BC337A">
              <w:rPr>
                <w:rFonts w:ascii="Arial" w:hAnsi="Arial" w:cs="Arial"/>
                <w:b/>
                <w:sz w:val="20"/>
                <w:szCs w:val="20"/>
              </w:rPr>
              <w:t xml:space="preserve">při úhradě cen Kreditem </w:t>
            </w:r>
            <w:r w:rsidRPr="00BC337A">
              <w:rPr>
                <w:rFonts w:ascii="Arial" w:hAnsi="Arial" w:cs="Arial"/>
                <w:b/>
                <w:sz w:val="20"/>
                <w:szCs w:val="20"/>
                <w:vertAlign w:val="superscript"/>
              </w:rPr>
              <w:t xml:space="preserve">4) </w:t>
            </w:r>
            <w:r w:rsidRPr="00BC337A">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BC337A" w:rsidRDefault="001249E1" w:rsidP="001249E1">
            <w:pPr>
              <w:jc w:val="center"/>
              <w:rPr>
                <w:rFonts w:ascii="Arial" w:hAnsi="Arial" w:cs="Arial"/>
                <w:sz w:val="20"/>
                <w:szCs w:val="20"/>
              </w:rPr>
            </w:pPr>
            <w:r w:rsidRPr="00BC337A">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BC337A" w:rsidRDefault="001249E1" w:rsidP="001249E1">
            <w:pPr>
              <w:jc w:val="center"/>
              <w:rPr>
                <w:rFonts w:ascii="Arial" w:hAnsi="Arial" w:cs="Arial"/>
                <w:sz w:val="20"/>
                <w:szCs w:val="20"/>
              </w:rPr>
            </w:pPr>
            <w:r w:rsidRPr="00BC337A">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BC337A" w:rsidRDefault="001249E1" w:rsidP="001249E1">
            <w:pPr>
              <w:jc w:val="center"/>
              <w:rPr>
                <w:rFonts w:ascii="Arial" w:hAnsi="Arial" w:cs="Arial"/>
                <w:sz w:val="20"/>
                <w:szCs w:val="20"/>
              </w:rPr>
            </w:pPr>
            <w:r w:rsidRPr="00BC337A">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BC337A" w:rsidRDefault="001249E1" w:rsidP="001249E1">
            <w:pPr>
              <w:jc w:val="center"/>
              <w:rPr>
                <w:rFonts w:ascii="Arial" w:hAnsi="Arial" w:cs="Arial"/>
                <w:sz w:val="20"/>
                <w:szCs w:val="20"/>
              </w:rPr>
            </w:pPr>
            <w:r w:rsidRPr="00BC337A">
              <w:rPr>
                <w:rFonts w:ascii="Arial" w:hAnsi="Arial" w:cs="Arial"/>
                <w:sz w:val="20"/>
                <w:szCs w:val="20"/>
              </w:rPr>
              <w:t>319,00</w:t>
            </w:r>
          </w:p>
        </w:tc>
      </w:tr>
    </w:tbl>
    <w:p w14:paraId="4BF1FDE0" w14:textId="57197F81" w:rsidR="00AD7203" w:rsidRPr="00BC337A" w:rsidRDefault="00AD7203" w:rsidP="002C5556">
      <w:pPr>
        <w:pStyle w:val="Nadpis4"/>
        <w:numPr>
          <w:ilvl w:val="0"/>
          <w:numId w:val="67"/>
        </w:numPr>
        <w:ind w:left="0" w:hanging="11"/>
        <w:rPr>
          <w:rFonts w:cs="Arial"/>
          <w:szCs w:val="24"/>
        </w:rPr>
      </w:pPr>
      <w:bookmarkStart w:id="92" w:name="_Toc22742874"/>
      <w:bookmarkStart w:id="93" w:name="_Toc87870637"/>
      <w:bookmarkStart w:id="94" w:name="_Toc151706925"/>
      <w:r w:rsidRPr="00BC337A">
        <w:rPr>
          <w:rFonts w:cs="Arial"/>
          <w:szCs w:val="24"/>
        </w:rPr>
        <w:lastRenderedPageBreak/>
        <w:t>Doporučený balíček</w:t>
      </w:r>
      <w:bookmarkEnd w:id="92"/>
      <w:bookmarkEnd w:id="93"/>
      <w:bookmarkEnd w:id="94"/>
    </w:p>
    <w:p w14:paraId="1DA565AD" w14:textId="77777777" w:rsidR="00AD7203" w:rsidRPr="00BC337A" w:rsidRDefault="00AD7203" w:rsidP="00557FD8">
      <w:pPr>
        <w:pStyle w:val="cpNormal4"/>
        <w:spacing w:after="0" w:line="240" w:lineRule="auto"/>
        <w:ind w:firstLine="0"/>
        <w:rPr>
          <w:rFonts w:ascii="Arial" w:hAnsi="Arial" w:cs="Arial"/>
        </w:rPr>
      </w:pPr>
      <w:r w:rsidRPr="00BC337A">
        <w:rPr>
          <w:rFonts w:ascii="Arial" w:hAnsi="Arial" w:cs="Arial"/>
          <w:szCs w:val="20"/>
        </w:rPr>
        <w:t>čl. 13 poštovních podmínek</w:t>
      </w:r>
    </w:p>
    <w:p w14:paraId="1F83E0C2" w14:textId="69B1D24C" w:rsidR="00971525" w:rsidRPr="00BC337A" w:rsidRDefault="00AD7203" w:rsidP="00D26235">
      <w:pPr>
        <w:pStyle w:val="cpNormal3"/>
        <w:spacing w:after="0" w:line="240" w:lineRule="auto"/>
        <w:ind w:firstLine="0"/>
        <w:rPr>
          <w:rFonts w:ascii="Arial" w:hAnsi="Arial" w:cs="Arial"/>
          <w:sz w:val="18"/>
        </w:rPr>
      </w:pPr>
      <w:r w:rsidRPr="00BC337A">
        <w:rPr>
          <w:rFonts w:ascii="Arial" w:hAnsi="Arial" w:cs="Arial"/>
          <w:b/>
          <w:sz w:val="18"/>
        </w:rPr>
        <w:t>Ceny této základní poštovní služby a s ní souvisejících doplňkových služeb a příplatků jsou osvobozeny od DPH</w:t>
      </w:r>
      <w:r w:rsidRPr="00BC337A">
        <w:rPr>
          <w:rFonts w:ascii="Arial" w:hAnsi="Arial" w:cs="Arial"/>
          <w:sz w:val="18"/>
        </w:rPr>
        <w:t>.</w:t>
      </w:r>
    </w:p>
    <w:p w14:paraId="65DD951F" w14:textId="77777777" w:rsidR="00D26235" w:rsidRPr="00BC337A"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BC337A"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BC337A" w:rsidRDefault="007B39CD" w:rsidP="007B39CD">
            <w:pPr>
              <w:rPr>
                <w:rFonts w:ascii="Arial" w:hAnsi="Arial" w:cs="Arial"/>
                <w:b/>
                <w:sz w:val="20"/>
                <w:szCs w:val="20"/>
              </w:rPr>
            </w:pPr>
            <w:r w:rsidRPr="00BC337A">
              <w:rPr>
                <w:rFonts w:ascii="Arial" w:hAnsi="Arial" w:cs="Arial"/>
                <w:b/>
                <w:sz w:val="20"/>
                <w:szCs w:val="20"/>
              </w:rPr>
              <w:t>Ceny v Kč</w:t>
            </w:r>
            <w:r w:rsidRPr="00BC337A">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BC337A" w:rsidRDefault="007B39CD" w:rsidP="007B39CD">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Velikostní kategorie</w:t>
            </w:r>
          </w:p>
          <w:p w14:paraId="7F64F1D2" w14:textId="71DDBFD4" w:rsidR="007B39CD" w:rsidRPr="00BC337A" w:rsidRDefault="007B39CD" w:rsidP="001249E1">
            <w:pPr>
              <w:spacing w:line="240" w:lineRule="auto"/>
              <w:jc w:val="center"/>
              <w:rPr>
                <w:rFonts w:ascii="Arial" w:eastAsia="Times New Roman" w:hAnsi="Arial" w:cs="Arial"/>
                <w:b/>
                <w:bCs/>
                <w:sz w:val="20"/>
                <w:szCs w:val="20"/>
                <w:lang w:eastAsia="cs-CZ"/>
              </w:rPr>
            </w:pPr>
            <w:r w:rsidRPr="00BC337A">
              <w:rPr>
                <w:rFonts w:ascii="Arial" w:hAnsi="Arial" w:cs="Arial"/>
                <w:b/>
                <w:sz w:val="20"/>
                <w:szCs w:val="20"/>
              </w:rPr>
              <w:t>(</w:t>
            </w:r>
            <w:r w:rsidR="001249E1" w:rsidRPr="00BC337A">
              <w:rPr>
                <w:rFonts w:ascii="Arial" w:hAnsi="Arial" w:cs="Arial"/>
                <w:b/>
                <w:sz w:val="20"/>
                <w:szCs w:val="20"/>
              </w:rPr>
              <w:t xml:space="preserve">nejdelší </w:t>
            </w:r>
            <w:r w:rsidRPr="00BC337A">
              <w:rPr>
                <w:rFonts w:ascii="Arial" w:hAnsi="Arial" w:cs="Arial"/>
                <w:b/>
                <w:sz w:val="20"/>
                <w:szCs w:val="20"/>
              </w:rPr>
              <w:t>strana do)</w:t>
            </w:r>
          </w:p>
        </w:tc>
      </w:tr>
      <w:tr w:rsidR="00547C55" w:rsidRPr="00BC337A"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BC337A"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S</w:t>
            </w:r>
          </w:p>
          <w:p w14:paraId="1834F70C" w14:textId="77777777" w:rsidR="007B39CD" w:rsidRPr="00BC337A" w:rsidRDefault="007B39CD" w:rsidP="007B39CD">
            <w:pPr>
              <w:jc w:val="center"/>
              <w:rPr>
                <w:rFonts w:ascii="Arial" w:hAnsi="Arial" w:cs="Arial"/>
                <w:b/>
                <w:sz w:val="20"/>
                <w:szCs w:val="20"/>
              </w:rPr>
            </w:pPr>
            <w:r w:rsidRPr="00BC337A">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M</w:t>
            </w:r>
          </w:p>
          <w:p w14:paraId="7E9A4E9D" w14:textId="77777777" w:rsidR="007B39CD" w:rsidRPr="00BC337A" w:rsidRDefault="007B39CD" w:rsidP="007B39CD">
            <w:pPr>
              <w:jc w:val="center"/>
              <w:rPr>
                <w:rFonts w:ascii="Arial" w:hAnsi="Arial" w:cs="Arial"/>
                <w:b/>
                <w:sz w:val="20"/>
                <w:szCs w:val="20"/>
              </w:rPr>
            </w:pPr>
            <w:r w:rsidRPr="00BC337A">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L</w:t>
            </w:r>
          </w:p>
          <w:p w14:paraId="66C38EAF"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XL</w:t>
            </w:r>
          </w:p>
          <w:p w14:paraId="48167269" w14:textId="77777777" w:rsidR="007B39CD" w:rsidRPr="00BC337A" w:rsidRDefault="007B39CD" w:rsidP="007B39CD">
            <w:pPr>
              <w:spacing w:line="240" w:lineRule="auto"/>
              <w:jc w:val="center"/>
              <w:rPr>
                <w:rFonts w:ascii="Arial" w:hAnsi="Arial" w:cs="Arial"/>
                <w:b/>
                <w:sz w:val="20"/>
                <w:szCs w:val="20"/>
              </w:rPr>
            </w:pPr>
            <w:r w:rsidRPr="00BC337A">
              <w:rPr>
                <w:rFonts w:ascii="Arial" w:hAnsi="Arial" w:cs="Arial"/>
                <w:b/>
                <w:sz w:val="20"/>
                <w:szCs w:val="20"/>
              </w:rPr>
              <w:t xml:space="preserve">(240 cm) </w:t>
            </w:r>
          </w:p>
        </w:tc>
      </w:tr>
      <w:tr w:rsidR="00547C55" w:rsidRPr="00BC337A" w14:paraId="3B2EAAF8" w14:textId="77777777" w:rsidTr="0015583D">
        <w:trPr>
          <w:trHeight w:val="520"/>
        </w:trPr>
        <w:tc>
          <w:tcPr>
            <w:tcW w:w="2692" w:type="pct"/>
            <w:shd w:val="clear" w:color="auto" w:fill="auto"/>
            <w:vAlign w:val="center"/>
            <w:hideMark/>
          </w:tcPr>
          <w:p w14:paraId="6A5FD088" w14:textId="77777777" w:rsidR="00237150" w:rsidRPr="00BC337A" w:rsidRDefault="00237150" w:rsidP="00237150">
            <w:pPr>
              <w:rPr>
                <w:rFonts w:ascii="Arial" w:hAnsi="Arial" w:cs="Arial"/>
                <w:b/>
                <w:sz w:val="20"/>
                <w:szCs w:val="20"/>
              </w:rPr>
            </w:pPr>
            <w:r w:rsidRPr="00BC337A">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BC337A" w:rsidRDefault="00237150" w:rsidP="00237150">
            <w:pPr>
              <w:jc w:val="center"/>
              <w:rPr>
                <w:rFonts w:ascii="Arial" w:hAnsi="Arial" w:cs="Arial"/>
                <w:sz w:val="20"/>
                <w:szCs w:val="20"/>
              </w:rPr>
            </w:pPr>
            <w:r w:rsidRPr="00BC337A">
              <w:rPr>
                <w:rFonts w:ascii="Arial" w:hAnsi="Arial" w:cs="Arial"/>
                <w:sz w:val="20"/>
                <w:szCs w:val="20"/>
              </w:rPr>
              <w:t>99,00</w:t>
            </w:r>
          </w:p>
        </w:tc>
        <w:tc>
          <w:tcPr>
            <w:tcW w:w="630" w:type="pct"/>
            <w:vAlign w:val="center"/>
          </w:tcPr>
          <w:p w14:paraId="57C33567" w14:textId="1705F550" w:rsidR="00237150" w:rsidRPr="00BC337A" w:rsidRDefault="00237150" w:rsidP="00237150">
            <w:pPr>
              <w:jc w:val="center"/>
              <w:rPr>
                <w:rFonts w:ascii="Arial" w:hAnsi="Arial" w:cs="Arial"/>
                <w:sz w:val="20"/>
                <w:szCs w:val="20"/>
              </w:rPr>
            </w:pPr>
            <w:r w:rsidRPr="00BC337A">
              <w:rPr>
                <w:rFonts w:ascii="Arial" w:hAnsi="Arial" w:cs="Arial"/>
                <w:sz w:val="20"/>
                <w:szCs w:val="20"/>
              </w:rPr>
              <w:t>119,00</w:t>
            </w:r>
          </w:p>
        </w:tc>
        <w:tc>
          <w:tcPr>
            <w:tcW w:w="553" w:type="pct"/>
            <w:vAlign w:val="center"/>
          </w:tcPr>
          <w:p w14:paraId="76E4860F" w14:textId="3FB1D369" w:rsidR="00237150" w:rsidRPr="00BC337A" w:rsidRDefault="00237150" w:rsidP="00237150">
            <w:pPr>
              <w:jc w:val="center"/>
              <w:rPr>
                <w:rFonts w:ascii="Arial" w:hAnsi="Arial" w:cs="Arial"/>
                <w:sz w:val="20"/>
                <w:szCs w:val="20"/>
              </w:rPr>
            </w:pPr>
            <w:r w:rsidRPr="00BC337A">
              <w:rPr>
                <w:rFonts w:ascii="Arial" w:hAnsi="Arial" w:cs="Arial"/>
                <w:sz w:val="20"/>
                <w:szCs w:val="20"/>
              </w:rPr>
              <w:t>129,00</w:t>
            </w:r>
          </w:p>
        </w:tc>
        <w:tc>
          <w:tcPr>
            <w:tcW w:w="566" w:type="pct"/>
            <w:vAlign w:val="center"/>
          </w:tcPr>
          <w:p w14:paraId="37F7DEE4" w14:textId="77777777" w:rsidR="00237150" w:rsidRPr="00BC337A" w:rsidRDefault="00237150" w:rsidP="00237150">
            <w:pPr>
              <w:jc w:val="center"/>
              <w:rPr>
                <w:rFonts w:ascii="Arial" w:hAnsi="Arial" w:cs="Arial"/>
                <w:sz w:val="20"/>
                <w:szCs w:val="20"/>
              </w:rPr>
            </w:pPr>
            <w:r w:rsidRPr="00BC337A">
              <w:rPr>
                <w:rFonts w:ascii="Arial" w:hAnsi="Arial" w:cs="Arial"/>
                <w:sz w:val="20"/>
                <w:szCs w:val="20"/>
              </w:rPr>
              <w:t>-</w:t>
            </w:r>
          </w:p>
        </w:tc>
      </w:tr>
      <w:tr w:rsidR="00547C55" w:rsidRPr="00BC337A" w14:paraId="3936A390" w14:textId="77777777" w:rsidTr="0015583D">
        <w:trPr>
          <w:trHeight w:val="520"/>
        </w:trPr>
        <w:tc>
          <w:tcPr>
            <w:tcW w:w="2692" w:type="pct"/>
            <w:shd w:val="clear" w:color="auto" w:fill="auto"/>
            <w:vAlign w:val="center"/>
          </w:tcPr>
          <w:p w14:paraId="0861B348" w14:textId="34BBA2EB" w:rsidR="00237150" w:rsidRPr="00BC337A" w:rsidRDefault="00237150" w:rsidP="00237150">
            <w:pPr>
              <w:rPr>
                <w:rFonts w:ascii="Arial" w:hAnsi="Arial" w:cs="Arial"/>
                <w:b/>
                <w:sz w:val="20"/>
                <w:szCs w:val="20"/>
              </w:rPr>
            </w:pPr>
            <w:r w:rsidRPr="00BC337A">
              <w:rPr>
                <w:rFonts w:ascii="Arial" w:hAnsi="Arial" w:cs="Arial"/>
                <w:b/>
                <w:sz w:val="20"/>
                <w:szCs w:val="20"/>
              </w:rPr>
              <w:t xml:space="preserve">Cena s předáním podacích dat elektronicky </w:t>
            </w:r>
            <w:r w:rsidRPr="00BC337A">
              <w:rPr>
                <w:rFonts w:ascii="Arial" w:hAnsi="Arial" w:cs="Arial"/>
                <w:b/>
                <w:sz w:val="20"/>
                <w:szCs w:val="20"/>
                <w:vertAlign w:val="superscript"/>
              </w:rPr>
              <w:t>5)</w:t>
            </w:r>
            <w:r w:rsidRPr="00BC337A">
              <w:rPr>
                <w:rFonts w:ascii="Arial" w:hAnsi="Arial" w:cs="Arial"/>
                <w:b/>
                <w:sz w:val="20"/>
                <w:szCs w:val="20"/>
              </w:rPr>
              <w:t xml:space="preserve"> </w:t>
            </w:r>
          </w:p>
        </w:tc>
        <w:tc>
          <w:tcPr>
            <w:tcW w:w="559" w:type="pct"/>
            <w:shd w:val="clear" w:color="auto" w:fill="auto"/>
            <w:vAlign w:val="center"/>
          </w:tcPr>
          <w:p w14:paraId="272773B3" w14:textId="6FEA80DC" w:rsidR="00237150" w:rsidRPr="00BC337A" w:rsidRDefault="00237150" w:rsidP="00237150">
            <w:pPr>
              <w:jc w:val="center"/>
              <w:rPr>
                <w:rFonts w:ascii="Arial" w:hAnsi="Arial" w:cs="Arial"/>
                <w:sz w:val="20"/>
                <w:szCs w:val="20"/>
              </w:rPr>
            </w:pPr>
            <w:r w:rsidRPr="00BC337A">
              <w:rPr>
                <w:rFonts w:ascii="Arial" w:hAnsi="Arial" w:cs="Arial"/>
                <w:sz w:val="20"/>
                <w:szCs w:val="20"/>
              </w:rPr>
              <w:t>91,00</w:t>
            </w:r>
          </w:p>
        </w:tc>
        <w:tc>
          <w:tcPr>
            <w:tcW w:w="630" w:type="pct"/>
            <w:vAlign w:val="center"/>
          </w:tcPr>
          <w:p w14:paraId="2F8E69C1" w14:textId="01699D4A" w:rsidR="00237150" w:rsidRPr="00BC337A" w:rsidRDefault="00237150" w:rsidP="00237150">
            <w:pPr>
              <w:jc w:val="center"/>
              <w:rPr>
                <w:rFonts w:ascii="Arial" w:hAnsi="Arial" w:cs="Arial"/>
                <w:sz w:val="20"/>
                <w:szCs w:val="20"/>
              </w:rPr>
            </w:pPr>
            <w:r w:rsidRPr="00BC337A">
              <w:rPr>
                <w:rFonts w:ascii="Arial" w:hAnsi="Arial" w:cs="Arial"/>
                <w:sz w:val="20"/>
                <w:szCs w:val="20"/>
              </w:rPr>
              <w:t>111,00</w:t>
            </w:r>
          </w:p>
        </w:tc>
        <w:tc>
          <w:tcPr>
            <w:tcW w:w="553" w:type="pct"/>
            <w:vAlign w:val="center"/>
          </w:tcPr>
          <w:p w14:paraId="057BCEC8" w14:textId="24082C0D" w:rsidR="00237150" w:rsidRPr="00BC337A" w:rsidRDefault="00237150" w:rsidP="00237150">
            <w:pPr>
              <w:jc w:val="center"/>
              <w:rPr>
                <w:rFonts w:ascii="Arial" w:hAnsi="Arial" w:cs="Arial"/>
                <w:sz w:val="20"/>
                <w:szCs w:val="20"/>
              </w:rPr>
            </w:pPr>
            <w:r w:rsidRPr="00BC337A">
              <w:rPr>
                <w:rFonts w:ascii="Arial" w:hAnsi="Arial" w:cs="Arial"/>
                <w:sz w:val="20"/>
                <w:szCs w:val="20"/>
              </w:rPr>
              <w:t>121,00</w:t>
            </w:r>
          </w:p>
        </w:tc>
        <w:tc>
          <w:tcPr>
            <w:tcW w:w="566" w:type="pct"/>
            <w:vAlign w:val="center"/>
          </w:tcPr>
          <w:p w14:paraId="79B894F0" w14:textId="77777777" w:rsidR="00237150" w:rsidRPr="00BC337A" w:rsidRDefault="00237150" w:rsidP="00237150">
            <w:pPr>
              <w:jc w:val="center"/>
              <w:rPr>
                <w:rFonts w:ascii="Arial" w:hAnsi="Arial" w:cs="Arial"/>
                <w:sz w:val="20"/>
                <w:szCs w:val="20"/>
              </w:rPr>
            </w:pPr>
            <w:r w:rsidRPr="00BC337A">
              <w:rPr>
                <w:rFonts w:ascii="Arial" w:hAnsi="Arial" w:cs="Arial"/>
                <w:sz w:val="20"/>
                <w:szCs w:val="20"/>
              </w:rPr>
              <w:t>-</w:t>
            </w:r>
          </w:p>
        </w:tc>
      </w:tr>
      <w:tr w:rsidR="00547C55" w:rsidRPr="00BC337A" w14:paraId="60485869" w14:textId="77777777" w:rsidTr="0015583D">
        <w:trPr>
          <w:trHeight w:val="520"/>
        </w:trPr>
        <w:tc>
          <w:tcPr>
            <w:tcW w:w="2692" w:type="pct"/>
            <w:shd w:val="clear" w:color="auto" w:fill="auto"/>
            <w:vAlign w:val="center"/>
          </w:tcPr>
          <w:p w14:paraId="5F65D259" w14:textId="05AC8145" w:rsidR="00237150" w:rsidRPr="00BC337A" w:rsidRDefault="00237150" w:rsidP="00237150">
            <w:pPr>
              <w:rPr>
                <w:rFonts w:ascii="Arial" w:hAnsi="Arial" w:cs="Arial"/>
                <w:sz w:val="20"/>
                <w:szCs w:val="20"/>
              </w:rPr>
            </w:pPr>
            <w:r w:rsidRPr="00BC337A">
              <w:rPr>
                <w:rFonts w:ascii="Arial" w:hAnsi="Arial" w:cs="Arial"/>
                <w:b/>
                <w:sz w:val="20"/>
                <w:szCs w:val="20"/>
              </w:rPr>
              <w:t xml:space="preserve">Cena pro uživatele výplatních strojů, při úhradě cen Kreditem </w:t>
            </w:r>
            <w:r w:rsidRPr="00BC337A">
              <w:rPr>
                <w:rFonts w:ascii="Arial" w:hAnsi="Arial" w:cs="Arial"/>
                <w:b/>
                <w:sz w:val="20"/>
                <w:szCs w:val="20"/>
                <w:vertAlign w:val="superscript"/>
              </w:rPr>
              <w:t xml:space="preserve">4) </w:t>
            </w:r>
            <w:r w:rsidRPr="00BC337A">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BC337A" w:rsidRDefault="00237150" w:rsidP="00237150">
            <w:pPr>
              <w:jc w:val="center"/>
              <w:rPr>
                <w:rFonts w:ascii="Arial" w:hAnsi="Arial" w:cs="Arial"/>
                <w:sz w:val="20"/>
                <w:szCs w:val="20"/>
              </w:rPr>
            </w:pPr>
            <w:r w:rsidRPr="00BC337A">
              <w:rPr>
                <w:rFonts w:ascii="Arial" w:hAnsi="Arial" w:cs="Arial"/>
                <w:sz w:val="20"/>
                <w:szCs w:val="20"/>
              </w:rPr>
              <w:t>95,00</w:t>
            </w:r>
          </w:p>
        </w:tc>
        <w:tc>
          <w:tcPr>
            <w:tcW w:w="630" w:type="pct"/>
            <w:vAlign w:val="center"/>
          </w:tcPr>
          <w:p w14:paraId="1BD48C11" w14:textId="43C5512D" w:rsidR="00237150" w:rsidRPr="00BC337A" w:rsidRDefault="00237150" w:rsidP="00237150">
            <w:pPr>
              <w:jc w:val="center"/>
              <w:rPr>
                <w:rFonts w:ascii="Arial" w:hAnsi="Arial" w:cs="Arial"/>
                <w:sz w:val="20"/>
                <w:szCs w:val="20"/>
              </w:rPr>
            </w:pPr>
            <w:r w:rsidRPr="00BC337A">
              <w:rPr>
                <w:rFonts w:ascii="Arial" w:hAnsi="Arial" w:cs="Arial"/>
                <w:sz w:val="20"/>
                <w:szCs w:val="20"/>
              </w:rPr>
              <w:t>114,00</w:t>
            </w:r>
          </w:p>
        </w:tc>
        <w:tc>
          <w:tcPr>
            <w:tcW w:w="553" w:type="pct"/>
            <w:vAlign w:val="center"/>
          </w:tcPr>
          <w:p w14:paraId="440E2D2F" w14:textId="688EBE72" w:rsidR="00237150" w:rsidRPr="00BC337A" w:rsidRDefault="00237150" w:rsidP="00237150">
            <w:pPr>
              <w:jc w:val="center"/>
              <w:rPr>
                <w:rFonts w:ascii="Arial" w:hAnsi="Arial" w:cs="Arial"/>
                <w:sz w:val="20"/>
                <w:szCs w:val="20"/>
              </w:rPr>
            </w:pPr>
            <w:r w:rsidRPr="00BC337A">
              <w:rPr>
                <w:rFonts w:ascii="Arial" w:hAnsi="Arial" w:cs="Arial"/>
                <w:sz w:val="20"/>
                <w:szCs w:val="20"/>
              </w:rPr>
              <w:t>117,00</w:t>
            </w:r>
          </w:p>
        </w:tc>
        <w:tc>
          <w:tcPr>
            <w:tcW w:w="566" w:type="pct"/>
            <w:vAlign w:val="center"/>
          </w:tcPr>
          <w:p w14:paraId="6EE84913" w14:textId="77777777" w:rsidR="00237150" w:rsidRPr="00BC337A" w:rsidRDefault="00237150" w:rsidP="00237150">
            <w:pPr>
              <w:jc w:val="center"/>
              <w:rPr>
                <w:rFonts w:ascii="Arial" w:hAnsi="Arial" w:cs="Arial"/>
                <w:sz w:val="20"/>
                <w:szCs w:val="20"/>
              </w:rPr>
            </w:pPr>
            <w:r w:rsidRPr="00BC337A">
              <w:rPr>
                <w:rFonts w:ascii="Arial" w:hAnsi="Arial" w:cs="Arial"/>
                <w:sz w:val="20"/>
                <w:szCs w:val="20"/>
              </w:rPr>
              <w:t>-</w:t>
            </w:r>
          </w:p>
        </w:tc>
      </w:tr>
    </w:tbl>
    <w:p w14:paraId="52748D62" w14:textId="77777777" w:rsidR="007B39CD" w:rsidRPr="00BC337A" w:rsidRDefault="007B39CD" w:rsidP="007B39CD">
      <w:pPr>
        <w:pStyle w:val="cpNormal4"/>
        <w:spacing w:before="120" w:line="240" w:lineRule="auto"/>
        <w:ind w:firstLine="0"/>
        <w:rPr>
          <w:rFonts w:ascii="Arial" w:hAnsi="Arial" w:cs="Arial"/>
          <w:sz w:val="16"/>
          <w:szCs w:val="16"/>
        </w:rPr>
      </w:pPr>
      <w:r w:rsidRPr="00BC337A">
        <w:rPr>
          <w:rFonts w:ascii="Arial" w:hAnsi="Arial" w:cs="Arial"/>
          <w:sz w:val="16"/>
          <w:szCs w:val="16"/>
        </w:rPr>
        <w:t>*V souladu s vyhláškou 464/2012 Sb. nesmí nejdelší strana Doporučeného balíčku přesáhnout 60 cm.</w:t>
      </w:r>
    </w:p>
    <w:p w14:paraId="08FBC49D" w14:textId="0055E0D1" w:rsidR="0062384E" w:rsidRPr="00BC337A" w:rsidRDefault="0008529E" w:rsidP="001B5A38">
      <w:pPr>
        <w:pStyle w:val="Nadpis4"/>
        <w:numPr>
          <w:ilvl w:val="0"/>
          <w:numId w:val="67"/>
        </w:numPr>
        <w:ind w:left="0" w:hanging="11"/>
        <w:rPr>
          <w:rFonts w:cs="Arial"/>
          <w:szCs w:val="24"/>
        </w:rPr>
      </w:pPr>
      <w:bookmarkStart w:id="95" w:name="_Toc87870638"/>
      <w:bookmarkStart w:id="96" w:name="_Toc151706926"/>
      <w:r w:rsidRPr="00BC337A">
        <w:rPr>
          <w:rFonts w:cs="Arial"/>
          <w:szCs w:val="24"/>
        </w:rPr>
        <w:t>Balíkovna</w:t>
      </w:r>
      <w:bookmarkEnd w:id="95"/>
      <w:bookmarkEnd w:id="96"/>
    </w:p>
    <w:p w14:paraId="1DFEEAB9" w14:textId="77777777" w:rsidR="00852A36" w:rsidRPr="00BC337A" w:rsidRDefault="00852A36" w:rsidP="008804C5">
      <w:pPr>
        <w:pStyle w:val="cpNormal4"/>
        <w:spacing w:after="0" w:line="240" w:lineRule="auto"/>
        <w:ind w:firstLine="0"/>
        <w:rPr>
          <w:rFonts w:ascii="Arial" w:hAnsi="Arial" w:cs="Arial"/>
          <w:szCs w:val="20"/>
        </w:rPr>
      </w:pPr>
      <w:r w:rsidRPr="00BC337A">
        <w:rPr>
          <w:rFonts w:ascii="Arial" w:hAnsi="Arial" w:cs="Arial"/>
          <w:szCs w:val="20"/>
        </w:rPr>
        <w:t>(poštovní podmínky služby Balíkovna)</w:t>
      </w:r>
    </w:p>
    <w:p w14:paraId="3DB25FE6" w14:textId="2D82C998" w:rsidR="0062384E" w:rsidRPr="00BC337A" w:rsidRDefault="0062384E" w:rsidP="00F22A7C">
      <w:pPr>
        <w:pStyle w:val="cpNormal3"/>
        <w:spacing w:after="0" w:line="240" w:lineRule="auto"/>
        <w:ind w:firstLine="0"/>
        <w:rPr>
          <w:rFonts w:ascii="Arial" w:hAnsi="Arial" w:cs="Arial"/>
          <w:sz w:val="8"/>
          <w:szCs w:val="10"/>
        </w:rPr>
      </w:pPr>
    </w:p>
    <w:p w14:paraId="7F15E27A" w14:textId="381F77D2" w:rsidR="0062384E" w:rsidRPr="00BC337A" w:rsidRDefault="001A2186" w:rsidP="0062384E">
      <w:pPr>
        <w:rPr>
          <w:rFonts w:ascii="Arial" w:hAnsi="Arial" w:cs="Arial"/>
        </w:rPr>
      </w:pPr>
      <w:r w:rsidRPr="00BC337A">
        <w:rPr>
          <w:rFonts w:ascii="Arial" w:hAnsi="Arial" w:cs="Arial"/>
          <w:b/>
          <w:bCs/>
        </w:rPr>
        <w:t>5</w:t>
      </w:r>
      <w:r w:rsidR="0062384E" w:rsidRPr="00BC337A">
        <w:rPr>
          <w:rFonts w:ascii="Arial" w:hAnsi="Arial" w:cs="Arial"/>
          <w:b/>
          <w:bCs/>
        </w:rPr>
        <w:t>.1</w:t>
      </w:r>
      <w:r w:rsidR="006E03D0" w:rsidRPr="00BC337A">
        <w:rPr>
          <w:rFonts w:ascii="Arial" w:hAnsi="Arial" w:cs="Arial"/>
          <w:b/>
          <w:bCs/>
        </w:rPr>
        <w:t xml:space="preserve">  </w:t>
      </w:r>
      <w:r w:rsidR="0062384E" w:rsidRPr="00BC337A">
        <w:rPr>
          <w:rFonts w:ascii="Arial" w:hAnsi="Arial" w:cs="Arial"/>
          <w:b/>
          <w:bCs/>
        </w:rPr>
        <w:t>Základní cena</w:t>
      </w:r>
      <w:r w:rsidR="0008529E" w:rsidRPr="00BC337A">
        <w:rPr>
          <w:rFonts w:ascii="Arial" w:hAnsi="Arial" w:cs="Arial"/>
          <w:b/>
          <w:bCs/>
        </w:rPr>
        <w:t xml:space="preserve"> služby Balíkovna</w:t>
      </w:r>
    </w:p>
    <w:p w14:paraId="27D7A4C5" w14:textId="58BEED51" w:rsidR="0062384E" w:rsidRPr="00BC337A"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BC337A"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BC337A" w:rsidRDefault="0062384E" w:rsidP="00624AE0">
            <w:pPr>
              <w:rPr>
                <w:rFonts w:ascii="Arial" w:hAnsi="Arial" w:cs="Arial"/>
                <w:b/>
                <w:bCs/>
                <w:sz w:val="20"/>
                <w:szCs w:val="20"/>
              </w:rPr>
            </w:pPr>
            <w:r w:rsidRPr="00BC337A">
              <w:rPr>
                <w:rFonts w:ascii="Arial" w:hAnsi="Arial" w:cs="Arial"/>
                <w:b/>
                <w:bCs/>
                <w:sz w:val="20"/>
                <w:szCs w:val="20"/>
              </w:rPr>
              <w:t>Hmotnost do</w:t>
            </w:r>
            <w:r w:rsidR="00341395" w:rsidRPr="00BC337A">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BC337A" w:rsidRDefault="0062384E" w:rsidP="0062384E">
            <w:pPr>
              <w:jc w:val="center"/>
              <w:rPr>
                <w:rFonts w:ascii="Arial" w:hAnsi="Arial" w:cs="Arial"/>
                <w:bCs/>
                <w:sz w:val="20"/>
                <w:szCs w:val="20"/>
              </w:rPr>
            </w:pPr>
            <w:r w:rsidRPr="00BC337A">
              <w:rPr>
                <w:rFonts w:ascii="Arial" w:hAnsi="Arial" w:cs="Arial"/>
                <w:b/>
                <w:bCs/>
                <w:sz w:val="20"/>
                <w:szCs w:val="20"/>
              </w:rPr>
              <w:t xml:space="preserve">Cena </w:t>
            </w:r>
            <w:r w:rsidR="00657983" w:rsidRPr="00BC337A">
              <w:rPr>
                <w:rFonts w:ascii="Arial" w:hAnsi="Arial" w:cs="Arial"/>
                <w:b/>
                <w:bCs/>
                <w:sz w:val="20"/>
                <w:szCs w:val="20"/>
              </w:rPr>
              <w:t xml:space="preserve">v Kč </w:t>
            </w:r>
            <w:r w:rsidRPr="00BC337A">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BC337A" w:rsidRDefault="0062384E" w:rsidP="0062384E">
            <w:pPr>
              <w:jc w:val="center"/>
              <w:rPr>
                <w:rFonts w:ascii="Arial" w:hAnsi="Arial" w:cs="Arial"/>
                <w:b/>
                <w:bCs/>
                <w:sz w:val="20"/>
                <w:szCs w:val="20"/>
              </w:rPr>
            </w:pPr>
            <w:r w:rsidRPr="00BC337A">
              <w:rPr>
                <w:rFonts w:ascii="Arial" w:hAnsi="Arial" w:cs="Arial"/>
                <w:b/>
                <w:bCs/>
                <w:sz w:val="20"/>
                <w:szCs w:val="20"/>
              </w:rPr>
              <w:t xml:space="preserve">Cena </w:t>
            </w:r>
            <w:r w:rsidR="00657983" w:rsidRPr="00BC337A">
              <w:rPr>
                <w:rFonts w:ascii="Arial" w:hAnsi="Arial" w:cs="Arial"/>
                <w:b/>
                <w:bCs/>
                <w:sz w:val="20"/>
                <w:szCs w:val="20"/>
              </w:rPr>
              <w:t xml:space="preserve">v Kč </w:t>
            </w:r>
            <w:r w:rsidRPr="00BC337A">
              <w:rPr>
                <w:rFonts w:ascii="Arial" w:hAnsi="Arial" w:cs="Arial"/>
                <w:b/>
                <w:bCs/>
                <w:sz w:val="20"/>
                <w:szCs w:val="20"/>
              </w:rPr>
              <w:t>(s DPH)</w:t>
            </w:r>
          </w:p>
        </w:tc>
      </w:tr>
      <w:tr w:rsidR="00547C55" w:rsidRPr="00BC337A"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BC337A" w:rsidRDefault="00341395" w:rsidP="00624AE0">
            <w:pPr>
              <w:rPr>
                <w:rFonts w:ascii="Arial" w:hAnsi="Arial" w:cs="Arial"/>
                <w:b/>
                <w:bCs/>
                <w:sz w:val="20"/>
                <w:szCs w:val="20"/>
              </w:rPr>
            </w:pPr>
            <w:r w:rsidRPr="00BC337A">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BC337A" w:rsidRDefault="00093A99" w:rsidP="0062384E">
            <w:pPr>
              <w:jc w:val="center"/>
              <w:rPr>
                <w:rFonts w:ascii="Arial" w:hAnsi="Arial" w:cs="Arial"/>
                <w:bCs/>
                <w:sz w:val="20"/>
                <w:szCs w:val="20"/>
              </w:rPr>
            </w:pPr>
            <w:r w:rsidRPr="00BC337A">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BC337A" w:rsidRDefault="00AB65AB" w:rsidP="0062384E">
            <w:pPr>
              <w:jc w:val="center"/>
              <w:rPr>
                <w:rFonts w:ascii="Arial" w:hAnsi="Arial" w:cs="Arial"/>
                <w:b/>
                <w:bCs/>
                <w:sz w:val="20"/>
                <w:szCs w:val="20"/>
              </w:rPr>
            </w:pPr>
            <w:r w:rsidRPr="00BC337A">
              <w:rPr>
                <w:rFonts w:ascii="Arial" w:hAnsi="Arial" w:cs="Arial"/>
                <w:b/>
                <w:bCs/>
                <w:sz w:val="20"/>
                <w:szCs w:val="20"/>
              </w:rPr>
              <w:t>7</w:t>
            </w:r>
            <w:r w:rsidR="00244676" w:rsidRPr="00BC337A">
              <w:rPr>
                <w:rFonts w:ascii="Arial" w:hAnsi="Arial" w:cs="Arial"/>
                <w:b/>
                <w:bCs/>
                <w:sz w:val="20"/>
                <w:szCs w:val="20"/>
              </w:rPr>
              <w:t>5,00</w:t>
            </w:r>
          </w:p>
        </w:tc>
      </w:tr>
      <w:tr w:rsidR="00547C55" w:rsidRPr="00BC337A"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BC337A" w:rsidRDefault="00341395" w:rsidP="00341395">
            <w:pPr>
              <w:rPr>
                <w:rFonts w:ascii="Arial" w:hAnsi="Arial" w:cs="Arial"/>
                <w:b/>
                <w:bCs/>
                <w:sz w:val="20"/>
                <w:szCs w:val="20"/>
              </w:rPr>
            </w:pPr>
            <w:r w:rsidRPr="00BC337A">
              <w:rPr>
                <w:rFonts w:ascii="Arial" w:hAnsi="Arial" w:cs="Arial"/>
                <w:b/>
                <w:bCs/>
                <w:sz w:val="20"/>
                <w:szCs w:val="20"/>
              </w:rPr>
              <w:t xml:space="preserve">Cena </w:t>
            </w:r>
            <w:r w:rsidR="00A7472F" w:rsidRPr="00BC337A">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BC337A" w:rsidRDefault="00341395" w:rsidP="00341395">
            <w:pPr>
              <w:jc w:val="center"/>
              <w:rPr>
                <w:rFonts w:ascii="Arial" w:hAnsi="Arial" w:cs="Arial"/>
                <w:bCs/>
                <w:sz w:val="20"/>
                <w:szCs w:val="20"/>
              </w:rPr>
            </w:pPr>
            <w:r w:rsidRPr="00BC337A">
              <w:rPr>
                <w:rFonts w:ascii="Arial" w:hAnsi="Arial" w:cs="Arial"/>
                <w:bCs/>
                <w:sz w:val="20"/>
                <w:szCs w:val="20"/>
              </w:rPr>
              <w:t>53,7</w:t>
            </w:r>
            <w:r w:rsidR="007C7396" w:rsidRPr="00BC337A">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BC337A" w:rsidRDefault="00341395" w:rsidP="00341395">
            <w:pPr>
              <w:jc w:val="center"/>
              <w:rPr>
                <w:rFonts w:ascii="Arial" w:hAnsi="Arial" w:cs="Arial"/>
                <w:b/>
                <w:bCs/>
                <w:sz w:val="20"/>
                <w:szCs w:val="20"/>
              </w:rPr>
            </w:pPr>
            <w:r w:rsidRPr="00BC337A">
              <w:rPr>
                <w:rFonts w:ascii="Arial" w:hAnsi="Arial" w:cs="Arial"/>
                <w:b/>
                <w:bCs/>
                <w:sz w:val="20"/>
                <w:szCs w:val="20"/>
              </w:rPr>
              <w:t>65,00</w:t>
            </w:r>
          </w:p>
        </w:tc>
      </w:tr>
    </w:tbl>
    <w:p w14:paraId="00388232" w14:textId="2535E677" w:rsidR="00C915DE" w:rsidRPr="00BC337A" w:rsidRDefault="0062384E" w:rsidP="00A95F43">
      <w:pPr>
        <w:spacing w:line="240" w:lineRule="auto"/>
        <w:jc w:val="both"/>
        <w:rPr>
          <w:rFonts w:ascii="Arial" w:hAnsi="Arial" w:cs="Arial"/>
          <w:bCs/>
          <w:sz w:val="16"/>
          <w:szCs w:val="16"/>
        </w:rPr>
      </w:pPr>
      <w:r w:rsidRPr="00BC337A">
        <w:rPr>
          <w:rFonts w:ascii="Arial" w:hAnsi="Arial" w:cs="Arial"/>
          <w:bCs/>
          <w:sz w:val="16"/>
          <w:szCs w:val="16"/>
        </w:rPr>
        <w:t>Na základě konkrétních parametrů podání</w:t>
      </w:r>
      <w:r w:rsidR="00244676" w:rsidRPr="00BC337A">
        <w:rPr>
          <w:rFonts w:ascii="Arial" w:hAnsi="Arial" w:cs="Arial"/>
          <w:bCs/>
          <w:sz w:val="16"/>
          <w:szCs w:val="16"/>
        </w:rPr>
        <w:t xml:space="preserve"> smluvního</w:t>
      </w:r>
      <w:r w:rsidRPr="00BC337A">
        <w:rPr>
          <w:rFonts w:ascii="Arial" w:hAnsi="Arial" w:cs="Arial"/>
          <w:bCs/>
          <w:sz w:val="16"/>
          <w:szCs w:val="16"/>
        </w:rPr>
        <w:t xml:space="preserve"> odesílatele lze dohodou sjednat individuální cenu.</w:t>
      </w:r>
      <w:r w:rsidR="002C5556" w:rsidRPr="00BC337A">
        <w:rPr>
          <w:rFonts w:ascii="Arial" w:hAnsi="Arial" w:cs="Arial"/>
          <w:bCs/>
          <w:sz w:val="16"/>
          <w:szCs w:val="16"/>
        </w:rPr>
        <w:t xml:space="preserve"> </w:t>
      </w:r>
      <w:r w:rsidR="00A55F1B" w:rsidRPr="00BC337A">
        <w:rPr>
          <w:rFonts w:ascii="Arial" w:hAnsi="Arial" w:cs="Arial"/>
          <w:bCs/>
          <w:sz w:val="16"/>
          <w:szCs w:val="16"/>
        </w:rPr>
        <w:t xml:space="preserve">Cena pro registrované uživatele platí i pro smluvní zákazníky bez individuálního cenového ujednání. </w:t>
      </w:r>
      <w:r w:rsidR="00F83F15" w:rsidRPr="00BC337A">
        <w:rPr>
          <w:rFonts w:ascii="Arial" w:hAnsi="Arial" w:cs="Arial"/>
          <w:bCs/>
          <w:sz w:val="16"/>
          <w:szCs w:val="16"/>
        </w:rPr>
        <w:t>Uvedené ceny platí i pro službu Balíkovna – vrácení zboží</w:t>
      </w:r>
      <w:r w:rsidR="00AE7008" w:rsidRPr="00BC337A">
        <w:rPr>
          <w:rFonts w:ascii="Arial" w:hAnsi="Arial" w:cs="Arial"/>
          <w:bCs/>
          <w:sz w:val="16"/>
          <w:szCs w:val="16"/>
        </w:rPr>
        <w:t xml:space="preserve">, která je poskytována na základě </w:t>
      </w:r>
      <w:r w:rsidR="00870DB6" w:rsidRPr="00BC337A">
        <w:rPr>
          <w:rFonts w:ascii="Arial" w:hAnsi="Arial" w:cs="Arial"/>
          <w:bCs/>
          <w:sz w:val="16"/>
          <w:szCs w:val="16"/>
        </w:rPr>
        <w:t xml:space="preserve">předem </w:t>
      </w:r>
      <w:r w:rsidR="00F86813" w:rsidRPr="00BC337A">
        <w:rPr>
          <w:rFonts w:ascii="Arial" w:hAnsi="Arial" w:cs="Arial"/>
          <w:bCs/>
          <w:sz w:val="16"/>
          <w:szCs w:val="16"/>
        </w:rPr>
        <w:t>uzavřené Dohody o podávání poštovních zásilek</w:t>
      </w:r>
      <w:r w:rsidR="00A95F43" w:rsidRPr="00BC337A">
        <w:rPr>
          <w:rFonts w:ascii="Arial" w:hAnsi="Arial" w:cs="Arial"/>
          <w:bCs/>
          <w:sz w:val="16"/>
          <w:szCs w:val="16"/>
        </w:rPr>
        <w:t xml:space="preserve"> s individuálním cenovým ujednáním</w:t>
      </w:r>
      <w:r w:rsidR="00870DB6" w:rsidRPr="00BC337A">
        <w:rPr>
          <w:rFonts w:ascii="Arial" w:hAnsi="Arial" w:cs="Arial"/>
          <w:bCs/>
          <w:sz w:val="16"/>
          <w:szCs w:val="16"/>
        </w:rPr>
        <w:t xml:space="preserve">. </w:t>
      </w:r>
      <w:r w:rsidR="00C915DE" w:rsidRPr="00BC337A">
        <w:rPr>
          <w:rFonts w:ascii="Arial" w:hAnsi="Arial" w:cs="Arial"/>
          <w:bCs/>
          <w:sz w:val="16"/>
          <w:szCs w:val="16"/>
        </w:rPr>
        <w:t>Seznam</w:t>
      </w:r>
      <w:r w:rsidR="000A0E91" w:rsidRPr="00BC337A">
        <w:rPr>
          <w:rFonts w:ascii="Arial" w:hAnsi="Arial" w:cs="Arial"/>
          <w:bCs/>
          <w:sz w:val="16"/>
          <w:szCs w:val="16"/>
        </w:rPr>
        <w:t xml:space="preserve"> </w:t>
      </w:r>
      <w:r w:rsidR="00664268" w:rsidRPr="00BC337A">
        <w:rPr>
          <w:rFonts w:ascii="Arial" w:hAnsi="Arial" w:cs="Arial"/>
          <w:bCs/>
          <w:sz w:val="16"/>
          <w:szCs w:val="16"/>
        </w:rPr>
        <w:t xml:space="preserve">provozoven </w:t>
      </w:r>
      <w:r w:rsidR="000A0E91" w:rsidRPr="00BC337A">
        <w:rPr>
          <w:rFonts w:ascii="Arial" w:hAnsi="Arial" w:cs="Arial"/>
          <w:bCs/>
          <w:sz w:val="16"/>
          <w:szCs w:val="16"/>
        </w:rPr>
        <w:t>Balíkovna</w:t>
      </w:r>
      <w:r w:rsidR="00A85C7E" w:rsidRPr="00BC337A">
        <w:rPr>
          <w:rFonts w:ascii="Arial" w:hAnsi="Arial" w:cs="Arial"/>
          <w:bCs/>
          <w:sz w:val="16"/>
          <w:szCs w:val="16"/>
        </w:rPr>
        <w:t xml:space="preserve"> je uveden na internetových stránkách </w:t>
      </w:r>
      <w:r w:rsidR="00244676" w:rsidRPr="00BC337A">
        <w:rPr>
          <w:rFonts w:ascii="Arial" w:hAnsi="Arial" w:cs="Arial"/>
          <w:bCs/>
          <w:sz w:val="16"/>
          <w:szCs w:val="16"/>
        </w:rPr>
        <w:t xml:space="preserve">www.balikovna.cz. </w:t>
      </w:r>
      <w:r w:rsidR="00B55854" w:rsidRPr="00BC337A">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BC337A">
        <w:rPr>
          <w:rFonts w:ascii="Arial" w:hAnsi="Arial" w:cs="Arial"/>
          <w:bCs/>
          <w:sz w:val="16"/>
          <w:szCs w:val="16"/>
        </w:rPr>
        <w:t>.</w:t>
      </w:r>
    </w:p>
    <w:p w14:paraId="12E75CF5" w14:textId="77777777" w:rsidR="0062384E" w:rsidRPr="00BC337A" w:rsidRDefault="0062384E" w:rsidP="00F22A7C">
      <w:pPr>
        <w:pStyle w:val="cpNormal3"/>
        <w:spacing w:after="0" w:line="240" w:lineRule="auto"/>
        <w:ind w:firstLine="0"/>
        <w:rPr>
          <w:rFonts w:ascii="Arial" w:hAnsi="Arial" w:cs="Arial"/>
          <w:sz w:val="8"/>
          <w:szCs w:val="10"/>
        </w:rPr>
      </w:pPr>
    </w:p>
    <w:p w14:paraId="50E5DD99" w14:textId="2A447ED2" w:rsidR="0062384E" w:rsidRPr="00BC337A" w:rsidRDefault="00F01A16" w:rsidP="0062384E">
      <w:pPr>
        <w:rPr>
          <w:rFonts w:ascii="Arial" w:hAnsi="Arial" w:cs="Arial"/>
        </w:rPr>
      </w:pPr>
      <w:r w:rsidRPr="00BC337A">
        <w:rPr>
          <w:rFonts w:ascii="Arial" w:hAnsi="Arial" w:cs="Arial"/>
          <w:b/>
          <w:bCs/>
        </w:rPr>
        <w:t>5</w:t>
      </w:r>
      <w:r w:rsidR="006E03D0" w:rsidRPr="00BC337A">
        <w:rPr>
          <w:rFonts w:ascii="Arial" w:hAnsi="Arial" w:cs="Arial"/>
          <w:b/>
          <w:bCs/>
        </w:rPr>
        <w:t xml:space="preserve">.2  </w:t>
      </w:r>
      <w:r w:rsidR="0062384E" w:rsidRPr="00BC337A">
        <w:rPr>
          <w:rFonts w:ascii="Arial" w:hAnsi="Arial" w:cs="Arial"/>
          <w:b/>
          <w:bCs/>
        </w:rPr>
        <w:t>Základní cena</w:t>
      </w:r>
      <w:r w:rsidR="0008529E" w:rsidRPr="00BC337A">
        <w:rPr>
          <w:rFonts w:ascii="Arial" w:hAnsi="Arial" w:cs="Arial"/>
          <w:b/>
          <w:bCs/>
        </w:rPr>
        <w:t xml:space="preserve"> služby Balíkovna </w:t>
      </w:r>
      <w:r w:rsidR="002B4432" w:rsidRPr="00BC337A">
        <w:rPr>
          <w:rFonts w:ascii="Arial" w:hAnsi="Arial" w:cs="Arial"/>
          <w:b/>
          <w:bCs/>
        </w:rPr>
        <w:t>s dobírkou</w:t>
      </w:r>
    </w:p>
    <w:p w14:paraId="64B03D48" w14:textId="6DF64BE3" w:rsidR="0062384E" w:rsidRPr="00BC337A"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BC337A"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BC337A" w:rsidRDefault="00657983" w:rsidP="00624AE0">
            <w:pPr>
              <w:rPr>
                <w:rFonts w:ascii="Arial" w:hAnsi="Arial" w:cs="Arial"/>
                <w:b/>
                <w:sz w:val="20"/>
                <w:szCs w:val="20"/>
              </w:rPr>
            </w:pPr>
            <w:r w:rsidRPr="00BC337A">
              <w:rPr>
                <w:rFonts w:ascii="Arial" w:hAnsi="Arial" w:cs="Arial"/>
                <w:b/>
                <w:bCs/>
                <w:sz w:val="20"/>
                <w:szCs w:val="20"/>
              </w:rPr>
              <w:t>Hmotnost do</w:t>
            </w:r>
            <w:r w:rsidR="00341395" w:rsidRPr="00BC337A">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BC337A" w:rsidRDefault="00657983" w:rsidP="003D56CF">
            <w:pPr>
              <w:jc w:val="center"/>
              <w:rPr>
                <w:rFonts w:ascii="Arial" w:hAnsi="Arial" w:cs="Arial"/>
                <w:bCs/>
                <w:sz w:val="20"/>
                <w:szCs w:val="20"/>
              </w:rPr>
            </w:pPr>
            <w:r w:rsidRPr="00BC337A">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BC337A" w:rsidRDefault="00657983" w:rsidP="003D56CF">
            <w:pPr>
              <w:jc w:val="center"/>
              <w:rPr>
                <w:rFonts w:ascii="Arial" w:hAnsi="Arial" w:cs="Arial"/>
                <w:b/>
                <w:bCs/>
                <w:sz w:val="20"/>
                <w:szCs w:val="20"/>
              </w:rPr>
            </w:pPr>
            <w:r w:rsidRPr="00BC337A">
              <w:rPr>
                <w:rFonts w:ascii="Arial" w:hAnsi="Arial" w:cs="Arial"/>
                <w:b/>
                <w:bCs/>
                <w:sz w:val="20"/>
                <w:szCs w:val="20"/>
              </w:rPr>
              <w:t>Cena v Kč (s DPH)</w:t>
            </w:r>
          </w:p>
        </w:tc>
      </w:tr>
      <w:tr w:rsidR="00547C55" w:rsidRPr="00BC337A"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BC337A" w:rsidRDefault="00341395" w:rsidP="00CB7194">
            <w:pPr>
              <w:rPr>
                <w:rFonts w:ascii="Arial" w:hAnsi="Arial" w:cs="Arial"/>
                <w:b/>
                <w:bCs/>
                <w:sz w:val="20"/>
                <w:szCs w:val="20"/>
              </w:rPr>
            </w:pPr>
            <w:r w:rsidRPr="00BC337A">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BC337A" w:rsidRDefault="00782114" w:rsidP="00657983">
            <w:pPr>
              <w:jc w:val="center"/>
              <w:rPr>
                <w:rFonts w:ascii="Arial" w:hAnsi="Arial" w:cs="Arial"/>
                <w:bCs/>
                <w:sz w:val="20"/>
                <w:szCs w:val="20"/>
              </w:rPr>
            </w:pPr>
            <w:r w:rsidRPr="00BC337A">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BC337A" w:rsidRDefault="00AB65AB" w:rsidP="00657983">
            <w:pPr>
              <w:jc w:val="center"/>
              <w:rPr>
                <w:rFonts w:ascii="Arial" w:hAnsi="Arial" w:cs="Arial"/>
                <w:b/>
                <w:bCs/>
                <w:sz w:val="20"/>
                <w:szCs w:val="20"/>
              </w:rPr>
            </w:pPr>
            <w:r w:rsidRPr="00BC337A">
              <w:rPr>
                <w:rFonts w:ascii="Arial" w:hAnsi="Arial" w:cs="Arial"/>
                <w:b/>
                <w:bCs/>
                <w:sz w:val="20"/>
                <w:szCs w:val="20"/>
              </w:rPr>
              <w:t>9</w:t>
            </w:r>
            <w:r w:rsidR="00244676" w:rsidRPr="00BC337A">
              <w:rPr>
                <w:rFonts w:ascii="Arial" w:hAnsi="Arial" w:cs="Arial"/>
                <w:b/>
                <w:bCs/>
                <w:sz w:val="20"/>
                <w:szCs w:val="20"/>
              </w:rPr>
              <w:t>4,00</w:t>
            </w:r>
          </w:p>
        </w:tc>
      </w:tr>
      <w:tr w:rsidR="00547C55" w:rsidRPr="00BC337A"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BC337A" w:rsidRDefault="00341395" w:rsidP="00341395">
            <w:pPr>
              <w:rPr>
                <w:rFonts w:ascii="Arial" w:hAnsi="Arial" w:cs="Arial"/>
                <w:b/>
                <w:bCs/>
                <w:sz w:val="20"/>
                <w:szCs w:val="20"/>
              </w:rPr>
            </w:pPr>
            <w:r w:rsidRPr="00BC337A">
              <w:rPr>
                <w:rFonts w:ascii="Arial" w:hAnsi="Arial" w:cs="Arial"/>
                <w:b/>
                <w:bCs/>
                <w:sz w:val="20"/>
                <w:szCs w:val="20"/>
              </w:rPr>
              <w:t xml:space="preserve">Cena </w:t>
            </w:r>
            <w:r w:rsidR="00A7472F" w:rsidRPr="00BC337A">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BC337A" w:rsidRDefault="00341395" w:rsidP="00341395">
            <w:pPr>
              <w:jc w:val="center"/>
              <w:rPr>
                <w:rFonts w:ascii="Arial" w:hAnsi="Arial" w:cs="Arial"/>
                <w:bCs/>
                <w:sz w:val="20"/>
                <w:szCs w:val="20"/>
              </w:rPr>
            </w:pPr>
            <w:r w:rsidRPr="00BC337A">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BC337A" w:rsidRDefault="00341395" w:rsidP="00341395">
            <w:pPr>
              <w:jc w:val="center"/>
              <w:rPr>
                <w:rFonts w:ascii="Arial" w:hAnsi="Arial" w:cs="Arial"/>
                <w:b/>
                <w:bCs/>
                <w:sz w:val="20"/>
                <w:szCs w:val="20"/>
              </w:rPr>
            </w:pPr>
            <w:r w:rsidRPr="00BC337A">
              <w:rPr>
                <w:rFonts w:ascii="Arial" w:hAnsi="Arial" w:cs="Arial"/>
                <w:b/>
                <w:bCs/>
                <w:sz w:val="20"/>
                <w:szCs w:val="20"/>
              </w:rPr>
              <w:t>84,00</w:t>
            </w:r>
          </w:p>
        </w:tc>
      </w:tr>
    </w:tbl>
    <w:p w14:paraId="4EA06E2E" w14:textId="20C1F55D" w:rsidR="00244676" w:rsidRPr="00BC337A" w:rsidRDefault="0021748E" w:rsidP="00A95F43">
      <w:pPr>
        <w:spacing w:line="240" w:lineRule="auto"/>
        <w:jc w:val="both"/>
        <w:rPr>
          <w:rFonts w:ascii="Arial" w:hAnsi="Arial" w:cs="Arial"/>
          <w:noProof/>
          <w:sz w:val="16"/>
          <w:szCs w:val="16"/>
          <w:lang w:eastAsia="cs-CZ"/>
        </w:rPr>
      </w:pPr>
      <w:r w:rsidRPr="00BC337A">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BC337A">
        <w:rPr>
          <w:rFonts w:ascii="Arial" w:hAnsi="Arial" w:cs="Arial"/>
          <w:bCs/>
          <w:sz w:val="16"/>
          <w:szCs w:val="16"/>
        </w:rPr>
        <w:t xml:space="preserve">Na základě konkrétních parametrů podání smluvního odesílatele lze dohodou sjednat individuální cenu. </w:t>
      </w:r>
      <w:r w:rsidR="00A55F1B" w:rsidRPr="00BC337A">
        <w:rPr>
          <w:rFonts w:ascii="Arial" w:hAnsi="Arial" w:cs="Arial"/>
          <w:bCs/>
          <w:sz w:val="16"/>
          <w:szCs w:val="16"/>
        </w:rPr>
        <w:t xml:space="preserve">Cena pro registrované uživatele platí i pro smluvní zákazníky bez individuálního cenového ujednání. </w:t>
      </w:r>
      <w:r w:rsidR="00B55854" w:rsidRPr="00BC337A">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BC337A">
        <w:rPr>
          <w:rFonts w:ascii="Arial" w:hAnsi="Arial" w:cs="Arial"/>
          <w:noProof/>
          <w:sz w:val="16"/>
          <w:szCs w:val="16"/>
          <w:lang w:eastAsia="cs-CZ"/>
        </w:rPr>
        <w:t>.</w:t>
      </w:r>
    </w:p>
    <w:p w14:paraId="17C6B5E9" w14:textId="349ADA01" w:rsidR="00AA72AF" w:rsidRPr="00BC337A" w:rsidRDefault="00AA72AF" w:rsidP="00AA72AF">
      <w:pPr>
        <w:pStyle w:val="Nadpis4"/>
        <w:numPr>
          <w:ilvl w:val="0"/>
          <w:numId w:val="67"/>
        </w:numPr>
        <w:ind w:left="0" w:hanging="11"/>
        <w:rPr>
          <w:rFonts w:cs="Arial"/>
          <w:szCs w:val="24"/>
        </w:rPr>
      </w:pPr>
      <w:bookmarkStart w:id="97" w:name="_Toc84590812"/>
      <w:bookmarkStart w:id="98" w:name="_Toc134695373"/>
      <w:bookmarkStart w:id="99" w:name="_Toc151706927"/>
      <w:bookmarkStart w:id="100" w:name="_Toc480971702"/>
      <w:bookmarkStart w:id="101" w:name="_Toc482108520"/>
      <w:bookmarkStart w:id="102" w:name="_Toc22742876"/>
      <w:bookmarkStart w:id="103" w:name="_Toc87870639"/>
      <w:bookmarkStart w:id="104" w:name="_Toc115434214"/>
      <w:bookmarkEnd w:id="97"/>
      <w:r w:rsidRPr="00BC337A">
        <w:rPr>
          <w:rFonts w:cs="Arial"/>
          <w:szCs w:val="24"/>
        </w:rPr>
        <w:t>Balíkovna na adresu</w:t>
      </w:r>
      <w:bookmarkEnd w:id="98"/>
      <w:bookmarkEnd w:id="99"/>
    </w:p>
    <w:p w14:paraId="3D3D63FE" w14:textId="77777777" w:rsidR="00AA72AF" w:rsidRPr="00BC337A" w:rsidRDefault="00AA72AF" w:rsidP="00AA72AF">
      <w:pPr>
        <w:pStyle w:val="cpNormal4"/>
        <w:spacing w:after="0" w:line="240" w:lineRule="auto"/>
        <w:ind w:firstLine="0"/>
        <w:rPr>
          <w:rFonts w:ascii="Arial" w:hAnsi="Arial" w:cs="Arial"/>
          <w:szCs w:val="20"/>
        </w:rPr>
      </w:pPr>
      <w:r w:rsidRPr="00BC337A">
        <w:rPr>
          <w:rFonts w:ascii="Arial" w:hAnsi="Arial" w:cs="Arial"/>
          <w:szCs w:val="20"/>
        </w:rPr>
        <w:t>(poštovní podmínky služby Balíkovna na adresu)</w:t>
      </w:r>
    </w:p>
    <w:p w14:paraId="7731D186" w14:textId="77777777" w:rsidR="00AA72AF" w:rsidRPr="00BC337A" w:rsidRDefault="00AA72AF" w:rsidP="00AA72AF">
      <w:pPr>
        <w:pStyle w:val="cpNormal3"/>
        <w:spacing w:after="0" w:line="240" w:lineRule="auto"/>
        <w:ind w:firstLine="0"/>
        <w:rPr>
          <w:rFonts w:ascii="Arial" w:hAnsi="Arial" w:cs="Arial"/>
          <w:sz w:val="8"/>
          <w:szCs w:val="10"/>
        </w:rPr>
      </w:pPr>
    </w:p>
    <w:p w14:paraId="4D40021B" w14:textId="1BE8EF74" w:rsidR="00AA72AF" w:rsidRPr="00BC337A" w:rsidRDefault="00AA72AF" w:rsidP="00AA72AF">
      <w:pPr>
        <w:rPr>
          <w:rFonts w:ascii="Arial" w:hAnsi="Arial" w:cs="Arial"/>
        </w:rPr>
      </w:pPr>
      <w:r w:rsidRPr="00BC337A">
        <w:rPr>
          <w:rFonts w:ascii="Arial" w:hAnsi="Arial" w:cs="Arial"/>
          <w:b/>
          <w:bCs/>
        </w:rPr>
        <w:t>6.1  Základní cena služby Balíkovna na adresu</w:t>
      </w:r>
      <w:del w:id="105" w:author="Martinovská Jana Ing. DiS." w:date="2023-11-14T11:03:00Z">
        <w:r w:rsidR="0039615C" w:rsidRPr="00BC337A" w:rsidDel="00B44711">
          <w:rPr>
            <w:rFonts w:ascii="Arial" w:hAnsi="Arial" w:cs="Arial"/>
            <w:b/>
            <w:bCs/>
          </w:rPr>
          <w:delText xml:space="preserve"> </w:delText>
        </w:r>
        <w:r w:rsidR="0039615C" w:rsidRPr="00BC337A" w:rsidDel="00B44711">
          <w:rPr>
            <w:rFonts w:ascii="Arial" w:hAnsi="Arial" w:cs="Arial"/>
          </w:rPr>
          <w:delText>(platné od 6. 10. 2023)</w:delText>
        </w:r>
      </w:del>
    </w:p>
    <w:p w14:paraId="2B9DAC89" w14:textId="77777777" w:rsidR="00AA72AF" w:rsidRPr="00BC337A" w:rsidRDefault="00AA72AF" w:rsidP="00AA72AF">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BC337A" w14:paraId="731022B0" w14:textId="77777777" w:rsidTr="000244F9">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BC337A" w:rsidRDefault="00AA72AF" w:rsidP="000244F9">
            <w:pPr>
              <w:rPr>
                <w:rFonts w:ascii="Arial" w:hAnsi="Arial" w:cs="Arial"/>
                <w:b/>
                <w:bCs/>
                <w:sz w:val="20"/>
                <w:szCs w:val="20"/>
              </w:rPr>
            </w:pPr>
            <w:r w:rsidRPr="00BC337A">
              <w:rPr>
                <w:rFonts w:ascii="Arial" w:hAnsi="Arial" w:cs="Arial"/>
                <w:b/>
                <w:bCs/>
                <w:sz w:val="20"/>
                <w:szCs w:val="20"/>
              </w:rPr>
              <w:t>Hmotnost do 15 kg</w:t>
            </w:r>
          </w:p>
        </w:tc>
        <w:tc>
          <w:tcPr>
            <w:tcW w:w="2551"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BC337A" w:rsidRDefault="00AA72AF" w:rsidP="000244F9">
            <w:pPr>
              <w:jc w:val="center"/>
              <w:rPr>
                <w:rFonts w:ascii="Arial" w:hAnsi="Arial" w:cs="Arial"/>
                <w:bCs/>
                <w:sz w:val="20"/>
                <w:szCs w:val="20"/>
              </w:rPr>
            </w:pPr>
            <w:r w:rsidRPr="00BC337A">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BC337A" w:rsidRDefault="00AA72AF" w:rsidP="000244F9">
            <w:pPr>
              <w:jc w:val="center"/>
              <w:rPr>
                <w:rFonts w:ascii="Arial" w:hAnsi="Arial" w:cs="Arial"/>
                <w:b/>
                <w:bCs/>
                <w:sz w:val="20"/>
                <w:szCs w:val="20"/>
              </w:rPr>
            </w:pPr>
            <w:r w:rsidRPr="00BC337A">
              <w:rPr>
                <w:rFonts w:ascii="Arial" w:hAnsi="Arial" w:cs="Arial"/>
                <w:b/>
                <w:bCs/>
                <w:sz w:val="20"/>
                <w:szCs w:val="20"/>
              </w:rPr>
              <w:t>Cena v Kč (s DPH)</w:t>
            </w:r>
          </w:p>
        </w:tc>
      </w:tr>
      <w:tr w:rsidR="00AA72AF" w:rsidRPr="00BC337A" w14:paraId="308D74FB" w14:textId="77777777" w:rsidTr="000244F9">
        <w:trPr>
          <w:trHeight w:val="386"/>
        </w:trPr>
        <w:tc>
          <w:tcPr>
            <w:tcW w:w="4678" w:type="dxa"/>
            <w:tcMar>
              <w:top w:w="15" w:type="dxa"/>
              <w:left w:w="70" w:type="dxa"/>
              <w:bottom w:w="0" w:type="dxa"/>
              <w:right w:w="70" w:type="dxa"/>
            </w:tcMar>
            <w:vAlign w:val="center"/>
            <w:hideMark/>
          </w:tcPr>
          <w:p w14:paraId="4D0F9D97" w14:textId="77777777" w:rsidR="00AA72AF" w:rsidRPr="00BC337A" w:rsidRDefault="00AA72AF" w:rsidP="000244F9">
            <w:pPr>
              <w:rPr>
                <w:rFonts w:ascii="Arial" w:hAnsi="Arial" w:cs="Arial"/>
                <w:b/>
                <w:bCs/>
                <w:sz w:val="20"/>
                <w:szCs w:val="20"/>
              </w:rPr>
            </w:pPr>
            <w:r w:rsidRPr="00BC337A">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6B1D9A2C" w14:textId="31D21D0E" w:rsidR="00AA72AF" w:rsidRPr="00BC337A" w:rsidRDefault="006179CF" w:rsidP="000244F9">
            <w:pPr>
              <w:jc w:val="center"/>
              <w:rPr>
                <w:rFonts w:ascii="Arial" w:hAnsi="Arial" w:cs="Arial"/>
                <w:bCs/>
                <w:sz w:val="20"/>
                <w:szCs w:val="20"/>
              </w:rPr>
            </w:pPr>
            <w:r w:rsidRPr="00BC337A">
              <w:rPr>
                <w:rFonts w:ascii="Arial" w:hAnsi="Arial" w:cs="Arial"/>
                <w:bCs/>
                <w:sz w:val="20"/>
                <w:szCs w:val="20"/>
              </w:rPr>
              <w:t>98,35</w:t>
            </w:r>
          </w:p>
        </w:tc>
        <w:tc>
          <w:tcPr>
            <w:tcW w:w="2552" w:type="dxa"/>
            <w:tcMar>
              <w:top w:w="15" w:type="dxa"/>
              <w:left w:w="70" w:type="dxa"/>
              <w:bottom w:w="0" w:type="dxa"/>
              <w:right w:w="70" w:type="dxa"/>
            </w:tcMar>
            <w:vAlign w:val="center"/>
            <w:hideMark/>
          </w:tcPr>
          <w:p w14:paraId="69B06E89" w14:textId="131F53BA" w:rsidR="00AA72AF" w:rsidRPr="00BC337A" w:rsidRDefault="00AA72AF" w:rsidP="000244F9">
            <w:pPr>
              <w:jc w:val="center"/>
              <w:rPr>
                <w:rFonts w:ascii="Arial" w:hAnsi="Arial" w:cs="Arial"/>
                <w:b/>
                <w:bCs/>
                <w:sz w:val="20"/>
                <w:szCs w:val="20"/>
              </w:rPr>
            </w:pPr>
            <w:r w:rsidRPr="00BC337A">
              <w:rPr>
                <w:rFonts w:ascii="Arial" w:hAnsi="Arial" w:cs="Arial"/>
                <w:b/>
                <w:bCs/>
                <w:sz w:val="20"/>
                <w:szCs w:val="20"/>
              </w:rPr>
              <w:t>1</w:t>
            </w:r>
            <w:r w:rsidR="0050018C" w:rsidRPr="00BC337A">
              <w:rPr>
                <w:rFonts w:ascii="Arial" w:hAnsi="Arial" w:cs="Arial"/>
                <w:b/>
                <w:bCs/>
                <w:sz w:val="20"/>
                <w:szCs w:val="20"/>
              </w:rPr>
              <w:t>1</w:t>
            </w:r>
            <w:r w:rsidRPr="00BC337A">
              <w:rPr>
                <w:rFonts w:ascii="Arial" w:hAnsi="Arial" w:cs="Arial"/>
                <w:b/>
                <w:bCs/>
                <w:sz w:val="20"/>
                <w:szCs w:val="20"/>
              </w:rPr>
              <w:t>9,00</w:t>
            </w:r>
          </w:p>
        </w:tc>
      </w:tr>
      <w:tr w:rsidR="00AA72AF" w:rsidRPr="00BC337A" w14:paraId="29C261B5" w14:textId="77777777" w:rsidTr="000244F9">
        <w:trPr>
          <w:trHeight w:val="386"/>
        </w:trPr>
        <w:tc>
          <w:tcPr>
            <w:tcW w:w="4678" w:type="dxa"/>
            <w:tcMar>
              <w:top w:w="15" w:type="dxa"/>
              <w:left w:w="70" w:type="dxa"/>
              <w:bottom w:w="0" w:type="dxa"/>
              <w:right w:w="70" w:type="dxa"/>
            </w:tcMar>
            <w:vAlign w:val="center"/>
          </w:tcPr>
          <w:p w14:paraId="3DCD9AA6" w14:textId="77777777" w:rsidR="00AA72AF" w:rsidRPr="00BC337A" w:rsidRDefault="00AA72AF" w:rsidP="000244F9">
            <w:pPr>
              <w:rPr>
                <w:rFonts w:ascii="Arial" w:hAnsi="Arial" w:cs="Arial"/>
                <w:b/>
                <w:bCs/>
                <w:sz w:val="20"/>
                <w:szCs w:val="20"/>
              </w:rPr>
            </w:pPr>
            <w:r w:rsidRPr="00BC337A">
              <w:rPr>
                <w:rFonts w:ascii="Arial" w:hAnsi="Arial" w:cs="Arial"/>
                <w:b/>
                <w:bCs/>
                <w:sz w:val="20"/>
                <w:szCs w:val="20"/>
              </w:rPr>
              <w:t>Cena pro registrované uživatele</w:t>
            </w:r>
          </w:p>
        </w:tc>
        <w:tc>
          <w:tcPr>
            <w:tcW w:w="2551" w:type="dxa"/>
            <w:tcMar>
              <w:top w:w="15" w:type="dxa"/>
              <w:left w:w="70" w:type="dxa"/>
              <w:bottom w:w="0" w:type="dxa"/>
              <w:right w:w="70" w:type="dxa"/>
            </w:tcMar>
            <w:vAlign w:val="center"/>
          </w:tcPr>
          <w:p w14:paraId="13B2A780" w14:textId="53814873" w:rsidR="00AA72AF" w:rsidRPr="00BC337A" w:rsidRDefault="0050018C" w:rsidP="000244F9">
            <w:pPr>
              <w:jc w:val="center"/>
              <w:rPr>
                <w:rFonts w:ascii="Arial" w:hAnsi="Arial" w:cs="Arial"/>
                <w:bCs/>
                <w:sz w:val="20"/>
                <w:szCs w:val="20"/>
              </w:rPr>
            </w:pPr>
            <w:r w:rsidRPr="00BC337A">
              <w:rPr>
                <w:rFonts w:ascii="Arial" w:hAnsi="Arial" w:cs="Arial"/>
                <w:bCs/>
                <w:sz w:val="20"/>
                <w:szCs w:val="20"/>
              </w:rPr>
              <w:t>90,08</w:t>
            </w:r>
          </w:p>
        </w:tc>
        <w:tc>
          <w:tcPr>
            <w:tcW w:w="2552" w:type="dxa"/>
            <w:tcMar>
              <w:top w:w="15" w:type="dxa"/>
              <w:left w:w="70" w:type="dxa"/>
              <w:bottom w:w="0" w:type="dxa"/>
              <w:right w:w="70" w:type="dxa"/>
            </w:tcMar>
            <w:vAlign w:val="center"/>
          </w:tcPr>
          <w:p w14:paraId="47D0A122" w14:textId="168CE8DE" w:rsidR="00AA72AF" w:rsidRPr="00BC337A" w:rsidRDefault="0050018C" w:rsidP="000244F9">
            <w:pPr>
              <w:jc w:val="center"/>
              <w:rPr>
                <w:rFonts w:ascii="Arial" w:hAnsi="Arial" w:cs="Arial"/>
                <w:b/>
                <w:bCs/>
                <w:sz w:val="20"/>
                <w:szCs w:val="20"/>
              </w:rPr>
            </w:pPr>
            <w:r w:rsidRPr="00BC337A">
              <w:rPr>
                <w:rFonts w:ascii="Arial" w:hAnsi="Arial" w:cs="Arial"/>
                <w:b/>
                <w:bCs/>
                <w:sz w:val="20"/>
                <w:szCs w:val="20"/>
              </w:rPr>
              <w:t>109,00</w:t>
            </w:r>
          </w:p>
        </w:tc>
      </w:tr>
    </w:tbl>
    <w:p w14:paraId="212B13C1" w14:textId="40F3C189" w:rsidR="00AA72AF" w:rsidRPr="00BC337A" w:rsidRDefault="00AA72AF" w:rsidP="00AA72AF">
      <w:pPr>
        <w:spacing w:line="240" w:lineRule="auto"/>
        <w:jc w:val="both"/>
        <w:rPr>
          <w:rFonts w:ascii="Arial" w:hAnsi="Arial" w:cs="Arial"/>
          <w:bCs/>
          <w:sz w:val="16"/>
          <w:szCs w:val="16"/>
        </w:rPr>
      </w:pPr>
      <w:r w:rsidRPr="00BC337A">
        <w:rPr>
          <w:rFonts w:ascii="Arial" w:hAnsi="Arial" w:cs="Arial"/>
          <w:bCs/>
          <w:sz w:val="16"/>
          <w:szCs w:val="16"/>
        </w:rPr>
        <w:t>Na základě konkrétních parametrů podání smluvního odesílatele lze dohodou sjednat individuální cenu.</w:t>
      </w:r>
      <w:r w:rsidR="00CA76E3" w:rsidRPr="00BC337A">
        <w:rPr>
          <w:rFonts w:ascii="Arial" w:hAnsi="Arial" w:cs="Arial"/>
          <w:bCs/>
          <w:sz w:val="16"/>
          <w:szCs w:val="16"/>
        </w:rPr>
        <w:t xml:space="preserve"> </w:t>
      </w:r>
      <w:r w:rsidRPr="00BC337A">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BC337A" w:rsidRDefault="00AA72AF" w:rsidP="00AA72AF">
      <w:pPr>
        <w:spacing w:line="240" w:lineRule="auto"/>
        <w:jc w:val="both"/>
        <w:rPr>
          <w:rFonts w:ascii="Arial" w:hAnsi="Arial" w:cs="Arial"/>
          <w:bCs/>
          <w:sz w:val="16"/>
          <w:szCs w:val="16"/>
        </w:rPr>
      </w:pPr>
    </w:p>
    <w:p w14:paraId="60565E48" w14:textId="77777777" w:rsidR="00AA72AF" w:rsidRPr="00BC337A" w:rsidRDefault="00AA72AF" w:rsidP="00AA72AF">
      <w:pPr>
        <w:spacing w:line="240" w:lineRule="auto"/>
        <w:jc w:val="both"/>
        <w:rPr>
          <w:rFonts w:ascii="Arial" w:hAnsi="Arial" w:cs="Arial"/>
          <w:bCs/>
          <w:sz w:val="16"/>
          <w:szCs w:val="16"/>
        </w:rPr>
      </w:pPr>
    </w:p>
    <w:p w14:paraId="6FE4A5DE" w14:textId="77777777" w:rsidR="0039615C" w:rsidRPr="00BC337A" w:rsidRDefault="0039615C" w:rsidP="00AA72AF">
      <w:pPr>
        <w:spacing w:line="240" w:lineRule="auto"/>
        <w:jc w:val="both"/>
        <w:rPr>
          <w:rFonts w:ascii="Arial" w:hAnsi="Arial" w:cs="Arial"/>
          <w:bCs/>
          <w:sz w:val="16"/>
          <w:szCs w:val="16"/>
        </w:rPr>
      </w:pPr>
    </w:p>
    <w:p w14:paraId="6C6BD635" w14:textId="77777777" w:rsidR="00AA72AF" w:rsidRPr="00BC337A" w:rsidRDefault="00AA72AF" w:rsidP="00AA72AF">
      <w:pPr>
        <w:spacing w:line="240" w:lineRule="auto"/>
        <w:jc w:val="both"/>
        <w:rPr>
          <w:rFonts w:ascii="Arial" w:hAnsi="Arial" w:cs="Arial"/>
          <w:bCs/>
          <w:sz w:val="16"/>
          <w:szCs w:val="16"/>
        </w:rPr>
      </w:pPr>
    </w:p>
    <w:p w14:paraId="0005983C" w14:textId="77777777" w:rsidR="00AA72AF" w:rsidRPr="00BC337A" w:rsidRDefault="00AA72AF" w:rsidP="00AA72AF">
      <w:pPr>
        <w:spacing w:line="240" w:lineRule="auto"/>
        <w:jc w:val="both"/>
        <w:rPr>
          <w:rFonts w:ascii="Arial" w:hAnsi="Arial" w:cs="Arial"/>
          <w:bCs/>
          <w:sz w:val="16"/>
          <w:szCs w:val="16"/>
        </w:rPr>
      </w:pPr>
    </w:p>
    <w:p w14:paraId="71ADD557" w14:textId="77777777" w:rsidR="00AA72AF" w:rsidRPr="00BC337A" w:rsidRDefault="00AA72AF" w:rsidP="00AA72AF">
      <w:pPr>
        <w:pStyle w:val="cpNormal3"/>
        <w:spacing w:after="0" w:line="240" w:lineRule="auto"/>
        <w:ind w:firstLine="0"/>
        <w:rPr>
          <w:rFonts w:ascii="Arial" w:hAnsi="Arial" w:cs="Arial"/>
          <w:sz w:val="8"/>
          <w:szCs w:val="10"/>
        </w:rPr>
      </w:pPr>
    </w:p>
    <w:p w14:paraId="34DE5681" w14:textId="2E1FA34D" w:rsidR="00AA72AF" w:rsidRPr="00BC337A" w:rsidRDefault="00AA72AF" w:rsidP="00AA72AF">
      <w:pPr>
        <w:rPr>
          <w:rFonts w:ascii="Arial" w:hAnsi="Arial" w:cs="Arial"/>
        </w:rPr>
      </w:pPr>
      <w:r w:rsidRPr="00BC337A">
        <w:rPr>
          <w:rFonts w:ascii="Arial" w:hAnsi="Arial" w:cs="Arial"/>
          <w:b/>
          <w:bCs/>
        </w:rPr>
        <w:lastRenderedPageBreak/>
        <w:t>6.2  Základní cena služby Balíkovna na adresu s</w:t>
      </w:r>
      <w:r w:rsidR="0039615C" w:rsidRPr="00BC337A">
        <w:rPr>
          <w:rFonts w:ascii="Arial" w:hAnsi="Arial" w:cs="Arial"/>
          <w:b/>
          <w:bCs/>
        </w:rPr>
        <w:t> </w:t>
      </w:r>
      <w:r w:rsidRPr="00BC337A">
        <w:rPr>
          <w:rFonts w:ascii="Arial" w:hAnsi="Arial" w:cs="Arial"/>
          <w:b/>
          <w:bCs/>
        </w:rPr>
        <w:t>dobírkou</w:t>
      </w:r>
      <w:r w:rsidR="0039615C" w:rsidRPr="00BC337A">
        <w:rPr>
          <w:rFonts w:ascii="Arial" w:hAnsi="Arial" w:cs="Arial"/>
          <w:b/>
          <w:bCs/>
        </w:rPr>
        <w:t xml:space="preserve"> </w:t>
      </w:r>
      <w:del w:id="106" w:author="Martinovská Jana Ing. DiS." w:date="2023-11-14T11:03:00Z">
        <w:r w:rsidR="0039615C" w:rsidRPr="00BC337A" w:rsidDel="00833C54">
          <w:rPr>
            <w:rFonts w:ascii="Arial" w:hAnsi="Arial" w:cs="Arial"/>
          </w:rPr>
          <w:delText>(platné od 6. 10. 2023)</w:delText>
        </w:r>
      </w:del>
    </w:p>
    <w:p w14:paraId="50A969DB" w14:textId="77777777" w:rsidR="00AA72AF" w:rsidRPr="00BC337A" w:rsidRDefault="00AA72AF" w:rsidP="00AA72AF">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BC337A" w14:paraId="7A0281C7" w14:textId="77777777" w:rsidTr="000244F9">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BC337A" w:rsidRDefault="00AA72AF" w:rsidP="000244F9">
            <w:pPr>
              <w:rPr>
                <w:rFonts w:ascii="Arial" w:hAnsi="Arial" w:cs="Arial"/>
                <w:b/>
                <w:sz w:val="20"/>
                <w:szCs w:val="20"/>
              </w:rPr>
            </w:pPr>
            <w:r w:rsidRPr="00BC337A">
              <w:rPr>
                <w:rFonts w:ascii="Arial" w:hAnsi="Arial" w:cs="Arial"/>
                <w:b/>
                <w:bCs/>
                <w:sz w:val="20"/>
                <w:szCs w:val="20"/>
              </w:rPr>
              <w:t>Hmotnost do 15 kg</w:t>
            </w:r>
          </w:p>
        </w:tc>
        <w:tc>
          <w:tcPr>
            <w:tcW w:w="2551"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BC337A" w:rsidRDefault="00AA72AF" w:rsidP="000244F9">
            <w:pPr>
              <w:jc w:val="center"/>
              <w:rPr>
                <w:rFonts w:ascii="Arial" w:hAnsi="Arial" w:cs="Arial"/>
                <w:bCs/>
                <w:sz w:val="20"/>
                <w:szCs w:val="20"/>
              </w:rPr>
            </w:pPr>
            <w:r w:rsidRPr="00BC337A">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BC337A" w:rsidRDefault="00AA72AF" w:rsidP="000244F9">
            <w:pPr>
              <w:jc w:val="center"/>
              <w:rPr>
                <w:rFonts w:ascii="Arial" w:hAnsi="Arial" w:cs="Arial"/>
                <w:b/>
                <w:bCs/>
                <w:sz w:val="20"/>
                <w:szCs w:val="20"/>
              </w:rPr>
            </w:pPr>
            <w:r w:rsidRPr="00BC337A">
              <w:rPr>
                <w:rFonts w:ascii="Arial" w:hAnsi="Arial" w:cs="Arial"/>
                <w:b/>
                <w:bCs/>
                <w:sz w:val="20"/>
                <w:szCs w:val="20"/>
              </w:rPr>
              <w:t>Cena v Kč (s DPH)</w:t>
            </w:r>
          </w:p>
        </w:tc>
      </w:tr>
      <w:tr w:rsidR="00AA72AF" w:rsidRPr="00BC337A" w14:paraId="7EE867D3" w14:textId="77777777" w:rsidTr="000244F9">
        <w:trPr>
          <w:trHeight w:val="393"/>
        </w:trPr>
        <w:tc>
          <w:tcPr>
            <w:tcW w:w="4678" w:type="dxa"/>
            <w:tcMar>
              <w:top w:w="15" w:type="dxa"/>
              <w:left w:w="70" w:type="dxa"/>
              <w:bottom w:w="0" w:type="dxa"/>
              <w:right w:w="70" w:type="dxa"/>
            </w:tcMar>
            <w:vAlign w:val="center"/>
            <w:hideMark/>
          </w:tcPr>
          <w:p w14:paraId="4D3998F1" w14:textId="77777777" w:rsidR="00AA72AF" w:rsidRPr="00BC337A" w:rsidRDefault="00AA72AF" w:rsidP="000244F9">
            <w:pPr>
              <w:rPr>
                <w:rFonts w:ascii="Arial" w:hAnsi="Arial" w:cs="Arial"/>
                <w:b/>
                <w:bCs/>
                <w:sz w:val="20"/>
                <w:szCs w:val="20"/>
              </w:rPr>
            </w:pPr>
            <w:r w:rsidRPr="00BC337A">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5AD33E3" w14:textId="76FFF544" w:rsidR="00AA72AF" w:rsidRPr="00BC337A" w:rsidRDefault="00AA72AF" w:rsidP="000244F9">
            <w:pPr>
              <w:jc w:val="center"/>
              <w:rPr>
                <w:rFonts w:ascii="Arial" w:hAnsi="Arial" w:cs="Arial"/>
                <w:bCs/>
                <w:sz w:val="20"/>
                <w:szCs w:val="20"/>
              </w:rPr>
            </w:pPr>
            <w:r w:rsidRPr="00BC337A">
              <w:rPr>
                <w:rFonts w:ascii="Arial" w:hAnsi="Arial" w:cs="Arial"/>
                <w:bCs/>
                <w:sz w:val="20"/>
                <w:szCs w:val="20"/>
              </w:rPr>
              <w:t>1</w:t>
            </w:r>
            <w:r w:rsidR="009D3C92" w:rsidRPr="00BC337A">
              <w:rPr>
                <w:rFonts w:ascii="Arial" w:hAnsi="Arial" w:cs="Arial"/>
                <w:bCs/>
                <w:sz w:val="20"/>
                <w:szCs w:val="20"/>
              </w:rPr>
              <w:t>14,05</w:t>
            </w:r>
          </w:p>
        </w:tc>
        <w:tc>
          <w:tcPr>
            <w:tcW w:w="2552" w:type="dxa"/>
            <w:tcMar>
              <w:top w:w="15" w:type="dxa"/>
              <w:left w:w="70" w:type="dxa"/>
              <w:bottom w:w="0" w:type="dxa"/>
              <w:right w:w="70" w:type="dxa"/>
            </w:tcMar>
            <w:vAlign w:val="center"/>
            <w:hideMark/>
          </w:tcPr>
          <w:p w14:paraId="50AC593D" w14:textId="654A4C7C" w:rsidR="00AA72AF" w:rsidRPr="00BC337A" w:rsidRDefault="00AA72AF" w:rsidP="000244F9">
            <w:pPr>
              <w:jc w:val="center"/>
              <w:rPr>
                <w:rFonts w:ascii="Arial" w:hAnsi="Arial" w:cs="Arial"/>
                <w:b/>
                <w:bCs/>
                <w:sz w:val="20"/>
                <w:szCs w:val="20"/>
              </w:rPr>
            </w:pPr>
            <w:r w:rsidRPr="00BC337A">
              <w:rPr>
                <w:rFonts w:ascii="Arial" w:hAnsi="Arial" w:cs="Arial"/>
                <w:b/>
                <w:bCs/>
                <w:sz w:val="20"/>
                <w:szCs w:val="20"/>
              </w:rPr>
              <w:t>1</w:t>
            </w:r>
            <w:r w:rsidR="00F03E10" w:rsidRPr="00BC337A">
              <w:rPr>
                <w:rFonts w:ascii="Arial" w:hAnsi="Arial" w:cs="Arial"/>
                <w:b/>
                <w:bCs/>
                <w:sz w:val="20"/>
                <w:szCs w:val="20"/>
              </w:rPr>
              <w:t>3</w:t>
            </w:r>
            <w:r w:rsidRPr="00BC337A">
              <w:rPr>
                <w:rFonts w:ascii="Arial" w:hAnsi="Arial" w:cs="Arial"/>
                <w:b/>
                <w:bCs/>
                <w:sz w:val="20"/>
                <w:szCs w:val="20"/>
              </w:rPr>
              <w:t>8,00</w:t>
            </w:r>
          </w:p>
        </w:tc>
      </w:tr>
      <w:tr w:rsidR="00AA72AF" w:rsidRPr="00BC337A" w14:paraId="480EF247" w14:textId="77777777" w:rsidTr="000244F9">
        <w:trPr>
          <w:trHeight w:val="393"/>
        </w:trPr>
        <w:tc>
          <w:tcPr>
            <w:tcW w:w="4678" w:type="dxa"/>
            <w:tcMar>
              <w:top w:w="15" w:type="dxa"/>
              <w:left w:w="70" w:type="dxa"/>
              <w:bottom w:w="0" w:type="dxa"/>
              <w:right w:w="70" w:type="dxa"/>
            </w:tcMar>
            <w:vAlign w:val="center"/>
          </w:tcPr>
          <w:p w14:paraId="34E414B8" w14:textId="77777777" w:rsidR="00AA72AF" w:rsidRPr="00BC337A" w:rsidRDefault="00AA72AF" w:rsidP="000244F9">
            <w:pPr>
              <w:rPr>
                <w:rFonts w:ascii="Arial" w:hAnsi="Arial" w:cs="Arial"/>
                <w:b/>
                <w:bCs/>
                <w:sz w:val="20"/>
                <w:szCs w:val="20"/>
              </w:rPr>
            </w:pPr>
            <w:r w:rsidRPr="00BC337A">
              <w:rPr>
                <w:rFonts w:ascii="Arial" w:hAnsi="Arial" w:cs="Arial"/>
                <w:b/>
                <w:bCs/>
                <w:sz w:val="20"/>
                <w:szCs w:val="20"/>
              </w:rPr>
              <w:t>Cena pro registrované uživatele</w:t>
            </w:r>
          </w:p>
        </w:tc>
        <w:tc>
          <w:tcPr>
            <w:tcW w:w="2551" w:type="dxa"/>
            <w:tcMar>
              <w:top w:w="15" w:type="dxa"/>
              <w:left w:w="70" w:type="dxa"/>
              <w:bottom w:w="0" w:type="dxa"/>
              <w:right w:w="70" w:type="dxa"/>
            </w:tcMar>
            <w:vAlign w:val="center"/>
          </w:tcPr>
          <w:p w14:paraId="2CFBB57B" w14:textId="76037921" w:rsidR="00AA72AF" w:rsidRPr="00BC337A" w:rsidRDefault="00132353" w:rsidP="000244F9">
            <w:pPr>
              <w:jc w:val="center"/>
              <w:rPr>
                <w:rFonts w:ascii="Arial" w:hAnsi="Arial" w:cs="Arial"/>
                <w:bCs/>
                <w:sz w:val="20"/>
                <w:szCs w:val="20"/>
              </w:rPr>
            </w:pPr>
            <w:r w:rsidRPr="00BC337A">
              <w:rPr>
                <w:rFonts w:ascii="Arial" w:hAnsi="Arial" w:cs="Arial"/>
                <w:bCs/>
                <w:sz w:val="20"/>
                <w:szCs w:val="20"/>
              </w:rPr>
              <w:t>105,79</w:t>
            </w:r>
          </w:p>
        </w:tc>
        <w:tc>
          <w:tcPr>
            <w:tcW w:w="2552" w:type="dxa"/>
            <w:tcMar>
              <w:top w:w="15" w:type="dxa"/>
              <w:left w:w="70" w:type="dxa"/>
              <w:bottom w:w="0" w:type="dxa"/>
              <w:right w:w="70" w:type="dxa"/>
            </w:tcMar>
            <w:vAlign w:val="center"/>
          </w:tcPr>
          <w:p w14:paraId="4F6DF2F8" w14:textId="49395738" w:rsidR="00AA72AF" w:rsidRPr="00BC337A" w:rsidRDefault="00AA72AF" w:rsidP="000244F9">
            <w:pPr>
              <w:jc w:val="center"/>
              <w:rPr>
                <w:rFonts w:ascii="Arial" w:hAnsi="Arial" w:cs="Arial"/>
                <w:b/>
                <w:bCs/>
                <w:sz w:val="20"/>
                <w:szCs w:val="20"/>
              </w:rPr>
            </w:pPr>
            <w:r w:rsidRPr="00BC337A">
              <w:rPr>
                <w:rFonts w:ascii="Arial" w:hAnsi="Arial" w:cs="Arial"/>
                <w:b/>
                <w:bCs/>
                <w:sz w:val="20"/>
                <w:szCs w:val="20"/>
              </w:rPr>
              <w:t>1</w:t>
            </w:r>
            <w:r w:rsidR="00F03E10" w:rsidRPr="00BC337A">
              <w:rPr>
                <w:rFonts w:ascii="Arial" w:hAnsi="Arial" w:cs="Arial"/>
                <w:b/>
                <w:bCs/>
                <w:sz w:val="20"/>
                <w:szCs w:val="20"/>
              </w:rPr>
              <w:t>2</w:t>
            </w:r>
            <w:r w:rsidRPr="00BC337A">
              <w:rPr>
                <w:rFonts w:ascii="Arial" w:hAnsi="Arial" w:cs="Arial"/>
                <w:b/>
                <w:bCs/>
                <w:sz w:val="20"/>
                <w:szCs w:val="20"/>
              </w:rPr>
              <w:t>8,00</w:t>
            </w:r>
          </w:p>
        </w:tc>
      </w:tr>
    </w:tbl>
    <w:p w14:paraId="1DB4A5CF" w14:textId="192E6AA1" w:rsidR="00931688" w:rsidRPr="00BC337A" w:rsidRDefault="00AA72AF" w:rsidP="009A5AD3">
      <w:pPr>
        <w:spacing w:line="240" w:lineRule="auto"/>
        <w:jc w:val="both"/>
        <w:rPr>
          <w:rFonts w:ascii="Arial" w:hAnsi="Arial" w:cs="Arial"/>
          <w:noProof/>
          <w:sz w:val="16"/>
          <w:szCs w:val="16"/>
          <w:lang w:eastAsia="cs-CZ"/>
        </w:rPr>
      </w:pPr>
      <w:r w:rsidRPr="00BC337A">
        <w:rPr>
          <w:rFonts w:ascii="Arial" w:hAnsi="Arial" w:cs="Arial"/>
          <w:bCs/>
          <w:sz w:val="16"/>
          <w:szCs w:val="16"/>
        </w:rPr>
        <w:t>Na základě konkrétních parametrů podání smluvního odesílatele lze dohodou sjednat individuální cenu.</w:t>
      </w:r>
      <w:del w:id="107" w:author="Martinovská Jana Ing. DiS." w:date="2023-11-14T11:03:00Z">
        <w:r w:rsidRPr="00BC337A" w:rsidDel="0020314C">
          <w:rPr>
            <w:rFonts w:ascii="Arial" w:hAnsi="Arial" w:cs="Arial"/>
            <w:noProof/>
            <w:szCs w:val="24"/>
            <w:lang w:eastAsia="cs-CZ"/>
          </w:rPr>
          <mc:AlternateContent>
            <mc:Choice Requires="wps">
              <w:drawing>
                <wp:anchor distT="0" distB="0" distL="114300" distR="114300" simplePos="0" relativeHeight="251658321" behindDoc="0" locked="0" layoutInCell="1" allowOverlap="1" wp14:anchorId="1B7BCE30" wp14:editId="24BD627B">
                  <wp:simplePos x="0" y="0"/>
                  <wp:positionH relativeFrom="margin">
                    <wp:posOffset>810920</wp:posOffset>
                  </wp:positionH>
                  <wp:positionV relativeFrom="bottomMargin">
                    <wp:posOffset>182118</wp:posOffset>
                  </wp:positionV>
                  <wp:extent cx="4847590" cy="258445"/>
                  <wp:effectExtent l="0" t="0" r="0" b="825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664" w14:textId="77777777" w:rsidR="00AA72AF" w:rsidRPr="006E1087" w:rsidRDefault="00AA72AF" w:rsidP="00AA72AF">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CE30" id="Textové pole 13" o:spid="_x0000_s1038" type="#_x0000_t202" style="position:absolute;left:0;text-align:left;margin-left:63.85pt;margin-top:14.35pt;width:381.7pt;height:20.35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nd+M+QBAACpAwAADgAAAAAAAAAAAAAAAAAuAgAAZHJzL2Uyb0RvYy54bWxQSwEC&#10;LQAUAAYACAAAACEAywCIad4AAAAJAQAADwAAAAAAAAAAAAAAAAA+BAAAZHJzL2Rvd25yZXYueG1s&#10;UEsFBgAAAAAEAAQA8wAAAEkFAAAAAA==&#10;" filled="f" stroked="f">
                  <v:textbox>
                    <w:txbxContent>
                      <w:p w14:paraId="41A65664" w14:textId="77777777" w:rsidR="00AA72AF" w:rsidRPr="006E1087" w:rsidRDefault="00AA72AF" w:rsidP="00AA72AF">
                        <w:pPr>
                          <w:ind w:left="113"/>
                          <w:jc w:val="center"/>
                        </w:pPr>
                        <w:r>
                          <w:rPr>
                            <w:b/>
                            <w:i/>
                          </w:rPr>
                          <w:t>Balíkové zásilky</w:t>
                        </w:r>
                      </w:p>
                    </w:txbxContent>
                  </v:textbox>
                  <w10:wrap anchorx="margin" anchory="margin"/>
                </v:shape>
              </w:pict>
            </mc:Fallback>
          </mc:AlternateContent>
        </w:r>
      </w:del>
      <w:r w:rsidR="00CA76E3" w:rsidRPr="00BC337A">
        <w:rPr>
          <w:rFonts w:ascii="Arial" w:hAnsi="Arial" w:cs="Arial"/>
          <w:bCs/>
          <w:sz w:val="16"/>
          <w:szCs w:val="16"/>
        </w:rPr>
        <w:t xml:space="preserve"> </w:t>
      </w:r>
      <w:r w:rsidRPr="00BC337A">
        <w:rPr>
          <w:rFonts w:ascii="Arial" w:hAnsi="Arial" w:cs="Arial"/>
          <w:bCs/>
          <w:sz w:val="16"/>
          <w:szCs w:val="16"/>
        </w:rPr>
        <w:t>Za storno realizovaného podání na Balíkovně (toto storno zadává pouze obsluha Balíkovny) bude automaticky účtován poplatek ve výši 20 Kč z ceny podání</w:t>
      </w:r>
      <w:r w:rsidRPr="00BC337A">
        <w:rPr>
          <w:rFonts w:ascii="Arial" w:hAnsi="Arial" w:cs="Arial"/>
          <w:noProof/>
          <w:sz w:val="16"/>
          <w:szCs w:val="16"/>
          <w:lang w:eastAsia="cs-CZ"/>
        </w:rPr>
        <w:t>.</w:t>
      </w:r>
    </w:p>
    <w:p w14:paraId="17645668" w14:textId="08BAFDC9" w:rsidR="002368A9" w:rsidRPr="00BC337A" w:rsidDel="00245511" w:rsidRDefault="002368A9" w:rsidP="009A5AD3">
      <w:pPr>
        <w:spacing w:line="240" w:lineRule="auto"/>
        <w:jc w:val="both"/>
        <w:rPr>
          <w:del w:id="108" w:author="Martinovská Jana Ing. DiS." w:date="2023-11-14T11:09:00Z"/>
          <w:rFonts w:ascii="Arial" w:hAnsi="Arial" w:cs="Arial"/>
          <w:noProof/>
          <w:sz w:val="16"/>
          <w:szCs w:val="16"/>
          <w:lang w:eastAsia="cs-CZ"/>
        </w:rPr>
      </w:pPr>
    </w:p>
    <w:p w14:paraId="6F2B2D10" w14:textId="4AA7D6EA" w:rsidR="0062384E" w:rsidRPr="00BC337A" w:rsidDel="00245511" w:rsidRDefault="0062384E" w:rsidP="008236DE">
      <w:pPr>
        <w:pStyle w:val="Nadpis4"/>
        <w:rPr>
          <w:del w:id="109" w:author="Martinovská Jana Ing. DiS." w:date="2023-11-14T11:08:00Z"/>
          <w:rFonts w:cs="Arial"/>
        </w:rPr>
      </w:pPr>
      <w:del w:id="110" w:author="Martinovská Jana Ing. DiS." w:date="2023-11-14T11:08:00Z">
        <w:r w:rsidRPr="00BC337A" w:rsidDel="00245511">
          <w:rPr>
            <w:rFonts w:cs="Arial"/>
          </w:rPr>
          <w:delText>Balík Komplet</w:delText>
        </w:r>
        <w:bookmarkEnd w:id="100"/>
        <w:bookmarkEnd w:id="101"/>
        <w:bookmarkEnd w:id="102"/>
        <w:bookmarkEnd w:id="103"/>
        <w:bookmarkEnd w:id="104"/>
      </w:del>
    </w:p>
    <w:p w14:paraId="51CF3900" w14:textId="115695BC" w:rsidR="005E50D5" w:rsidRPr="00BC337A" w:rsidRDefault="005E50D5" w:rsidP="002C5556">
      <w:pPr>
        <w:pStyle w:val="cpNormal4"/>
        <w:spacing w:after="0" w:line="180" w:lineRule="exact"/>
        <w:ind w:left="357" w:firstLine="0"/>
        <w:rPr>
          <w:rFonts w:ascii="Arial" w:hAnsi="Arial" w:cs="Arial"/>
          <w:b/>
          <w:sz w:val="10"/>
          <w:szCs w:val="10"/>
        </w:rPr>
      </w:pPr>
    </w:p>
    <w:p w14:paraId="773B68C6" w14:textId="74ED6823" w:rsidR="005E50D5" w:rsidRPr="00BC337A" w:rsidRDefault="00072365" w:rsidP="005E50D5">
      <w:pPr>
        <w:rPr>
          <w:del w:id="111" w:author="Vetýšková Jana" w:date="2023-10-27T06:33:00Z"/>
          <w:rFonts w:ascii="Arial" w:hAnsi="Arial" w:cs="Arial"/>
        </w:rPr>
      </w:pPr>
      <w:del w:id="112" w:author="Vetýšková Jana" w:date="2023-10-27T06:33:00Z">
        <w:r w:rsidRPr="00BC337A" w:rsidDel="3FA1D5F8">
          <w:rPr>
            <w:rFonts w:ascii="Arial" w:hAnsi="Arial" w:cs="Arial"/>
            <w:b/>
            <w:bCs/>
          </w:rPr>
          <w:delText>7</w:delText>
        </w:r>
        <w:r w:rsidRPr="00BC337A" w:rsidDel="00FCF70F">
          <w:rPr>
            <w:rFonts w:ascii="Arial" w:hAnsi="Arial" w:cs="Arial"/>
            <w:b/>
            <w:bCs/>
          </w:rPr>
          <w:delText>.1  Základní cena Balíku Komplet</w:delText>
        </w:r>
      </w:del>
    </w:p>
    <w:p w14:paraId="2661A89C" w14:textId="14A43E17" w:rsidR="005E50D5" w:rsidRPr="00BC337A" w:rsidRDefault="005E50D5" w:rsidP="521C895B">
      <w:pPr>
        <w:rPr>
          <w:del w:id="113" w:author="Vetýšková Jana" w:date="2023-10-27T06:33:00Z"/>
          <w:rFonts w:ascii="Arial" w:hAnsi="Arial" w:cs="Arial"/>
          <w:sz w:val="20"/>
          <w:szCs w:val="20"/>
        </w:rPr>
      </w:pPr>
      <w:del w:id="114" w:author="Vetýšková Jana" w:date="2023-10-27T06:33:00Z">
        <w:r w:rsidRPr="00BC337A" w:rsidDel="00FCF70F">
          <w:rPr>
            <w:rFonts w:ascii="Arial" w:hAnsi="Arial" w:cs="Arial"/>
            <w:sz w:val="20"/>
            <w:szCs w:val="20"/>
          </w:rPr>
          <w:delText>(poštovní podmínky služby Balík Komplet)</w:delText>
        </w:r>
      </w:del>
    </w:p>
    <w:p w14:paraId="764279BB" w14:textId="77777777" w:rsidR="00014843" w:rsidRPr="00BC337A" w:rsidRDefault="00014843" w:rsidP="00F22A7C">
      <w:pPr>
        <w:pStyle w:val="cpNormal3"/>
        <w:spacing w:after="0" w:line="240" w:lineRule="auto"/>
        <w:ind w:firstLine="0"/>
        <w:rPr>
          <w:del w:id="115" w:author="Vetýšková Jana" w:date="2023-10-27T06:33:00Z"/>
          <w:rFonts w:ascii="Arial" w:hAnsi="Arial" w:cs="Arial"/>
          <w:sz w:val="8"/>
          <w:szCs w:val="8"/>
        </w:rPr>
      </w:pPr>
    </w:p>
    <w:p w14:paraId="0B5BA710" w14:textId="5BF21382" w:rsidR="00014843" w:rsidRPr="00BC337A" w:rsidRDefault="008B0911" w:rsidP="521C895B">
      <w:pPr>
        <w:rPr>
          <w:del w:id="116" w:author="Vetýšková Jana" w:date="2023-10-27T06:33:00Z"/>
          <w:rFonts w:ascii="Arial" w:hAnsi="Arial" w:cs="Arial"/>
          <w:sz w:val="16"/>
          <w:szCs w:val="16"/>
        </w:rPr>
      </w:pPr>
      <w:del w:id="117" w:author="Vetýšková Jana" w:date="2023-10-27T06:33:00Z">
        <w:r w:rsidRPr="00BC337A" w:rsidDel="14835185">
          <w:rPr>
            <w:rFonts w:ascii="Arial" w:hAnsi="Arial" w:cs="Arial"/>
            <w:sz w:val="16"/>
            <w:szCs w:val="16"/>
          </w:rPr>
          <w:delText>Prodej předplaceného obalu dle níže uvedeného Ceníku je k 1. 1. 2023 ukončen. Podání služby Balík Komplet je umožněno do 31. 12. 2023.</w:delText>
        </w:r>
      </w:del>
    </w:p>
    <w:p w14:paraId="73D4DA9D" w14:textId="7BEEA323" w:rsidR="0062384E" w:rsidRPr="00BC337A" w:rsidRDefault="0062384E" w:rsidP="521C895B">
      <w:pPr>
        <w:pStyle w:val="cpNormal4"/>
        <w:spacing w:after="0" w:line="180" w:lineRule="exact"/>
        <w:ind w:left="357" w:firstLine="0"/>
        <w:rPr>
          <w:del w:id="118" w:author="Vetýšková Jana" w:date="2023-10-27T06:33:00Z"/>
          <w:rFonts w:ascii="Arial" w:hAnsi="Arial" w:cs="Arial"/>
          <w:b/>
          <w:bCs/>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BC337A" w14:paraId="21DC4FD8" w14:textId="40BD2BB0" w:rsidTr="521C895B">
        <w:trPr>
          <w:trHeight w:hRule="exact" w:val="709"/>
          <w:del w:id="119" w:author="Vetýšková Jana" w:date="2023-10-27T06:33:00Z"/>
        </w:trPr>
        <w:tc>
          <w:tcPr>
            <w:tcW w:w="4678" w:type="dxa"/>
          </w:tcPr>
          <w:p w14:paraId="47D3A562" w14:textId="312B0C54" w:rsidR="00657983" w:rsidRPr="00BC337A" w:rsidRDefault="005E50D5" w:rsidP="008D25BB">
            <w:pPr>
              <w:pStyle w:val="cpNormal4"/>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rPr>
            </w:pPr>
            <w:del w:id="120" w:author="Vetýšková Jana" w:date="2023-10-27T06:33:00Z">
              <w:r w:rsidRPr="00BC337A" w:rsidDel="00FCF70F">
                <w:rPr>
                  <w:rFonts w:ascii="Arial" w:hAnsi="Arial" w:cs="Arial"/>
                  <w:b/>
                  <w:bCs/>
                </w:rPr>
                <w:delText>Velikostní kategorie</w:delText>
              </w:r>
              <w:r w:rsidRPr="00BC337A" w:rsidDel="30835D71">
                <w:rPr>
                  <w:rFonts w:ascii="Arial" w:hAnsi="Arial" w:cs="Arial"/>
                  <w:b/>
                  <w:bCs/>
                </w:rPr>
                <w:delText xml:space="preserve"> předplaceného obalu</w:delText>
              </w:r>
              <w:r w:rsidRPr="00BC337A" w:rsidDel="00FCF70F">
                <w:rPr>
                  <w:rFonts w:ascii="Arial" w:hAnsi="Arial" w:cs="Arial"/>
                  <w:b/>
                  <w:bCs/>
                </w:rPr>
                <w:delText xml:space="preserve"> (nejdelší strana do)</w:delText>
              </w:r>
            </w:del>
          </w:p>
        </w:tc>
        <w:tc>
          <w:tcPr>
            <w:tcW w:w="2722" w:type="dxa"/>
          </w:tcPr>
          <w:p w14:paraId="1D7C6D41" w14:textId="0E1C8793" w:rsidR="00657983" w:rsidRPr="00BC337A" w:rsidRDefault="00657983" w:rsidP="521C895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del w:id="121" w:author="Vetýšková Jana" w:date="2023-10-27T06:33:00Z">
              <w:r w:rsidRPr="00BC337A" w:rsidDel="0261116F">
                <w:rPr>
                  <w:rFonts w:ascii="Arial" w:hAnsi="Arial" w:cs="Arial"/>
                  <w:b/>
                  <w:bCs/>
                  <w:sz w:val="20"/>
                  <w:szCs w:val="20"/>
                </w:rPr>
                <w:delText>Cena v Kč (bez DPH)</w:delText>
              </w:r>
            </w:del>
          </w:p>
        </w:tc>
        <w:tc>
          <w:tcPr>
            <w:tcW w:w="2693" w:type="dxa"/>
          </w:tcPr>
          <w:p w14:paraId="4978297C" w14:textId="7B427CDD" w:rsidR="00657983" w:rsidRPr="00BC337A" w:rsidRDefault="00657983" w:rsidP="003D56CF">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del w:id="122" w:author="Vetýšková Jana" w:date="2023-10-27T06:33:00Z">
              <w:r w:rsidRPr="00BC337A" w:rsidDel="0261116F">
                <w:rPr>
                  <w:rFonts w:ascii="Arial" w:hAnsi="Arial" w:cs="Arial"/>
                  <w:b/>
                  <w:bCs/>
                  <w:sz w:val="20"/>
                  <w:szCs w:val="20"/>
                </w:rPr>
                <w:delText>Cena v Kč (s DPH)</w:delText>
              </w:r>
            </w:del>
          </w:p>
        </w:tc>
      </w:tr>
      <w:tr w:rsidR="00547C55" w:rsidRPr="00BC337A" w14:paraId="690A3CF3" w14:textId="7A2EFEB9" w:rsidTr="521C895B">
        <w:trPr>
          <w:trHeight w:hRule="exact" w:val="516"/>
          <w:del w:id="123" w:author="Vetýšková Jana" w:date="2023-10-27T06:33:00Z"/>
        </w:trPr>
        <w:tc>
          <w:tcPr>
            <w:tcW w:w="4678" w:type="dxa"/>
            <w:vAlign w:val="center"/>
          </w:tcPr>
          <w:p w14:paraId="1C2F1E5A" w14:textId="6723252D" w:rsidR="003D3848" w:rsidRPr="00BC337A" w:rsidRDefault="003D3848" w:rsidP="003D3848">
            <w:pPr>
              <w:rPr>
                <w:rFonts w:ascii="Arial" w:hAnsi="Arial" w:cs="Arial"/>
                <w:b/>
                <w:bCs/>
                <w:sz w:val="20"/>
                <w:szCs w:val="20"/>
              </w:rPr>
            </w:pPr>
            <w:del w:id="124" w:author="Vetýšková Jana" w:date="2023-10-27T06:33:00Z">
              <w:r w:rsidRPr="00BC337A" w:rsidDel="0D1A92DA">
                <w:rPr>
                  <w:rFonts w:ascii="Arial" w:hAnsi="Arial" w:cs="Arial"/>
                  <w:b/>
                  <w:bCs/>
                  <w:sz w:val="20"/>
                  <w:szCs w:val="20"/>
                </w:rPr>
                <w:delText>S (35 cm), doporučená váha 7 kg</w:delText>
              </w:r>
            </w:del>
          </w:p>
        </w:tc>
        <w:tc>
          <w:tcPr>
            <w:tcW w:w="2722" w:type="dxa"/>
            <w:vAlign w:val="center"/>
          </w:tcPr>
          <w:p w14:paraId="56AC3604" w14:textId="62AB1C99" w:rsidR="003D3848" w:rsidRPr="00BC337A" w:rsidRDefault="003D3848" w:rsidP="003D3848">
            <w:pPr>
              <w:jc w:val="center"/>
              <w:rPr>
                <w:rFonts w:ascii="Arial" w:hAnsi="Arial" w:cs="Arial"/>
                <w:b/>
                <w:bCs/>
                <w:sz w:val="20"/>
                <w:szCs w:val="20"/>
              </w:rPr>
            </w:pPr>
            <w:del w:id="125" w:author="Vetýšková Jana" w:date="2023-10-27T06:33:00Z">
              <w:r w:rsidRPr="00BC337A" w:rsidDel="0D1A92DA">
                <w:rPr>
                  <w:rFonts w:ascii="Arial" w:hAnsi="Arial" w:cs="Arial"/>
                  <w:b/>
                  <w:bCs/>
                  <w:sz w:val="20"/>
                  <w:szCs w:val="20"/>
                </w:rPr>
                <w:delText>114,88</w:delText>
              </w:r>
            </w:del>
          </w:p>
        </w:tc>
        <w:tc>
          <w:tcPr>
            <w:tcW w:w="2693" w:type="dxa"/>
            <w:vAlign w:val="center"/>
          </w:tcPr>
          <w:p w14:paraId="27A110B2" w14:textId="7920CB95" w:rsidR="003D3848" w:rsidRPr="00BC337A" w:rsidRDefault="003D3848" w:rsidP="003D3848">
            <w:pPr>
              <w:jc w:val="center"/>
              <w:rPr>
                <w:rFonts w:ascii="Arial" w:hAnsi="Arial" w:cs="Arial"/>
                <w:b/>
                <w:bCs/>
                <w:sz w:val="20"/>
                <w:szCs w:val="20"/>
              </w:rPr>
            </w:pPr>
            <w:del w:id="126" w:author="Vetýšková Jana" w:date="2023-10-27T06:33:00Z">
              <w:r w:rsidRPr="00BC337A" w:rsidDel="0D1A92DA">
                <w:rPr>
                  <w:rFonts w:ascii="Arial" w:hAnsi="Arial" w:cs="Arial"/>
                  <w:b/>
                  <w:bCs/>
                  <w:sz w:val="20"/>
                  <w:szCs w:val="20"/>
                </w:rPr>
                <w:delText>139,00</w:delText>
              </w:r>
            </w:del>
          </w:p>
        </w:tc>
      </w:tr>
      <w:tr w:rsidR="00547C55" w:rsidRPr="00BC337A" w14:paraId="3AE7B219" w14:textId="5B7456CD" w:rsidTr="521C895B">
        <w:trPr>
          <w:trHeight w:hRule="exact" w:val="516"/>
          <w:del w:id="127" w:author="Vetýšková Jana" w:date="2023-10-27T06:33:00Z"/>
        </w:trPr>
        <w:tc>
          <w:tcPr>
            <w:tcW w:w="4678" w:type="dxa"/>
            <w:vAlign w:val="center"/>
          </w:tcPr>
          <w:p w14:paraId="1BEFC41F" w14:textId="25D7BBC2" w:rsidR="003D3848" w:rsidRPr="00BC337A" w:rsidRDefault="003D3848" w:rsidP="003D3848">
            <w:pPr>
              <w:rPr>
                <w:rFonts w:ascii="Arial" w:hAnsi="Arial" w:cs="Arial"/>
                <w:b/>
                <w:bCs/>
                <w:sz w:val="20"/>
                <w:szCs w:val="20"/>
              </w:rPr>
            </w:pPr>
            <w:del w:id="128" w:author="Vetýšková Jana" w:date="2023-10-27T06:33:00Z">
              <w:r w:rsidRPr="00BC337A" w:rsidDel="0D1A92DA">
                <w:rPr>
                  <w:rFonts w:ascii="Arial" w:hAnsi="Arial" w:cs="Arial"/>
                  <w:b/>
                  <w:bCs/>
                  <w:sz w:val="20"/>
                  <w:szCs w:val="20"/>
                </w:rPr>
                <w:delText>M (50 cm), doporučená váha 10 kg</w:delText>
              </w:r>
            </w:del>
          </w:p>
        </w:tc>
        <w:tc>
          <w:tcPr>
            <w:tcW w:w="2722" w:type="dxa"/>
            <w:vAlign w:val="center"/>
          </w:tcPr>
          <w:p w14:paraId="5843AB02" w14:textId="2E2C3962" w:rsidR="003D3848" w:rsidRPr="00BC337A" w:rsidRDefault="003D3848" w:rsidP="003D3848">
            <w:pPr>
              <w:jc w:val="center"/>
              <w:rPr>
                <w:rFonts w:ascii="Arial" w:hAnsi="Arial" w:cs="Arial"/>
                <w:b/>
                <w:bCs/>
                <w:sz w:val="20"/>
                <w:szCs w:val="20"/>
              </w:rPr>
            </w:pPr>
            <w:del w:id="129" w:author="Vetýšková Jana" w:date="2023-10-27T06:33:00Z">
              <w:r w:rsidRPr="00BC337A" w:rsidDel="0D1A92DA">
                <w:rPr>
                  <w:rFonts w:ascii="Arial" w:hAnsi="Arial" w:cs="Arial"/>
                  <w:b/>
                  <w:bCs/>
                  <w:sz w:val="20"/>
                  <w:szCs w:val="20"/>
                </w:rPr>
                <w:delText>139,67</w:delText>
              </w:r>
            </w:del>
          </w:p>
        </w:tc>
        <w:tc>
          <w:tcPr>
            <w:tcW w:w="2693" w:type="dxa"/>
            <w:vAlign w:val="center"/>
          </w:tcPr>
          <w:p w14:paraId="37044C16" w14:textId="73ECB8A4" w:rsidR="003D3848" w:rsidRPr="00BC337A" w:rsidRDefault="003D3848" w:rsidP="003D3848">
            <w:pPr>
              <w:jc w:val="center"/>
              <w:rPr>
                <w:rFonts w:ascii="Arial" w:hAnsi="Arial" w:cs="Arial"/>
                <w:b/>
                <w:bCs/>
                <w:sz w:val="20"/>
                <w:szCs w:val="20"/>
              </w:rPr>
            </w:pPr>
            <w:del w:id="130" w:author="Vetýšková Jana" w:date="2023-10-27T06:33:00Z">
              <w:r w:rsidRPr="00BC337A" w:rsidDel="0D1A92DA">
                <w:rPr>
                  <w:rFonts w:ascii="Arial" w:hAnsi="Arial" w:cs="Arial"/>
                  <w:b/>
                  <w:bCs/>
                  <w:sz w:val="20"/>
                  <w:szCs w:val="20"/>
                </w:rPr>
                <w:delText>169,00</w:delText>
              </w:r>
            </w:del>
          </w:p>
        </w:tc>
      </w:tr>
    </w:tbl>
    <w:p w14:paraId="31D42DCB" w14:textId="6CDB9860" w:rsidR="35651547" w:rsidRPr="00BC337A" w:rsidRDefault="0062384E" w:rsidP="64C561E5">
      <w:pPr>
        <w:pStyle w:val="cpNormal4"/>
        <w:spacing w:before="120" w:after="120" w:line="240" w:lineRule="auto"/>
        <w:ind w:firstLine="0"/>
        <w:jc w:val="both"/>
        <w:rPr>
          <w:del w:id="131" w:author="Vetýšková Jana" w:date="2023-10-27T06:33:00Z"/>
          <w:rFonts w:ascii="Arial" w:hAnsi="Arial" w:cs="Arial"/>
          <w:sz w:val="16"/>
          <w:szCs w:val="16"/>
        </w:rPr>
      </w:pPr>
      <w:del w:id="132" w:author="Vetýšková Jana" w:date="2023-10-27T06:33:00Z">
        <w:r w:rsidRPr="00BC337A" w:rsidDel="7A5D1D86">
          <w:rPr>
            <w:rFonts w:ascii="Arial" w:hAnsi="Arial" w:cs="Arial"/>
            <w:sz w:val="16"/>
            <w:szCs w:val="16"/>
          </w:rPr>
          <w:delText>Doplňkové služby v</w:delText>
        </w:r>
        <w:r w:rsidRPr="00BC337A" w:rsidDel="15A89E9D">
          <w:rPr>
            <w:rFonts w:ascii="Arial" w:hAnsi="Arial" w:cs="Arial"/>
            <w:sz w:val="16"/>
            <w:szCs w:val="16"/>
          </w:rPr>
          <w:delText xml:space="preserve"> základní </w:delText>
        </w:r>
        <w:r w:rsidRPr="00BC337A" w:rsidDel="7A5D1D86">
          <w:rPr>
            <w:rFonts w:ascii="Arial" w:hAnsi="Arial" w:cs="Arial"/>
            <w:sz w:val="16"/>
            <w:szCs w:val="16"/>
          </w:rPr>
          <w:delText xml:space="preserve">ceně: Elektronické oznámení </w:delText>
        </w:r>
        <w:r w:rsidRPr="00BC337A" w:rsidDel="0146B34A">
          <w:rPr>
            <w:rFonts w:ascii="Arial" w:hAnsi="Arial" w:cs="Arial"/>
            <w:sz w:val="16"/>
            <w:szCs w:val="16"/>
          </w:rPr>
          <w:delText>odesílateli</w:delText>
        </w:r>
        <w:r w:rsidRPr="00BC337A" w:rsidDel="39775D56">
          <w:rPr>
            <w:rFonts w:ascii="Arial" w:hAnsi="Arial" w:cs="Arial"/>
            <w:sz w:val="16"/>
            <w:szCs w:val="16"/>
          </w:rPr>
          <w:delText>.</w:delText>
        </w:r>
        <w:r w:rsidRPr="00BC337A" w:rsidDel="7A5D1D86">
          <w:rPr>
            <w:rFonts w:ascii="Arial" w:hAnsi="Arial" w:cs="Arial"/>
            <w:sz w:val="16"/>
            <w:szCs w:val="16"/>
          </w:rPr>
          <w:delText xml:space="preserve"> </w:delText>
        </w:r>
        <w:r w:rsidRPr="00BC337A" w:rsidDel="44E614D9">
          <w:rPr>
            <w:rFonts w:ascii="Arial" w:hAnsi="Arial" w:cs="Arial"/>
            <w:sz w:val="16"/>
            <w:szCs w:val="16"/>
          </w:rPr>
          <w:delText>Jiné doplňkové služby nelze ke službě Balík Komplet objednat.</w:delText>
        </w:r>
        <w:r w:rsidRPr="00BC337A" w:rsidDel="01E2C466">
          <w:rPr>
            <w:rFonts w:ascii="Arial" w:hAnsi="Arial" w:cs="Arial"/>
            <w:sz w:val="16"/>
            <w:szCs w:val="16"/>
          </w:rPr>
          <w:delText xml:space="preserve"> </w:delText>
        </w:r>
      </w:del>
    </w:p>
    <w:p w14:paraId="3EABEFAA" w14:textId="588D53DD" w:rsidR="00334259" w:rsidRPr="00BC337A" w:rsidRDefault="70D1A91A" w:rsidP="00D37A7B">
      <w:pPr>
        <w:pStyle w:val="Nadpis4"/>
        <w:numPr>
          <w:ilvl w:val="0"/>
          <w:numId w:val="67"/>
        </w:numPr>
        <w:ind w:left="0" w:hanging="11"/>
        <w:rPr>
          <w:rFonts w:cs="Arial"/>
          <w:szCs w:val="24"/>
        </w:rPr>
      </w:pPr>
      <w:bookmarkStart w:id="133" w:name="_Toc117244974"/>
      <w:bookmarkStart w:id="134" w:name="_Toc53090698"/>
      <w:bookmarkStart w:id="135" w:name="_Toc51767764"/>
      <w:bookmarkStart w:id="136" w:name="_Toc53090699"/>
      <w:bookmarkStart w:id="137" w:name="_Toc51767767"/>
      <w:bookmarkStart w:id="138" w:name="_Toc53090703"/>
      <w:bookmarkStart w:id="139" w:name="_Toc51767769"/>
      <w:bookmarkStart w:id="140" w:name="_Toc53090706"/>
      <w:bookmarkStart w:id="141" w:name="_Toc51767771"/>
      <w:bookmarkStart w:id="142" w:name="_Toc53090709"/>
      <w:bookmarkStart w:id="143" w:name="_Toc51767775"/>
      <w:bookmarkStart w:id="144" w:name="_Toc53090714"/>
      <w:bookmarkStart w:id="145" w:name="_Toc51767784"/>
      <w:bookmarkStart w:id="146" w:name="_Toc53090724"/>
      <w:bookmarkStart w:id="147" w:name="_Toc53090744"/>
      <w:bookmarkStart w:id="148" w:name="_Toc53090745"/>
      <w:bookmarkStart w:id="149" w:name="_Toc22742878"/>
      <w:bookmarkStart w:id="150" w:name="_Toc87870640"/>
      <w:bookmarkStart w:id="151" w:name="_Toc15170692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C337A">
        <w:rPr>
          <w:rFonts w:cs="Arial"/>
        </w:rPr>
        <w:t>EMS – EXPRESS MAIL SERVICE</w:t>
      </w:r>
      <w:bookmarkEnd w:id="149"/>
      <w:bookmarkEnd w:id="150"/>
      <w:bookmarkEnd w:id="151"/>
    </w:p>
    <w:p w14:paraId="754A55FA" w14:textId="5A40A7C1" w:rsidR="00A8253B" w:rsidRPr="00BC337A" w:rsidRDefault="00A8253B" w:rsidP="00A8253B">
      <w:pPr>
        <w:pStyle w:val="cpNormal4"/>
        <w:spacing w:after="0" w:line="260" w:lineRule="exact"/>
        <w:ind w:firstLine="0"/>
        <w:rPr>
          <w:rFonts w:ascii="Arial" w:hAnsi="Arial" w:cs="Arial"/>
        </w:rPr>
      </w:pPr>
      <w:r w:rsidRPr="00BC337A">
        <w:rPr>
          <w:rFonts w:ascii="Arial" w:hAnsi="Arial" w:cs="Arial"/>
        </w:rPr>
        <w:t>(Poštovní podmínky služby EMS vnitrostátní)</w:t>
      </w:r>
    </w:p>
    <w:p w14:paraId="7D707572" w14:textId="77777777" w:rsidR="00A8253B" w:rsidRPr="00BC337A"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BC337A"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BC337A" w:rsidRDefault="007B39CD" w:rsidP="00B96880">
            <w:pPr>
              <w:rPr>
                <w:rFonts w:ascii="Arial" w:hAnsi="Arial" w:cs="Arial"/>
                <w:b/>
                <w:sz w:val="20"/>
                <w:szCs w:val="20"/>
              </w:rPr>
            </w:pPr>
            <w:r w:rsidRPr="00BC337A">
              <w:rPr>
                <w:rFonts w:ascii="Arial" w:hAnsi="Arial" w:cs="Arial"/>
                <w:b/>
                <w:sz w:val="20"/>
                <w:szCs w:val="20"/>
              </w:rPr>
              <w:t xml:space="preserve">Cena v Kč </w:t>
            </w:r>
            <w:r w:rsidRPr="00BC337A">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BC337A" w:rsidRDefault="007B39CD" w:rsidP="00F22A7C">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Velikostní kategorie</w:t>
            </w:r>
            <w:r w:rsidR="00920B39" w:rsidRPr="00BC337A">
              <w:rPr>
                <w:rFonts w:ascii="Arial" w:hAnsi="Arial" w:cs="Arial"/>
                <w:b/>
                <w:sz w:val="20"/>
                <w:szCs w:val="20"/>
              </w:rPr>
              <w:t xml:space="preserve"> </w:t>
            </w:r>
            <w:r w:rsidRPr="00BC337A">
              <w:rPr>
                <w:rFonts w:ascii="Arial" w:hAnsi="Arial" w:cs="Arial"/>
                <w:b/>
                <w:sz w:val="20"/>
                <w:szCs w:val="20"/>
              </w:rPr>
              <w:t>(</w:t>
            </w:r>
            <w:r w:rsidR="001249E1" w:rsidRPr="00BC337A">
              <w:rPr>
                <w:rFonts w:ascii="Arial" w:hAnsi="Arial" w:cs="Arial"/>
                <w:b/>
                <w:sz w:val="20"/>
                <w:szCs w:val="20"/>
              </w:rPr>
              <w:t xml:space="preserve">nejdelší </w:t>
            </w:r>
            <w:r w:rsidRPr="00BC337A">
              <w:rPr>
                <w:rFonts w:ascii="Arial" w:hAnsi="Arial" w:cs="Arial"/>
                <w:b/>
                <w:sz w:val="20"/>
                <w:szCs w:val="20"/>
              </w:rPr>
              <w:t>strana do)</w:t>
            </w:r>
          </w:p>
        </w:tc>
      </w:tr>
      <w:tr w:rsidR="00547C55" w:rsidRPr="00BC337A"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BC337A"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S</w:t>
            </w:r>
          </w:p>
          <w:p w14:paraId="53ED5200"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M</w:t>
            </w:r>
          </w:p>
          <w:p w14:paraId="239376C0"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L</w:t>
            </w:r>
          </w:p>
          <w:p w14:paraId="787238B2"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XL</w:t>
            </w:r>
          </w:p>
          <w:p w14:paraId="08005797" w14:textId="77777777" w:rsidR="007B39CD" w:rsidRPr="00BC337A" w:rsidRDefault="007B39CD" w:rsidP="00B96880">
            <w:pPr>
              <w:spacing w:line="240" w:lineRule="auto"/>
              <w:jc w:val="center"/>
              <w:rPr>
                <w:rFonts w:ascii="Arial" w:hAnsi="Arial" w:cs="Arial"/>
                <w:b/>
                <w:sz w:val="20"/>
                <w:szCs w:val="20"/>
              </w:rPr>
            </w:pPr>
            <w:r w:rsidRPr="00BC337A">
              <w:rPr>
                <w:rFonts w:ascii="Arial" w:hAnsi="Arial" w:cs="Arial"/>
                <w:b/>
                <w:sz w:val="20"/>
                <w:szCs w:val="20"/>
              </w:rPr>
              <w:t xml:space="preserve">(240 cm) </w:t>
            </w:r>
          </w:p>
        </w:tc>
      </w:tr>
      <w:tr w:rsidR="00547C55" w:rsidRPr="00BC337A"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BC337A"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BC337A" w:rsidRDefault="007B39CD" w:rsidP="00B96880">
            <w:pPr>
              <w:jc w:val="center"/>
              <w:rPr>
                <w:rFonts w:ascii="Arial" w:hAnsi="Arial" w:cs="Arial"/>
                <w:b/>
                <w:sz w:val="20"/>
                <w:szCs w:val="20"/>
              </w:rPr>
            </w:pPr>
            <w:r w:rsidRPr="00BC337A">
              <w:rPr>
                <w:rFonts w:ascii="Arial" w:hAnsi="Arial" w:cs="Arial"/>
                <w:b/>
                <w:sz w:val="20"/>
                <w:szCs w:val="20"/>
              </w:rPr>
              <w:t>s DPH</w:t>
            </w:r>
          </w:p>
        </w:tc>
      </w:tr>
      <w:tr w:rsidR="00547C55" w:rsidRPr="00BC337A" w14:paraId="52A68300" w14:textId="77777777" w:rsidTr="002C5556">
        <w:trPr>
          <w:trHeight w:val="520"/>
        </w:trPr>
        <w:tc>
          <w:tcPr>
            <w:tcW w:w="1387" w:type="pct"/>
            <w:shd w:val="clear" w:color="auto" w:fill="auto"/>
            <w:vAlign w:val="center"/>
            <w:hideMark/>
          </w:tcPr>
          <w:p w14:paraId="09D3D38E" w14:textId="77777777" w:rsidR="0061139D" w:rsidRPr="00BC337A" w:rsidRDefault="0061139D" w:rsidP="00B96880">
            <w:pPr>
              <w:rPr>
                <w:rFonts w:ascii="Arial" w:hAnsi="Arial" w:cs="Arial"/>
                <w:b/>
                <w:sz w:val="20"/>
                <w:szCs w:val="20"/>
              </w:rPr>
            </w:pPr>
            <w:r w:rsidRPr="00BC337A">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BC337A" w:rsidRDefault="0061139D" w:rsidP="00B96880">
            <w:pPr>
              <w:jc w:val="center"/>
              <w:rPr>
                <w:rFonts w:ascii="Arial" w:hAnsi="Arial" w:cs="Arial"/>
                <w:sz w:val="20"/>
                <w:szCs w:val="20"/>
              </w:rPr>
            </w:pPr>
            <w:r w:rsidRPr="00BC337A">
              <w:rPr>
                <w:rFonts w:ascii="Arial" w:hAnsi="Arial" w:cs="Arial"/>
                <w:sz w:val="20"/>
                <w:szCs w:val="20"/>
              </w:rPr>
              <w:t>131,40</w:t>
            </w:r>
          </w:p>
        </w:tc>
        <w:tc>
          <w:tcPr>
            <w:tcW w:w="487" w:type="pct"/>
            <w:shd w:val="clear" w:color="auto" w:fill="auto"/>
            <w:vAlign w:val="center"/>
          </w:tcPr>
          <w:p w14:paraId="082B9837"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159,00</w:t>
            </w:r>
          </w:p>
        </w:tc>
        <w:tc>
          <w:tcPr>
            <w:tcW w:w="485" w:type="pct"/>
            <w:vAlign w:val="center"/>
          </w:tcPr>
          <w:p w14:paraId="0B7B1920" w14:textId="30B04364" w:rsidR="0061139D" w:rsidRPr="00BC337A" w:rsidRDefault="0061139D" w:rsidP="00B96880">
            <w:pPr>
              <w:jc w:val="center"/>
              <w:rPr>
                <w:rFonts w:ascii="Arial" w:hAnsi="Arial" w:cs="Arial"/>
                <w:sz w:val="20"/>
                <w:szCs w:val="20"/>
              </w:rPr>
            </w:pPr>
            <w:r w:rsidRPr="00BC337A">
              <w:rPr>
                <w:rFonts w:ascii="Arial" w:hAnsi="Arial" w:cs="Arial"/>
                <w:sz w:val="20"/>
                <w:szCs w:val="20"/>
              </w:rPr>
              <w:t>156,</w:t>
            </w:r>
            <w:r w:rsidR="00941319" w:rsidRPr="00BC337A">
              <w:rPr>
                <w:rFonts w:ascii="Arial" w:hAnsi="Arial" w:cs="Arial"/>
                <w:sz w:val="20"/>
                <w:szCs w:val="20"/>
              </w:rPr>
              <w:t>20</w:t>
            </w:r>
          </w:p>
        </w:tc>
        <w:tc>
          <w:tcPr>
            <w:tcW w:w="369" w:type="pct"/>
            <w:vAlign w:val="center"/>
          </w:tcPr>
          <w:p w14:paraId="0C7F9B5F"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189,00</w:t>
            </w:r>
          </w:p>
        </w:tc>
        <w:tc>
          <w:tcPr>
            <w:tcW w:w="469" w:type="pct"/>
            <w:vAlign w:val="center"/>
          </w:tcPr>
          <w:p w14:paraId="16784E93" w14:textId="75162F69" w:rsidR="0061139D" w:rsidRPr="00BC337A" w:rsidRDefault="0061139D" w:rsidP="00B96880">
            <w:pPr>
              <w:jc w:val="center"/>
              <w:rPr>
                <w:rFonts w:ascii="Arial" w:hAnsi="Arial" w:cs="Arial"/>
                <w:sz w:val="20"/>
                <w:szCs w:val="20"/>
              </w:rPr>
            </w:pPr>
            <w:r w:rsidRPr="00BC337A">
              <w:rPr>
                <w:rFonts w:ascii="Arial" w:hAnsi="Arial" w:cs="Arial"/>
                <w:sz w:val="20"/>
                <w:szCs w:val="20"/>
              </w:rPr>
              <w:t>222,3</w:t>
            </w:r>
            <w:r w:rsidR="00941319" w:rsidRPr="00BC337A">
              <w:rPr>
                <w:rFonts w:ascii="Arial" w:hAnsi="Arial" w:cs="Arial"/>
                <w:sz w:val="20"/>
                <w:szCs w:val="20"/>
              </w:rPr>
              <w:t>1</w:t>
            </w:r>
          </w:p>
        </w:tc>
        <w:tc>
          <w:tcPr>
            <w:tcW w:w="417" w:type="pct"/>
            <w:vAlign w:val="center"/>
          </w:tcPr>
          <w:p w14:paraId="206B26AF"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269,00</w:t>
            </w:r>
          </w:p>
        </w:tc>
        <w:tc>
          <w:tcPr>
            <w:tcW w:w="500" w:type="pct"/>
          </w:tcPr>
          <w:p w14:paraId="49B7D3C7" w14:textId="77777777" w:rsidR="0061139D" w:rsidRPr="00BC337A" w:rsidRDefault="0061139D" w:rsidP="00B96880">
            <w:pPr>
              <w:jc w:val="center"/>
              <w:rPr>
                <w:rFonts w:ascii="Arial" w:hAnsi="Arial" w:cs="Arial"/>
                <w:sz w:val="20"/>
                <w:szCs w:val="20"/>
              </w:rPr>
            </w:pPr>
            <w:r w:rsidRPr="00BC337A">
              <w:rPr>
                <w:rFonts w:ascii="Arial" w:hAnsi="Arial" w:cs="Arial"/>
                <w:sz w:val="20"/>
                <w:szCs w:val="20"/>
              </w:rPr>
              <w:t>-</w:t>
            </w:r>
          </w:p>
        </w:tc>
        <w:tc>
          <w:tcPr>
            <w:tcW w:w="401" w:type="pct"/>
          </w:tcPr>
          <w:p w14:paraId="2C4448B8" w14:textId="77777777" w:rsidR="0061139D" w:rsidRPr="00BC337A" w:rsidRDefault="0061139D" w:rsidP="00B96880">
            <w:pPr>
              <w:jc w:val="center"/>
              <w:rPr>
                <w:rFonts w:ascii="Arial" w:hAnsi="Arial" w:cs="Arial"/>
                <w:b/>
                <w:sz w:val="20"/>
                <w:szCs w:val="20"/>
              </w:rPr>
            </w:pPr>
            <w:r w:rsidRPr="00BC337A">
              <w:rPr>
                <w:rFonts w:ascii="Arial" w:hAnsi="Arial" w:cs="Arial"/>
                <w:sz w:val="20"/>
                <w:szCs w:val="20"/>
              </w:rPr>
              <w:t>-</w:t>
            </w:r>
          </w:p>
        </w:tc>
      </w:tr>
      <w:tr w:rsidR="00547C55" w:rsidRPr="00BC337A" w14:paraId="22F6A65F" w14:textId="77777777" w:rsidTr="002C5556">
        <w:trPr>
          <w:trHeight w:val="520"/>
        </w:trPr>
        <w:tc>
          <w:tcPr>
            <w:tcW w:w="1387" w:type="pct"/>
            <w:shd w:val="clear" w:color="auto" w:fill="auto"/>
            <w:vAlign w:val="center"/>
          </w:tcPr>
          <w:p w14:paraId="58FC6DC4" w14:textId="63CEBCF7" w:rsidR="0061139D" w:rsidRPr="00BC337A" w:rsidRDefault="00C350C4" w:rsidP="00C350C4">
            <w:pPr>
              <w:rPr>
                <w:rFonts w:ascii="Arial" w:hAnsi="Arial" w:cs="Arial"/>
                <w:b/>
                <w:sz w:val="20"/>
                <w:szCs w:val="20"/>
              </w:rPr>
            </w:pPr>
            <w:r w:rsidRPr="00BC337A">
              <w:rPr>
                <w:rFonts w:ascii="Arial" w:hAnsi="Arial" w:cs="Arial"/>
                <w:b/>
                <w:sz w:val="20"/>
                <w:szCs w:val="20"/>
              </w:rPr>
              <w:t>Cena s</w:t>
            </w:r>
            <w:r w:rsidR="0061139D" w:rsidRPr="00BC337A">
              <w:rPr>
                <w:rFonts w:ascii="Arial" w:hAnsi="Arial" w:cs="Arial"/>
                <w:b/>
                <w:sz w:val="20"/>
                <w:szCs w:val="20"/>
              </w:rPr>
              <w:t xml:space="preserve"> předáním podacích dat elektronicky </w:t>
            </w:r>
            <w:r w:rsidR="003415C4" w:rsidRPr="00BC337A">
              <w:rPr>
                <w:rFonts w:ascii="Arial" w:hAnsi="Arial" w:cs="Arial"/>
                <w:b/>
                <w:sz w:val="20"/>
                <w:szCs w:val="20"/>
                <w:vertAlign w:val="superscript"/>
              </w:rPr>
              <w:t>5</w:t>
            </w:r>
            <w:r w:rsidR="0061139D" w:rsidRPr="00BC337A">
              <w:rPr>
                <w:rFonts w:ascii="Arial" w:hAnsi="Arial" w:cs="Arial"/>
                <w:b/>
                <w:sz w:val="20"/>
                <w:szCs w:val="20"/>
                <w:vertAlign w:val="superscript"/>
              </w:rPr>
              <w:t>)</w:t>
            </w:r>
          </w:p>
        </w:tc>
        <w:tc>
          <w:tcPr>
            <w:tcW w:w="485" w:type="pct"/>
            <w:shd w:val="clear" w:color="auto" w:fill="auto"/>
            <w:vAlign w:val="center"/>
          </w:tcPr>
          <w:p w14:paraId="670BDF14" w14:textId="6F25D869" w:rsidR="0061139D" w:rsidRPr="00BC337A" w:rsidRDefault="0061139D" w:rsidP="00941319">
            <w:pPr>
              <w:jc w:val="center"/>
              <w:rPr>
                <w:rFonts w:ascii="Arial" w:hAnsi="Arial" w:cs="Arial"/>
                <w:sz w:val="20"/>
                <w:szCs w:val="20"/>
              </w:rPr>
            </w:pPr>
            <w:r w:rsidRPr="00BC337A">
              <w:rPr>
                <w:rFonts w:ascii="Arial" w:hAnsi="Arial" w:cs="Arial"/>
                <w:sz w:val="20"/>
                <w:szCs w:val="20"/>
              </w:rPr>
              <w:t>123,1</w:t>
            </w:r>
            <w:r w:rsidR="00941319" w:rsidRPr="00BC337A">
              <w:rPr>
                <w:rFonts w:ascii="Arial" w:hAnsi="Arial" w:cs="Arial"/>
                <w:sz w:val="20"/>
                <w:szCs w:val="20"/>
              </w:rPr>
              <w:t>4</w:t>
            </w:r>
          </w:p>
        </w:tc>
        <w:tc>
          <w:tcPr>
            <w:tcW w:w="487" w:type="pct"/>
            <w:shd w:val="clear" w:color="auto" w:fill="auto"/>
            <w:vAlign w:val="center"/>
          </w:tcPr>
          <w:p w14:paraId="4D79EB2A"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149,00</w:t>
            </w:r>
          </w:p>
        </w:tc>
        <w:tc>
          <w:tcPr>
            <w:tcW w:w="485" w:type="pct"/>
            <w:vAlign w:val="center"/>
          </w:tcPr>
          <w:p w14:paraId="593F8F7C" w14:textId="77777777" w:rsidR="0061139D" w:rsidRPr="00BC337A" w:rsidRDefault="0061139D" w:rsidP="00B96880">
            <w:pPr>
              <w:jc w:val="center"/>
              <w:rPr>
                <w:rFonts w:ascii="Arial" w:hAnsi="Arial" w:cs="Arial"/>
                <w:sz w:val="20"/>
                <w:szCs w:val="20"/>
              </w:rPr>
            </w:pPr>
            <w:r w:rsidRPr="00BC337A">
              <w:rPr>
                <w:rFonts w:ascii="Arial" w:hAnsi="Arial" w:cs="Arial"/>
                <w:sz w:val="20"/>
                <w:szCs w:val="20"/>
              </w:rPr>
              <w:t>147,93</w:t>
            </w:r>
          </w:p>
        </w:tc>
        <w:tc>
          <w:tcPr>
            <w:tcW w:w="369" w:type="pct"/>
            <w:vAlign w:val="center"/>
          </w:tcPr>
          <w:p w14:paraId="76707118"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179,00</w:t>
            </w:r>
          </w:p>
        </w:tc>
        <w:tc>
          <w:tcPr>
            <w:tcW w:w="469" w:type="pct"/>
            <w:vAlign w:val="center"/>
          </w:tcPr>
          <w:p w14:paraId="52AF98E2" w14:textId="19EC2B5C" w:rsidR="0061139D" w:rsidRPr="00BC337A" w:rsidRDefault="0061139D" w:rsidP="00B96880">
            <w:pPr>
              <w:jc w:val="center"/>
              <w:rPr>
                <w:rFonts w:ascii="Arial" w:hAnsi="Arial" w:cs="Arial"/>
                <w:sz w:val="20"/>
                <w:szCs w:val="20"/>
              </w:rPr>
            </w:pPr>
            <w:r w:rsidRPr="00BC337A">
              <w:rPr>
                <w:rFonts w:ascii="Arial" w:hAnsi="Arial" w:cs="Arial"/>
                <w:sz w:val="20"/>
                <w:szCs w:val="20"/>
              </w:rPr>
              <w:t>214,0</w:t>
            </w:r>
            <w:r w:rsidR="00941319" w:rsidRPr="00BC337A">
              <w:rPr>
                <w:rFonts w:ascii="Arial" w:hAnsi="Arial" w:cs="Arial"/>
                <w:sz w:val="20"/>
                <w:szCs w:val="20"/>
              </w:rPr>
              <w:t>5</w:t>
            </w:r>
          </w:p>
        </w:tc>
        <w:tc>
          <w:tcPr>
            <w:tcW w:w="417" w:type="pct"/>
            <w:vAlign w:val="center"/>
          </w:tcPr>
          <w:p w14:paraId="3588F6FC" w14:textId="77777777" w:rsidR="0061139D" w:rsidRPr="00BC337A" w:rsidRDefault="0061139D" w:rsidP="00B96880">
            <w:pPr>
              <w:jc w:val="center"/>
              <w:rPr>
                <w:rFonts w:ascii="Arial" w:hAnsi="Arial" w:cs="Arial"/>
                <w:b/>
                <w:sz w:val="20"/>
                <w:szCs w:val="20"/>
              </w:rPr>
            </w:pPr>
            <w:r w:rsidRPr="00BC337A">
              <w:rPr>
                <w:rFonts w:ascii="Arial" w:hAnsi="Arial" w:cs="Arial"/>
                <w:b/>
                <w:bCs/>
                <w:sz w:val="20"/>
                <w:szCs w:val="20"/>
              </w:rPr>
              <w:t>259,00</w:t>
            </w:r>
          </w:p>
        </w:tc>
        <w:tc>
          <w:tcPr>
            <w:tcW w:w="500" w:type="pct"/>
          </w:tcPr>
          <w:p w14:paraId="6277F610" w14:textId="77777777" w:rsidR="0061139D" w:rsidRPr="00BC337A" w:rsidRDefault="0061139D" w:rsidP="00B96880">
            <w:pPr>
              <w:jc w:val="center"/>
              <w:rPr>
                <w:rFonts w:ascii="Arial" w:hAnsi="Arial" w:cs="Arial"/>
                <w:sz w:val="20"/>
                <w:szCs w:val="20"/>
              </w:rPr>
            </w:pPr>
            <w:r w:rsidRPr="00BC337A">
              <w:rPr>
                <w:rFonts w:ascii="Arial" w:hAnsi="Arial" w:cs="Arial"/>
                <w:sz w:val="20"/>
                <w:szCs w:val="20"/>
              </w:rPr>
              <w:t>-</w:t>
            </w:r>
          </w:p>
        </w:tc>
        <w:tc>
          <w:tcPr>
            <w:tcW w:w="401" w:type="pct"/>
          </w:tcPr>
          <w:p w14:paraId="2F27BFD2" w14:textId="77777777" w:rsidR="0061139D" w:rsidRPr="00BC337A" w:rsidRDefault="0061139D" w:rsidP="00B96880">
            <w:pPr>
              <w:jc w:val="center"/>
              <w:rPr>
                <w:rFonts w:ascii="Arial" w:hAnsi="Arial" w:cs="Arial"/>
                <w:b/>
                <w:sz w:val="20"/>
                <w:szCs w:val="20"/>
              </w:rPr>
            </w:pPr>
            <w:r w:rsidRPr="00BC337A">
              <w:rPr>
                <w:rFonts w:ascii="Arial" w:hAnsi="Arial" w:cs="Arial"/>
                <w:sz w:val="20"/>
                <w:szCs w:val="20"/>
              </w:rPr>
              <w:t>-</w:t>
            </w:r>
          </w:p>
        </w:tc>
      </w:tr>
    </w:tbl>
    <w:p w14:paraId="315CAE38" w14:textId="77777777" w:rsidR="00A8253B" w:rsidRPr="00BC337A"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BC337A" w:rsidRDefault="70D1A91A" w:rsidP="002C5556">
      <w:pPr>
        <w:pStyle w:val="Nadpis4"/>
        <w:numPr>
          <w:ilvl w:val="0"/>
          <w:numId w:val="67"/>
        </w:numPr>
        <w:ind w:left="0" w:hanging="11"/>
        <w:rPr>
          <w:rFonts w:cs="Arial"/>
          <w:szCs w:val="24"/>
        </w:rPr>
      </w:pPr>
      <w:bookmarkStart w:id="152" w:name="_Toc22742879"/>
      <w:bookmarkStart w:id="153" w:name="_Toc87870641"/>
      <w:bookmarkStart w:id="154" w:name="_Toc151706929"/>
      <w:r w:rsidRPr="00BC337A">
        <w:rPr>
          <w:rFonts w:cs="Arial"/>
        </w:rPr>
        <w:t>Balík Nadrozměr</w:t>
      </w:r>
      <w:bookmarkEnd w:id="152"/>
      <w:bookmarkEnd w:id="153"/>
      <w:bookmarkEnd w:id="154"/>
    </w:p>
    <w:p w14:paraId="0EF9D54E" w14:textId="77777777" w:rsidR="00334259" w:rsidRPr="00BC337A" w:rsidRDefault="00334259" w:rsidP="00334259">
      <w:pPr>
        <w:pStyle w:val="cpNormal4"/>
        <w:spacing w:after="0"/>
        <w:ind w:left="142" w:firstLine="0"/>
        <w:rPr>
          <w:rFonts w:ascii="Arial" w:hAnsi="Arial" w:cs="Arial"/>
        </w:rPr>
      </w:pPr>
      <w:r w:rsidRPr="00BC337A">
        <w:rPr>
          <w:rFonts w:ascii="Arial" w:hAnsi="Arial" w:cs="Arial"/>
        </w:rPr>
        <w:t>(Obchodní podmínky služby Balík Nadrozměr)</w:t>
      </w:r>
    </w:p>
    <w:p w14:paraId="2F8263FD" w14:textId="77777777" w:rsidR="00334259" w:rsidRPr="00BC337A"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BC337A"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5</w:t>
            </w:r>
          </w:p>
        </w:tc>
      </w:tr>
      <w:tr w:rsidR="00547C55" w:rsidRPr="00BC337A"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BC337A"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Cena v Kč</w:t>
            </w:r>
          </w:p>
        </w:tc>
      </w:tr>
      <w:tr w:rsidR="00547C55" w:rsidRPr="00BC337A"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BC337A" w:rsidRDefault="00334259" w:rsidP="00573F01">
            <w:pPr>
              <w:spacing w:line="240" w:lineRule="auto"/>
              <w:ind w:left="-113"/>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objem m</w:t>
            </w:r>
            <w:r w:rsidRPr="00BC337A">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BC337A" w:rsidRDefault="00334259" w:rsidP="00573F01">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BC337A" w:rsidRDefault="00334259" w:rsidP="002C5556">
            <w:pPr>
              <w:spacing w:line="240" w:lineRule="auto"/>
              <w:jc w:val="center"/>
              <w:rPr>
                <w:rFonts w:ascii="Arial" w:eastAsia="Times New Roman" w:hAnsi="Arial" w:cs="Arial"/>
                <w:b/>
                <w:sz w:val="16"/>
                <w:szCs w:val="16"/>
                <w:lang w:eastAsia="cs-CZ"/>
              </w:rPr>
            </w:pPr>
            <w:r w:rsidRPr="00BC337A">
              <w:rPr>
                <w:rFonts w:ascii="Arial" w:eastAsia="Times New Roman" w:hAnsi="Arial" w:cs="Arial"/>
                <w:b/>
                <w:sz w:val="16"/>
                <w:szCs w:val="16"/>
                <w:lang w:eastAsia="cs-CZ"/>
              </w:rPr>
              <w:t>s DPH</w:t>
            </w:r>
          </w:p>
        </w:tc>
      </w:tr>
      <w:tr w:rsidR="00547C55" w:rsidRPr="00BC337A" w14:paraId="3DA312F3" w14:textId="77777777" w:rsidTr="007D69BA">
        <w:trPr>
          <w:trHeight w:val="266"/>
        </w:trPr>
        <w:tc>
          <w:tcPr>
            <w:tcW w:w="1129" w:type="dxa"/>
            <w:shd w:val="clear" w:color="auto" w:fill="auto"/>
            <w:noWrap/>
            <w:vAlign w:val="bottom"/>
            <w:hideMark/>
          </w:tcPr>
          <w:p w14:paraId="289203B9" w14:textId="77777777" w:rsidR="00B81008" w:rsidRPr="00BC337A" w:rsidRDefault="00B81008" w:rsidP="00B81008">
            <w:pPr>
              <w:spacing w:line="240" w:lineRule="auto"/>
              <w:ind w:left="142"/>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BC337A" w:rsidRDefault="00B81008" w:rsidP="00B81008">
            <w:pPr>
              <w:jc w:val="right"/>
              <w:rPr>
                <w:rFonts w:ascii="Arial" w:hAnsi="Arial" w:cs="Arial"/>
                <w:sz w:val="16"/>
                <w:szCs w:val="16"/>
              </w:rPr>
            </w:pPr>
            <w:r w:rsidRPr="00BC337A">
              <w:rPr>
                <w:rFonts w:ascii="Arial" w:hAnsi="Arial" w:cs="Arial"/>
                <w:sz w:val="16"/>
                <w:szCs w:val="16"/>
              </w:rPr>
              <w:t>462,15</w:t>
            </w:r>
          </w:p>
        </w:tc>
        <w:tc>
          <w:tcPr>
            <w:tcW w:w="812" w:type="dxa"/>
          </w:tcPr>
          <w:p w14:paraId="3AB48725" w14:textId="5EC69B33"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559,00</w:t>
            </w:r>
          </w:p>
        </w:tc>
        <w:tc>
          <w:tcPr>
            <w:tcW w:w="812" w:type="dxa"/>
            <w:shd w:val="clear" w:color="auto" w:fill="auto"/>
            <w:noWrap/>
            <w:hideMark/>
          </w:tcPr>
          <w:p w14:paraId="3AB15981" w14:textId="043CD16B" w:rsidR="00B81008" w:rsidRPr="00BC337A" w:rsidRDefault="00B81008" w:rsidP="00B81008">
            <w:pPr>
              <w:jc w:val="right"/>
              <w:rPr>
                <w:rFonts w:ascii="Arial" w:hAnsi="Arial" w:cs="Arial"/>
                <w:sz w:val="16"/>
                <w:szCs w:val="16"/>
              </w:rPr>
            </w:pPr>
            <w:r w:rsidRPr="00BC337A">
              <w:rPr>
                <w:rFonts w:ascii="Arial" w:hAnsi="Arial" w:cs="Arial"/>
                <w:sz w:val="16"/>
                <w:szCs w:val="16"/>
              </w:rPr>
              <w:t>509,75</w:t>
            </w:r>
          </w:p>
        </w:tc>
        <w:tc>
          <w:tcPr>
            <w:tcW w:w="826" w:type="dxa"/>
          </w:tcPr>
          <w:p w14:paraId="40C37325" w14:textId="2C3A99D7"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617</w:t>
            </w:r>
            <w:r w:rsidR="008005F4" w:rsidRPr="00BC337A">
              <w:rPr>
                <w:rFonts w:ascii="Arial" w:hAnsi="Arial" w:cs="Arial"/>
                <w:b/>
                <w:bCs/>
                <w:sz w:val="16"/>
                <w:szCs w:val="16"/>
              </w:rPr>
              <w:t>,00</w:t>
            </w:r>
          </w:p>
        </w:tc>
        <w:tc>
          <w:tcPr>
            <w:tcW w:w="881" w:type="dxa"/>
            <w:shd w:val="clear" w:color="auto" w:fill="auto"/>
            <w:noWrap/>
            <w:hideMark/>
          </w:tcPr>
          <w:p w14:paraId="25251EA5" w14:textId="5F2C87C6" w:rsidR="00B81008" w:rsidRPr="00BC337A" w:rsidRDefault="00B81008" w:rsidP="00B81008">
            <w:pPr>
              <w:jc w:val="right"/>
              <w:rPr>
                <w:rFonts w:ascii="Arial" w:hAnsi="Arial" w:cs="Arial"/>
                <w:sz w:val="16"/>
                <w:szCs w:val="16"/>
              </w:rPr>
            </w:pPr>
            <w:r w:rsidRPr="00BC337A">
              <w:rPr>
                <w:rFonts w:ascii="Arial" w:hAnsi="Arial" w:cs="Arial"/>
                <w:sz w:val="16"/>
                <w:szCs w:val="16"/>
              </w:rPr>
              <w:t>546,45</w:t>
            </w:r>
          </w:p>
        </w:tc>
        <w:tc>
          <w:tcPr>
            <w:tcW w:w="821" w:type="dxa"/>
          </w:tcPr>
          <w:p w14:paraId="1C156F5E" w14:textId="4A619963"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661</w:t>
            </w:r>
            <w:r w:rsidR="008005F4" w:rsidRPr="00BC337A">
              <w:rPr>
                <w:rFonts w:ascii="Arial" w:hAnsi="Arial" w:cs="Arial"/>
                <w:b/>
                <w:bCs/>
                <w:sz w:val="16"/>
                <w:szCs w:val="16"/>
              </w:rPr>
              <w:t>,00</w:t>
            </w:r>
          </w:p>
        </w:tc>
        <w:tc>
          <w:tcPr>
            <w:tcW w:w="850" w:type="dxa"/>
            <w:shd w:val="clear" w:color="auto" w:fill="auto"/>
            <w:noWrap/>
            <w:hideMark/>
          </w:tcPr>
          <w:p w14:paraId="7D5E314D" w14:textId="1D46385E" w:rsidR="00B81008" w:rsidRPr="00BC337A" w:rsidRDefault="00B81008" w:rsidP="00B81008">
            <w:pPr>
              <w:jc w:val="right"/>
              <w:rPr>
                <w:rFonts w:ascii="Arial" w:hAnsi="Arial" w:cs="Arial"/>
                <w:sz w:val="16"/>
                <w:szCs w:val="16"/>
              </w:rPr>
            </w:pPr>
            <w:r w:rsidRPr="00BC337A">
              <w:rPr>
                <w:rFonts w:ascii="Arial" w:hAnsi="Arial" w:cs="Arial"/>
                <w:sz w:val="16"/>
                <w:szCs w:val="16"/>
              </w:rPr>
              <w:t>576,20</w:t>
            </w:r>
          </w:p>
        </w:tc>
        <w:tc>
          <w:tcPr>
            <w:tcW w:w="845" w:type="dxa"/>
          </w:tcPr>
          <w:p w14:paraId="2196541B" w14:textId="29ED39FA"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697</w:t>
            </w:r>
            <w:r w:rsidR="008005F4" w:rsidRPr="00BC337A">
              <w:rPr>
                <w:rFonts w:ascii="Arial" w:hAnsi="Arial" w:cs="Arial"/>
                <w:b/>
                <w:bCs/>
                <w:sz w:val="16"/>
                <w:szCs w:val="16"/>
              </w:rPr>
              <w:t>,00</w:t>
            </w:r>
          </w:p>
        </w:tc>
        <w:tc>
          <w:tcPr>
            <w:tcW w:w="851" w:type="dxa"/>
            <w:shd w:val="clear" w:color="auto" w:fill="auto"/>
            <w:noWrap/>
            <w:hideMark/>
          </w:tcPr>
          <w:p w14:paraId="1F255079" w14:textId="0CD5FEC5" w:rsidR="00B81008" w:rsidRPr="00BC337A" w:rsidRDefault="00B81008" w:rsidP="00B81008">
            <w:pPr>
              <w:jc w:val="right"/>
              <w:rPr>
                <w:rFonts w:ascii="Arial" w:hAnsi="Arial" w:cs="Arial"/>
                <w:sz w:val="16"/>
                <w:szCs w:val="16"/>
              </w:rPr>
            </w:pPr>
            <w:r w:rsidRPr="00BC337A">
              <w:rPr>
                <w:rFonts w:ascii="Arial" w:hAnsi="Arial" w:cs="Arial"/>
                <w:sz w:val="16"/>
                <w:szCs w:val="16"/>
              </w:rPr>
              <w:t>617,85</w:t>
            </w:r>
          </w:p>
        </w:tc>
        <w:tc>
          <w:tcPr>
            <w:tcW w:w="856" w:type="dxa"/>
          </w:tcPr>
          <w:p w14:paraId="758D026D" w14:textId="089B81F8"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748</w:t>
            </w:r>
            <w:r w:rsidR="008005F4" w:rsidRPr="00BC337A">
              <w:rPr>
                <w:rFonts w:ascii="Arial" w:hAnsi="Arial" w:cs="Arial"/>
                <w:b/>
                <w:bCs/>
                <w:sz w:val="16"/>
                <w:szCs w:val="16"/>
              </w:rPr>
              <w:t>,00</w:t>
            </w:r>
          </w:p>
        </w:tc>
      </w:tr>
      <w:tr w:rsidR="00547C55" w:rsidRPr="00BC337A" w14:paraId="39371F7E" w14:textId="77777777" w:rsidTr="007D69BA">
        <w:trPr>
          <w:trHeight w:val="266"/>
        </w:trPr>
        <w:tc>
          <w:tcPr>
            <w:tcW w:w="1129" w:type="dxa"/>
            <w:shd w:val="clear" w:color="auto" w:fill="auto"/>
            <w:noWrap/>
            <w:vAlign w:val="bottom"/>
            <w:hideMark/>
          </w:tcPr>
          <w:p w14:paraId="341AB7CA" w14:textId="77777777" w:rsidR="00B81008" w:rsidRPr="00BC337A" w:rsidRDefault="00B81008" w:rsidP="00B81008">
            <w:pPr>
              <w:spacing w:line="240" w:lineRule="auto"/>
              <w:ind w:left="170"/>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BC337A" w:rsidRDefault="00B81008" w:rsidP="00B81008">
            <w:pPr>
              <w:jc w:val="right"/>
              <w:rPr>
                <w:rFonts w:ascii="Arial" w:hAnsi="Arial" w:cs="Arial"/>
                <w:sz w:val="16"/>
                <w:szCs w:val="16"/>
              </w:rPr>
            </w:pPr>
            <w:r w:rsidRPr="00BC337A">
              <w:rPr>
                <w:rFonts w:ascii="Arial" w:hAnsi="Arial" w:cs="Arial"/>
                <w:sz w:val="16"/>
                <w:szCs w:val="16"/>
              </w:rPr>
              <w:t>491,90</w:t>
            </w:r>
          </w:p>
        </w:tc>
        <w:tc>
          <w:tcPr>
            <w:tcW w:w="812" w:type="dxa"/>
          </w:tcPr>
          <w:p w14:paraId="3F9F55C3" w14:textId="31A58D3F"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595,00</w:t>
            </w:r>
          </w:p>
        </w:tc>
        <w:tc>
          <w:tcPr>
            <w:tcW w:w="812" w:type="dxa"/>
            <w:shd w:val="clear" w:color="auto" w:fill="auto"/>
            <w:noWrap/>
            <w:hideMark/>
          </w:tcPr>
          <w:p w14:paraId="5EAA00E2" w14:textId="372886B9" w:rsidR="00B81008" w:rsidRPr="00BC337A" w:rsidRDefault="00B81008" w:rsidP="00B81008">
            <w:pPr>
              <w:jc w:val="right"/>
              <w:rPr>
                <w:rFonts w:ascii="Arial" w:hAnsi="Arial" w:cs="Arial"/>
                <w:sz w:val="16"/>
                <w:szCs w:val="16"/>
              </w:rPr>
            </w:pPr>
            <w:r w:rsidRPr="00BC337A">
              <w:rPr>
                <w:rFonts w:ascii="Arial" w:hAnsi="Arial" w:cs="Arial"/>
                <w:sz w:val="16"/>
                <w:szCs w:val="16"/>
              </w:rPr>
              <w:t>629,75</w:t>
            </w:r>
          </w:p>
        </w:tc>
        <w:tc>
          <w:tcPr>
            <w:tcW w:w="826" w:type="dxa"/>
          </w:tcPr>
          <w:p w14:paraId="3AF0CD12" w14:textId="28C54312"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762</w:t>
            </w:r>
            <w:r w:rsidR="008005F4" w:rsidRPr="00BC337A">
              <w:rPr>
                <w:rFonts w:ascii="Arial" w:hAnsi="Arial" w:cs="Arial"/>
                <w:b/>
                <w:bCs/>
                <w:sz w:val="16"/>
                <w:szCs w:val="16"/>
              </w:rPr>
              <w:t>,00</w:t>
            </w:r>
          </w:p>
        </w:tc>
        <w:tc>
          <w:tcPr>
            <w:tcW w:w="881" w:type="dxa"/>
            <w:shd w:val="clear" w:color="auto" w:fill="auto"/>
            <w:noWrap/>
            <w:hideMark/>
          </w:tcPr>
          <w:p w14:paraId="42F805C1" w14:textId="32AAD78A" w:rsidR="00B81008" w:rsidRPr="00BC337A" w:rsidRDefault="00B81008" w:rsidP="00B81008">
            <w:pPr>
              <w:jc w:val="right"/>
              <w:rPr>
                <w:rFonts w:ascii="Arial" w:hAnsi="Arial" w:cs="Arial"/>
                <w:sz w:val="16"/>
                <w:szCs w:val="16"/>
              </w:rPr>
            </w:pPr>
            <w:r w:rsidRPr="00BC337A">
              <w:rPr>
                <w:rFonts w:ascii="Arial" w:hAnsi="Arial" w:cs="Arial"/>
                <w:sz w:val="16"/>
                <w:szCs w:val="16"/>
              </w:rPr>
              <w:t>690,25</w:t>
            </w:r>
          </w:p>
        </w:tc>
        <w:tc>
          <w:tcPr>
            <w:tcW w:w="821" w:type="dxa"/>
          </w:tcPr>
          <w:p w14:paraId="40018B44" w14:textId="5F1BA658"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835</w:t>
            </w:r>
            <w:r w:rsidR="008005F4" w:rsidRPr="00BC337A">
              <w:rPr>
                <w:rFonts w:ascii="Arial" w:hAnsi="Arial" w:cs="Arial"/>
                <w:b/>
                <w:bCs/>
                <w:sz w:val="16"/>
                <w:szCs w:val="16"/>
              </w:rPr>
              <w:t>,00</w:t>
            </w:r>
          </w:p>
        </w:tc>
        <w:tc>
          <w:tcPr>
            <w:tcW w:w="850" w:type="dxa"/>
            <w:shd w:val="clear" w:color="auto" w:fill="auto"/>
            <w:noWrap/>
            <w:hideMark/>
          </w:tcPr>
          <w:p w14:paraId="1648747D" w14:textId="42C9564F" w:rsidR="00B81008" w:rsidRPr="00BC337A" w:rsidRDefault="00B81008" w:rsidP="00B81008">
            <w:pPr>
              <w:jc w:val="right"/>
              <w:rPr>
                <w:rFonts w:ascii="Arial" w:hAnsi="Arial" w:cs="Arial"/>
                <w:sz w:val="16"/>
                <w:szCs w:val="16"/>
              </w:rPr>
            </w:pPr>
            <w:r w:rsidRPr="00BC337A">
              <w:rPr>
                <w:rFonts w:ascii="Arial" w:hAnsi="Arial" w:cs="Arial"/>
                <w:sz w:val="16"/>
                <w:szCs w:val="16"/>
              </w:rPr>
              <w:t>755,70</w:t>
            </w:r>
          </w:p>
        </w:tc>
        <w:tc>
          <w:tcPr>
            <w:tcW w:w="845" w:type="dxa"/>
          </w:tcPr>
          <w:p w14:paraId="74A9AF81" w14:textId="4100F475"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914</w:t>
            </w:r>
            <w:r w:rsidR="008005F4" w:rsidRPr="00BC337A">
              <w:rPr>
                <w:rFonts w:ascii="Arial" w:hAnsi="Arial" w:cs="Arial"/>
                <w:b/>
                <w:bCs/>
                <w:sz w:val="16"/>
                <w:szCs w:val="16"/>
              </w:rPr>
              <w:t>,00</w:t>
            </w:r>
          </w:p>
        </w:tc>
        <w:tc>
          <w:tcPr>
            <w:tcW w:w="851" w:type="dxa"/>
            <w:shd w:val="clear" w:color="auto" w:fill="auto"/>
            <w:noWrap/>
            <w:hideMark/>
          </w:tcPr>
          <w:p w14:paraId="2CBEEEBC" w14:textId="5CAF0B96" w:rsidR="00B81008" w:rsidRPr="00BC337A" w:rsidRDefault="00B81008" w:rsidP="00B81008">
            <w:pPr>
              <w:jc w:val="right"/>
              <w:rPr>
                <w:rFonts w:ascii="Arial" w:hAnsi="Arial" w:cs="Arial"/>
                <w:sz w:val="16"/>
                <w:szCs w:val="16"/>
              </w:rPr>
            </w:pPr>
            <w:r w:rsidRPr="00BC337A">
              <w:rPr>
                <w:rFonts w:ascii="Arial" w:hAnsi="Arial" w:cs="Arial"/>
                <w:sz w:val="16"/>
                <w:szCs w:val="16"/>
              </w:rPr>
              <w:t>792,40</w:t>
            </w:r>
          </w:p>
        </w:tc>
        <w:tc>
          <w:tcPr>
            <w:tcW w:w="856" w:type="dxa"/>
          </w:tcPr>
          <w:p w14:paraId="33D97A57" w14:textId="425C6697"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959</w:t>
            </w:r>
            <w:r w:rsidR="008005F4" w:rsidRPr="00BC337A">
              <w:rPr>
                <w:rFonts w:ascii="Arial" w:hAnsi="Arial" w:cs="Arial"/>
                <w:b/>
                <w:bCs/>
                <w:sz w:val="16"/>
                <w:szCs w:val="16"/>
              </w:rPr>
              <w:t>,00</w:t>
            </w:r>
          </w:p>
        </w:tc>
      </w:tr>
      <w:tr w:rsidR="00547C55" w:rsidRPr="00BC337A" w14:paraId="2151EC2D" w14:textId="77777777" w:rsidTr="007D69BA">
        <w:trPr>
          <w:trHeight w:val="266"/>
        </w:trPr>
        <w:tc>
          <w:tcPr>
            <w:tcW w:w="1129" w:type="dxa"/>
            <w:shd w:val="clear" w:color="auto" w:fill="auto"/>
            <w:noWrap/>
            <w:vAlign w:val="bottom"/>
            <w:hideMark/>
          </w:tcPr>
          <w:p w14:paraId="12BFEDFB"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BC337A" w:rsidRDefault="00B81008" w:rsidP="00B81008">
            <w:pPr>
              <w:jc w:val="right"/>
              <w:rPr>
                <w:rFonts w:ascii="Arial" w:hAnsi="Arial" w:cs="Arial"/>
                <w:sz w:val="16"/>
                <w:szCs w:val="16"/>
              </w:rPr>
            </w:pPr>
            <w:r w:rsidRPr="00BC337A">
              <w:rPr>
                <w:rFonts w:ascii="Arial" w:hAnsi="Arial" w:cs="Arial"/>
                <w:sz w:val="16"/>
                <w:szCs w:val="16"/>
              </w:rPr>
              <w:t>629,75</w:t>
            </w:r>
          </w:p>
        </w:tc>
        <w:tc>
          <w:tcPr>
            <w:tcW w:w="812" w:type="dxa"/>
          </w:tcPr>
          <w:p w14:paraId="0E114FA8" w14:textId="23F30984"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762,00</w:t>
            </w:r>
          </w:p>
        </w:tc>
        <w:tc>
          <w:tcPr>
            <w:tcW w:w="812" w:type="dxa"/>
            <w:shd w:val="clear" w:color="auto" w:fill="auto"/>
            <w:noWrap/>
            <w:hideMark/>
          </w:tcPr>
          <w:p w14:paraId="492993F5" w14:textId="3DC0C886" w:rsidR="00B81008" w:rsidRPr="00BC337A" w:rsidRDefault="00B81008" w:rsidP="00B81008">
            <w:pPr>
              <w:jc w:val="right"/>
              <w:rPr>
                <w:rFonts w:ascii="Arial" w:hAnsi="Arial" w:cs="Arial"/>
                <w:sz w:val="16"/>
                <w:szCs w:val="16"/>
              </w:rPr>
            </w:pPr>
            <w:r w:rsidRPr="00BC337A">
              <w:rPr>
                <w:rFonts w:ascii="Arial" w:hAnsi="Arial" w:cs="Arial"/>
                <w:sz w:val="16"/>
                <w:szCs w:val="16"/>
              </w:rPr>
              <w:t>780,50</w:t>
            </w:r>
          </w:p>
        </w:tc>
        <w:tc>
          <w:tcPr>
            <w:tcW w:w="826" w:type="dxa"/>
          </w:tcPr>
          <w:p w14:paraId="5B1DF31F" w14:textId="27D97FAB"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944</w:t>
            </w:r>
            <w:r w:rsidR="008005F4" w:rsidRPr="00BC337A">
              <w:rPr>
                <w:rFonts w:ascii="Arial" w:hAnsi="Arial" w:cs="Arial"/>
                <w:b/>
                <w:bCs/>
                <w:sz w:val="16"/>
                <w:szCs w:val="16"/>
              </w:rPr>
              <w:t>,00</w:t>
            </w:r>
          </w:p>
        </w:tc>
        <w:tc>
          <w:tcPr>
            <w:tcW w:w="881" w:type="dxa"/>
            <w:shd w:val="clear" w:color="auto" w:fill="auto"/>
            <w:noWrap/>
            <w:hideMark/>
          </w:tcPr>
          <w:p w14:paraId="2704D34A" w14:textId="5E03856E" w:rsidR="00B81008" w:rsidRPr="00BC337A" w:rsidRDefault="00B81008" w:rsidP="00B81008">
            <w:pPr>
              <w:jc w:val="right"/>
              <w:rPr>
                <w:rFonts w:ascii="Arial" w:hAnsi="Arial" w:cs="Arial"/>
                <w:sz w:val="16"/>
                <w:szCs w:val="16"/>
              </w:rPr>
            </w:pPr>
            <w:r w:rsidRPr="00BC337A">
              <w:rPr>
                <w:rFonts w:ascii="Arial" w:hAnsi="Arial" w:cs="Arial"/>
                <w:sz w:val="16"/>
                <w:szCs w:val="16"/>
              </w:rPr>
              <w:t>845,95</w:t>
            </w:r>
          </w:p>
        </w:tc>
        <w:tc>
          <w:tcPr>
            <w:tcW w:w="821" w:type="dxa"/>
          </w:tcPr>
          <w:p w14:paraId="7F2A8E5A" w14:textId="4822C3A6"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1 024</w:t>
            </w:r>
            <w:r w:rsidR="008005F4" w:rsidRPr="00BC337A">
              <w:rPr>
                <w:rFonts w:ascii="Arial" w:hAnsi="Arial" w:cs="Arial"/>
                <w:b/>
                <w:bCs/>
                <w:sz w:val="16"/>
                <w:szCs w:val="16"/>
              </w:rPr>
              <w:t>,00</w:t>
            </w:r>
          </w:p>
        </w:tc>
        <w:tc>
          <w:tcPr>
            <w:tcW w:w="850" w:type="dxa"/>
            <w:shd w:val="clear" w:color="auto" w:fill="auto"/>
            <w:noWrap/>
            <w:hideMark/>
          </w:tcPr>
          <w:p w14:paraId="1EA4160C" w14:textId="78B8865A" w:rsidR="00B81008" w:rsidRPr="00BC337A" w:rsidRDefault="00B81008" w:rsidP="00B81008">
            <w:pPr>
              <w:jc w:val="right"/>
              <w:rPr>
                <w:rFonts w:ascii="Arial" w:hAnsi="Arial" w:cs="Arial"/>
                <w:sz w:val="16"/>
                <w:szCs w:val="16"/>
              </w:rPr>
            </w:pPr>
            <w:r w:rsidRPr="00BC337A">
              <w:rPr>
                <w:rFonts w:ascii="Arial" w:hAnsi="Arial" w:cs="Arial"/>
                <w:sz w:val="16"/>
                <w:szCs w:val="16"/>
              </w:rPr>
              <w:t>900,50</w:t>
            </w:r>
          </w:p>
        </w:tc>
        <w:tc>
          <w:tcPr>
            <w:tcW w:w="845" w:type="dxa"/>
          </w:tcPr>
          <w:p w14:paraId="17EE8DDF" w14:textId="5A071CBC"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1 090</w:t>
            </w:r>
            <w:r w:rsidR="008005F4" w:rsidRPr="00BC337A">
              <w:rPr>
                <w:rFonts w:ascii="Arial" w:hAnsi="Arial" w:cs="Arial"/>
                <w:b/>
                <w:bCs/>
                <w:sz w:val="16"/>
                <w:szCs w:val="16"/>
              </w:rPr>
              <w:t>,00</w:t>
            </w:r>
          </w:p>
        </w:tc>
        <w:tc>
          <w:tcPr>
            <w:tcW w:w="851" w:type="dxa"/>
            <w:shd w:val="clear" w:color="auto" w:fill="auto"/>
            <w:noWrap/>
            <w:hideMark/>
          </w:tcPr>
          <w:p w14:paraId="35C570BD" w14:textId="5DE643D1" w:rsidR="00B81008" w:rsidRPr="00BC337A" w:rsidRDefault="00B81008" w:rsidP="00B81008">
            <w:pPr>
              <w:jc w:val="right"/>
              <w:rPr>
                <w:rFonts w:ascii="Arial" w:hAnsi="Arial" w:cs="Arial"/>
                <w:sz w:val="16"/>
                <w:szCs w:val="16"/>
              </w:rPr>
            </w:pPr>
            <w:r w:rsidRPr="00BC337A">
              <w:rPr>
                <w:rFonts w:ascii="Arial" w:hAnsi="Arial" w:cs="Arial"/>
                <w:sz w:val="16"/>
                <w:szCs w:val="16"/>
              </w:rPr>
              <w:t>960,00</w:t>
            </w:r>
          </w:p>
        </w:tc>
        <w:tc>
          <w:tcPr>
            <w:tcW w:w="856" w:type="dxa"/>
          </w:tcPr>
          <w:p w14:paraId="7282DC7F" w14:textId="65C49BDD"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1 162</w:t>
            </w:r>
            <w:r w:rsidR="008005F4" w:rsidRPr="00BC337A">
              <w:rPr>
                <w:rFonts w:ascii="Arial" w:hAnsi="Arial" w:cs="Arial"/>
                <w:b/>
                <w:bCs/>
                <w:sz w:val="16"/>
                <w:szCs w:val="16"/>
              </w:rPr>
              <w:t>,00</w:t>
            </w:r>
          </w:p>
        </w:tc>
      </w:tr>
      <w:tr w:rsidR="00547C55" w:rsidRPr="00BC337A" w14:paraId="24EA6BB0" w14:textId="77777777" w:rsidTr="007D69BA">
        <w:trPr>
          <w:trHeight w:val="266"/>
        </w:trPr>
        <w:tc>
          <w:tcPr>
            <w:tcW w:w="1129" w:type="dxa"/>
            <w:shd w:val="clear" w:color="auto" w:fill="auto"/>
            <w:noWrap/>
            <w:vAlign w:val="bottom"/>
            <w:hideMark/>
          </w:tcPr>
          <w:p w14:paraId="5EDE2D86"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BC337A" w:rsidRDefault="00B81008" w:rsidP="00B81008">
            <w:pPr>
              <w:jc w:val="right"/>
              <w:rPr>
                <w:rFonts w:ascii="Arial" w:hAnsi="Arial" w:cs="Arial"/>
                <w:sz w:val="16"/>
                <w:szCs w:val="16"/>
              </w:rPr>
            </w:pPr>
            <w:r w:rsidRPr="00BC337A">
              <w:rPr>
                <w:rFonts w:ascii="Arial" w:hAnsi="Arial" w:cs="Arial"/>
                <w:sz w:val="16"/>
                <w:szCs w:val="16"/>
              </w:rPr>
              <w:t>810,25</w:t>
            </w:r>
          </w:p>
        </w:tc>
        <w:tc>
          <w:tcPr>
            <w:tcW w:w="812" w:type="dxa"/>
          </w:tcPr>
          <w:p w14:paraId="6008B7E9" w14:textId="040A7E24" w:rsidR="00B81008" w:rsidRPr="00BC337A" w:rsidRDefault="00B81008" w:rsidP="00B81008">
            <w:pPr>
              <w:jc w:val="right"/>
              <w:rPr>
                <w:rFonts w:ascii="Arial" w:hAnsi="Arial" w:cs="Arial"/>
                <w:b/>
                <w:bCs/>
                <w:sz w:val="16"/>
                <w:szCs w:val="16"/>
              </w:rPr>
            </w:pPr>
            <w:r w:rsidRPr="00BC337A">
              <w:rPr>
                <w:rFonts w:ascii="Arial" w:hAnsi="Arial" w:cs="Arial"/>
                <w:b/>
                <w:bCs/>
                <w:sz w:val="16"/>
                <w:szCs w:val="16"/>
              </w:rPr>
              <w:t>980,00</w:t>
            </w:r>
          </w:p>
        </w:tc>
        <w:tc>
          <w:tcPr>
            <w:tcW w:w="812" w:type="dxa"/>
            <w:shd w:val="clear" w:color="auto" w:fill="auto"/>
            <w:noWrap/>
            <w:hideMark/>
          </w:tcPr>
          <w:p w14:paraId="49843F7C" w14:textId="2195DD5B" w:rsidR="00B81008" w:rsidRPr="00BC337A" w:rsidRDefault="00B81008" w:rsidP="00B81008">
            <w:pPr>
              <w:jc w:val="right"/>
              <w:rPr>
                <w:rFonts w:ascii="Arial" w:hAnsi="Arial" w:cs="Arial"/>
                <w:sz w:val="16"/>
                <w:szCs w:val="16"/>
              </w:rPr>
            </w:pPr>
            <w:r w:rsidRPr="00BC337A">
              <w:rPr>
                <w:rFonts w:ascii="Arial" w:hAnsi="Arial" w:cs="Arial"/>
                <w:sz w:val="16"/>
                <w:szCs w:val="16"/>
              </w:rPr>
              <w:t>1 032,40</w:t>
            </w:r>
          </w:p>
        </w:tc>
        <w:tc>
          <w:tcPr>
            <w:tcW w:w="826" w:type="dxa"/>
          </w:tcPr>
          <w:p w14:paraId="718449B7" w14:textId="0D59C15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1 249</w:t>
            </w:r>
            <w:r w:rsidR="008005F4" w:rsidRPr="00BC337A">
              <w:rPr>
                <w:rFonts w:ascii="Arial" w:hAnsi="Arial" w:cs="Arial"/>
                <w:b/>
                <w:bCs/>
                <w:sz w:val="16"/>
                <w:szCs w:val="16"/>
              </w:rPr>
              <w:t>,00</w:t>
            </w:r>
          </w:p>
        </w:tc>
        <w:tc>
          <w:tcPr>
            <w:tcW w:w="881" w:type="dxa"/>
            <w:shd w:val="clear" w:color="auto" w:fill="auto"/>
            <w:noWrap/>
            <w:hideMark/>
          </w:tcPr>
          <w:p w14:paraId="7B0CF13B" w14:textId="475A821E"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1 146,45</w:t>
            </w:r>
          </w:p>
        </w:tc>
        <w:tc>
          <w:tcPr>
            <w:tcW w:w="821" w:type="dxa"/>
          </w:tcPr>
          <w:p w14:paraId="3A8F5919" w14:textId="763E8120"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1 387</w:t>
            </w:r>
            <w:r w:rsidR="008005F4" w:rsidRPr="00BC337A">
              <w:rPr>
                <w:rFonts w:ascii="Arial" w:hAnsi="Arial" w:cs="Arial"/>
                <w:b/>
                <w:bCs/>
                <w:sz w:val="16"/>
                <w:szCs w:val="16"/>
              </w:rPr>
              <w:t>,00</w:t>
            </w:r>
          </w:p>
        </w:tc>
        <w:tc>
          <w:tcPr>
            <w:tcW w:w="850" w:type="dxa"/>
            <w:shd w:val="clear" w:color="auto" w:fill="auto"/>
            <w:noWrap/>
            <w:hideMark/>
          </w:tcPr>
          <w:p w14:paraId="2859E6E1" w14:textId="56ECACB9"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1 223,80</w:t>
            </w:r>
          </w:p>
        </w:tc>
        <w:tc>
          <w:tcPr>
            <w:tcW w:w="845" w:type="dxa"/>
          </w:tcPr>
          <w:p w14:paraId="1BFB1491" w14:textId="50AB1809"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1 481</w:t>
            </w:r>
            <w:r w:rsidR="008005F4" w:rsidRPr="00BC337A">
              <w:rPr>
                <w:rFonts w:ascii="Arial" w:hAnsi="Arial" w:cs="Arial"/>
                <w:b/>
                <w:bCs/>
                <w:sz w:val="16"/>
                <w:szCs w:val="16"/>
              </w:rPr>
              <w:t>,00</w:t>
            </w:r>
          </w:p>
        </w:tc>
        <w:tc>
          <w:tcPr>
            <w:tcW w:w="851" w:type="dxa"/>
            <w:shd w:val="clear" w:color="auto" w:fill="auto"/>
            <w:noWrap/>
            <w:hideMark/>
          </w:tcPr>
          <w:p w14:paraId="0A50B574" w14:textId="4EC60183"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1 284,30</w:t>
            </w:r>
          </w:p>
        </w:tc>
        <w:tc>
          <w:tcPr>
            <w:tcW w:w="856" w:type="dxa"/>
          </w:tcPr>
          <w:p w14:paraId="554DCE26" w14:textId="1D34DC2D"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1 554</w:t>
            </w:r>
            <w:r w:rsidR="008005F4" w:rsidRPr="00BC337A">
              <w:rPr>
                <w:rFonts w:ascii="Arial" w:hAnsi="Arial" w:cs="Arial"/>
                <w:b/>
                <w:bCs/>
                <w:sz w:val="16"/>
                <w:szCs w:val="16"/>
              </w:rPr>
              <w:t>,00</w:t>
            </w:r>
          </w:p>
        </w:tc>
      </w:tr>
      <w:tr w:rsidR="00547C55" w:rsidRPr="00BC337A" w14:paraId="6B9DDB65" w14:textId="77777777" w:rsidTr="007D69BA">
        <w:trPr>
          <w:trHeight w:val="266"/>
        </w:trPr>
        <w:tc>
          <w:tcPr>
            <w:tcW w:w="1129" w:type="dxa"/>
            <w:shd w:val="clear" w:color="auto" w:fill="auto"/>
            <w:noWrap/>
            <w:vAlign w:val="bottom"/>
            <w:hideMark/>
          </w:tcPr>
          <w:p w14:paraId="5031F748"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BC337A" w:rsidRDefault="00B81008" w:rsidP="00B81008">
            <w:pPr>
              <w:jc w:val="right"/>
              <w:rPr>
                <w:rFonts w:ascii="Arial" w:hAnsi="Arial" w:cs="Arial"/>
                <w:sz w:val="16"/>
                <w:szCs w:val="16"/>
              </w:rPr>
            </w:pPr>
            <w:r w:rsidRPr="00BC337A">
              <w:rPr>
                <w:rFonts w:ascii="Arial" w:hAnsi="Arial" w:cs="Arial"/>
                <w:sz w:val="16"/>
                <w:szCs w:val="16"/>
              </w:rPr>
              <w:t>995,70</w:t>
            </w:r>
          </w:p>
        </w:tc>
        <w:tc>
          <w:tcPr>
            <w:tcW w:w="812" w:type="dxa"/>
          </w:tcPr>
          <w:p w14:paraId="084824DB" w14:textId="71EE5FC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1 205,00</w:t>
            </w:r>
          </w:p>
        </w:tc>
        <w:tc>
          <w:tcPr>
            <w:tcW w:w="812" w:type="dxa"/>
            <w:shd w:val="clear" w:color="auto" w:fill="auto"/>
            <w:noWrap/>
            <w:hideMark/>
          </w:tcPr>
          <w:p w14:paraId="52BA8C39" w14:textId="60DD0FE3"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1 296,20</w:t>
            </w:r>
          </w:p>
        </w:tc>
        <w:tc>
          <w:tcPr>
            <w:tcW w:w="826" w:type="dxa"/>
          </w:tcPr>
          <w:p w14:paraId="59A2360E" w14:textId="1BB7531B"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1 568</w:t>
            </w:r>
            <w:r w:rsidR="008005F4" w:rsidRPr="00BC337A">
              <w:rPr>
                <w:rFonts w:ascii="Arial" w:hAnsi="Arial" w:cs="Arial"/>
                <w:b/>
                <w:bCs/>
                <w:sz w:val="16"/>
                <w:szCs w:val="16"/>
              </w:rPr>
              <w:t>,00</w:t>
            </w:r>
          </w:p>
        </w:tc>
        <w:tc>
          <w:tcPr>
            <w:tcW w:w="881" w:type="dxa"/>
            <w:shd w:val="clear" w:color="auto" w:fill="auto"/>
            <w:noWrap/>
            <w:hideMark/>
          </w:tcPr>
          <w:p w14:paraId="3F009EA3" w14:textId="62FBEBE7"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1 457,85</w:t>
            </w:r>
          </w:p>
        </w:tc>
        <w:tc>
          <w:tcPr>
            <w:tcW w:w="821" w:type="dxa"/>
          </w:tcPr>
          <w:p w14:paraId="15D2AE1B" w14:textId="12B846FE"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1 764</w:t>
            </w:r>
            <w:r w:rsidR="008005F4" w:rsidRPr="00BC337A">
              <w:rPr>
                <w:rFonts w:ascii="Arial" w:hAnsi="Arial" w:cs="Arial"/>
                <w:b/>
                <w:bCs/>
                <w:sz w:val="16"/>
                <w:szCs w:val="16"/>
              </w:rPr>
              <w:t>,00</w:t>
            </w:r>
          </w:p>
        </w:tc>
        <w:tc>
          <w:tcPr>
            <w:tcW w:w="850" w:type="dxa"/>
            <w:shd w:val="clear" w:color="auto" w:fill="auto"/>
            <w:noWrap/>
            <w:hideMark/>
          </w:tcPr>
          <w:p w14:paraId="4E6E01F2" w14:textId="4288423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1 560,00</w:t>
            </w:r>
          </w:p>
        </w:tc>
        <w:tc>
          <w:tcPr>
            <w:tcW w:w="845" w:type="dxa"/>
          </w:tcPr>
          <w:p w14:paraId="6D4D8D55" w14:textId="0061C7F9"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1 888</w:t>
            </w:r>
            <w:r w:rsidR="008005F4" w:rsidRPr="00BC337A">
              <w:rPr>
                <w:rFonts w:ascii="Arial" w:hAnsi="Arial" w:cs="Arial"/>
                <w:b/>
                <w:bCs/>
                <w:sz w:val="16"/>
                <w:szCs w:val="16"/>
              </w:rPr>
              <w:t>,00</w:t>
            </w:r>
          </w:p>
        </w:tc>
        <w:tc>
          <w:tcPr>
            <w:tcW w:w="851" w:type="dxa"/>
            <w:shd w:val="clear" w:color="auto" w:fill="auto"/>
            <w:noWrap/>
            <w:hideMark/>
          </w:tcPr>
          <w:p w14:paraId="5333EFB6" w14:textId="42415C92"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1 620,50</w:t>
            </w:r>
          </w:p>
        </w:tc>
        <w:tc>
          <w:tcPr>
            <w:tcW w:w="856" w:type="dxa"/>
          </w:tcPr>
          <w:p w14:paraId="0A800072" w14:textId="608920F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1 961</w:t>
            </w:r>
            <w:r w:rsidR="008005F4" w:rsidRPr="00BC337A">
              <w:rPr>
                <w:rFonts w:ascii="Arial" w:hAnsi="Arial" w:cs="Arial"/>
                <w:b/>
                <w:bCs/>
                <w:sz w:val="16"/>
                <w:szCs w:val="16"/>
              </w:rPr>
              <w:t>,00</w:t>
            </w:r>
          </w:p>
        </w:tc>
      </w:tr>
      <w:tr w:rsidR="00547C55" w:rsidRPr="00BC337A" w14:paraId="39C52759" w14:textId="77777777" w:rsidTr="007D69BA">
        <w:trPr>
          <w:trHeight w:val="77"/>
        </w:trPr>
        <w:tc>
          <w:tcPr>
            <w:tcW w:w="1129" w:type="dxa"/>
            <w:shd w:val="clear" w:color="auto" w:fill="auto"/>
            <w:noWrap/>
            <w:vAlign w:val="bottom"/>
            <w:hideMark/>
          </w:tcPr>
          <w:p w14:paraId="21F6A48F"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1 272,40</w:t>
            </w:r>
          </w:p>
        </w:tc>
        <w:tc>
          <w:tcPr>
            <w:tcW w:w="812" w:type="dxa"/>
          </w:tcPr>
          <w:p w14:paraId="39EF42DF" w14:textId="44846A57"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1 540,00</w:t>
            </w:r>
          </w:p>
        </w:tc>
        <w:tc>
          <w:tcPr>
            <w:tcW w:w="812" w:type="dxa"/>
            <w:shd w:val="clear" w:color="auto" w:fill="auto"/>
            <w:noWrap/>
            <w:hideMark/>
          </w:tcPr>
          <w:p w14:paraId="2AE53E2E" w14:textId="26F070F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1 626,45</w:t>
            </w:r>
          </w:p>
        </w:tc>
        <w:tc>
          <w:tcPr>
            <w:tcW w:w="826" w:type="dxa"/>
          </w:tcPr>
          <w:p w14:paraId="378F2408" w14:textId="712B442B"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1 968</w:t>
            </w:r>
            <w:r w:rsidR="008005F4" w:rsidRPr="00BC337A">
              <w:rPr>
                <w:rFonts w:ascii="Arial" w:hAnsi="Arial" w:cs="Arial"/>
                <w:b/>
                <w:bCs/>
                <w:sz w:val="16"/>
                <w:szCs w:val="16"/>
              </w:rPr>
              <w:t>,00</w:t>
            </w:r>
          </w:p>
        </w:tc>
        <w:tc>
          <w:tcPr>
            <w:tcW w:w="881" w:type="dxa"/>
            <w:shd w:val="clear" w:color="auto" w:fill="auto"/>
            <w:noWrap/>
            <w:hideMark/>
          </w:tcPr>
          <w:p w14:paraId="09661F07" w14:textId="23E3108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1 829,75</w:t>
            </w:r>
          </w:p>
        </w:tc>
        <w:tc>
          <w:tcPr>
            <w:tcW w:w="821" w:type="dxa"/>
          </w:tcPr>
          <w:p w14:paraId="2DC0F409" w14:textId="58FE8620"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2 214</w:t>
            </w:r>
            <w:r w:rsidR="008005F4" w:rsidRPr="00BC337A">
              <w:rPr>
                <w:rFonts w:ascii="Arial" w:hAnsi="Arial" w:cs="Arial"/>
                <w:b/>
                <w:bCs/>
                <w:sz w:val="16"/>
                <w:szCs w:val="16"/>
              </w:rPr>
              <w:t>,00</w:t>
            </w:r>
          </w:p>
        </w:tc>
        <w:tc>
          <w:tcPr>
            <w:tcW w:w="850" w:type="dxa"/>
            <w:shd w:val="clear" w:color="auto" w:fill="auto"/>
            <w:noWrap/>
            <w:hideMark/>
          </w:tcPr>
          <w:p w14:paraId="5E5EC25A" w14:textId="376C6D77"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1 920,00</w:t>
            </w:r>
          </w:p>
        </w:tc>
        <w:tc>
          <w:tcPr>
            <w:tcW w:w="845" w:type="dxa"/>
          </w:tcPr>
          <w:p w14:paraId="7452E2AA" w14:textId="55B04106"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2 323</w:t>
            </w:r>
            <w:r w:rsidR="008005F4" w:rsidRPr="00BC337A">
              <w:rPr>
                <w:rFonts w:ascii="Arial" w:hAnsi="Arial" w:cs="Arial"/>
                <w:b/>
                <w:bCs/>
                <w:sz w:val="16"/>
                <w:szCs w:val="16"/>
              </w:rPr>
              <w:t>,00</w:t>
            </w:r>
          </w:p>
        </w:tc>
        <w:tc>
          <w:tcPr>
            <w:tcW w:w="851" w:type="dxa"/>
            <w:shd w:val="clear" w:color="auto" w:fill="auto"/>
            <w:noWrap/>
            <w:hideMark/>
          </w:tcPr>
          <w:p w14:paraId="2ACE8A25" w14:textId="65BB785E"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2 028,10</w:t>
            </w:r>
          </w:p>
        </w:tc>
        <w:tc>
          <w:tcPr>
            <w:tcW w:w="856" w:type="dxa"/>
          </w:tcPr>
          <w:p w14:paraId="509686FB" w14:textId="43BD40E4"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2 454</w:t>
            </w:r>
            <w:r w:rsidR="008005F4" w:rsidRPr="00BC337A">
              <w:rPr>
                <w:rFonts w:ascii="Arial" w:hAnsi="Arial" w:cs="Arial"/>
                <w:b/>
                <w:bCs/>
                <w:sz w:val="16"/>
                <w:szCs w:val="16"/>
              </w:rPr>
              <w:t>,00</w:t>
            </w:r>
          </w:p>
        </w:tc>
      </w:tr>
      <w:tr w:rsidR="00547C55" w:rsidRPr="00BC337A" w14:paraId="01EC13C5" w14:textId="77777777" w:rsidTr="007D69BA">
        <w:trPr>
          <w:trHeight w:val="266"/>
        </w:trPr>
        <w:tc>
          <w:tcPr>
            <w:tcW w:w="1129" w:type="dxa"/>
            <w:shd w:val="clear" w:color="auto" w:fill="auto"/>
            <w:noWrap/>
            <w:vAlign w:val="bottom"/>
            <w:hideMark/>
          </w:tcPr>
          <w:p w14:paraId="5B8344D7"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1 548,10</w:t>
            </w:r>
          </w:p>
        </w:tc>
        <w:tc>
          <w:tcPr>
            <w:tcW w:w="812" w:type="dxa"/>
          </w:tcPr>
          <w:p w14:paraId="1D67070A" w14:textId="1F2B5477"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1 873,00</w:t>
            </w:r>
          </w:p>
        </w:tc>
        <w:tc>
          <w:tcPr>
            <w:tcW w:w="812" w:type="dxa"/>
            <w:shd w:val="clear" w:color="auto" w:fill="auto"/>
            <w:noWrap/>
            <w:hideMark/>
          </w:tcPr>
          <w:p w14:paraId="1485BDA9" w14:textId="5C54237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1 955,70</w:t>
            </w:r>
          </w:p>
        </w:tc>
        <w:tc>
          <w:tcPr>
            <w:tcW w:w="826" w:type="dxa"/>
          </w:tcPr>
          <w:p w14:paraId="69C9CA9E" w14:textId="22E2261D"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2 366</w:t>
            </w:r>
            <w:r w:rsidR="008005F4" w:rsidRPr="00BC337A">
              <w:rPr>
                <w:rFonts w:ascii="Arial" w:hAnsi="Arial" w:cs="Arial"/>
                <w:b/>
                <w:bCs/>
                <w:sz w:val="16"/>
                <w:szCs w:val="16"/>
              </w:rPr>
              <w:t>,00</w:t>
            </w:r>
          </w:p>
        </w:tc>
        <w:tc>
          <w:tcPr>
            <w:tcW w:w="881" w:type="dxa"/>
            <w:shd w:val="clear" w:color="auto" w:fill="auto"/>
            <w:noWrap/>
            <w:hideMark/>
          </w:tcPr>
          <w:p w14:paraId="7D6F0183" w14:textId="58DCE6BF"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2 201,65</w:t>
            </w:r>
          </w:p>
        </w:tc>
        <w:tc>
          <w:tcPr>
            <w:tcW w:w="821" w:type="dxa"/>
          </w:tcPr>
          <w:p w14:paraId="2699F0EF" w14:textId="2D8D20C7"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2 664</w:t>
            </w:r>
            <w:r w:rsidR="008005F4" w:rsidRPr="00BC337A">
              <w:rPr>
                <w:rFonts w:ascii="Arial" w:hAnsi="Arial" w:cs="Arial"/>
                <w:b/>
                <w:bCs/>
                <w:sz w:val="16"/>
                <w:szCs w:val="16"/>
              </w:rPr>
              <w:t>,00</w:t>
            </w:r>
          </w:p>
        </w:tc>
        <w:tc>
          <w:tcPr>
            <w:tcW w:w="850" w:type="dxa"/>
            <w:shd w:val="clear" w:color="auto" w:fill="auto"/>
            <w:noWrap/>
            <w:hideMark/>
          </w:tcPr>
          <w:p w14:paraId="7ABCBB7D" w14:textId="1A2F41A5"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2 340,50</w:t>
            </w:r>
          </w:p>
        </w:tc>
        <w:tc>
          <w:tcPr>
            <w:tcW w:w="845" w:type="dxa"/>
          </w:tcPr>
          <w:p w14:paraId="3571B33B" w14:textId="21F61822"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2 832</w:t>
            </w:r>
            <w:r w:rsidR="008005F4" w:rsidRPr="00BC337A">
              <w:rPr>
                <w:rFonts w:ascii="Arial" w:hAnsi="Arial" w:cs="Arial"/>
                <w:b/>
                <w:bCs/>
                <w:sz w:val="16"/>
                <w:szCs w:val="16"/>
              </w:rPr>
              <w:t>,00</w:t>
            </w:r>
          </w:p>
        </w:tc>
        <w:tc>
          <w:tcPr>
            <w:tcW w:w="851" w:type="dxa"/>
            <w:shd w:val="clear" w:color="auto" w:fill="auto"/>
            <w:noWrap/>
            <w:hideMark/>
          </w:tcPr>
          <w:p w14:paraId="65F5ABFB" w14:textId="790884E0"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2 400,00</w:t>
            </w:r>
          </w:p>
        </w:tc>
        <w:tc>
          <w:tcPr>
            <w:tcW w:w="856" w:type="dxa"/>
          </w:tcPr>
          <w:p w14:paraId="1CD3BC50" w14:textId="56DE6BE0"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2 904</w:t>
            </w:r>
            <w:r w:rsidR="008005F4" w:rsidRPr="00BC337A">
              <w:rPr>
                <w:rFonts w:ascii="Arial" w:hAnsi="Arial" w:cs="Arial"/>
                <w:b/>
                <w:bCs/>
                <w:sz w:val="16"/>
                <w:szCs w:val="16"/>
              </w:rPr>
              <w:t>,00</w:t>
            </w:r>
          </w:p>
        </w:tc>
      </w:tr>
      <w:tr w:rsidR="00547C55" w:rsidRPr="00BC337A" w14:paraId="7FD0FD3F" w14:textId="77777777" w:rsidTr="007D69BA">
        <w:trPr>
          <w:trHeight w:val="266"/>
        </w:trPr>
        <w:tc>
          <w:tcPr>
            <w:tcW w:w="1129" w:type="dxa"/>
            <w:shd w:val="clear" w:color="auto" w:fill="auto"/>
            <w:noWrap/>
            <w:vAlign w:val="bottom"/>
            <w:hideMark/>
          </w:tcPr>
          <w:p w14:paraId="58BF23B6"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lastRenderedPageBreak/>
              <w:t>500 kg</w:t>
            </w:r>
          </w:p>
        </w:tc>
        <w:tc>
          <w:tcPr>
            <w:tcW w:w="851" w:type="dxa"/>
            <w:shd w:val="clear" w:color="auto" w:fill="auto"/>
            <w:noWrap/>
            <w:vAlign w:val="bottom"/>
            <w:hideMark/>
          </w:tcPr>
          <w:p w14:paraId="37C9F156"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2 040,00</w:t>
            </w:r>
          </w:p>
        </w:tc>
        <w:tc>
          <w:tcPr>
            <w:tcW w:w="812" w:type="dxa"/>
          </w:tcPr>
          <w:p w14:paraId="7510460B" w14:textId="203DD19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2 468,00</w:t>
            </w:r>
          </w:p>
        </w:tc>
        <w:tc>
          <w:tcPr>
            <w:tcW w:w="812" w:type="dxa"/>
            <w:shd w:val="clear" w:color="auto" w:fill="auto"/>
            <w:noWrap/>
            <w:hideMark/>
          </w:tcPr>
          <w:p w14:paraId="0C5C1A32" w14:textId="7E9E01F0"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2 543,80</w:t>
            </w:r>
          </w:p>
        </w:tc>
        <w:tc>
          <w:tcPr>
            <w:tcW w:w="826" w:type="dxa"/>
          </w:tcPr>
          <w:p w14:paraId="4465AFEE" w14:textId="0EBD58F7"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3 078</w:t>
            </w:r>
            <w:r w:rsidR="008005F4" w:rsidRPr="00BC337A">
              <w:rPr>
                <w:rFonts w:ascii="Arial" w:hAnsi="Arial" w:cs="Arial"/>
                <w:b/>
                <w:bCs/>
                <w:sz w:val="16"/>
                <w:szCs w:val="16"/>
              </w:rPr>
              <w:t>,00</w:t>
            </w:r>
          </w:p>
        </w:tc>
        <w:tc>
          <w:tcPr>
            <w:tcW w:w="881" w:type="dxa"/>
            <w:shd w:val="clear" w:color="auto" w:fill="auto"/>
            <w:noWrap/>
            <w:hideMark/>
          </w:tcPr>
          <w:p w14:paraId="0C1B070B" w14:textId="110AAA1D"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2 891,90</w:t>
            </w:r>
          </w:p>
        </w:tc>
        <w:tc>
          <w:tcPr>
            <w:tcW w:w="821" w:type="dxa"/>
          </w:tcPr>
          <w:p w14:paraId="03E9F2B6" w14:textId="612CDEB8"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3 499</w:t>
            </w:r>
            <w:r w:rsidR="008005F4" w:rsidRPr="00BC337A">
              <w:rPr>
                <w:rFonts w:ascii="Arial" w:hAnsi="Arial" w:cs="Arial"/>
                <w:b/>
                <w:bCs/>
                <w:sz w:val="16"/>
                <w:szCs w:val="16"/>
              </w:rPr>
              <w:t>,00</w:t>
            </w:r>
          </w:p>
        </w:tc>
        <w:tc>
          <w:tcPr>
            <w:tcW w:w="850" w:type="dxa"/>
            <w:shd w:val="clear" w:color="auto" w:fill="auto"/>
            <w:noWrap/>
            <w:hideMark/>
          </w:tcPr>
          <w:p w14:paraId="4110EF0F" w14:textId="11691DED"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3 060,50</w:t>
            </w:r>
          </w:p>
        </w:tc>
        <w:tc>
          <w:tcPr>
            <w:tcW w:w="845" w:type="dxa"/>
          </w:tcPr>
          <w:p w14:paraId="41AFDC1B" w14:textId="08ADC1DA"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3 703</w:t>
            </w:r>
            <w:r w:rsidR="008005F4" w:rsidRPr="00BC337A">
              <w:rPr>
                <w:rFonts w:ascii="Arial" w:hAnsi="Arial" w:cs="Arial"/>
                <w:b/>
                <w:bCs/>
                <w:sz w:val="16"/>
                <w:szCs w:val="16"/>
              </w:rPr>
              <w:t>,00</w:t>
            </w:r>
          </w:p>
        </w:tc>
        <w:tc>
          <w:tcPr>
            <w:tcW w:w="851" w:type="dxa"/>
            <w:shd w:val="clear" w:color="auto" w:fill="auto"/>
            <w:noWrap/>
            <w:hideMark/>
          </w:tcPr>
          <w:p w14:paraId="129BC07E" w14:textId="0CF276E1"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3 120,00</w:t>
            </w:r>
          </w:p>
        </w:tc>
        <w:tc>
          <w:tcPr>
            <w:tcW w:w="856" w:type="dxa"/>
          </w:tcPr>
          <w:p w14:paraId="7C345C97" w14:textId="4CC74F6F"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3 775</w:t>
            </w:r>
            <w:r w:rsidR="008005F4" w:rsidRPr="00BC337A">
              <w:rPr>
                <w:rFonts w:ascii="Arial" w:hAnsi="Arial" w:cs="Arial"/>
                <w:b/>
                <w:bCs/>
                <w:sz w:val="16"/>
                <w:szCs w:val="16"/>
              </w:rPr>
              <w:t>,00</w:t>
            </w:r>
          </w:p>
        </w:tc>
      </w:tr>
      <w:tr w:rsidR="00547C55" w:rsidRPr="00BC337A" w14:paraId="6DA0C1AC" w14:textId="77777777" w:rsidTr="007D69BA">
        <w:trPr>
          <w:trHeight w:val="266"/>
        </w:trPr>
        <w:tc>
          <w:tcPr>
            <w:tcW w:w="1129" w:type="dxa"/>
            <w:shd w:val="clear" w:color="auto" w:fill="auto"/>
            <w:noWrap/>
            <w:vAlign w:val="bottom"/>
            <w:hideMark/>
          </w:tcPr>
          <w:p w14:paraId="0F904569"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2 327,60</w:t>
            </w:r>
          </w:p>
        </w:tc>
        <w:tc>
          <w:tcPr>
            <w:tcW w:w="812" w:type="dxa"/>
          </w:tcPr>
          <w:p w14:paraId="1F55E7FB" w14:textId="3337F8FC"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2 816,00</w:t>
            </w:r>
          </w:p>
        </w:tc>
        <w:tc>
          <w:tcPr>
            <w:tcW w:w="812" w:type="dxa"/>
            <w:shd w:val="clear" w:color="auto" w:fill="auto"/>
            <w:noWrap/>
            <w:hideMark/>
          </w:tcPr>
          <w:p w14:paraId="3DB13AD6" w14:textId="0557A282"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2 964,30</w:t>
            </w:r>
          </w:p>
        </w:tc>
        <w:tc>
          <w:tcPr>
            <w:tcW w:w="826" w:type="dxa"/>
          </w:tcPr>
          <w:p w14:paraId="532AF57D" w14:textId="0E02093B"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3 587</w:t>
            </w:r>
            <w:r w:rsidR="008005F4" w:rsidRPr="00BC337A">
              <w:rPr>
                <w:rFonts w:ascii="Arial" w:hAnsi="Arial" w:cs="Arial"/>
                <w:b/>
                <w:bCs/>
                <w:sz w:val="16"/>
                <w:szCs w:val="16"/>
              </w:rPr>
              <w:t>,00</w:t>
            </w:r>
          </w:p>
        </w:tc>
        <w:tc>
          <w:tcPr>
            <w:tcW w:w="881" w:type="dxa"/>
            <w:shd w:val="clear" w:color="auto" w:fill="auto"/>
            <w:noWrap/>
            <w:hideMark/>
          </w:tcPr>
          <w:p w14:paraId="32189CC5" w14:textId="7F28D227"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3 407,60</w:t>
            </w:r>
          </w:p>
        </w:tc>
        <w:tc>
          <w:tcPr>
            <w:tcW w:w="821" w:type="dxa"/>
          </w:tcPr>
          <w:p w14:paraId="7542FBAB" w14:textId="5C132B6F"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4 123</w:t>
            </w:r>
            <w:r w:rsidR="008005F4" w:rsidRPr="00BC337A">
              <w:rPr>
                <w:rFonts w:ascii="Arial" w:hAnsi="Arial" w:cs="Arial"/>
                <w:b/>
                <w:bCs/>
                <w:sz w:val="16"/>
                <w:szCs w:val="16"/>
              </w:rPr>
              <w:t>,00</w:t>
            </w:r>
          </w:p>
        </w:tc>
        <w:tc>
          <w:tcPr>
            <w:tcW w:w="850" w:type="dxa"/>
            <w:shd w:val="clear" w:color="auto" w:fill="auto"/>
            <w:noWrap/>
            <w:hideMark/>
          </w:tcPr>
          <w:p w14:paraId="25BDC19D" w14:textId="66763888"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3 660,50</w:t>
            </w:r>
          </w:p>
        </w:tc>
        <w:tc>
          <w:tcPr>
            <w:tcW w:w="845" w:type="dxa"/>
          </w:tcPr>
          <w:p w14:paraId="7BB96C7D" w14:textId="6063B93B"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4 429</w:t>
            </w:r>
            <w:r w:rsidR="008005F4" w:rsidRPr="00BC337A">
              <w:rPr>
                <w:rFonts w:ascii="Arial" w:hAnsi="Arial" w:cs="Arial"/>
                <w:b/>
                <w:bCs/>
                <w:sz w:val="16"/>
                <w:szCs w:val="16"/>
              </w:rPr>
              <w:t>,00</w:t>
            </w:r>
          </w:p>
        </w:tc>
        <w:tc>
          <w:tcPr>
            <w:tcW w:w="851" w:type="dxa"/>
            <w:shd w:val="clear" w:color="auto" w:fill="auto"/>
            <w:noWrap/>
            <w:hideMark/>
          </w:tcPr>
          <w:p w14:paraId="1383EA0E" w14:textId="6CC607FD"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3 720,00</w:t>
            </w:r>
          </w:p>
        </w:tc>
        <w:tc>
          <w:tcPr>
            <w:tcW w:w="856" w:type="dxa"/>
          </w:tcPr>
          <w:p w14:paraId="46B6CB44" w14:textId="042D62E9"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4 501</w:t>
            </w:r>
            <w:r w:rsidR="008005F4" w:rsidRPr="00BC337A">
              <w:rPr>
                <w:rFonts w:ascii="Arial" w:hAnsi="Arial" w:cs="Arial"/>
                <w:b/>
                <w:bCs/>
                <w:sz w:val="16"/>
                <w:szCs w:val="16"/>
              </w:rPr>
              <w:t>,00</w:t>
            </w:r>
          </w:p>
        </w:tc>
      </w:tr>
      <w:tr w:rsidR="00547C55" w:rsidRPr="00BC337A" w14:paraId="76BD9BD4" w14:textId="77777777" w:rsidTr="007D69BA">
        <w:trPr>
          <w:trHeight w:val="278"/>
        </w:trPr>
        <w:tc>
          <w:tcPr>
            <w:tcW w:w="1129" w:type="dxa"/>
            <w:shd w:val="clear" w:color="auto" w:fill="auto"/>
            <w:noWrap/>
            <w:vAlign w:val="bottom"/>
            <w:hideMark/>
          </w:tcPr>
          <w:p w14:paraId="4B32D8BF"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2 795,70</w:t>
            </w:r>
          </w:p>
        </w:tc>
        <w:tc>
          <w:tcPr>
            <w:tcW w:w="812" w:type="dxa"/>
          </w:tcPr>
          <w:p w14:paraId="06DDDA54" w14:textId="71C86636"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3 383,00</w:t>
            </w:r>
          </w:p>
        </w:tc>
        <w:tc>
          <w:tcPr>
            <w:tcW w:w="812" w:type="dxa"/>
            <w:shd w:val="clear" w:color="auto" w:fill="auto"/>
            <w:noWrap/>
            <w:hideMark/>
          </w:tcPr>
          <w:p w14:paraId="080D7DB8" w14:textId="30060BE5"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3 588,10</w:t>
            </w:r>
          </w:p>
        </w:tc>
        <w:tc>
          <w:tcPr>
            <w:tcW w:w="826" w:type="dxa"/>
          </w:tcPr>
          <w:p w14:paraId="089CADF9" w14:textId="730327C8"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4 342</w:t>
            </w:r>
            <w:r w:rsidR="008005F4" w:rsidRPr="00BC337A">
              <w:rPr>
                <w:rFonts w:ascii="Arial" w:hAnsi="Arial" w:cs="Arial"/>
                <w:b/>
                <w:bCs/>
                <w:sz w:val="16"/>
                <w:szCs w:val="16"/>
              </w:rPr>
              <w:t>,00</w:t>
            </w:r>
          </w:p>
        </w:tc>
        <w:tc>
          <w:tcPr>
            <w:tcW w:w="881" w:type="dxa"/>
            <w:shd w:val="clear" w:color="auto" w:fill="auto"/>
            <w:noWrap/>
            <w:hideMark/>
          </w:tcPr>
          <w:p w14:paraId="7DCAF0C9" w14:textId="5B1A0A75"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4 188,10</w:t>
            </w:r>
          </w:p>
        </w:tc>
        <w:tc>
          <w:tcPr>
            <w:tcW w:w="821" w:type="dxa"/>
          </w:tcPr>
          <w:p w14:paraId="6D844C39" w14:textId="11100C70"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5 068</w:t>
            </w:r>
            <w:r w:rsidR="008005F4" w:rsidRPr="00BC337A">
              <w:rPr>
                <w:rFonts w:ascii="Arial" w:hAnsi="Arial" w:cs="Arial"/>
                <w:b/>
                <w:bCs/>
                <w:sz w:val="16"/>
                <w:szCs w:val="16"/>
              </w:rPr>
              <w:t>,00</w:t>
            </w:r>
          </w:p>
        </w:tc>
        <w:tc>
          <w:tcPr>
            <w:tcW w:w="850" w:type="dxa"/>
            <w:shd w:val="clear" w:color="auto" w:fill="auto"/>
            <w:noWrap/>
            <w:hideMark/>
          </w:tcPr>
          <w:p w14:paraId="076D14A1" w14:textId="2FB9E7AD"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4 620,50</w:t>
            </w:r>
          </w:p>
        </w:tc>
        <w:tc>
          <w:tcPr>
            <w:tcW w:w="845" w:type="dxa"/>
          </w:tcPr>
          <w:p w14:paraId="7EBD29F1" w14:textId="09F99A2A"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5 591</w:t>
            </w:r>
            <w:r w:rsidR="008005F4" w:rsidRPr="00BC337A">
              <w:rPr>
                <w:rFonts w:ascii="Arial" w:hAnsi="Arial" w:cs="Arial"/>
                <w:b/>
                <w:bCs/>
                <w:sz w:val="16"/>
                <w:szCs w:val="16"/>
              </w:rPr>
              <w:t>,00</w:t>
            </w:r>
          </w:p>
        </w:tc>
        <w:tc>
          <w:tcPr>
            <w:tcW w:w="851" w:type="dxa"/>
            <w:shd w:val="clear" w:color="auto" w:fill="auto"/>
            <w:noWrap/>
            <w:hideMark/>
          </w:tcPr>
          <w:p w14:paraId="39FF115D" w14:textId="479BE738"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4 680,00</w:t>
            </w:r>
          </w:p>
        </w:tc>
        <w:tc>
          <w:tcPr>
            <w:tcW w:w="856" w:type="dxa"/>
          </w:tcPr>
          <w:p w14:paraId="0949FEB8" w14:textId="43021E6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5 663</w:t>
            </w:r>
            <w:r w:rsidR="008005F4" w:rsidRPr="00BC337A">
              <w:rPr>
                <w:rFonts w:ascii="Arial" w:hAnsi="Arial" w:cs="Arial"/>
                <w:b/>
                <w:bCs/>
                <w:sz w:val="16"/>
                <w:szCs w:val="16"/>
              </w:rPr>
              <w:t>,00</w:t>
            </w:r>
          </w:p>
        </w:tc>
      </w:tr>
      <w:tr w:rsidR="00547C55" w:rsidRPr="00BC337A" w14:paraId="4AFB9A33" w14:textId="77777777" w:rsidTr="007D69BA">
        <w:trPr>
          <w:trHeight w:val="278"/>
        </w:trPr>
        <w:tc>
          <w:tcPr>
            <w:tcW w:w="1129" w:type="dxa"/>
            <w:shd w:val="clear" w:color="auto" w:fill="auto"/>
            <w:noWrap/>
            <w:vAlign w:val="bottom"/>
            <w:hideMark/>
          </w:tcPr>
          <w:p w14:paraId="630FFCB0" w14:textId="77777777"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3 468,10</w:t>
            </w:r>
          </w:p>
        </w:tc>
        <w:tc>
          <w:tcPr>
            <w:tcW w:w="812" w:type="dxa"/>
          </w:tcPr>
          <w:p w14:paraId="021D6AEC" w14:textId="2034A452"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4 196,00</w:t>
            </w:r>
          </w:p>
        </w:tc>
        <w:tc>
          <w:tcPr>
            <w:tcW w:w="812" w:type="dxa"/>
            <w:shd w:val="clear" w:color="auto" w:fill="auto"/>
            <w:noWrap/>
            <w:hideMark/>
          </w:tcPr>
          <w:p w14:paraId="3D9B7EC1" w14:textId="1E90B1F0"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4 595,70</w:t>
            </w:r>
          </w:p>
        </w:tc>
        <w:tc>
          <w:tcPr>
            <w:tcW w:w="826" w:type="dxa"/>
          </w:tcPr>
          <w:p w14:paraId="115A939A" w14:textId="3006F6FD"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5 561</w:t>
            </w:r>
            <w:r w:rsidR="008005F4" w:rsidRPr="00BC337A">
              <w:rPr>
                <w:rFonts w:ascii="Arial" w:hAnsi="Arial" w:cs="Arial"/>
                <w:b/>
                <w:bCs/>
                <w:sz w:val="16"/>
                <w:szCs w:val="16"/>
              </w:rPr>
              <w:t>,00</w:t>
            </w:r>
          </w:p>
        </w:tc>
        <w:tc>
          <w:tcPr>
            <w:tcW w:w="881" w:type="dxa"/>
            <w:shd w:val="clear" w:color="auto" w:fill="auto"/>
            <w:noWrap/>
            <w:hideMark/>
          </w:tcPr>
          <w:p w14:paraId="5ADD2B1F" w14:textId="163E2799"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5 447,60</w:t>
            </w:r>
          </w:p>
        </w:tc>
        <w:tc>
          <w:tcPr>
            <w:tcW w:w="821" w:type="dxa"/>
          </w:tcPr>
          <w:p w14:paraId="71CC3C98" w14:textId="6981CA5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6 592</w:t>
            </w:r>
            <w:r w:rsidR="008005F4" w:rsidRPr="00BC337A">
              <w:rPr>
                <w:rFonts w:ascii="Arial" w:hAnsi="Arial" w:cs="Arial"/>
                <w:b/>
                <w:bCs/>
                <w:sz w:val="16"/>
                <w:szCs w:val="16"/>
              </w:rPr>
              <w:t>,00</w:t>
            </w:r>
          </w:p>
        </w:tc>
        <w:tc>
          <w:tcPr>
            <w:tcW w:w="850" w:type="dxa"/>
            <w:shd w:val="clear" w:color="auto" w:fill="auto"/>
            <w:noWrap/>
            <w:hideMark/>
          </w:tcPr>
          <w:p w14:paraId="433D887B" w14:textId="333C1019"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6 000,00</w:t>
            </w:r>
          </w:p>
        </w:tc>
        <w:tc>
          <w:tcPr>
            <w:tcW w:w="845" w:type="dxa"/>
          </w:tcPr>
          <w:p w14:paraId="2AA9BADD" w14:textId="2242542B"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7 260</w:t>
            </w:r>
            <w:r w:rsidR="008005F4" w:rsidRPr="00BC337A">
              <w:rPr>
                <w:rFonts w:ascii="Arial" w:hAnsi="Arial" w:cs="Arial"/>
                <w:b/>
                <w:bCs/>
                <w:sz w:val="16"/>
                <w:szCs w:val="16"/>
              </w:rPr>
              <w:t>,00</w:t>
            </w:r>
          </w:p>
        </w:tc>
        <w:tc>
          <w:tcPr>
            <w:tcW w:w="851" w:type="dxa"/>
            <w:shd w:val="clear" w:color="auto" w:fill="auto"/>
            <w:noWrap/>
            <w:hideMark/>
          </w:tcPr>
          <w:p w14:paraId="4C728481" w14:textId="65A3BB3A"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6 120,00</w:t>
            </w:r>
          </w:p>
        </w:tc>
        <w:tc>
          <w:tcPr>
            <w:tcW w:w="856" w:type="dxa"/>
          </w:tcPr>
          <w:p w14:paraId="605228FF" w14:textId="55529675"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7 405</w:t>
            </w:r>
            <w:r w:rsidR="008005F4" w:rsidRPr="00BC337A">
              <w:rPr>
                <w:rFonts w:ascii="Arial" w:hAnsi="Arial" w:cs="Arial"/>
                <w:b/>
                <w:bCs/>
                <w:sz w:val="16"/>
                <w:szCs w:val="16"/>
              </w:rPr>
              <w:t>,00</w:t>
            </w:r>
          </w:p>
        </w:tc>
      </w:tr>
      <w:tr w:rsidR="00547C55" w:rsidRPr="00BC337A" w14:paraId="56773D9B" w14:textId="77777777" w:rsidTr="007D69BA">
        <w:trPr>
          <w:trHeight w:val="278"/>
        </w:trPr>
        <w:tc>
          <w:tcPr>
            <w:tcW w:w="1129" w:type="dxa"/>
            <w:shd w:val="clear" w:color="auto" w:fill="auto"/>
            <w:noWrap/>
            <w:vAlign w:val="bottom"/>
            <w:hideMark/>
          </w:tcPr>
          <w:p w14:paraId="6306DD08" w14:textId="6F984974" w:rsidR="00B81008" w:rsidRPr="00BC337A" w:rsidRDefault="00B81008" w:rsidP="00B81008">
            <w:pPr>
              <w:spacing w:line="240" w:lineRule="auto"/>
              <w:ind w:left="-57"/>
              <w:jc w:val="center"/>
              <w:rPr>
                <w:rFonts w:ascii="Arial" w:eastAsia="Times New Roman" w:hAnsi="Arial" w:cs="Arial"/>
                <w:bCs/>
                <w:sz w:val="16"/>
                <w:szCs w:val="16"/>
                <w:lang w:eastAsia="cs-CZ"/>
              </w:rPr>
            </w:pPr>
            <w:r w:rsidRPr="00BC337A">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BC337A" w:rsidRDefault="00B81008" w:rsidP="00B81008">
            <w:pPr>
              <w:spacing w:line="240" w:lineRule="auto"/>
              <w:jc w:val="center"/>
              <w:rPr>
                <w:rFonts w:ascii="Arial" w:eastAsia="Times New Roman" w:hAnsi="Arial" w:cs="Arial"/>
                <w:sz w:val="16"/>
                <w:szCs w:val="16"/>
                <w:lang w:eastAsia="cs-CZ"/>
              </w:rPr>
            </w:pPr>
            <w:r w:rsidRPr="00BC337A">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4 440,00</w:t>
            </w:r>
          </w:p>
        </w:tc>
        <w:tc>
          <w:tcPr>
            <w:tcW w:w="812" w:type="dxa"/>
          </w:tcPr>
          <w:p w14:paraId="798F3EAD" w14:textId="5839E228"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5 372,00</w:t>
            </w:r>
          </w:p>
        </w:tc>
        <w:tc>
          <w:tcPr>
            <w:tcW w:w="812" w:type="dxa"/>
            <w:shd w:val="clear" w:color="auto" w:fill="auto"/>
            <w:noWrap/>
            <w:hideMark/>
          </w:tcPr>
          <w:p w14:paraId="0764771A" w14:textId="3FA60268"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6 360,00</w:t>
            </w:r>
          </w:p>
        </w:tc>
        <w:tc>
          <w:tcPr>
            <w:tcW w:w="826" w:type="dxa"/>
          </w:tcPr>
          <w:p w14:paraId="3439C47D" w14:textId="5EB71C82"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7 696</w:t>
            </w:r>
            <w:r w:rsidR="008005F4" w:rsidRPr="00BC337A">
              <w:rPr>
                <w:rFonts w:ascii="Arial" w:hAnsi="Arial" w:cs="Arial"/>
                <w:b/>
                <w:bCs/>
                <w:sz w:val="16"/>
                <w:szCs w:val="16"/>
              </w:rPr>
              <w:t>,00</w:t>
            </w:r>
          </w:p>
        </w:tc>
        <w:tc>
          <w:tcPr>
            <w:tcW w:w="881" w:type="dxa"/>
            <w:shd w:val="clear" w:color="auto" w:fill="auto"/>
            <w:noWrap/>
            <w:hideMark/>
          </w:tcPr>
          <w:p w14:paraId="2733B10D" w14:textId="33DD3AD9"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7 080,00</w:t>
            </w:r>
          </w:p>
        </w:tc>
        <w:tc>
          <w:tcPr>
            <w:tcW w:w="821" w:type="dxa"/>
          </w:tcPr>
          <w:p w14:paraId="051BF7B3" w14:textId="49277039"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8 567</w:t>
            </w:r>
            <w:r w:rsidR="008005F4" w:rsidRPr="00BC337A">
              <w:rPr>
                <w:rFonts w:ascii="Arial" w:hAnsi="Arial" w:cs="Arial"/>
                <w:b/>
                <w:bCs/>
                <w:sz w:val="16"/>
                <w:szCs w:val="16"/>
              </w:rPr>
              <w:t>,00</w:t>
            </w:r>
          </w:p>
        </w:tc>
        <w:tc>
          <w:tcPr>
            <w:tcW w:w="850" w:type="dxa"/>
            <w:shd w:val="clear" w:color="auto" w:fill="auto"/>
            <w:noWrap/>
            <w:hideMark/>
          </w:tcPr>
          <w:p w14:paraId="1CFA3571" w14:textId="090908F0"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8 880,00</w:t>
            </w:r>
          </w:p>
        </w:tc>
        <w:tc>
          <w:tcPr>
            <w:tcW w:w="845" w:type="dxa"/>
          </w:tcPr>
          <w:p w14:paraId="45E0F85B" w14:textId="3AA88494"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10 745</w:t>
            </w:r>
            <w:r w:rsidR="008005F4" w:rsidRPr="00BC337A">
              <w:rPr>
                <w:rFonts w:ascii="Arial" w:hAnsi="Arial" w:cs="Arial"/>
                <w:b/>
                <w:bCs/>
                <w:sz w:val="16"/>
                <w:szCs w:val="16"/>
              </w:rPr>
              <w:t>,00</w:t>
            </w:r>
          </w:p>
        </w:tc>
        <w:tc>
          <w:tcPr>
            <w:tcW w:w="851" w:type="dxa"/>
            <w:shd w:val="clear" w:color="auto" w:fill="auto"/>
            <w:noWrap/>
            <w:hideMark/>
          </w:tcPr>
          <w:p w14:paraId="62A49FC3" w14:textId="6DF2EDBE" w:rsidR="00B81008" w:rsidRPr="00BC337A" w:rsidRDefault="00B81008" w:rsidP="00B81008">
            <w:pPr>
              <w:ind w:left="-113"/>
              <w:jc w:val="right"/>
              <w:rPr>
                <w:rFonts w:ascii="Arial" w:hAnsi="Arial" w:cs="Arial"/>
                <w:sz w:val="16"/>
                <w:szCs w:val="16"/>
              </w:rPr>
            </w:pPr>
            <w:r w:rsidRPr="00BC337A">
              <w:rPr>
                <w:rFonts w:ascii="Arial" w:hAnsi="Arial" w:cs="Arial"/>
                <w:sz w:val="16"/>
                <w:szCs w:val="16"/>
              </w:rPr>
              <w:t>9 960,00</w:t>
            </w:r>
          </w:p>
        </w:tc>
        <w:tc>
          <w:tcPr>
            <w:tcW w:w="856" w:type="dxa"/>
          </w:tcPr>
          <w:p w14:paraId="6091DA79" w14:textId="1B9772E9" w:rsidR="00B81008" w:rsidRPr="00BC337A" w:rsidRDefault="00B81008" w:rsidP="00B81008">
            <w:pPr>
              <w:ind w:left="-113"/>
              <w:jc w:val="right"/>
              <w:rPr>
                <w:rFonts w:ascii="Arial" w:hAnsi="Arial" w:cs="Arial"/>
                <w:b/>
                <w:bCs/>
                <w:sz w:val="16"/>
                <w:szCs w:val="16"/>
              </w:rPr>
            </w:pPr>
            <w:r w:rsidRPr="00BC337A">
              <w:rPr>
                <w:rFonts w:ascii="Arial" w:hAnsi="Arial" w:cs="Arial"/>
                <w:b/>
                <w:bCs/>
                <w:sz w:val="16"/>
                <w:szCs w:val="16"/>
              </w:rPr>
              <w:t>12 052</w:t>
            </w:r>
            <w:r w:rsidR="008005F4" w:rsidRPr="00BC337A">
              <w:rPr>
                <w:rFonts w:ascii="Arial" w:hAnsi="Arial" w:cs="Arial"/>
                <w:b/>
                <w:bCs/>
                <w:sz w:val="16"/>
                <w:szCs w:val="16"/>
              </w:rPr>
              <w:t>,00</w:t>
            </w:r>
          </w:p>
        </w:tc>
      </w:tr>
    </w:tbl>
    <w:p w14:paraId="2DDD2842" w14:textId="6A6F7C49" w:rsidR="00334259" w:rsidRPr="00BC337A" w:rsidRDefault="00334259" w:rsidP="00334259">
      <w:pPr>
        <w:spacing w:line="276" w:lineRule="auto"/>
        <w:ind w:left="142"/>
        <w:rPr>
          <w:rFonts w:ascii="Arial" w:hAnsi="Arial" w:cs="Arial"/>
          <w:sz w:val="16"/>
          <w:szCs w:val="16"/>
        </w:rPr>
      </w:pPr>
      <w:r w:rsidRPr="00BC337A">
        <w:rPr>
          <w:rFonts w:ascii="Arial" w:hAnsi="Arial" w:cs="Arial"/>
          <w:sz w:val="16"/>
          <w:szCs w:val="16"/>
        </w:rPr>
        <w:t>Nad 850 kg je ceník určen pouze pro objemovou hmotnost.</w:t>
      </w:r>
      <w:r w:rsidR="002C5556" w:rsidRPr="00BC337A">
        <w:rPr>
          <w:rFonts w:ascii="Arial" w:hAnsi="Arial" w:cs="Arial"/>
          <w:sz w:val="16"/>
          <w:szCs w:val="16"/>
        </w:rPr>
        <w:t xml:space="preserve"> </w:t>
      </w:r>
      <w:r w:rsidRPr="00BC337A">
        <w:rPr>
          <w:rFonts w:ascii="Arial" w:hAnsi="Arial" w:cs="Arial"/>
          <w:sz w:val="16"/>
          <w:szCs w:val="16"/>
        </w:rPr>
        <w:t>Cena se stanovuje na základě skutečné nebo objemové hmotnosti zásilky a je vypočítána z vyšší z nich.</w:t>
      </w:r>
      <w:r w:rsidR="002C5556" w:rsidRPr="00BC337A">
        <w:rPr>
          <w:rFonts w:ascii="Arial" w:hAnsi="Arial" w:cs="Arial"/>
          <w:sz w:val="16"/>
          <w:szCs w:val="16"/>
        </w:rPr>
        <w:t xml:space="preserve"> </w:t>
      </w:r>
      <w:r w:rsidRPr="00BC337A">
        <w:rPr>
          <w:rFonts w:ascii="Arial" w:hAnsi="Arial" w:cs="Arial"/>
          <w:sz w:val="16"/>
          <w:szCs w:val="16"/>
        </w:rPr>
        <w:t>Objemová hmotnost: pro výpočet je stanoven vzorec</w:t>
      </w:r>
      <w:r w:rsidR="00D74D0B" w:rsidRPr="00BC337A">
        <w:rPr>
          <w:rFonts w:ascii="Arial" w:hAnsi="Arial" w:cs="Arial"/>
          <w:sz w:val="16"/>
          <w:szCs w:val="16"/>
        </w:rPr>
        <w:t>:</w:t>
      </w:r>
      <w:r w:rsidR="00DD1EE2" w:rsidRPr="00BC337A">
        <w:rPr>
          <w:rFonts w:ascii="Arial" w:hAnsi="Arial" w:cs="Arial"/>
          <w:sz w:val="16"/>
          <w:szCs w:val="16"/>
        </w:rPr>
        <w:t xml:space="preserve"> </w:t>
      </w:r>
      <w:r w:rsidRPr="00BC337A">
        <w:rPr>
          <w:rFonts w:ascii="Arial" w:hAnsi="Arial" w:cs="Arial"/>
          <w:sz w:val="16"/>
          <w:szCs w:val="16"/>
        </w:rPr>
        <w:t>délka x šířka x výška (cm) / 4000</w:t>
      </w:r>
    </w:p>
    <w:p w14:paraId="0C5978AE" w14:textId="6B0B2E47" w:rsidR="000A0E91" w:rsidRPr="00BC337A" w:rsidRDefault="000A0E91" w:rsidP="00F22A7C">
      <w:pPr>
        <w:pStyle w:val="cpNormal4"/>
        <w:spacing w:after="0" w:line="180" w:lineRule="exact"/>
        <w:ind w:left="357" w:firstLine="0"/>
        <w:rPr>
          <w:rFonts w:ascii="Arial" w:hAnsi="Arial" w:cs="Arial"/>
          <w:b/>
          <w:sz w:val="10"/>
          <w:szCs w:val="10"/>
        </w:rPr>
      </w:pPr>
    </w:p>
    <w:p w14:paraId="43D52614" w14:textId="77777777" w:rsidR="00245511" w:rsidRPr="00BC337A" w:rsidRDefault="00245511">
      <w:pPr>
        <w:spacing w:line="240" w:lineRule="auto"/>
        <w:rPr>
          <w:ins w:id="155" w:author="Martinovská Jana Ing. DiS." w:date="2023-11-14T11:09:00Z"/>
          <w:rFonts w:ascii="Arial" w:hAnsi="Arial" w:cs="Arial"/>
          <w:b/>
          <w:szCs w:val="16"/>
        </w:rPr>
      </w:pPr>
      <w:ins w:id="156" w:author="Martinovská Jana Ing. DiS." w:date="2023-11-14T11:09:00Z">
        <w:r w:rsidRPr="00BC337A">
          <w:rPr>
            <w:rFonts w:ascii="Arial" w:hAnsi="Arial" w:cs="Arial"/>
            <w:b/>
            <w:szCs w:val="16"/>
          </w:rPr>
          <w:br w:type="page"/>
        </w:r>
      </w:ins>
    </w:p>
    <w:p w14:paraId="74304E84" w14:textId="38AC44B8" w:rsidR="00334259" w:rsidRPr="00BC337A" w:rsidRDefault="006724F1" w:rsidP="00334259">
      <w:pPr>
        <w:spacing w:line="276" w:lineRule="auto"/>
        <w:ind w:left="142"/>
        <w:rPr>
          <w:rFonts w:ascii="Arial" w:hAnsi="Arial" w:cs="Arial"/>
          <w:b/>
          <w:szCs w:val="16"/>
        </w:rPr>
      </w:pPr>
      <w:r w:rsidRPr="00BC337A">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ACOYvf5QEAAKkDAAAOAAAAAAAAAAAAAAAAAC4CAABkcnMvZTJvRG9jLnhtbFBLAQIt&#10;ABQABgAIAAAAIQAP80sx3AAAAAkBAAAPAAAAAAAAAAAAAAAAAD8EAABkcnMvZG93bnJldi54bWxQ&#10;SwUGAAAAAAQABADzAAAASA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BC337A">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BC337A"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BC337A" w:rsidRDefault="00F923B0" w:rsidP="00FA1A3F">
            <w:pPr>
              <w:spacing w:line="240" w:lineRule="auto"/>
              <w:jc w:val="center"/>
              <w:rPr>
                <w:rFonts w:ascii="Arial" w:eastAsia="Times New Roman" w:hAnsi="Arial" w:cs="Arial"/>
                <w:b/>
                <w:bCs/>
                <w:sz w:val="16"/>
                <w:szCs w:val="16"/>
                <w:lang w:eastAsia="cs-CZ"/>
              </w:rPr>
            </w:pPr>
            <w:r w:rsidRPr="00BC337A">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BC337A" w:rsidRDefault="00F923B0" w:rsidP="007D69BA">
            <w:pPr>
              <w:spacing w:line="240" w:lineRule="auto"/>
              <w:ind w:left="113" w:right="113"/>
              <w:jc w:val="center"/>
              <w:rPr>
                <w:rFonts w:ascii="Arial" w:eastAsia="Times New Roman" w:hAnsi="Arial" w:cs="Arial"/>
                <w:b/>
                <w:bCs/>
                <w:sz w:val="16"/>
                <w:szCs w:val="16"/>
                <w:lang w:eastAsia="cs-CZ"/>
              </w:rPr>
            </w:pPr>
            <w:r w:rsidRPr="00BC337A">
              <w:rPr>
                <w:rFonts w:ascii="Arial" w:hAnsi="Arial" w:cs="Arial"/>
                <w:b/>
                <w:bCs/>
                <w:sz w:val="16"/>
                <w:szCs w:val="16"/>
              </w:rPr>
              <w:t>700-799</w:t>
            </w:r>
          </w:p>
        </w:tc>
      </w:tr>
      <w:tr w:rsidR="00547C55" w:rsidRPr="00BC337A"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r>
      <w:tr w:rsidR="00547C55" w:rsidRPr="00BC337A"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r>
      <w:tr w:rsidR="00547C55" w:rsidRPr="00BC337A"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r>
      <w:tr w:rsidR="00547C55" w:rsidRPr="00BC337A"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r>
      <w:tr w:rsidR="00547C55" w:rsidRPr="00BC337A"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r>
      <w:tr w:rsidR="00547C55" w:rsidRPr="00BC337A"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r>
      <w:tr w:rsidR="00547C55" w:rsidRPr="00BC337A"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r>
      <w:tr w:rsidR="00547C55" w:rsidRPr="00BC337A"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r>
      <w:tr w:rsidR="00547C55" w:rsidRPr="00BC337A"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r>
      <w:tr w:rsidR="00547C55" w:rsidRPr="00BC337A"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r>
      <w:tr w:rsidR="00547C55" w:rsidRPr="00BC337A"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r>
      <w:tr w:rsidR="00547C55" w:rsidRPr="00BC337A"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r>
      <w:tr w:rsidR="00547C55" w:rsidRPr="00BC337A"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BC337A" w:rsidRDefault="005B56B1" w:rsidP="005B56B1">
            <w:pPr>
              <w:spacing w:line="240" w:lineRule="auto"/>
              <w:jc w:val="center"/>
              <w:rPr>
                <w:rFonts w:ascii="Arial" w:eastAsia="Times New Roman" w:hAnsi="Arial" w:cs="Arial"/>
                <w:b/>
                <w:bCs/>
                <w:sz w:val="16"/>
                <w:szCs w:val="16"/>
                <w:lang w:eastAsia="cs-CZ"/>
              </w:rPr>
            </w:pPr>
            <w:r w:rsidRPr="00BC337A">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BC337A" w:rsidRDefault="005B56B1" w:rsidP="005B56B1">
            <w:pPr>
              <w:spacing w:line="240" w:lineRule="auto"/>
              <w:jc w:val="center"/>
              <w:rPr>
                <w:rFonts w:ascii="Arial" w:eastAsia="Times New Roman" w:hAnsi="Arial" w:cs="Arial"/>
                <w:sz w:val="16"/>
                <w:szCs w:val="16"/>
                <w:lang w:eastAsia="cs-CZ"/>
              </w:rPr>
            </w:pPr>
            <w:r w:rsidRPr="00BC337A">
              <w:rPr>
                <w:rFonts w:ascii="Arial" w:hAnsi="Arial" w:cs="Arial"/>
                <w:sz w:val="16"/>
                <w:szCs w:val="16"/>
              </w:rPr>
              <w:t>1</w:t>
            </w:r>
          </w:p>
        </w:tc>
      </w:tr>
    </w:tbl>
    <w:p w14:paraId="4AF4F21A" w14:textId="2DE6FABC" w:rsidR="008F5C0D" w:rsidRPr="00BC337A" w:rsidDel="00245511" w:rsidRDefault="008F5C0D">
      <w:pPr>
        <w:spacing w:line="240" w:lineRule="auto"/>
        <w:rPr>
          <w:del w:id="157" w:author="Martinovská Jana Ing. DiS." w:date="2023-11-14T11:09:00Z"/>
          <w:rFonts w:ascii="Arial" w:hAnsi="Arial" w:cs="Arial"/>
          <w:sz w:val="16"/>
          <w:szCs w:val="16"/>
        </w:rPr>
      </w:pPr>
      <w:del w:id="158" w:author="Martinovská Jana Ing. DiS." w:date="2023-11-14T11:09:00Z">
        <w:r w:rsidRPr="00BC337A" w:rsidDel="00245511">
          <w:rPr>
            <w:rFonts w:ascii="Arial" w:hAnsi="Arial" w:cs="Arial"/>
            <w:sz w:val="16"/>
            <w:szCs w:val="16"/>
          </w:rPr>
          <w:br w:type="page"/>
        </w:r>
      </w:del>
    </w:p>
    <w:p w14:paraId="6783F5BB" w14:textId="11BD86CA" w:rsidR="00BA27F8" w:rsidRPr="00BC337A" w:rsidRDefault="0F7DC528" w:rsidP="009B691D">
      <w:pPr>
        <w:pStyle w:val="Nadpis4"/>
        <w:numPr>
          <w:ilvl w:val="0"/>
          <w:numId w:val="67"/>
        </w:numPr>
        <w:ind w:left="0" w:hanging="11"/>
        <w:rPr>
          <w:rFonts w:cs="Arial"/>
          <w:szCs w:val="24"/>
        </w:rPr>
      </w:pPr>
      <w:bookmarkStart w:id="159" w:name="_Toc22742880"/>
      <w:bookmarkStart w:id="160" w:name="_Toc87870642"/>
      <w:bookmarkStart w:id="161" w:name="_Toc151706930"/>
      <w:r w:rsidRPr="00BC337A">
        <w:rPr>
          <w:rFonts w:cs="Arial"/>
        </w:rPr>
        <w:lastRenderedPageBreak/>
        <w:t>Doplňující informace k balíkovým zásilkám</w:t>
      </w:r>
      <w:bookmarkEnd w:id="159"/>
      <w:bookmarkEnd w:id="160"/>
      <w:bookmarkEnd w:id="161"/>
    </w:p>
    <w:p w14:paraId="4C76EA23" w14:textId="77777777" w:rsidR="00BA27F8" w:rsidRPr="00BC337A" w:rsidRDefault="00BA27F8" w:rsidP="00BA27F8">
      <w:pPr>
        <w:pStyle w:val="cpNormal4"/>
        <w:spacing w:after="120" w:line="160" w:lineRule="exact"/>
        <w:rPr>
          <w:rFonts w:ascii="Arial" w:hAnsi="Arial" w:cs="Arial"/>
        </w:rPr>
      </w:pPr>
    </w:p>
    <w:p w14:paraId="09012D71" w14:textId="77777777" w:rsidR="00BA27F8" w:rsidRPr="00BC337A"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BC337A" w14:paraId="772796C6" w14:textId="77777777" w:rsidTr="002C33D3">
        <w:trPr>
          <w:cantSplit/>
          <w:trHeight w:val="589"/>
        </w:trPr>
        <w:tc>
          <w:tcPr>
            <w:tcW w:w="284" w:type="dxa"/>
            <w:tcBorders>
              <w:top w:val="nil"/>
              <w:left w:val="nil"/>
              <w:bottom w:val="nil"/>
              <w:right w:val="nil"/>
            </w:tcBorders>
          </w:tcPr>
          <w:p w14:paraId="5B8F78D0" w14:textId="77777777" w:rsidR="00331478" w:rsidRPr="00BC337A" w:rsidRDefault="000F35F2" w:rsidP="00331478">
            <w:pPr>
              <w:spacing w:line="160" w:lineRule="exact"/>
              <w:jc w:val="both"/>
              <w:rPr>
                <w:rFonts w:ascii="Arial" w:eastAsia="Times New Roman" w:hAnsi="Arial" w:cs="Arial"/>
                <w:bCs/>
                <w:sz w:val="14"/>
                <w:szCs w:val="14"/>
                <w:lang w:eastAsia="cs-CZ"/>
              </w:rPr>
            </w:pPr>
            <w:r w:rsidRPr="00BC337A">
              <w:rPr>
                <w:rFonts w:ascii="Arial" w:eastAsia="Times New Roman" w:hAnsi="Arial" w:cs="Arial"/>
                <w:bCs/>
                <w:sz w:val="14"/>
                <w:szCs w:val="14"/>
                <w:lang w:eastAsia="cs-CZ"/>
              </w:rPr>
              <w:t>1)</w:t>
            </w:r>
          </w:p>
          <w:p w14:paraId="2A1AA379" w14:textId="77777777" w:rsidR="00331478" w:rsidRPr="00BC337A"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BC337A" w:rsidRDefault="00AB5983" w:rsidP="002C33D3">
            <w:pPr>
              <w:spacing w:line="160" w:lineRule="exact"/>
              <w:jc w:val="both"/>
              <w:rPr>
                <w:rFonts w:ascii="Arial" w:eastAsia="Times New Roman" w:hAnsi="Arial" w:cs="Arial"/>
                <w:bCs/>
                <w:sz w:val="16"/>
                <w:szCs w:val="16"/>
                <w:lang w:eastAsia="cs-CZ"/>
              </w:rPr>
            </w:pPr>
            <w:r w:rsidRPr="00BC337A">
              <w:rPr>
                <w:rFonts w:ascii="Arial" w:hAnsi="Arial" w:cs="Arial"/>
                <w:sz w:val="16"/>
                <w:szCs w:val="16"/>
              </w:rPr>
              <w:t xml:space="preserve">Uvedené ceny se vztahují na balíky do </w:t>
            </w:r>
            <w:r w:rsidR="009C527A" w:rsidRPr="00BC337A">
              <w:rPr>
                <w:rFonts w:ascii="Arial" w:hAnsi="Arial" w:cs="Arial"/>
                <w:sz w:val="16"/>
                <w:szCs w:val="16"/>
              </w:rPr>
              <w:t xml:space="preserve">31,5 </w:t>
            </w:r>
            <w:r w:rsidRPr="00BC337A">
              <w:rPr>
                <w:rFonts w:ascii="Arial" w:hAnsi="Arial" w:cs="Arial"/>
                <w:sz w:val="16"/>
                <w:szCs w:val="16"/>
              </w:rPr>
              <w:t>kg, jejichž součet všech 3 stran je maximálně 300 cm</w:t>
            </w:r>
            <w:r w:rsidR="00E9226A" w:rsidRPr="00BC337A">
              <w:rPr>
                <w:rFonts w:ascii="Arial" w:hAnsi="Arial" w:cs="Arial"/>
                <w:sz w:val="16"/>
                <w:szCs w:val="16"/>
              </w:rPr>
              <w:t xml:space="preserve">, mají tvar krychle, kvádru nebo válce, jsou zabaleny v pevném obalu (např. karton, pevná obálka, pevný plastový sáček určený pro </w:t>
            </w:r>
            <w:r w:rsidR="00D74D0B" w:rsidRPr="00BC337A">
              <w:rPr>
                <w:rFonts w:ascii="Arial" w:hAnsi="Arial" w:cs="Arial"/>
                <w:sz w:val="16"/>
                <w:szCs w:val="16"/>
              </w:rPr>
              <w:t>přepravu</w:t>
            </w:r>
            <w:r w:rsidR="00E9226A" w:rsidRPr="00BC337A">
              <w:rPr>
                <w:rFonts w:ascii="Arial" w:hAnsi="Arial" w:cs="Arial"/>
                <w:sz w:val="16"/>
                <w:szCs w:val="16"/>
              </w:rPr>
              <w:t xml:space="preserve"> apod.)</w:t>
            </w:r>
            <w:r w:rsidR="00E9226A" w:rsidRPr="00BC337A">
              <w:rPr>
                <w:rFonts w:ascii="Arial" w:hAnsi="Arial" w:cs="Arial"/>
                <w:bCs/>
                <w:sz w:val="16"/>
                <w:szCs w:val="16"/>
              </w:rPr>
              <w:t xml:space="preserve"> a současně</w:t>
            </w:r>
            <w:r w:rsidRPr="00BC337A">
              <w:rPr>
                <w:rFonts w:ascii="Arial" w:eastAsia="Times New Roman" w:hAnsi="Arial" w:cs="Arial"/>
                <w:bCs/>
                <w:sz w:val="16"/>
                <w:szCs w:val="16"/>
                <w:lang w:eastAsia="cs-CZ"/>
              </w:rPr>
              <w:t xml:space="preserve"> mají </w:t>
            </w:r>
            <w:r w:rsidRPr="00BC337A">
              <w:rPr>
                <w:rFonts w:ascii="Arial" w:hAnsi="Arial" w:cs="Arial"/>
                <w:bCs/>
                <w:sz w:val="16"/>
                <w:szCs w:val="16"/>
              </w:rPr>
              <w:t xml:space="preserve">adresní stranu upravenou podle požadavků České pošty. </w:t>
            </w:r>
            <w:r w:rsidRPr="00BC337A">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BC337A" w:rsidRDefault="00AB5983" w:rsidP="002C33D3">
            <w:pPr>
              <w:spacing w:line="240" w:lineRule="auto"/>
              <w:jc w:val="both"/>
              <w:rPr>
                <w:rFonts w:ascii="Arial" w:hAnsi="Arial" w:cs="Arial"/>
                <w:bCs/>
                <w:sz w:val="16"/>
                <w:szCs w:val="16"/>
              </w:rPr>
            </w:pPr>
          </w:p>
          <w:p w14:paraId="3463E3D1" w14:textId="5AF4191F" w:rsidR="00C30F51" w:rsidRPr="00BC337A" w:rsidRDefault="00C30F51" w:rsidP="002C33D3">
            <w:pPr>
              <w:spacing w:line="240" w:lineRule="auto"/>
              <w:jc w:val="both"/>
              <w:rPr>
                <w:rFonts w:ascii="Arial" w:eastAsia="Times New Roman" w:hAnsi="Arial" w:cs="Arial"/>
                <w:bCs/>
                <w:sz w:val="16"/>
                <w:szCs w:val="16"/>
                <w:lang w:eastAsia="cs-CZ"/>
              </w:rPr>
            </w:pPr>
          </w:p>
        </w:tc>
      </w:tr>
      <w:tr w:rsidR="00547C55" w:rsidRPr="00BC337A" w14:paraId="3F9B9731" w14:textId="77777777" w:rsidTr="002C33D3">
        <w:trPr>
          <w:cantSplit/>
          <w:trHeight w:val="589"/>
        </w:trPr>
        <w:tc>
          <w:tcPr>
            <w:tcW w:w="284" w:type="dxa"/>
            <w:tcBorders>
              <w:top w:val="nil"/>
              <w:left w:val="nil"/>
              <w:bottom w:val="nil"/>
              <w:right w:val="nil"/>
            </w:tcBorders>
          </w:tcPr>
          <w:p w14:paraId="44D01F91" w14:textId="77777777" w:rsidR="00331478" w:rsidRPr="00BC337A" w:rsidRDefault="00331478" w:rsidP="00331478">
            <w:pPr>
              <w:spacing w:line="160" w:lineRule="exact"/>
              <w:jc w:val="both"/>
              <w:rPr>
                <w:rFonts w:ascii="Arial" w:eastAsia="Times New Roman" w:hAnsi="Arial" w:cs="Arial"/>
                <w:bCs/>
                <w:sz w:val="14"/>
                <w:szCs w:val="14"/>
                <w:lang w:eastAsia="cs-CZ"/>
              </w:rPr>
            </w:pPr>
            <w:r w:rsidRPr="00BC337A">
              <w:rPr>
                <w:rFonts w:ascii="Arial" w:eastAsia="Times New Roman" w:hAnsi="Arial" w:cs="Arial"/>
                <w:bCs/>
                <w:sz w:val="14"/>
                <w:szCs w:val="14"/>
                <w:lang w:eastAsia="cs-CZ"/>
              </w:rPr>
              <w:t>2)</w:t>
            </w:r>
          </w:p>
          <w:p w14:paraId="7F57DE68" w14:textId="77777777" w:rsidR="00331478" w:rsidRPr="00BC337A"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BC337A" w:rsidRDefault="009511C2" w:rsidP="002C33D3">
            <w:pPr>
              <w:spacing w:line="240" w:lineRule="auto"/>
              <w:jc w:val="both"/>
              <w:rPr>
                <w:rFonts w:ascii="Arial" w:hAnsi="Arial" w:cs="Arial"/>
                <w:sz w:val="20"/>
              </w:rPr>
            </w:pPr>
            <w:r w:rsidRPr="00BC337A">
              <w:rPr>
                <w:rFonts w:ascii="Arial" w:hAnsi="Arial" w:cs="Arial"/>
                <w:sz w:val="16"/>
                <w:szCs w:val="16"/>
              </w:rPr>
              <w:t xml:space="preserve">Uvedené ceny se vztahují na balíky do 10 kg, jejichž součet všech 3 stran je maximálně 300 cm, </w:t>
            </w:r>
            <w:r w:rsidR="001F2F35" w:rsidRPr="00BC337A">
              <w:rPr>
                <w:rFonts w:ascii="Arial" w:hAnsi="Arial" w:cs="Arial"/>
                <w:sz w:val="16"/>
                <w:szCs w:val="16"/>
              </w:rPr>
              <w:t xml:space="preserve">dále mají tvar krychle nebo kvádru, </w:t>
            </w:r>
            <w:r w:rsidR="00CB010A" w:rsidRPr="00BC337A">
              <w:rPr>
                <w:rFonts w:ascii="Arial" w:hAnsi="Arial" w:cs="Arial"/>
                <w:sz w:val="16"/>
                <w:szCs w:val="16"/>
              </w:rPr>
              <w:t xml:space="preserve">jsou zabaleny v kartonovém či jiném pevném obalu </w:t>
            </w:r>
            <w:r w:rsidR="001F2F35" w:rsidRPr="00BC337A">
              <w:rPr>
                <w:rFonts w:ascii="Arial" w:hAnsi="Arial" w:cs="Arial"/>
                <w:sz w:val="16"/>
                <w:szCs w:val="16"/>
              </w:rPr>
              <w:t>a mají adresní</w:t>
            </w:r>
            <w:r w:rsidRPr="00BC337A">
              <w:rPr>
                <w:rFonts w:ascii="Arial" w:hAnsi="Arial" w:cs="Arial"/>
                <w:bCs/>
                <w:sz w:val="16"/>
                <w:szCs w:val="16"/>
              </w:rPr>
              <w:t xml:space="preserve"> stranu upravenou podle požadavků České pošty.</w:t>
            </w:r>
            <w:r w:rsidR="003415C4" w:rsidRPr="00BC337A">
              <w:rPr>
                <w:rFonts w:ascii="Arial" w:hAnsi="Arial" w:cs="Arial"/>
                <w:bCs/>
                <w:sz w:val="16"/>
                <w:szCs w:val="16"/>
              </w:rPr>
              <w:t xml:space="preserve"> </w:t>
            </w:r>
            <w:r w:rsidR="00046298" w:rsidRPr="00BC337A">
              <w:rPr>
                <w:rFonts w:ascii="Arial" w:hAnsi="Arial" w:cs="Arial"/>
                <w:bCs/>
                <w:sz w:val="16"/>
                <w:szCs w:val="16"/>
              </w:rPr>
              <w:t>Pro službu Cenný balík</w:t>
            </w:r>
            <w:r w:rsidR="003415C4" w:rsidRPr="00BC337A">
              <w:rPr>
                <w:rFonts w:ascii="Arial" w:hAnsi="Arial" w:cs="Arial"/>
                <w:bCs/>
                <w:sz w:val="16"/>
                <w:szCs w:val="16"/>
              </w:rPr>
              <w:t xml:space="preserve"> jsou </w:t>
            </w:r>
            <w:r w:rsidR="00046298" w:rsidRPr="00BC337A">
              <w:rPr>
                <w:rFonts w:ascii="Arial" w:hAnsi="Arial" w:cs="Arial"/>
                <w:bCs/>
                <w:sz w:val="16"/>
                <w:szCs w:val="16"/>
              </w:rPr>
              <w:t xml:space="preserve">ceny </w:t>
            </w:r>
            <w:r w:rsidR="003415C4" w:rsidRPr="00BC337A">
              <w:rPr>
                <w:rFonts w:ascii="Arial" w:hAnsi="Arial" w:cs="Arial"/>
                <w:bCs/>
                <w:sz w:val="16"/>
                <w:szCs w:val="16"/>
              </w:rPr>
              <w:t>uvedeny bez příplatku za Udanou cenu nad 500 Kč (viz přehled doplňkových služeb).</w:t>
            </w:r>
            <w:r w:rsidR="003415C4" w:rsidRPr="00BC337A">
              <w:rPr>
                <w:rFonts w:ascii="Arial" w:hAnsi="Arial" w:cs="Arial"/>
                <w:sz w:val="20"/>
              </w:rPr>
              <w:t xml:space="preserve"> </w:t>
            </w:r>
          </w:p>
          <w:p w14:paraId="74822392" w14:textId="44924332" w:rsidR="00C30F51" w:rsidRPr="00BC337A" w:rsidRDefault="00C30F51" w:rsidP="002C33D3">
            <w:pPr>
              <w:spacing w:line="240" w:lineRule="auto"/>
              <w:jc w:val="both"/>
              <w:rPr>
                <w:rFonts w:ascii="Arial" w:eastAsia="Times New Roman" w:hAnsi="Arial" w:cs="Arial"/>
                <w:bCs/>
                <w:sz w:val="16"/>
                <w:szCs w:val="16"/>
                <w:lang w:eastAsia="cs-CZ"/>
              </w:rPr>
            </w:pPr>
          </w:p>
        </w:tc>
      </w:tr>
      <w:tr w:rsidR="00547C55" w:rsidRPr="00BC337A" w14:paraId="4D657CF4" w14:textId="77777777" w:rsidTr="002C33D3">
        <w:trPr>
          <w:cantSplit/>
          <w:trHeight w:val="589"/>
        </w:trPr>
        <w:tc>
          <w:tcPr>
            <w:tcW w:w="284" w:type="dxa"/>
            <w:tcBorders>
              <w:top w:val="nil"/>
              <w:left w:val="nil"/>
              <w:bottom w:val="nil"/>
              <w:right w:val="nil"/>
            </w:tcBorders>
          </w:tcPr>
          <w:p w14:paraId="4F041615" w14:textId="77777777" w:rsidR="0019677C" w:rsidRPr="00BC337A" w:rsidRDefault="00331478" w:rsidP="00C00090">
            <w:pPr>
              <w:rPr>
                <w:rFonts w:ascii="Arial" w:hAnsi="Arial" w:cs="Arial"/>
                <w:sz w:val="14"/>
                <w:szCs w:val="14"/>
              </w:rPr>
            </w:pPr>
            <w:r w:rsidRPr="00BC337A">
              <w:rPr>
                <w:rFonts w:ascii="Arial" w:hAnsi="Arial" w:cs="Arial"/>
                <w:sz w:val="14"/>
                <w:szCs w:val="14"/>
              </w:rPr>
              <w:t>3</w:t>
            </w:r>
            <w:r w:rsidR="0019677C" w:rsidRPr="00BC337A">
              <w:rPr>
                <w:rFonts w:ascii="Arial" w:hAnsi="Arial" w:cs="Arial"/>
                <w:sz w:val="14"/>
                <w:szCs w:val="14"/>
              </w:rPr>
              <w:t>)</w:t>
            </w:r>
          </w:p>
        </w:tc>
        <w:tc>
          <w:tcPr>
            <w:tcW w:w="9639" w:type="dxa"/>
            <w:tcBorders>
              <w:top w:val="nil"/>
              <w:left w:val="nil"/>
              <w:bottom w:val="nil"/>
              <w:right w:val="nil"/>
            </w:tcBorders>
          </w:tcPr>
          <w:p w14:paraId="6ACFF0F4" w14:textId="014DBA09" w:rsidR="009511C2" w:rsidRPr="00BC337A" w:rsidRDefault="009511C2" w:rsidP="002C33D3">
            <w:pPr>
              <w:pStyle w:val="Zpat"/>
              <w:tabs>
                <w:tab w:val="clear" w:pos="4513"/>
              </w:tabs>
              <w:jc w:val="both"/>
              <w:rPr>
                <w:rFonts w:ascii="Arial" w:hAnsi="Arial" w:cs="Arial"/>
                <w:sz w:val="16"/>
                <w:szCs w:val="16"/>
              </w:rPr>
            </w:pPr>
            <w:r w:rsidRPr="00BC337A">
              <w:rPr>
                <w:rFonts w:ascii="Arial" w:hAnsi="Arial" w:cs="Arial"/>
                <w:sz w:val="16"/>
                <w:szCs w:val="16"/>
              </w:rPr>
              <w:t xml:space="preserve">Uvedené ceny se vztahují na balíky do 2 kg, jejichž součet všech 3 stran je maximálně 90 cm, dále </w:t>
            </w:r>
            <w:r w:rsidR="001F2F35" w:rsidRPr="00BC337A">
              <w:rPr>
                <w:rFonts w:ascii="Arial" w:eastAsia="Times New Roman" w:hAnsi="Arial" w:cs="Arial"/>
                <w:bCs/>
                <w:sz w:val="16"/>
                <w:szCs w:val="16"/>
                <w:lang w:eastAsia="cs-CZ"/>
              </w:rPr>
              <w:t xml:space="preserve">mají tvar krychle nebo kvádru, </w:t>
            </w:r>
            <w:r w:rsidR="00CB010A" w:rsidRPr="00BC337A">
              <w:rPr>
                <w:rFonts w:ascii="Arial" w:eastAsia="Times New Roman" w:hAnsi="Arial" w:cs="Arial"/>
                <w:bCs/>
                <w:sz w:val="16"/>
                <w:szCs w:val="16"/>
                <w:lang w:eastAsia="cs-CZ"/>
              </w:rPr>
              <w:t xml:space="preserve">jsou zabaleny v kartonovém či jiném pevném obalu </w:t>
            </w:r>
            <w:r w:rsidR="001F2F35" w:rsidRPr="00BC337A">
              <w:rPr>
                <w:rFonts w:ascii="Arial" w:eastAsia="Times New Roman" w:hAnsi="Arial" w:cs="Arial"/>
                <w:bCs/>
                <w:sz w:val="16"/>
                <w:szCs w:val="16"/>
                <w:lang w:eastAsia="cs-CZ"/>
              </w:rPr>
              <w:t>a mají</w:t>
            </w:r>
            <w:r w:rsidRPr="00BC337A">
              <w:rPr>
                <w:rFonts w:ascii="Arial" w:hAnsi="Arial" w:cs="Arial"/>
                <w:bCs/>
                <w:sz w:val="16"/>
                <w:szCs w:val="16"/>
              </w:rPr>
              <w:t xml:space="preserve"> adresní stranu upravenou podle požadavků České pošty.</w:t>
            </w:r>
          </w:p>
          <w:p w14:paraId="45DD146D" w14:textId="77777777" w:rsidR="00BA27F8" w:rsidRPr="00BC337A" w:rsidRDefault="00BA27F8" w:rsidP="002C33D3">
            <w:pPr>
              <w:spacing w:line="240" w:lineRule="auto"/>
              <w:jc w:val="both"/>
              <w:rPr>
                <w:rFonts w:ascii="Arial" w:hAnsi="Arial" w:cs="Arial"/>
                <w:sz w:val="16"/>
                <w:szCs w:val="16"/>
              </w:rPr>
            </w:pPr>
          </w:p>
        </w:tc>
      </w:tr>
      <w:tr w:rsidR="00547C55" w:rsidRPr="00BC337A" w14:paraId="7C44DE42" w14:textId="77777777" w:rsidTr="002C33D3">
        <w:trPr>
          <w:cantSplit/>
          <w:trHeight w:val="447"/>
        </w:trPr>
        <w:tc>
          <w:tcPr>
            <w:tcW w:w="284" w:type="dxa"/>
            <w:tcBorders>
              <w:top w:val="nil"/>
              <w:left w:val="nil"/>
              <w:bottom w:val="nil"/>
              <w:right w:val="nil"/>
            </w:tcBorders>
          </w:tcPr>
          <w:p w14:paraId="497770EF" w14:textId="77777777" w:rsidR="0019677C" w:rsidRPr="00BC337A" w:rsidRDefault="00331478" w:rsidP="00C00090">
            <w:pPr>
              <w:spacing w:line="240" w:lineRule="auto"/>
              <w:rPr>
                <w:rFonts w:ascii="Arial" w:hAnsi="Arial" w:cs="Arial"/>
                <w:sz w:val="14"/>
                <w:szCs w:val="14"/>
              </w:rPr>
            </w:pPr>
            <w:r w:rsidRPr="00BC337A">
              <w:rPr>
                <w:rFonts w:ascii="Arial" w:hAnsi="Arial" w:cs="Arial"/>
                <w:sz w:val="14"/>
                <w:szCs w:val="14"/>
              </w:rPr>
              <w:t>4</w:t>
            </w:r>
            <w:r w:rsidR="0019677C" w:rsidRPr="00BC337A">
              <w:rPr>
                <w:rFonts w:ascii="Arial" w:hAnsi="Arial" w:cs="Arial"/>
                <w:sz w:val="14"/>
                <w:szCs w:val="14"/>
              </w:rPr>
              <w:t>)</w:t>
            </w:r>
          </w:p>
        </w:tc>
        <w:tc>
          <w:tcPr>
            <w:tcW w:w="9639" w:type="dxa"/>
            <w:tcBorders>
              <w:top w:val="nil"/>
              <w:left w:val="nil"/>
              <w:bottom w:val="nil"/>
              <w:right w:val="nil"/>
            </w:tcBorders>
          </w:tcPr>
          <w:p w14:paraId="063467EE" w14:textId="77777777" w:rsidR="009511C2" w:rsidRPr="00BC337A" w:rsidRDefault="009511C2" w:rsidP="002C33D3">
            <w:pPr>
              <w:pStyle w:val="Zpat"/>
              <w:tabs>
                <w:tab w:val="clear" w:pos="4513"/>
              </w:tabs>
              <w:jc w:val="both"/>
              <w:rPr>
                <w:rFonts w:ascii="Arial" w:hAnsi="Arial" w:cs="Arial"/>
                <w:sz w:val="16"/>
                <w:szCs w:val="16"/>
              </w:rPr>
            </w:pPr>
            <w:r w:rsidRPr="00BC337A">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BC337A" w:rsidRDefault="009511C2" w:rsidP="002C33D3">
            <w:pPr>
              <w:pStyle w:val="Zpat"/>
              <w:numPr>
                <w:ilvl w:val="0"/>
                <w:numId w:val="19"/>
              </w:numPr>
              <w:tabs>
                <w:tab w:val="clear" w:pos="4513"/>
              </w:tabs>
              <w:jc w:val="both"/>
              <w:rPr>
                <w:rFonts w:ascii="Arial" w:hAnsi="Arial" w:cs="Arial"/>
                <w:sz w:val="16"/>
                <w:szCs w:val="16"/>
              </w:rPr>
            </w:pPr>
            <w:r w:rsidRPr="00BC337A">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BC337A" w:rsidRDefault="008D5090" w:rsidP="008D5090">
            <w:pPr>
              <w:pStyle w:val="Zpat"/>
              <w:numPr>
                <w:ilvl w:val="0"/>
                <w:numId w:val="19"/>
              </w:numPr>
              <w:tabs>
                <w:tab w:val="clear" w:pos="4513"/>
              </w:tabs>
              <w:jc w:val="both"/>
              <w:rPr>
                <w:rFonts w:ascii="Arial" w:hAnsi="Arial" w:cs="Arial"/>
                <w:sz w:val="16"/>
                <w:szCs w:val="16"/>
              </w:rPr>
            </w:pPr>
            <w:r w:rsidRPr="00BC337A">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BC337A">
              <w:rPr>
                <w:rFonts w:ascii="Arial" w:hAnsi="Arial" w:cs="Arial"/>
                <w:sz w:val="16"/>
                <w:szCs w:val="16"/>
              </w:rPr>
              <w:t>psaní – standard</w:t>
            </w:r>
            <w:r w:rsidRPr="00BC337A">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BC337A" w:rsidRDefault="00BA27F8" w:rsidP="002C33D3">
            <w:pPr>
              <w:pStyle w:val="Zpat"/>
              <w:tabs>
                <w:tab w:val="clear" w:pos="4513"/>
              </w:tabs>
              <w:jc w:val="both"/>
              <w:rPr>
                <w:rFonts w:ascii="Arial" w:hAnsi="Arial" w:cs="Arial"/>
                <w:sz w:val="16"/>
                <w:szCs w:val="16"/>
              </w:rPr>
            </w:pPr>
          </w:p>
        </w:tc>
      </w:tr>
      <w:tr w:rsidR="00547C55" w:rsidRPr="00BC337A" w14:paraId="73B2430E" w14:textId="77777777" w:rsidTr="002C33D3">
        <w:trPr>
          <w:cantSplit/>
          <w:trHeight w:val="770"/>
        </w:trPr>
        <w:tc>
          <w:tcPr>
            <w:tcW w:w="284" w:type="dxa"/>
            <w:tcBorders>
              <w:top w:val="nil"/>
              <w:left w:val="nil"/>
              <w:bottom w:val="nil"/>
              <w:right w:val="nil"/>
            </w:tcBorders>
          </w:tcPr>
          <w:p w14:paraId="790F829C" w14:textId="77777777" w:rsidR="0019677C" w:rsidRPr="00BC337A" w:rsidRDefault="00331478" w:rsidP="00C00090">
            <w:pPr>
              <w:spacing w:line="240" w:lineRule="auto"/>
              <w:rPr>
                <w:rFonts w:ascii="Arial" w:hAnsi="Arial" w:cs="Arial"/>
                <w:sz w:val="14"/>
                <w:szCs w:val="14"/>
              </w:rPr>
            </w:pPr>
            <w:r w:rsidRPr="00BC337A">
              <w:rPr>
                <w:rFonts w:ascii="Arial" w:hAnsi="Arial" w:cs="Arial"/>
                <w:sz w:val="14"/>
                <w:szCs w:val="14"/>
              </w:rPr>
              <w:t>5</w:t>
            </w:r>
            <w:r w:rsidR="0019677C" w:rsidRPr="00BC337A">
              <w:rPr>
                <w:rFonts w:ascii="Arial" w:hAnsi="Arial" w:cs="Arial"/>
                <w:sz w:val="14"/>
                <w:szCs w:val="14"/>
              </w:rPr>
              <w:t>)</w:t>
            </w:r>
          </w:p>
        </w:tc>
        <w:tc>
          <w:tcPr>
            <w:tcW w:w="9639" w:type="dxa"/>
            <w:tcBorders>
              <w:top w:val="nil"/>
              <w:left w:val="nil"/>
              <w:bottom w:val="nil"/>
              <w:right w:val="nil"/>
            </w:tcBorders>
          </w:tcPr>
          <w:p w14:paraId="3AC6B248" w14:textId="14397C5C" w:rsidR="00296CFE" w:rsidRPr="00BC337A" w:rsidRDefault="0042671F" w:rsidP="009B0B08">
            <w:pPr>
              <w:pStyle w:val="Zpat"/>
              <w:tabs>
                <w:tab w:val="clear" w:pos="4513"/>
              </w:tabs>
              <w:jc w:val="both"/>
              <w:rPr>
                <w:rFonts w:ascii="Arial" w:hAnsi="Arial" w:cs="Arial"/>
                <w:sz w:val="16"/>
                <w:szCs w:val="16"/>
              </w:rPr>
            </w:pPr>
            <w:r w:rsidRPr="00BC337A">
              <w:rPr>
                <w:rFonts w:ascii="Arial" w:hAnsi="Arial" w:cs="Arial"/>
                <w:sz w:val="16"/>
                <w:szCs w:val="16"/>
              </w:rPr>
              <w:t>Cena se uplatní v případě, že podací data budou předána prostřednictvím aplikace „Poslat zásilku“ dostup</w:t>
            </w:r>
            <w:r w:rsidR="005C4ABE" w:rsidRPr="00BC337A">
              <w:rPr>
                <w:rFonts w:ascii="Arial" w:hAnsi="Arial" w:cs="Arial"/>
                <w:sz w:val="16"/>
                <w:szCs w:val="16"/>
              </w:rPr>
              <w:t xml:space="preserve">né na </w:t>
            </w:r>
            <w:hyperlink r:id="rId14" w:history="1">
              <w:r w:rsidR="005C4ABE" w:rsidRPr="00BC337A">
                <w:rPr>
                  <w:rStyle w:val="Hypertextovodkaz"/>
                  <w:rFonts w:ascii="Arial" w:hAnsi="Arial" w:cs="Arial"/>
                  <w:color w:val="auto"/>
                  <w:sz w:val="16"/>
                  <w:szCs w:val="16"/>
                </w:rPr>
                <w:t>www.poslatzasilku.cz</w:t>
              </w:r>
            </w:hyperlink>
            <w:r w:rsidR="005C4ABE" w:rsidRPr="00BC337A">
              <w:rPr>
                <w:rFonts w:ascii="Arial" w:hAnsi="Arial" w:cs="Arial"/>
                <w:sz w:val="16"/>
                <w:szCs w:val="16"/>
              </w:rPr>
              <w:t xml:space="preserve">, </w:t>
            </w:r>
            <w:r w:rsidRPr="00BC337A">
              <w:rPr>
                <w:rFonts w:ascii="Arial" w:hAnsi="Arial" w:cs="Arial"/>
                <w:sz w:val="16"/>
                <w:szCs w:val="16"/>
              </w:rPr>
              <w:t xml:space="preserve">prostřednictvím elektronického podacího archu </w:t>
            </w:r>
            <w:proofErr w:type="spellStart"/>
            <w:r w:rsidRPr="00BC337A">
              <w:rPr>
                <w:rFonts w:ascii="Arial" w:hAnsi="Arial" w:cs="Arial"/>
                <w:sz w:val="16"/>
                <w:szCs w:val="16"/>
              </w:rPr>
              <w:t>ePA</w:t>
            </w:r>
            <w:proofErr w:type="spellEnd"/>
            <w:r w:rsidRPr="00BC337A">
              <w:rPr>
                <w:rFonts w:ascii="Arial" w:hAnsi="Arial" w:cs="Arial"/>
                <w:sz w:val="16"/>
                <w:szCs w:val="16"/>
              </w:rPr>
              <w:t xml:space="preserve">, který je k dispozici ke stažení na </w:t>
            </w:r>
            <w:hyperlink r:id="rId15" w:history="1">
              <w:r w:rsidR="005C4ABE" w:rsidRPr="00BC337A">
                <w:rPr>
                  <w:rStyle w:val="Hypertextovodkaz"/>
                  <w:rFonts w:ascii="Arial" w:hAnsi="Arial" w:cs="Arial"/>
                  <w:color w:val="auto"/>
                  <w:sz w:val="16"/>
                  <w:szCs w:val="16"/>
                </w:rPr>
                <w:t>www.ceskaposta.cz/ke-stazeni/formulare-a-tiskopisy</w:t>
              </w:r>
            </w:hyperlink>
            <w:r w:rsidR="005C4ABE" w:rsidRPr="00BC337A">
              <w:rPr>
                <w:rFonts w:ascii="Arial" w:hAnsi="Arial" w:cs="Arial"/>
                <w:sz w:val="16"/>
                <w:szCs w:val="16"/>
              </w:rPr>
              <w:t xml:space="preserve"> nebo </w:t>
            </w:r>
            <w:r w:rsidR="009B0B08" w:rsidRPr="00BC337A">
              <w:rPr>
                <w:rFonts w:ascii="Arial" w:hAnsi="Arial" w:cs="Arial"/>
                <w:sz w:val="16"/>
                <w:szCs w:val="16"/>
              </w:rPr>
              <w:t xml:space="preserve">jiným elektronickým způsobem určeným </w:t>
            </w:r>
            <w:r w:rsidR="00075E6F" w:rsidRPr="00BC337A">
              <w:rPr>
                <w:rFonts w:ascii="Arial" w:hAnsi="Arial" w:cs="Arial"/>
                <w:sz w:val="16"/>
                <w:szCs w:val="16"/>
              </w:rPr>
              <w:t xml:space="preserve">podnikem </w:t>
            </w:r>
            <w:r w:rsidR="009B0B08" w:rsidRPr="00BC337A">
              <w:rPr>
                <w:rFonts w:ascii="Arial" w:hAnsi="Arial" w:cs="Arial"/>
                <w:sz w:val="16"/>
                <w:szCs w:val="16"/>
              </w:rPr>
              <w:t>pro předávání podacích dat (Podání Online, API rozhraní, atd.)</w:t>
            </w:r>
            <w:r w:rsidRPr="00BC337A">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BC337A">
              <w:rPr>
                <w:rFonts w:ascii="Arial" w:hAnsi="Arial" w:cs="Arial"/>
                <w:sz w:val="16"/>
                <w:szCs w:val="16"/>
              </w:rPr>
              <w:t>XXX</w:t>
            </w:r>
            <w:proofErr w:type="spellEnd"/>
            <w:r w:rsidRPr="00BC337A">
              <w:rPr>
                <w:rFonts w:ascii="Arial" w:hAnsi="Arial" w:cs="Arial"/>
                <w:sz w:val="16"/>
                <w:szCs w:val="16"/>
              </w:rPr>
              <w:t xml:space="preserve"> </w:t>
            </w:r>
            <w:proofErr w:type="spellStart"/>
            <w:r w:rsidRPr="00BC337A">
              <w:rPr>
                <w:rFonts w:ascii="Arial" w:hAnsi="Arial" w:cs="Arial"/>
                <w:sz w:val="16"/>
                <w:szCs w:val="16"/>
              </w:rPr>
              <w:t>XXX</w:t>
            </w:r>
            <w:proofErr w:type="spellEnd"/>
            <w:r w:rsidRPr="00BC337A">
              <w:rPr>
                <w:rFonts w:ascii="Arial" w:hAnsi="Arial" w:cs="Arial"/>
                <w:sz w:val="16"/>
                <w:szCs w:val="16"/>
              </w:rPr>
              <w:t xml:space="preserve"> nebo e-mail.</w:t>
            </w:r>
          </w:p>
        </w:tc>
      </w:tr>
      <w:tr w:rsidR="00547C55" w:rsidRPr="00BC337A" w14:paraId="62B545BD" w14:textId="77777777" w:rsidTr="002C33D3">
        <w:trPr>
          <w:cantSplit/>
          <w:trHeight w:val="505"/>
        </w:trPr>
        <w:tc>
          <w:tcPr>
            <w:tcW w:w="284" w:type="dxa"/>
            <w:tcBorders>
              <w:top w:val="nil"/>
              <w:left w:val="nil"/>
              <w:bottom w:val="nil"/>
              <w:right w:val="nil"/>
            </w:tcBorders>
          </w:tcPr>
          <w:p w14:paraId="18C35431" w14:textId="4075B5FA" w:rsidR="0019677C" w:rsidRPr="00BC337A"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BC337A"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B8F5D79" w:rsidR="008F5C0D" w:rsidRPr="00BC337A" w:rsidRDefault="008F5C0D">
      <w:pPr>
        <w:rPr>
          <w:rFonts w:ascii="Arial" w:hAnsi="Arial" w:cs="Arial"/>
        </w:rPr>
      </w:pPr>
      <w:del w:id="162" w:author="Martinovská Jana Ing. DiS." w:date="2023-11-14T11:09:00Z">
        <w:r w:rsidRPr="00BC337A" w:rsidDel="00860ED6">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601CC24">
                  <wp:simplePos x="0" y="0"/>
                  <wp:positionH relativeFrom="margin">
                    <wp:posOffset>719455</wp:posOffset>
                  </wp:positionH>
                  <wp:positionV relativeFrom="bottomMargin">
                    <wp:posOffset>193675</wp:posOffset>
                  </wp:positionV>
                  <wp:extent cx="4847590" cy="258445"/>
                  <wp:effectExtent l="0" t="0" r="0" b="825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ové pole 33" o:spid="_x0000_s1040"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del>
      <w:r w:rsidRPr="00BC337A">
        <w:rPr>
          <w:rFonts w:ascii="Arial" w:hAnsi="Arial" w:cs="Arial"/>
        </w:rPr>
        <w:br w:type="page"/>
      </w:r>
    </w:p>
    <w:p w14:paraId="040AA71F" w14:textId="2CBFC68C" w:rsidR="00B056BC" w:rsidRPr="00BC337A" w:rsidRDefault="6A93277B" w:rsidP="009A0BFC">
      <w:pPr>
        <w:pStyle w:val="Nadpis4"/>
        <w:numPr>
          <w:ilvl w:val="0"/>
          <w:numId w:val="67"/>
        </w:numPr>
        <w:ind w:left="0" w:hanging="11"/>
        <w:rPr>
          <w:rFonts w:cs="Arial"/>
          <w:szCs w:val="24"/>
        </w:rPr>
      </w:pPr>
      <w:bookmarkStart w:id="163" w:name="_Toc117244978"/>
      <w:bookmarkStart w:id="164" w:name="_Toc22742881"/>
      <w:bookmarkStart w:id="165" w:name="_Toc87870643"/>
      <w:bookmarkStart w:id="166" w:name="_Toc151706931"/>
      <w:bookmarkEnd w:id="163"/>
      <w:r w:rsidRPr="00BC337A">
        <w:rPr>
          <w:rFonts w:cs="Arial"/>
        </w:rPr>
        <w:lastRenderedPageBreak/>
        <w:t xml:space="preserve">Přehled a ceník doplňkových služeb, příplatků a vrácení </w:t>
      </w:r>
      <w:commentRangeStart w:id="167"/>
      <w:r w:rsidRPr="00BC337A">
        <w:rPr>
          <w:rFonts w:cs="Arial"/>
        </w:rPr>
        <w:t>cen</w:t>
      </w:r>
      <w:bookmarkEnd w:id="164"/>
      <w:bookmarkEnd w:id="165"/>
      <w:commentRangeEnd w:id="167"/>
      <w:r w:rsidR="00E75ABF" w:rsidRPr="00BC337A">
        <w:rPr>
          <w:rStyle w:val="Odkaznakoment"/>
          <w:rFonts w:cs="Arial"/>
          <w:b w:val="0"/>
          <w:bCs w:val="0"/>
          <w:iCs w:val="0"/>
          <w:lang w:eastAsia="cs-CZ"/>
        </w:rPr>
        <w:commentReference w:id="167"/>
      </w:r>
      <w:bookmarkEnd w:id="166"/>
    </w:p>
    <w:p w14:paraId="27BA14F9" w14:textId="7FF1F6EE" w:rsidR="00EA5A58" w:rsidRPr="00BC337A"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BC337A"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BC337A" w:rsidRDefault="009A0BFC" w:rsidP="00394D34">
            <w:pPr>
              <w:spacing w:line="228" w:lineRule="auto"/>
              <w:jc w:val="center"/>
              <w:rPr>
                <w:rFonts w:ascii="Arial" w:hAnsi="Arial" w:cs="Arial"/>
                <w:b/>
                <w:sz w:val="20"/>
                <w:szCs w:val="20"/>
              </w:rPr>
            </w:pPr>
            <w:r w:rsidRPr="00BC337A">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 xml:space="preserve">Balík </w:t>
            </w:r>
          </w:p>
          <w:p w14:paraId="571204ED"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Balík</w:t>
            </w:r>
          </w:p>
          <w:p w14:paraId="52A65375"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Balík Nadrozměr</w:t>
            </w:r>
          </w:p>
        </w:tc>
      </w:tr>
      <w:tr w:rsidR="00547C55" w:rsidRPr="00BC337A"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BC337A"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BC337A" w:rsidRDefault="000A4102" w:rsidP="00394D34">
            <w:pPr>
              <w:pStyle w:val="Zpat"/>
              <w:tabs>
                <w:tab w:val="clear" w:pos="4513"/>
              </w:tabs>
              <w:jc w:val="center"/>
              <w:rPr>
                <w:rFonts w:ascii="Arial" w:hAnsi="Arial" w:cs="Arial"/>
                <w:b/>
                <w:sz w:val="20"/>
                <w:szCs w:val="20"/>
              </w:rPr>
            </w:pPr>
            <w:r w:rsidRPr="00BC337A">
              <w:rPr>
                <w:rFonts w:ascii="Arial" w:hAnsi="Arial" w:cs="Arial"/>
                <w:b/>
                <w:sz w:val="20"/>
                <w:szCs w:val="20"/>
              </w:rPr>
              <w:t>Cena v Kč</w:t>
            </w:r>
          </w:p>
        </w:tc>
      </w:tr>
      <w:tr w:rsidR="00547C55" w:rsidRPr="00BC337A"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BC337A"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BC337A" w:rsidRDefault="009A0BFC" w:rsidP="00394D34">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r>
      <w:tr w:rsidR="00547C55" w:rsidRPr="00BC337A"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BC337A" w:rsidRDefault="000A4102" w:rsidP="00394D34">
            <w:pPr>
              <w:pStyle w:val="Zpat"/>
              <w:tabs>
                <w:tab w:val="clear" w:pos="4513"/>
              </w:tabs>
              <w:jc w:val="center"/>
              <w:rPr>
                <w:rFonts w:ascii="Arial" w:hAnsi="Arial" w:cs="Arial"/>
                <w:b/>
                <w:sz w:val="20"/>
                <w:szCs w:val="20"/>
              </w:rPr>
            </w:pPr>
            <w:r w:rsidRPr="00BC337A">
              <w:rPr>
                <w:rFonts w:ascii="Arial" w:hAnsi="Arial" w:cs="Arial"/>
                <w:b/>
                <w:sz w:val="20"/>
                <w:szCs w:val="20"/>
              </w:rPr>
              <w:t>Doplňkové služby</w:t>
            </w:r>
          </w:p>
        </w:tc>
      </w:tr>
      <w:tr w:rsidR="00547C55" w:rsidRPr="00BC337A" w14:paraId="01C7E41E" w14:textId="77777777" w:rsidTr="00365699">
        <w:trPr>
          <w:trHeight w:val="178"/>
        </w:trPr>
        <w:tc>
          <w:tcPr>
            <w:tcW w:w="3039" w:type="dxa"/>
            <w:vAlign w:val="center"/>
          </w:tcPr>
          <w:p w14:paraId="0EA1550A" w14:textId="16DA116D" w:rsidR="00B776CA" w:rsidRPr="00BC337A" w:rsidRDefault="00B776CA" w:rsidP="00B776CA">
            <w:pPr>
              <w:spacing w:line="228" w:lineRule="auto"/>
              <w:rPr>
                <w:rFonts w:ascii="Arial" w:hAnsi="Arial" w:cs="Arial"/>
                <w:sz w:val="20"/>
                <w:szCs w:val="20"/>
              </w:rPr>
            </w:pPr>
            <w:r w:rsidRPr="00BC337A">
              <w:rPr>
                <w:rFonts w:ascii="Arial" w:hAnsi="Arial" w:cs="Arial"/>
                <w:sz w:val="20"/>
                <w:szCs w:val="20"/>
              </w:rPr>
              <w:t>Dodání do vlastních rukou výhradně jen adresáta</w:t>
            </w:r>
          </w:p>
        </w:tc>
        <w:tc>
          <w:tcPr>
            <w:tcW w:w="993" w:type="dxa"/>
            <w:vAlign w:val="center"/>
          </w:tcPr>
          <w:p w14:paraId="5E481F32" w14:textId="37481EC2" w:rsidR="00B776CA" w:rsidRPr="00BC337A" w:rsidRDefault="00B776CA" w:rsidP="00B776CA">
            <w:pPr>
              <w:pStyle w:val="Zpat"/>
              <w:tabs>
                <w:tab w:val="clear" w:pos="4513"/>
              </w:tabs>
              <w:jc w:val="center"/>
              <w:rPr>
                <w:rFonts w:ascii="Arial" w:hAnsi="Arial" w:cs="Arial"/>
                <w:sz w:val="18"/>
                <w:szCs w:val="18"/>
              </w:rPr>
            </w:pPr>
            <w:r w:rsidRPr="00BC337A">
              <w:rPr>
                <w:rFonts w:ascii="Arial" w:hAnsi="Arial" w:cs="Arial"/>
                <w:sz w:val="18"/>
                <w:szCs w:val="18"/>
              </w:rPr>
              <w:t>16,53</w:t>
            </w:r>
          </w:p>
        </w:tc>
        <w:tc>
          <w:tcPr>
            <w:tcW w:w="850" w:type="dxa"/>
            <w:vAlign w:val="center"/>
          </w:tcPr>
          <w:p w14:paraId="0FE1B4B5" w14:textId="64D0C101" w:rsidR="00B776CA" w:rsidRPr="00BC337A" w:rsidRDefault="00B776CA" w:rsidP="00B776CA">
            <w:pPr>
              <w:pStyle w:val="Zpat"/>
              <w:tabs>
                <w:tab w:val="clear" w:pos="4513"/>
              </w:tabs>
              <w:jc w:val="center"/>
              <w:rPr>
                <w:rFonts w:ascii="Arial" w:hAnsi="Arial" w:cs="Arial"/>
                <w:b/>
                <w:sz w:val="18"/>
                <w:szCs w:val="18"/>
              </w:rPr>
            </w:pPr>
            <w:r w:rsidRPr="00BC337A">
              <w:rPr>
                <w:rFonts w:ascii="Arial" w:hAnsi="Arial" w:cs="Arial"/>
                <w:b/>
                <w:sz w:val="18"/>
                <w:szCs w:val="18"/>
              </w:rPr>
              <w:t>20,00</w:t>
            </w:r>
          </w:p>
        </w:tc>
        <w:tc>
          <w:tcPr>
            <w:tcW w:w="987" w:type="dxa"/>
            <w:vAlign w:val="center"/>
          </w:tcPr>
          <w:p w14:paraId="60DE3AAD" w14:textId="37893CF9" w:rsidR="00B776CA" w:rsidRPr="00BC337A" w:rsidRDefault="00B776CA" w:rsidP="00B776CA">
            <w:pPr>
              <w:pStyle w:val="Zpat"/>
              <w:tabs>
                <w:tab w:val="clear" w:pos="4513"/>
              </w:tabs>
              <w:jc w:val="center"/>
              <w:rPr>
                <w:rFonts w:ascii="Arial" w:hAnsi="Arial" w:cs="Arial"/>
                <w:sz w:val="18"/>
                <w:szCs w:val="18"/>
              </w:rPr>
            </w:pPr>
            <w:r w:rsidRPr="00BC337A">
              <w:rPr>
                <w:rFonts w:ascii="Arial" w:hAnsi="Arial" w:cs="Arial"/>
                <w:sz w:val="18"/>
                <w:szCs w:val="18"/>
              </w:rPr>
              <w:t>16,53</w:t>
            </w:r>
          </w:p>
        </w:tc>
        <w:tc>
          <w:tcPr>
            <w:tcW w:w="856" w:type="dxa"/>
            <w:vAlign w:val="center"/>
          </w:tcPr>
          <w:p w14:paraId="487DDE28" w14:textId="26F4EEBB" w:rsidR="00B776CA" w:rsidRPr="00BC337A" w:rsidRDefault="00B776CA" w:rsidP="00B776CA">
            <w:pPr>
              <w:pStyle w:val="Zpat"/>
              <w:tabs>
                <w:tab w:val="clear" w:pos="4513"/>
              </w:tabs>
              <w:jc w:val="center"/>
              <w:rPr>
                <w:rFonts w:ascii="Arial" w:hAnsi="Arial" w:cs="Arial"/>
                <w:b/>
                <w:sz w:val="18"/>
                <w:szCs w:val="18"/>
              </w:rPr>
            </w:pPr>
            <w:r w:rsidRPr="00BC337A">
              <w:rPr>
                <w:rFonts w:ascii="Arial" w:hAnsi="Arial" w:cs="Arial"/>
                <w:b/>
                <w:sz w:val="18"/>
                <w:szCs w:val="18"/>
              </w:rPr>
              <w:t>20,00</w:t>
            </w:r>
          </w:p>
        </w:tc>
        <w:tc>
          <w:tcPr>
            <w:tcW w:w="992" w:type="dxa"/>
            <w:vAlign w:val="center"/>
          </w:tcPr>
          <w:p w14:paraId="1FC0802C" w14:textId="1D774058" w:rsidR="00B776CA" w:rsidRPr="00BC337A" w:rsidRDefault="00B776CA" w:rsidP="00B776CA">
            <w:pPr>
              <w:pStyle w:val="Zpat"/>
              <w:tabs>
                <w:tab w:val="clear" w:pos="4513"/>
              </w:tabs>
              <w:jc w:val="center"/>
              <w:rPr>
                <w:rFonts w:ascii="Arial" w:hAnsi="Arial" w:cs="Arial"/>
                <w:sz w:val="18"/>
                <w:szCs w:val="18"/>
              </w:rPr>
            </w:pPr>
            <w:r w:rsidRPr="00BC337A">
              <w:rPr>
                <w:rFonts w:ascii="Arial" w:hAnsi="Arial" w:cs="Arial"/>
                <w:sz w:val="18"/>
                <w:szCs w:val="18"/>
              </w:rPr>
              <w:t>16,53</w:t>
            </w:r>
          </w:p>
        </w:tc>
        <w:tc>
          <w:tcPr>
            <w:tcW w:w="851" w:type="dxa"/>
            <w:vAlign w:val="center"/>
          </w:tcPr>
          <w:p w14:paraId="3701D115" w14:textId="02EC4398" w:rsidR="00B776CA" w:rsidRPr="00BC337A" w:rsidRDefault="00B776CA" w:rsidP="00B776CA">
            <w:pPr>
              <w:pStyle w:val="Zpat"/>
              <w:tabs>
                <w:tab w:val="clear" w:pos="4513"/>
              </w:tabs>
              <w:jc w:val="center"/>
              <w:rPr>
                <w:rFonts w:ascii="Arial" w:hAnsi="Arial" w:cs="Arial"/>
                <w:b/>
                <w:sz w:val="18"/>
                <w:szCs w:val="18"/>
              </w:rPr>
            </w:pPr>
            <w:r w:rsidRPr="00BC337A">
              <w:rPr>
                <w:rFonts w:ascii="Arial" w:hAnsi="Arial" w:cs="Arial"/>
                <w:b/>
                <w:sz w:val="18"/>
                <w:szCs w:val="18"/>
              </w:rPr>
              <w:t>20,00</w:t>
            </w:r>
          </w:p>
        </w:tc>
        <w:tc>
          <w:tcPr>
            <w:tcW w:w="992" w:type="dxa"/>
            <w:vAlign w:val="center"/>
          </w:tcPr>
          <w:p w14:paraId="5BBED5D7" w14:textId="43BCB35C" w:rsidR="00B776CA" w:rsidRPr="00BC337A" w:rsidRDefault="00B776CA" w:rsidP="00B776C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vAlign w:val="center"/>
          </w:tcPr>
          <w:p w14:paraId="431E7052" w14:textId="762B6827" w:rsidR="00B776CA" w:rsidRPr="00BC337A" w:rsidRDefault="00B776CA" w:rsidP="00B776CA">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37FFC7B1" w14:textId="77777777" w:rsidTr="00365699">
        <w:trPr>
          <w:trHeight w:val="178"/>
        </w:trPr>
        <w:tc>
          <w:tcPr>
            <w:tcW w:w="3039" w:type="dxa"/>
            <w:vAlign w:val="center"/>
          </w:tcPr>
          <w:p w14:paraId="6C86FCB5" w14:textId="6797A3D0" w:rsidR="00E71FA9" w:rsidRPr="00BC337A" w:rsidRDefault="00E71FA9" w:rsidP="00E71FA9">
            <w:pPr>
              <w:spacing w:line="228" w:lineRule="auto"/>
              <w:rPr>
                <w:rFonts w:ascii="Arial" w:hAnsi="Arial" w:cs="Arial"/>
                <w:sz w:val="20"/>
                <w:szCs w:val="20"/>
              </w:rPr>
            </w:pPr>
            <w:r w:rsidRPr="00BC337A">
              <w:rPr>
                <w:rFonts w:ascii="Arial" w:hAnsi="Arial" w:cs="Arial"/>
                <w:sz w:val="20"/>
                <w:szCs w:val="20"/>
              </w:rPr>
              <w:t>Cenný obsah</w:t>
            </w:r>
          </w:p>
        </w:tc>
        <w:tc>
          <w:tcPr>
            <w:tcW w:w="993" w:type="dxa"/>
            <w:vAlign w:val="center"/>
          </w:tcPr>
          <w:p w14:paraId="1199933C" w14:textId="6E17D538"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41,32</w:t>
            </w:r>
          </w:p>
        </w:tc>
        <w:tc>
          <w:tcPr>
            <w:tcW w:w="850" w:type="dxa"/>
            <w:vAlign w:val="center"/>
          </w:tcPr>
          <w:p w14:paraId="4BB2295B" w14:textId="104F3949"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bCs/>
                <w:sz w:val="18"/>
                <w:szCs w:val="18"/>
              </w:rPr>
              <w:t>50,00</w:t>
            </w:r>
          </w:p>
        </w:tc>
        <w:tc>
          <w:tcPr>
            <w:tcW w:w="987" w:type="dxa"/>
            <w:vAlign w:val="center"/>
          </w:tcPr>
          <w:p w14:paraId="0CE9699E" w14:textId="482CD5D5"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41,32</w:t>
            </w:r>
          </w:p>
        </w:tc>
        <w:tc>
          <w:tcPr>
            <w:tcW w:w="856" w:type="dxa"/>
            <w:vAlign w:val="center"/>
          </w:tcPr>
          <w:p w14:paraId="718598E7" w14:textId="50B19101"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bCs/>
                <w:sz w:val="18"/>
                <w:szCs w:val="18"/>
              </w:rPr>
              <w:t>50,00</w:t>
            </w:r>
          </w:p>
        </w:tc>
        <w:tc>
          <w:tcPr>
            <w:tcW w:w="992" w:type="dxa"/>
            <w:vAlign w:val="center"/>
          </w:tcPr>
          <w:p w14:paraId="2D47D333" w14:textId="27EBD954"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1" w:type="dxa"/>
            <w:vAlign w:val="center"/>
          </w:tcPr>
          <w:p w14:paraId="377E19FA" w14:textId="1563A7E0"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w:t>
            </w:r>
          </w:p>
        </w:tc>
        <w:tc>
          <w:tcPr>
            <w:tcW w:w="992" w:type="dxa"/>
            <w:vAlign w:val="center"/>
          </w:tcPr>
          <w:p w14:paraId="7BB76C79" w14:textId="519CF8D9"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vAlign w:val="center"/>
          </w:tcPr>
          <w:p w14:paraId="46C96A4C" w14:textId="3528FEF4"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422DF2C6" w14:textId="77777777" w:rsidTr="00365699">
        <w:trPr>
          <w:trHeight w:val="178"/>
        </w:trPr>
        <w:tc>
          <w:tcPr>
            <w:tcW w:w="3039" w:type="dxa"/>
          </w:tcPr>
          <w:p w14:paraId="6A9CA239" w14:textId="006AA860" w:rsidR="00E71FA9" w:rsidRPr="00BC337A" w:rsidRDefault="00E71FA9" w:rsidP="00E71FA9">
            <w:pPr>
              <w:spacing w:line="228" w:lineRule="auto"/>
              <w:rPr>
                <w:rFonts w:ascii="Arial" w:hAnsi="Arial" w:cs="Arial"/>
                <w:sz w:val="20"/>
                <w:szCs w:val="20"/>
              </w:rPr>
            </w:pPr>
            <w:r w:rsidRPr="00BC337A">
              <w:rPr>
                <w:rFonts w:ascii="Arial" w:hAnsi="Arial" w:cs="Arial"/>
                <w:sz w:val="20"/>
                <w:szCs w:val="20"/>
              </w:rPr>
              <w:t>Dobírka</w:t>
            </w:r>
          </w:p>
        </w:tc>
        <w:tc>
          <w:tcPr>
            <w:tcW w:w="993" w:type="dxa"/>
          </w:tcPr>
          <w:p w14:paraId="16084525" w14:textId="6329324C"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850" w:type="dxa"/>
          </w:tcPr>
          <w:p w14:paraId="56514726" w14:textId="228262CA"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17,00</w:t>
            </w:r>
          </w:p>
        </w:tc>
        <w:tc>
          <w:tcPr>
            <w:tcW w:w="987" w:type="dxa"/>
          </w:tcPr>
          <w:p w14:paraId="07236B2E" w14:textId="57B9A0E6"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856" w:type="dxa"/>
          </w:tcPr>
          <w:p w14:paraId="74D3662D" w14:textId="4C84891F"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17,00</w:t>
            </w:r>
          </w:p>
        </w:tc>
        <w:tc>
          <w:tcPr>
            <w:tcW w:w="992" w:type="dxa"/>
          </w:tcPr>
          <w:p w14:paraId="6D03BB77" w14:textId="50739F2C"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851" w:type="dxa"/>
          </w:tcPr>
          <w:p w14:paraId="433BAC75" w14:textId="7B756810"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17,00</w:t>
            </w:r>
          </w:p>
        </w:tc>
        <w:tc>
          <w:tcPr>
            <w:tcW w:w="992" w:type="dxa"/>
          </w:tcPr>
          <w:p w14:paraId="6353D174" w14:textId="6BC637F5" w:rsidR="00E71FA9" w:rsidRPr="00BC337A" w:rsidRDefault="00E71FA9" w:rsidP="00E71FA9">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992" w:type="dxa"/>
          </w:tcPr>
          <w:p w14:paraId="21973DE3" w14:textId="5BFA8808" w:rsidR="00E71FA9" w:rsidRPr="00BC337A" w:rsidRDefault="00E71FA9" w:rsidP="00E71FA9">
            <w:pPr>
              <w:pStyle w:val="Zpat"/>
              <w:tabs>
                <w:tab w:val="clear" w:pos="4513"/>
              </w:tabs>
              <w:jc w:val="center"/>
              <w:rPr>
                <w:rFonts w:ascii="Arial" w:hAnsi="Arial" w:cs="Arial"/>
                <w:b/>
                <w:sz w:val="18"/>
                <w:szCs w:val="18"/>
              </w:rPr>
            </w:pPr>
            <w:r w:rsidRPr="00BC337A">
              <w:rPr>
                <w:rFonts w:ascii="Arial" w:hAnsi="Arial" w:cs="Arial"/>
                <w:b/>
                <w:sz w:val="18"/>
                <w:szCs w:val="18"/>
              </w:rPr>
              <w:t>17,00</w:t>
            </w:r>
          </w:p>
        </w:tc>
      </w:tr>
      <w:tr w:rsidR="00547C55" w:rsidRPr="00BC337A" w14:paraId="4D6265FA" w14:textId="77777777" w:rsidTr="00B02524">
        <w:trPr>
          <w:trHeight w:val="178"/>
        </w:trPr>
        <w:tc>
          <w:tcPr>
            <w:tcW w:w="10552" w:type="dxa"/>
            <w:gridSpan w:val="9"/>
            <w:vAlign w:val="center"/>
          </w:tcPr>
          <w:p w14:paraId="4FAA2536" w14:textId="17928796" w:rsidR="00122FA0" w:rsidRPr="00BC337A" w:rsidRDefault="00122FA0" w:rsidP="00122FA0">
            <w:pPr>
              <w:pStyle w:val="Zpat"/>
              <w:tabs>
                <w:tab w:val="clear" w:pos="4513"/>
              </w:tabs>
              <w:rPr>
                <w:rFonts w:ascii="Arial" w:hAnsi="Arial" w:cs="Arial"/>
                <w:b/>
                <w:sz w:val="18"/>
                <w:szCs w:val="18"/>
              </w:rPr>
            </w:pPr>
            <w:r w:rsidRPr="00BC337A">
              <w:rPr>
                <w:rFonts w:ascii="Arial" w:hAnsi="Arial" w:cs="Arial"/>
                <w:b/>
                <w:sz w:val="20"/>
                <w:szCs w:val="20"/>
              </w:rPr>
              <w:t>Při použití Poštovní dobírkové poukázky A nebo C se dále připočítává:</w:t>
            </w:r>
          </w:p>
        </w:tc>
      </w:tr>
      <w:tr w:rsidR="00547C55" w:rsidRPr="00BC337A" w14:paraId="1611DC7A" w14:textId="77777777" w:rsidTr="00365699">
        <w:trPr>
          <w:trHeight w:val="178"/>
        </w:trPr>
        <w:tc>
          <w:tcPr>
            <w:tcW w:w="3039" w:type="dxa"/>
            <w:vAlign w:val="center"/>
          </w:tcPr>
          <w:p w14:paraId="52EF0E19" w14:textId="2B5DA627" w:rsidR="00FD1213" w:rsidRPr="00BC337A" w:rsidRDefault="00FD1213" w:rsidP="00FD1213">
            <w:pPr>
              <w:spacing w:line="228" w:lineRule="auto"/>
              <w:rPr>
                <w:rFonts w:ascii="Arial" w:hAnsi="Arial" w:cs="Arial"/>
                <w:sz w:val="20"/>
                <w:szCs w:val="20"/>
              </w:rPr>
            </w:pPr>
            <w:r w:rsidRPr="00BC337A">
              <w:rPr>
                <w:rFonts w:ascii="Arial" w:hAnsi="Arial" w:cs="Arial"/>
                <w:sz w:val="20"/>
                <w:szCs w:val="20"/>
              </w:rPr>
              <w:t xml:space="preserve">Poštovní dobírková poukázka </w:t>
            </w:r>
            <w:r w:rsidRPr="00BC337A">
              <w:rPr>
                <w:rFonts w:ascii="Arial" w:hAnsi="Arial" w:cs="Arial"/>
                <w:b/>
                <w:sz w:val="20"/>
                <w:szCs w:val="20"/>
              </w:rPr>
              <w:t>A</w:t>
            </w:r>
            <w:r w:rsidRPr="00BC337A">
              <w:rPr>
                <w:rFonts w:ascii="Arial" w:hAnsi="Arial" w:cs="Arial"/>
                <w:sz w:val="20"/>
                <w:szCs w:val="20"/>
              </w:rPr>
              <w:t xml:space="preserve"> </w:t>
            </w:r>
            <w:r w:rsidRPr="00BC337A">
              <w:rPr>
                <w:rFonts w:ascii="Arial" w:hAnsi="Arial" w:cs="Arial"/>
                <w:b/>
                <w:sz w:val="20"/>
                <w:szCs w:val="20"/>
              </w:rPr>
              <w:t>– bez ohledu na výši dobírkové částky</w:t>
            </w:r>
          </w:p>
        </w:tc>
        <w:tc>
          <w:tcPr>
            <w:tcW w:w="993" w:type="dxa"/>
            <w:vAlign w:val="center"/>
          </w:tcPr>
          <w:p w14:paraId="37FCAC99" w14:textId="3CE9C69B"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50,41</w:t>
            </w:r>
          </w:p>
        </w:tc>
        <w:tc>
          <w:tcPr>
            <w:tcW w:w="850" w:type="dxa"/>
            <w:vAlign w:val="center"/>
          </w:tcPr>
          <w:p w14:paraId="7376496A" w14:textId="6F74FE7A"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bCs/>
                <w:sz w:val="18"/>
                <w:szCs w:val="18"/>
              </w:rPr>
              <w:t>61,00</w:t>
            </w:r>
          </w:p>
        </w:tc>
        <w:tc>
          <w:tcPr>
            <w:tcW w:w="987" w:type="dxa"/>
            <w:vAlign w:val="center"/>
          </w:tcPr>
          <w:p w14:paraId="1BEB4D90" w14:textId="76537AD0"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50,41</w:t>
            </w:r>
          </w:p>
        </w:tc>
        <w:tc>
          <w:tcPr>
            <w:tcW w:w="856" w:type="dxa"/>
            <w:vAlign w:val="center"/>
          </w:tcPr>
          <w:p w14:paraId="2D0B5013" w14:textId="7B9B7E5C"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bCs/>
                <w:sz w:val="18"/>
                <w:szCs w:val="18"/>
              </w:rPr>
              <w:t>61,00</w:t>
            </w:r>
          </w:p>
        </w:tc>
        <w:tc>
          <w:tcPr>
            <w:tcW w:w="992" w:type="dxa"/>
            <w:vAlign w:val="center"/>
          </w:tcPr>
          <w:p w14:paraId="015138EA" w14:textId="174B98EB"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50,41</w:t>
            </w:r>
          </w:p>
        </w:tc>
        <w:tc>
          <w:tcPr>
            <w:tcW w:w="851" w:type="dxa"/>
            <w:vAlign w:val="center"/>
          </w:tcPr>
          <w:p w14:paraId="240118E4" w14:textId="4A362ED6"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bCs/>
                <w:sz w:val="18"/>
                <w:szCs w:val="18"/>
              </w:rPr>
              <w:t>61,00</w:t>
            </w:r>
          </w:p>
        </w:tc>
        <w:tc>
          <w:tcPr>
            <w:tcW w:w="992" w:type="dxa"/>
            <w:vAlign w:val="center"/>
          </w:tcPr>
          <w:p w14:paraId="592498ED" w14:textId="1BAF9BD0"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50,41</w:t>
            </w:r>
          </w:p>
        </w:tc>
        <w:tc>
          <w:tcPr>
            <w:tcW w:w="992" w:type="dxa"/>
            <w:vAlign w:val="center"/>
          </w:tcPr>
          <w:p w14:paraId="6C0BA6FB" w14:textId="3AF94CC2"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bCs/>
                <w:sz w:val="18"/>
                <w:szCs w:val="18"/>
              </w:rPr>
              <w:t>61,00</w:t>
            </w:r>
          </w:p>
        </w:tc>
      </w:tr>
      <w:tr w:rsidR="00547C55" w:rsidRPr="00BC337A" w14:paraId="0BDD737E" w14:textId="77777777" w:rsidTr="00365699">
        <w:trPr>
          <w:trHeight w:val="178"/>
        </w:trPr>
        <w:tc>
          <w:tcPr>
            <w:tcW w:w="3039" w:type="dxa"/>
            <w:vAlign w:val="center"/>
          </w:tcPr>
          <w:p w14:paraId="0549BB4E" w14:textId="7B4CF378" w:rsidR="00FD1213" w:rsidRPr="00BC337A" w:rsidRDefault="00FD1213" w:rsidP="00FD1213">
            <w:pPr>
              <w:spacing w:line="228" w:lineRule="auto"/>
              <w:rPr>
                <w:rFonts w:ascii="Arial" w:hAnsi="Arial" w:cs="Arial"/>
                <w:sz w:val="20"/>
                <w:szCs w:val="20"/>
              </w:rPr>
            </w:pPr>
            <w:r w:rsidRPr="00BC337A">
              <w:rPr>
                <w:rFonts w:ascii="Arial" w:hAnsi="Arial" w:cs="Arial"/>
                <w:sz w:val="20"/>
                <w:szCs w:val="20"/>
              </w:rPr>
              <w:t xml:space="preserve">Poštovní dobírková poukázka </w:t>
            </w:r>
            <w:r w:rsidRPr="00BC337A">
              <w:rPr>
                <w:rFonts w:ascii="Arial" w:hAnsi="Arial" w:cs="Arial"/>
                <w:b/>
                <w:sz w:val="20"/>
                <w:szCs w:val="20"/>
              </w:rPr>
              <w:t>C</w:t>
            </w:r>
            <w:r w:rsidRPr="00BC337A">
              <w:rPr>
                <w:rFonts w:ascii="Arial" w:hAnsi="Arial" w:cs="Arial"/>
                <w:sz w:val="20"/>
                <w:szCs w:val="20"/>
              </w:rPr>
              <w:t xml:space="preserve"> </w:t>
            </w:r>
            <w:r w:rsidRPr="00BC337A">
              <w:rPr>
                <w:rFonts w:ascii="Arial" w:hAnsi="Arial" w:cs="Arial"/>
                <w:b/>
                <w:sz w:val="20"/>
                <w:szCs w:val="20"/>
              </w:rPr>
              <w:t>– bez ohledu na výši dobírkové částky</w:t>
            </w:r>
          </w:p>
        </w:tc>
        <w:tc>
          <w:tcPr>
            <w:tcW w:w="993" w:type="dxa"/>
            <w:vAlign w:val="center"/>
          </w:tcPr>
          <w:p w14:paraId="78A3464A" w14:textId="09029249"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60,33</w:t>
            </w:r>
          </w:p>
        </w:tc>
        <w:tc>
          <w:tcPr>
            <w:tcW w:w="850" w:type="dxa"/>
            <w:vAlign w:val="center"/>
          </w:tcPr>
          <w:p w14:paraId="2ACC8ED7" w14:textId="42B2ABE6"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sz w:val="18"/>
                <w:szCs w:val="18"/>
              </w:rPr>
              <w:t>73,00</w:t>
            </w:r>
          </w:p>
        </w:tc>
        <w:tc>
          <w:tcPr>
            <w:tcW w:w="987" w:type="dxa"/>
            <w:vAlign w:val="center"/>
          </w:tcPr>
          <w:p w14:paraId="0490A7F3" w14:textId="5B7964EE"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60,33</w:t>
            </w:r>
          </w:p>
        </w:tc>
        <w:tc>
          <w:tcPr>
            <w:tcW w:w="856" w:type="dxa"/>
            <w:vAlign w:val="center"/>
          </w:tcPr>
          <w:p w14:paraId="3C87C096" w14:textId="5B21D826"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sz w:val="18"/>
                <w:szCs w:val="18"/>
              </w:rPr>
              <w:t>73,00</w:t>
            </w:r>
          </w:p>
        </w:tc>
        <w:tc>
          <w:tcPr>
            <w:tcW w:w="992" w:type="dxa"/>
            <w:vAlign w:val="center"/>
          </w:tcPr>
          <w:p w14:paraId="353FC945" w14:textId="3C6E13E7"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60,33</w:t>
            </w:r>
          </w:p>
        </w:tc>
        <w:tc>
          <w:tcPr>
            <w:tcW w:w="851" w:type="dxa"/>
            <w:vAlign w:val="center"/>
          </w:tcPr>
          <w:p w14:paraId="6B19280B" w14:textId="65FE668C"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sz w:val="18"/>
                <w:szCs w:val="18"/>
              </w:rPr>
              <w:t>73,00</w:t>
            </w:r>
          </w:p>
        </w:tc>
        <w:tc>
          <w:tcPr>
            <w:tcW w:w="992" w:type="dxa"/>
            <w:vAlign w:val="center"/>
          </w:tcPr>
          <w:p w14:paraId="3F220EE1" w14:textId="6BB0FCB2" w:rsidR="00FD1213" w:rsidRPr="00BC337A" w:rsidRDefault="00FD1213" w:rsidP="00FD1213">
            <w:pPr>
              <w:pStyle w:val="Zpat"/>
              <w:tabs>
                <w:tab w:val="clear" w:pos="4513"/>
              </w:tabs>
              <w:jc w:val="center"/>
              <w:rPr>
                <w:rFonts w:ascii="Arial" w:hAnsi="Arial" w:cs="Arial"/>
                <w:sz w:val="18"/>
                <w:szCs w:val="18"/>
              </w:rPr>
            </w:pPr>
            <w:r w:rsidRPr="00BC337A">
              <w:rPr>
                <w:rFonts w:ascii="Arial" w:hAnsi="Arial" w:cs="Arial"/>
                <w:sz w:val="18"/>
                <w:szCs w:val="18"/>
              </w:rPr>
              <w:t>60,33</w:t>
            </w:r>
          </w:p>
        </w:tc>
        <w:tc>
          <w:tcPr>
            <w:tcW w:w="992" w:type="dxa"/>
            <w:vAlign w:val="center"/>
          </w:tcPr>
          <w:p w14:paraId="18A1A256" w14:textId="7FDB31D2" w:rsidR="00FD1213" w:rsidRPr="00BC337A" w:rsidRDefault="00FD1213" w:rsidP="00FD1213">
            <w:pPr>
              <w:pStyle w:val="Zpat"/>
              <w:tabs>
                <w:tab w:val="clear" w:pos="4513"/>
              </w:tabs>
              <w:jc w:val="center"/>
              <w:rPr>
                <w:rFonts w:ascii="Arial" w:hAnsi="Arial" w:cs="Arial"/>
                <w:b/>
                <w:sz w:val="18"/>
                <w:szCs w:val="18"/>
              </w:rPr>
            </w:pPr>
            <w:r w:rsidRPr="00BC337A">
              <w:rPr>
                <w:rFonts w:ascii="Arial" w:hAnsi="Arial" w:cs="Arial"/>
                <w:b/>
                <w:sz w:val="18"/>
                <w:szCs w:val="18"/>
              </w:rPr>
              <w:t>73,00</w:t>
            </w:r>
          </w:p>
        </w:tc>
      </w:tr>
      <w:tr w:rsidR="00547C55" w:rsidRPr="00BC337A" w14:paraId="08E9579F" w14:textId="77777777" w:rsidTr="00365699">
        <w:trPr>
          <w:trHeight w:val="178"/>
        </w:trPr>
        <w:tc>
          <w:tcPr>
            <w:tcW w:w="3039" w:type="dxa"/>
            <w:vAlign w:val="center"/>
          </w:tcPr>
          <w:p w14:paraId="6D423A86" w14:textId="69A7ECF6" w:rsidR="009A0BFC" w:rsidRPr="00BC337A" w:rsidRDefault="009A0BFC" w:rsidP="00122FA0">
            <w:pPr>
              <w:spacing w:line="228" w:lineRule="auto"/>
              <w:rPr>
                <w:rFonts w:ascii="Arial" w:hAnsi="Arial" w:cs="Arial"/>
                <w:sz w:val="20"/>
                <w:szCs w:val="20"/>
              </w:rPr>
            </w:pPr>
            <w:r w:rsidRPr="00BC337A">
              <w:rPr>
                <w:rFonts w:ascii="Arial" w:hAnsi="Arial" w:cs="Arial"/>
                <w:sz w:val="20"/>
                <w:szCs w:val="20"/>
              </w:rPr>
              <w:t xml:space="preserve">Bezdokladová </w:t>
            </w:r>
            <w:r w:rsidR="00D74D0B" w:rsidRPr="00BC337A">
              <w:rPr>
                <w:rFonts w:ascii="Arial" w:hAnsi="Arial" w:cs="Arial"/>
                <w:sz w:val="20"/>
                <w:szCs w:val="20"/>
              </w:rPr>
              <w:t>dobírka – bez</w:t>
            </w:r>
            <w:r w:rsidRPr="00BC337A">
              <w:rPr>
                <w:rFonts w:ascii="Arial" w:hAnsi="Arial" w:cs="Arial"/>
                <w:sz w:val="20"/>
                <w:szCs w:val="20"/>
              </w:rPr>
              <w:t xml:space="preserve"> ohledu na výši dobírkové částky</w:t>
            </w:r>
          </w:p>
        </w:tc>
        <w:tc>
          <w:tcPr>
            <w:tcW w:w="993" w:type="dxa"/>
            <w:vAlign w:val="center"/>
          </w:tcPr>
          <w:p w14:paraId="20CC1221"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29,75</w:t>
            </w:r>
          </w:p>
        </w:tc>
        <w:tc>
          <w:tcPr>
            <w:tcW w:w="850" w:type="dxa"/>
            <w:vAlign w:val="center"/>
          </w:tcPr>
          <w:p w14:paraId="4FE041BF"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36,00</w:t>
            </w:r>
          </w:p>
        </w:tc>
        <w:tc>
          <w:tcPr>
            <w:tcW w:w="987" w:type="dxa"/>
            <w:vAlign w:val="center"/>
          </w:tcPr>
          <w:p w14:paraId="69471A58"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29,75</w:t>
            </w:r>
          </w:p>
        </w:tc>
        <w:tc>
          <w:tcPr>
            <w:tcW w:w="856" w:type="dxa"/>
            <w:vAlign w:val="center"/>
          </w:tcPr>
          <w:p w14:paraId="67CA99A1"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36,00</w:t>
            </w:r>
          </w:p>
        </w:tc>
        <w:tc>
          <w:tcPr>
            <w:tcW w:w="992" w:type="dxa"/>
            <w:vAlign w:val="center"/>
          </w:tcPr>
          <w:p w14:paraId="6E1D0F57"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29,75</w:t>
            </w:r>
          </w:p>
        </w:tc>
        <w:tc>
          <w:tcPr>
            <w:tcW w:w="851" w:type="dxa"/>
            <w:vAlign w:val="center"/>
          </w:tcPr>
          <w:p w14:paraId="6BE2808D"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36,00</w:t>
            </w:r>
          </w:p>
        </w:tc>
        <w:tc>
          <w:tcPr>
            <w:tcW w:w="992" w:type="dxa"/>
            <w:vAlign w:val="center"/>
          </w:tcPr>
          <w:p w14:paraId="6B6A9C7A"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29,75</w:t>
            </w:r>
          </w:p>
        </w:tc>
        <w:tc>
          <w:tcPr>
            <w:tcW w:w="992" w:type="dxa"/>
            <w:vAlign w:val="center"/>
          </w:tcPr>
          <w:p w14:paraId="7401ECE1"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36,00</w:t>
            </w:r>
          </w:p>
        </w:tc>
      </w:tr>
      <w:tr w:rsidR="00547C55" w:rsidRPr="00BC337A" w14:paraId="63DF0371" w14:textId="77777777" w:rsidTr="00365699">
        <w:trPr>
          <w:trHeight w:val="485"/>
        </w:trPr>
        <w:tc>
          <w:tcPr>
            <w:tcW w:w="3039" w:type="dxa"/>
            <w:vAlign w:val="center"/>
          </w:tcPr>
          <w:p w14:paraId="7AD3272E" w14:textId="77777777" w:rsidR="009A0BFC" w:rsidRPr="00BC337A" w:rsidRDefault="009A0BFC" w:rsidP="00122FA0">
            <w:pPr>
              <w:spacing w:line="228" w:lineRule="auto"/>
              <w:rPr>
                <w:rFonts w:ascii="Arial" w:hAnsi="Arial" w:cs="Arial"/>
                <w:sz w:val="20"/>
                <w:szCs w:val="20"/>
              </w:rPr>
            </w:pPr>
            <w:r w:rsidRPr="00BC337A">
              <w:rPr>
                <w:rFonts w:ascii="Arial" w:hAnsi="Arial" w:cs="Arial"/>
                <w:sz w:val="20"/>
                <w:szCs w:val="20"/>
              </w:rPr>
              <w:t>Zkrácení úložní doby</w:t>
            </w:r>
          </w:p>
        </w:tc>
        <w:tc>
          <w:tcPr>
            <w:tcW w:w="1843" w:type="dxa"/>
            <w:gridSpan w:val="2"/>
            <w:vAlign w:val="center"/>
          </w:tcPr>
          <w:p w14:paraId="1193074D"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843" w:type="dxa"/>
            <w:gridSpan w:val="2"/>
            <w:vAlign w:val="center"/>
          </w:tcPr>
          <w:p w14:paraId="508BC48D"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843" w:type="dxa"/>
            <w:gridSpan w:val="2"/>
            <w:vAlign w:val="center"/>
          </w:tcPr>
          <w:p w14:paraId="0CCAB34E"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vAlign w:val="center"/>
          </w:tcPr>
          <w:p w14:paraId="574D7A65"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vAlign w:val="center"/>
          </w:tcPr>
          <w:p w14:paraId="525D6455"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547C55" w:rsidRPr="00BC337A" w14:paraId="5F4B0386" w14:textId="77777777" w:rsidTr="00365699">
        <w:trPr>
          <w:trHeight w:val="178"/>
        </w:trPr>
        <w:tc>
          <w:tcPr>
            <w:tcW w:w="3039" w:type="dxa"/>
            <w:vAlign w:val="center"/>
          </w:tcPr>
          <w:p w14:paraId="456A387D" w14:textId="77777777" w:rsidR="009A0BFC" w:rsidRPr="00BC337A" w:rsidRDefault="009A0BFC" w:rsidP="00331046">
            <w:pPr>
              <w:spacing w:line="228" w:lineRule="auto"/>
              <w:rPr>
                <w:rFonts w:ascii="Arial" w:hAnsi="Arial" w:cs="Arial"/>
                <w:sz w:val="20"/>
                <w:szCs w:val="20"/>
              </w:rPr>
            </w:pPr>
            <w:r w:rsidRPr="00BC337A">
              <w:rPr>
                <w:rFonts w:ascii="Arial" w:hAnsi="Arial" w:cs="Arial"/>
                <w:sz w:val="20"/>
                <w:szCs w:val="20"/>
              </w:rPr>
              <w:t>Prodloužení úložní doby</w:t>
            </w:r>
          </w:p>
          <w:p w14:paraId="7D93FBD6" w14:textId="05F93B72" w:rsidR="009A0BFC" w:rsidRPr="00BC337A" w:rsidRDefault="009A0BFC" w:rsidP="00331046">
            <w:pPr>
              <w:spacing w:line="228" w:lineRule="auto"/>
              <w:rPr>
                <w:rFonts w:ascii="Arial" w:hAnsi="Arial" w:cs="Arial"/>
                <w:sz w:val="20"/>
                <w:szCs w:val="20"/>
              </w:rPr>
            </w:pPr>
            <w:r w:rsidRPr="00BC337A">
              <w:rPr>
                <w:rFonts w:ascii="Arial" w:hAnsi="Arial" w:cs="Arial"/>
                <w:sz w:val="20"/>
                <w:szCs w:val="20"/>
              </w:rPr>
              <w:t xml:space="preserve">– </w:t>
            </w:r>
            <w:r w:rsidRPr="00BC337A">
              <w:rPr>
                <w:rFonts w:ascii="Arial" w:hAnsi="Arial" w:cs="Arial"/>
                <w:b/>
                <w:sz w:val="20"/>
                <w:szCs w:val="20"/>
              </w:rPr>
              <w:t xml:space="preserve">odesílatel </w:t>
            </w:r>
          </w:p>
        </w:tc>
        <w:tc>
          <w:tcPr>
            <w:tcW w:w="993" w:type="dxa"/>
            <w:vAlign w:val="center"/>
          </w:tcPr>
          <w:p w14:paraId="31312F43"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19,83</w:t>
            </w:r>
          </w:p>
        </w:tc>
        <w:tc>
          <w:tcPr>
            <w:tcW w:w="850" w:type="dxa"/>
            <w:vAlign w:val="center"/>
          </w:tcPr>
          <w:p w14:paraId="46EEF42E"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24,00</w:t>
            </w:r>
          </w:p>
        </w:tc>
        <w:tc>
          <w:tcPr>
            <w:tcW w:w="987" w:type="dxa"/>
            <w:vAlign w:val="center"/>
          </w:tcPr>
          <w:p w14:paraId="581A768E"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19,83</w:t>
            </w:r>
          </w:p>
        </w:tc>
        <w:tc>
          <w:tcPr>
            <w:tcW w:w="856" w:type="dxa"/>
            <w:vAlign w:val="center"/>
          </w:tcPr>
          <w:p w14:paraId="0A430A5E"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24,00</w:t>
            </w:r>
          </w:p>
        </w:tc>
        <w:tc>
          <w:tcPr>
            <w:tcW w:w="992" w:type="dxa"/>
            <w:vAlign w:val="center"/>
          </w:tcPr>
          <w:p w14:paraId="65661E55"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19,83</w:t>
            </w:r>
          </w:p>
        </w:tc>
        <w:tc>
          <w:tcPr>
            <w:tcW w:w="851" w:type="dxa"/>
            <w:vAlign w:val="center"/>
          </w:tcPr>
          <w:p w14:paraId="19A685B6"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24,00</w:t>
            </w:r>
          </w:p>
        </w:tc>
        <w:tc>
          <w:tcPr>
            <w:tcW w:w="992" w:type="dxa"/>
            <w:vAlign w:val="center"/>
          </w:tcPr>
          <w:p w14:paraId="24646100" w14:textId="77777777" w:rsidR="009A0BFC" w:rsidRPr="00BC337A" w:rsidRDefault="009A0BFC" w:rsidP="00122F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vAlign w:val="center"/>
          </w:tcPr>
          <w:p w14:paraId="39E9F439" w14:textId="77777777" w:rsidR="009A0BFC" w:rsidRPr="00BC337A" w:rsidRDefault="009A0BFC" w:rsidP="00122FA0">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399F4A8F" w14:textId="77777777" w:rsidTr="00365699">
        <w:trPr>
          <w:trHeight w:val="178"/>
        </w:trPr>
        <w:tc>
          <w:tcPr>
            <w:tcW w:w="3039" w:type="dxa"/>
            <w:vAlign w:val="center"/>
          </w:tcPr>
          <w:p w14:paraId="37CD2004" w14:textId="5E1683C3" w:rsidR="009A0BFC" w:rsidRPr="00BC337A" w:rsidRDefault="009A0BFC" w:rsidP="00122FA0">
            <w:pPr>
              <w:spacing w:line="228" w:lineRule="auto"/>
              <w:rPr>
                <w:rFonts w:ascii="Arial" w:hAnsi="Arial" w:cs="Arial"/>
                <w:sz w:val="20"/>
                <w:szCs w:val="20"/>
              </w:rPr>
            </w:pPr>
            <w:r w:rsidRPr="00BC337A">
              <w:rPr>
                <w:rFonts w:ascii="Arial" w:hAnsi="Arial" w:cs="Arial"/>
                <w:sz w:val="20"/>
                <w:szCs w:val="20"/>
              </w:rPr>
              <w:t xml:space="preserve">Elektronické oznámení </w:t>
            </w:r>
            <w:r w:rsidR="00D74D0B" w:rsidRPr="00BC337A">
              <w:rPr>
                <w:rFonts w:ascii="Arial" w:hAnsi="Arial" w:cs="Arial"/>
                <w:sz w:val="20"/>
                <w:szCs w:val="20"/>
              </w:rPr>
              <w:t>odesilateli – SMS</w:t>
            </w:r>
            <w:r w:rsidR="00D94CBE" w:rsidRPr="00BC337A">
              <w:rPr>
                <w:rFonts w:ascii="Arial" w:hAnsi="Arial" w:cs="Arial"/>
                <w:sz w:val="20"/>
                <w:szCs w:val="20"/>
              </w:rPr>
              <w:t xml:space="preserve"> </w:t>
            </w:r>
            <w:del w:id="168" w:author="Martinovská Jana Ing. DiS." w:date="2023-11-06T16:41:00Z">
              <w:r w:rsidR="00D74D0B" w:rsidRPr="00BC337A" w:rsidDel="00493B91">
                <w:rPr>
                  <w:rFonts w:ascii="Arial" w:hAnsi="Arial" w:cs="Arial"/>
                  <w:sz w:val="20"/>
                  <w:szCs w:val="20"/>
                  <w:vertAlign w:val="superscript"/>
                </w:rPr>
                <w:delText>1</w:delText>
              </w:r>
              <w:r w:rsidRPr="00BC337A" w:rsidDel="00493B91">
                <w:rPr>
                  <w:rFonts w:ascii="Arial" w:hAnsi="Arial" w:cs="Arial"/>
                  <w:sz w:val="20"/>
                  <w:szCs w:val="20"/>
                  <w:vertAlign w:val="superscript"/>
                </w:rPr>
                <w:delText>)</w:delText>
              </w:r>
            </w:del>
          </w:p>
        </w:tc>
        <w:tc>
          <w:tcPr>
            <w:tcW w:w="993" w:type="dxa"/>
            <w:vAlign w:val="center"/>
          </w:tcPr>
          <w:p w14:paraId="53521D2F" w14:textId="77777777" w:rsidR="009A0BFC" w:rsidRPr="00BC337A" w:rsidRDefault="009A0BFC" w:rsidP="00122FA0">
            <w:pPr>
              <w:jc w:val="center"/>
              <w:rPr>
                <w:rFonts w:ascii="Arial" w:hAnsi="Arial" w:cs="Arial"/>
                <w:sz w:val="18"/>
                <w:szCs w:val="18"/>
              </w:rPr>
            </w:pPr>
            <w:r w:rsidRPr="00BC337A">
              <w:rPr>
                <w:rFonts w:ascii="Arial" w:hAnsi="Arial" w:cs="Arial"/>
                <w:sz w:val="18"/>
                <w:szCs w:val="18"/>
              </w:rPr>
              <w:t>3,31</w:t>
            </w:r>
          </w:p>
        </w:tc>
        <w:tc>
          <w:tcPr>
            <w:tcW w:w="850" w:type="dxa"/>
            <w:vAlign w:val="center"/>
          </w:tcPr>
          <w:p w14:paraId="103664DA" w14:textId="77777777" w:rsidR="009A0BFC" w:rsidRPr="00BC337A" w:rsidRDefault="009A0BFC" w:rsidP="00122FA0">
            <w:pPr>
              <w:jc w:val="center"/>
              <w:rPr>
                <w:rFonts w:ascii="Arial" w:hAnsi="Arial" w:cs="Arial"/>
                <w:b/>
                <w:sz w:val="18"/>
                <w:szCs w:val="18"/>
              </w:rPr>
            </w:pPr>
            <w:r w:rsidRPr="00BC337A">
              <w:rPr>
                <w:rFonts w:ascii="Arial" w:hAnsi="Arial" w:cs="Arial"/>
                <w:b/>
                <w:sz w:val="18"/>
                <w:szCs w:val="18"/>
              </w:rPr>
              <w:t>4,00</w:t>
            </w:r>
          </w:p>
        </w:tc>
        <w:tc>
          <w:tcPr>
            <w:tcW w:w="987" w:type="dxa"/>
            <w:vAlign w:val="center"/>
          </w:tcPr>
          <w:p w14:paraId="11C7AB55" w14:textId="77777777" w:rsidR="009A0BFC" w:rsidRPr="00BC337A" w:rsidRDefault="009A0BFC" w:rsidP="00122FA0">
            <w:pPr>
              <w:jc w:val="center"/>
              <w:rPr>
                <w:rFonts w:ascii="Arial" w:hAnsi="Arial" w:cs="Arial"/>
                <w:sz w:val="18"/>
                <w:szCs w:val="18"/>
              </w:rPr>
            </w:pPr>
            <w:r w:rsidRPr="00BC337A">
              <w:rPr>
                <w:rFonts w:ascii="Arial" w:hAnsi="Arial" w:cs="Arial"/>
                <w:sz w:val="18"/>
                <w:szCs w:val="18"/>
              </w:rPr>
              <w:t>3,31</w:t>
            </w:r>
          </w:p>
        </w:tc>
        <w:tc>
          <w:tcPr>
            <w:tcW w:w="856" w:type="dxa"/>
            <w:vAlign w:val="center"/>
          </w:tcPr>
          <w:p w14:paraId="34048ED5" w14:textId="77777777" w:rsidR="009A0BFC" w:rsidRPr="00BC337A" w:rsidRDefault="009A0BFC" w:rsidP="00122FA0">
            <w:pPr>
              <w:jc w:val="center"/>
              <w:rPr>
                <w:rFonts w:ascii="Arial" w:hAnsi="Arial" w:cs="Arial"/>
                <w:b/>
                <w:sz w:val="18"/>
                <w:szCs w:val="18"/>
              </w:rPr>
            </w:pPr>
            <w:r w:rsidRPr="00BC337A">
              <w:rPr>
                <w:rFonts w:ascii="Arial" w:hAnsi="Arial" w:cs="Arial"/>
                <w:b/>
                <w:sz w:val="18"/>
                <w:szCs w:val="18"/>
              </w:rPr>
              <w:t>4,00</w:t>
            </w:r>
          </w:p>
        </w:tc>
        <w:tc>
          <w:tcPr>
            <w:tcW w:w="992" w:type="dxa"/>
            <w:vAlign w:val="center"/>
          </w:tcPr>
          <w:p w14:paraId="3F2DEEF5" w14:textId="77777777" w:rsidR="009A0BFC" w:rsidRPr="00BC337A" w:rsidRDefault="009A0BFC" w:rsidP="00122FA0">
            <w:pPr>
              <w:jc w:val="center"/>
              <w:rPr>
                <w:rFonts w:ascii="Arial" w:hAnsi="Arial" w:cs="Arial"/>
                <w:sz w:val="18"/>
                <w:szCs w:val="18"/>
              </w:rPr>
            </w:pPr>
            <w:r w:rsidRPr="00BC337A">
              <w:rPr>
                <w:rFonts w:ascii="Arial" w:hAnsi="Arial" w:cs="Arial"/>
                <w:sz w:val="18"/>
                <w:szCs w:val="18"/>
              </w:rPr>
              <w:t>3,31</w:t>
            </w:r>
          </w:p>
        </w:tc>
        <w:tc>
          <w:tcPr>
            <w:tcW w:w="851" w:type="dxa"/>
            <w:vAlign w:val="center"/>
          </w:tcPr>
          <w:p w14:paraId="60351168" w14:textId="77777777" w:rsidR="009A0BFC" w:rsidRPr="00BC337A" w:rsidRDefault="009A0BFC" w:rsidP="00122FA0">
            <w:pPr>
              <w:jc w:val="center"/>
              <w:rPr>
                <w:rFonts w:ascii="Arial" w:hAnsi="Arial" w:cs="Arial"/>
                <w:b/>
                <w:sz w:val="18"/>
                <w:szCs w:val="18"/>
              </w:rPr>
            </w:pPr>
            <w:r w:rsidRPr="00BC337A">
              <w:rPr>
                <w:rFonts w:ascii="Arial" w:hAnsi="Arial" w:cs="Arial"/>
                <w:b/>
                <w:sz w:val="18"/>
                <w:szCs w:val="18"/>
              </w:rPr>
              <w:t>4,00</w:t>
            </w:r>
          </w:p>
        </w:tc>
        <w:tc>
          <w:tcPr>
            <w:tcW w:w="992" w:type="dxa"/>
            <w:vAlign w:val="center"/>
          </w:tcPr>
          <w:p w14:paraId="6EE9ABE7" w14:textId="77777777" w:rsidR="009A0BFC" w:rsidRPr="00BC337A" w:rsidRDefault="009A0BFC" w:rsidP="00122FA0">
            <w:pPr>
              <w:jc w:val="center"/>
              <w:rPr>
                <w:rFonts w:ascii="Arial" w:hAnsi="Arial" w:cs="Arial"/>
                <w:sz w:val="18"/>
                <w:szCs w:val="18"/>
              </w:rPr>
            </w:pPr>
            <w:r w:rsidRPr="00BC337A">
              <w:rPr>
                <w:rFonts w:ascii="Arial" w:hAnsi="Arial" w:cs="Arial"/>
                <w:sz w:val="18"/>
                <w:szCs w:val="18"/>
              </w:rPr>
              <w:t>3,31</w:t>
            </w:r>
          </w:p>
        </w:tc>
        <w:tc>
          <w:tcPr>
            <w:tcW w:w="992" w:type="dxa"/>
            <w:vAlign w:val="center"/>
          </w:tcPr>
          <w:p w14:paraId="1574B70E" w14:textId="77777777" w:rsidR="009A0BFC" w:rsidRPr="00BC337A" w:rsidRDefault="009A0BFC" w:rsidP="00122FA0">
            <w:pPr>
              <w:jc w:val="center"/>
              <w:rPr>
                <w:rFonts w:ascii="Arial" w:hAnsi="Arial" w:cs="Arial"/>
                <w:b/>
                <w:sz w:val="18"/>
                <w:szCs w:val="18"/>
              </w:rPr>
            </w:pPr>
            <w:r w:rsidRPr="00BC337A">
              <w:rPr>
                <w:rFonts w:ascii="Arial" w:hAnsi="Arial" w:cs="Arial"/>
                <w:b/>
                <w:sz w:val="18"/>
                <w:szCs w:val="18"/>
              </w:rPr>
              <w:t>4,00</w:t>
            </w:r>
          </w:p>
        </w:tc>
      </w:tr>
      <w:tr w:rsidR="00547C55" w:rsidRPr="00BC337A" w14:paraId="0AA14119" w14:textId="77777777" w:rsidTr="0014460A">
        <w:trPr>
          <w:trHeight w:val="178"/>
        </w:trPr>
        <w:tc>
          <w:tcPr>
            <w:tcW w:w="3039" w:type="dxa"/>
            <w:vAlign w:val="center"/>
          </w:tcPr>
          <w:p w14:paraId="18946898" w14:textId="51654CA9"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Elektronické oznámení odesilateli – e-mail</w:t>
            </w:r>
            <w:r w:rsidR="00D94CBE" w:rsidRPr="00BC337A">
              <w:rPr>
                <w:rFonts w:ascii="Arial" w:hAnsi="Arial" w:cs="Arial"/>
                <w:sz w:val="20"/>
                <w:szCs w:val="20"/>
              </w:rPr>
              <w:t xml:space="preserve"> </w:t>
            </w:r>
            <w:del w:id="169" w:author="Martinovská Jana Ing. DiS." w:date="2023-11-06T16:41:00Z">
              <w:r w:rsidRPr="00BC337A" w:rsidDel="00493B91">
                <w:rPr>
                  <w:rFonts w:ascii="Arial" w:hAnsi="Arial" w:cs="Arial"/>
                  <w:sz w:val="20"/>
                  <w:szCs w:val="20"/>
                  <w:vertAlign w:val="superscript"/>
                </w:rPr>
                <w:delText>1)</w:delText>
              </w:r>
            </w:del>
            <w:r w:rsidRPr="00BC337A">
              <w:rPr>
                <w:rFonts w:ascii="Arial" w:hAnsi="Arial" w:cs="Arial"/>
                <w:sz w:val="20"/>
                <w:szCs w:val="20"/>
                <w:vertAlign w:val="superscript"/>
              </w:rPr>
              <w:t xml:space="preserve"> </w:t>
            </w:r>
          </w:p>
        </w:tc>
        <w:tc>
          <w:tcPr>
            <w:tcW w:w="1843" w:type="dxa"/>
            <w:gridSpan w:val="2"/>
            <w:vAlign w:val="center"/>
          </w:tcPr>
          <w:p w14:paraId="30325B50" w14:textId="6F2FF640"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c>
          <w:tcPr>
            <w:tcW w:w="1843" w:type="dxa"/>
            <w:gridSpan w:val="2"/>
            <w:vAlign w:val="center"/>
          </w:tcPr>
          <w:p w14:paraId="0995646B" w14:textId="1E06F694"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c>
          <w:tcPr>
            <w:tcW w:w="1843" w:type="dxa"/>
            <w:gridSpan w:val="2"/>
            <w:vAlign w:val="center"/>
          </w:tcPr>
          <w:p w14:paraId="241968F3" w14:textId="0C2E5307"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c>
          <w:tcPr>
            <w:tcW w:w="1984" w:type="dxa"/>
            <w:gridSpan w:val="2"/>
            <w:vAlign w:val="center"/>
          </w:tcPr>
          <w:p w14:paraId="78630AC6" w14:textId="6833DD0D"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r>
      <w:tr w:rsidR="00547C55" w:rsidRPr="00BC337A" w14:paraId="143C8F1E" w14:textId="77777777" w:rsidTr="00365699">
        <w:trPr>
          <w:trHeight w:val="178"/>
        </w:trPr>
        <w:tc>
          <w:tcPr>
            <w:tcW w:w="3039" w:type="dxa"/>
            <w:vAlign w:val="center"/>
          </w:tcPr>
          <w:p w14:paraId="2EFC2BD0" w14:textId="3EAF8908"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Garantovaný čas dodání zásilky </w:t>
            </w:r>
            <w:r w:rsidRPr="00BC337A">
              <w:rPr>
                <w:rFonts w:ascii="Arial" w:hAnsi="Arial" w:cs="Arial"/>
                <w:b/>
                <w:sz w:val="20"/>
                <w:szCs w:val="20"/>
              </w:rPr>
              <w:t xml:space="preserve">v pracovní dny a v sobotu </w:t>
            </w:r>
          </w:p>
        </w:tc>
        <w:tc>
          <w:tcPr>
            <w:tcW w:w="993" w:type="dxa"/>
            <w:vAlign w:val="center"/>
          </w:tcPr>
          <w:p w14:paraId="1B299891" w14:textId="23397071" w:rsidR="0014460A" w:rsidRPr="00BC337A" w:rsidRDefault="0014460A" w:rsidP="0014460A">
            <w:pPr>
              <w:jc w:val="center"/>
              <w:rPr>
                <w:rFonts w:ascii="Arial" w:hAnsi="Arial" w:cs="Arial"/>
                <w:sz w:val="18"/>
                <w:szCs w:val="18"/>
              </w:rPr>
            </w:pPr>
            <w:r w:rsidRPr="00BC337A">
              <w:rPr>
                <w:rFonts w:ascii="Arial" w:hAnsi="Arial" w:cs="Arial"/>
                <w:sz w:val="18"/>
                <w:szCs w:val="18"/>
              </w:rPr>
              <w:t>49,59</w:t>
            </w:r>
          </w:p>
        </w:tc>
        <w:tc>
          <w:tcPr>
            <w:tcW w:w="850" w:type="dxa"/>
            <w:vAlign w:val="center"/>
          </w:tcPr>
          <w:p w14:paraId="25CEA986"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60,00</w:t>
            </w:r>
          </w:p>
        </w:tc>
        <w:tc>
          <w:tcPr>
            <w:tcW w:w="987" w:type="dxa"/>
            <w:vAlign w:val="center"/>
          </w:tcPr>
          <w:p w14:paraId="044A5206"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32396993"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2F2C2DE7"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1" w:type="dxa"/>
            <w:vAlign w:val="center"/>
          </w:tcPr>
          <w:p w14:paraId="4CE9B901"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3D6B3D25"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92" w:type="dxa"/>
            <w:vAlign w:val="center"/>
          </w:tcPr>
          <w:p w14:paraId="56158FDA"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r>
      <w:tr w:rsidR="00547C55" w:rsidRPr="00BC337A" w14:paraId="4F8A1BB5" w14:textId="77777777" w:rsidTr="00365699">
        <w:trPr>
          <w:trHeight w:val="178"/>
        </w:trPr>
        <w:tc>
          <w:tcPr>
            <w:tcW w:w="3039" w:type="dxa"/>
          </w:tcPr>
          <w:p w14:paraId="42239388" w14:textId="2632FD23"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90,08</w:t>
            </w:r>
          </w:p>
        </w:tc>
        <w:tc>
          <w:tcPr>
            <w:tcW w:w="850" w:type="dxa"/>
            <w:vAlign w:val="center"/>
          </w:tcPr>
          <w:p w14:paraId="44FB2A11"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109,00</w:t>
            </w:r>
          </w:p>
        </w:tc>
        <w:tc>
          <w:tcPr>
            <w:tcW w:w="987" w:type="dxa"/>
            <w:vAlign w:val="center"/>
          </w:tcPr>
          <w:p w14:paraId="728999B3"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23DA6BD4" w14:textId="6B169611"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6415D060"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1" w:type="dxa"/>
            <w:vAlign w:val="center"/>
          </w:tcPr>
          <w:p w14:paraId="33E7D5C8"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60012A81"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92" w:type="dxa"/>
            <w:vAlign w:val="center"/>
          </w:tcPr>
          <w:p w14:paraId="27C87054"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r>
      <w:tr w:rsidR="00547C55" w:rsidRPr="00BC337A" w14:paraId="32A6E842" w14:textId="77777777" w:rsidTr="00365699">
        <w:trPr>
          <w:trHeight w:val="178"/>
        </w:trPr>
        <w:tc>
          <w:tcPr>
            <w:tcW w:w="3039" w:type="dxa"/>
          </w:tcPr>
          <w:p w14:paraId="0055DCC1" w14:textId="60FAE138"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Převzetí zási</w:t>
            </w:r>
            <w:r w:rsidR="00FC1950" w:rsidRPr="00BC337A">
              <w:rPr>
                <w:rFonts w:ascii="Arial" w:hAnsi="Arial" w:cs="Arial"/>
                <w:sz w:val="20"/>
                <w:szCs w:val="20"/>
              </w:rPr>
              <w:t>lek</w:t>
            </w:r>
            <w:r w:rsidRPr="00BC337A">
              <w:rPr>
                <w:rFonts w:ascii="Arial" w:hAnsi="Arial" w:cs="Arial"/>
                <w:sz w:val="20"/>
                <w:szCs w:val="20"/>
              </w:rPr>
              <w:t xml:space="preserve"> EMS u odesílatele – pouze pro smluvní podavatele</w:t>
            </w:r>
          </w:p>
        </w:tc>
        <w:tc>
          <w:tcPr>
            <w:tcW w:w="993" w:type="dxa"/>
            <w:vAlign w:val="center"/>
          </w:tcPr>
          <w:p w14:paraId="79027E19" w14:textId="2144C758"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0" w:type="dxa"/>
            <w:vAlign w:val="center"/>
          </w:tcPr>
          <w:p w14:paraId="6FAC88CE"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87" w:type="dxa"/>
            <w:vAlign w:val="center"/>
          </w:tcPr>
          <w:p w14:paraId="49093B80"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023C704D" w14:textId="16683E98"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59472C3E"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90,08</w:t>
            </w:r>
          </w:p>
        </w:tc>
        <w:tc>
          <w:tcPr>
            <w:tcW w:w="851" w:type="dxa"/>
            <w:vAlign w:val="center"/>
          </w:tcPr>
          <w:p w14:paraId="1A79216A"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109,00</w:t>
            </w:r>
          </w:p>
        </w:tc>
        <w:tc>
          <w:tcPr>
            <w:tcW w:w="992" w:type="dxa"/>
            <w:vAlign w:val="center"/>
          </w:tcPr>
          <w:p w14:paraId="34039FA6"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92" w:type="dxa"/>
            <w:vAlign w:val="center"/>
          </w:tcPr>
          <w:p w14:paraId="0A10695E"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r>
      <w:tr w:rsidR="00547C55" w:rsidRPr="00BC337A" w14:paraId="3F009BE0" w14:textId="77777777" w:rsidTr="00EF49C2">
        <w:trPr>
          <w:trHeight w:val="178"/>
        </w:trPr>
        <w:tc>
          <w:tcPr>
            <w:tcW w:w="3039" w:type="dxa"/>
          </w:tcPr>
          <w:p w14:paraId="645FF1F2" w14:textId="19F60522"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B2B zásilka (Doručit firmě)</w:t>
            </w:r>
          </w:p>
        </w:tc>
        <w:tc>
          <w:tcPr>
            <w:tcW w:w="1843" w:type="dxa"/>
            <w:gridSpan w:val="2"/>
            <w:vAlign w:val="center"/>
          </w:tcPr>
          <w:p w14:paraId="3D565455" w14:textId="2B1FC865"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c>
          <w:tcPr>
            <w:tcW w:w="987" w:type="dxa"/>
            <w:vAlign w:val="center"/>
          </w:tcPr>
          <w:p w14:paraId="33EE16AC" w14:textId="6DEE3706"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4FE89D80" w14:textId="2AA5FB3E"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1843" w:type="dxa"/>
            <w:gridSpan w:val="2"/>
            <w:vAlign w:val="center"/>
          </w:tcPr>
          <w:p w14:paraId="5242963E" w14:textId="755B1556" w:rsidR="0014460A" w:rsidRPr="00BC337A" w:rsidRDefault="0014460A" w:rsidP="0014460A">
            <w:pPr>
              <w:jc w:val="center"/>
              <w:rPr>
                <w:rFonts w:ascii="Arial" w:hAnsi="Arial" w:cs="Arial"/>
                <w:b/>
                <w:sz w:val="18"/>
                <w:szCs w:val="18"/>
              </w:rPr>
            </w:pPr>
            <w:r w:rsidRPr="00BC337A">
              <w:rPr>
                <w:rFonts w:ascii="Arial" w:hAnsi="Arial" w:cs="Arial"/>
                <w:sz w:val="18"/>
                <w:szCs w:val="18"/>
              </w:rPr>
              <w:t>obsaženo v ceně služby</w:t>
            </w:r>
          </w:p>
        </w:tc>
        <w:tc>
          <w:tcPr>
            <w:tcW w:w="992" w:type="dxa"/>
            <w:vAlign w:val="center"/>
          </w:tcPr>
          <w:p w14:paraId="5F8AB8FD" w14:textId="48E1B339"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92" w:type="dxa"/>
            <w:vAlign w:val="center"/>
          </w:tcPr>
          <w:p w14:paraId="67E7B466" w14:textId="64DDE73B"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r>
      <w:tr w:rsidR="00547C55" w:rsidRPr="00BC337A" w14:paraId="10B88598" w14:textId="77777777" w:rsidTr="00365699">
        <w:trPr>
          <w:trHeight w:val="178"/>
        </w:trPr>
        <w:tc>
          <w:tcPr>
            <w:tcW w:w="3039" w:type="dxa"/>
          </w:tcPr>
          <w:p w14:paraId="4828ECCA"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Paleta</w:t>
            </w:r>
          </w:p>
        </w:tc>
        <w:tc>
          <w:tcPr>
            <w:tcW w:w="993" w:type="dxa"/>
            <w:vAlign w:val="center"/>
          </w:tcPr>
          <w:p w14:paraId="6510DFCA"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0" w:type="dxa"/>
            <w:vAlign w:val="center"/>
          </w:tcPr>
          <w:p w14:paraId="5366437D"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87" w:type="dxa"/>
            <w:vAlign w:val="center"/>
          </w:tcPr>
          <w:p w14:paraId="1537FCF6"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1FF02816"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61258A3B"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1" w:type="dxa"/>
            <w:vAlign w:val="center"/>
          </w:tcPr>
          <w:p w14:paraId="7834F463"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22907CF1"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37,19</w:t>
            </w:r>
          </w:p>
        </w:tc>
        <w:tc>
          <w:tcPr>
            <w:tcW w:w="992" w:type="dxa"/>
            <w:vAlign w:val="center"/>
          </w:tcPr>
          <w:p w14:paraId="1C15F083"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45,00</w:t>
            </w:r>
          </w:p>
        </w:tc>
      </w:tr>
      <w:tr w:rsidR="00547C55" w:rsidRPr="00BC337A" w14:paraId="518E7975" w14:textId="77777777" w:rsidTr="00B02524">
        <w:trPr>
          <w:trHeight w:val="178"/>
        </w:trPr>
        <w:tc>
          <w:tcPr>
            <w:tcW w:w="10552" w:type="dxa"/>
            <w:gridSpan w:val="9"/>
          </w:tcPr>
          <w:p w14:paraId="11E9CDF2" w14:textId="2AC94F2F" w:rsidR="0014460A" w:rsidRPr="00BC337A" w:rsidRDefault="0014460A" w:rsidP="0014460A">
            <w:pPr>
              <w:shd w:val="clear" w:color="auto" w:fill="F2F2F2" w:themeFill="background1" w:themeFillShade="F2"/>
              <w:jc w:val="center"/>
              <w:rPr>
                <w:rFonts w:ascii="Arial" w:hAnsi="Arial" w:cs="Arial"/>
                <w:b/>
                <w:sz w:val="20"/>
                <w:szCs w:val="20"/>
              </w:rPr>
            </w:pPr>
            <w:r w:rsidRPr="00BC337A">
              <w:rPr>
                <w:rFonts w:ascii="Arial" w:hAnsi="Arial" w:cs="Arial"/>
                <w:b/>
                <w:sz w:val="20"/>
                <w:szCs w:val="20"/>
              </w:rPr>
              <w:t>Příplatky</w:t>
            </w:r>
          </w:p>
        </w:tc>
      </w:tr>
      <w:tr w:rsidR="00547C55" w:rsidRPr="00BC337A" w14:paraId="2854717D" w14:textId="77777777" w:rsidTr="00365699">
        <w:trPr>
          <w:trHeight w:val="245"/>
        </w:trPr>
        <w:tc>
          <w:tcPr>
            <w:tcW w:w="3039" w:type="dxa"/>
            <w:vAlign w:val="center"/>
          </w:tcPr>
          <w:p w14:paraId="61D64E5A" w14:textId="1AFF3F12" w:rsidR="0014460A" w:rsidRPr="00BC337A" w:rsidDel="002810F2" w:rsidRDefault="0014460A" w:rsidP="0014460A">
            <w:pPr>
              <w:spacing w:line="228" w:lineRule="auto"/>
              <w:rPr>
                <w:rFonts w:ascii="Arial" w:hAnsi="Arial" w:cs="Arial"/>
                <w:sz w:val="20"/>
                <w:szCs w:val="20"/>
              </w:rPr>
            </w:pPr>
            <w:proofErr w:type="spellStart"/>
            <w:r w:rsidRPr="00BC337A">
              <w:rPr>
                <w:rFonts w:ascii="Arial" w:hAnsi="Arial" w:cs="Arial"/>
                <w:sz w:val="20"/>
                <w:szCs w:val="20"/>
              </w:rPr>
              <w:t>Nestandard</w:t>
            </w:r>
            <w:proofErr w:type="spellEnd"/>
            <w:r w:rsidRPr="00BC337A">
              <w:rPr>
                <w:rFonts w:ascii="Arial" w:hAnsi="Arial" w:cs="Arial"/>
                <w:sz w:val="20"/>
                <w:szCs w:val="20"/>
              </w:rPr>
              <w:t xml:space="preserve"> </w:t>
            </w:r>
            <w:ins w:id="170" w:author="Martinovská Jana Ing. DiS." w:date="2023-11-14T10:52:00Z">
              <w:r w:rsidR="004B0428" w:rsidRPr="00BC337A">
                <w:rPr>
                  <w:rFonts w:ascii="Arial" w:hAnsi="Arial" w:cs="Arial"/>
                  <w:sz w:val="20"/>
                  <w:szCs w:val="20"/>
                  <w:vertAlign w:val="superscript"/>
                </w:rPr>
                <w:t>1</w:t>
              </w:r>
            </w:ins>
            <w:del w:id="171" w:author="Martinovská Jana Ing. DiS." w:date="2023-11-14T10:52:00Z">
              <w:r w:rsidRPr="00BC337A" w:rsidDel="004B0428">
                <w:rPr>
                  <w:rFonts w:ascii="Arial" w:hAnsi="Arial" w:cs="Arial"/>
                  <w:sz w:val="20"/>
                  <w:szCs w:val="20"/>
                  <w:vertAlign w:val="superscript"/>
                </w:rPr>
                <w:delText>2</w:delText>
              </w:r>
            </w:del>
            <w:r w:rsidRPr="00BC337A">
              <w:rPr>
                <w:rFonts w:ascii="Arial" w:hAnsi="Arial" w:cs="Arial"/>
                <w:sz w:val="20"/>
                <w:szCs w:val="20"/>
                <w:vertAlign w:val="superscript"/>
              </w:rPr>
              <w:t>)</w:t>
            </w:r>
          </w:p>
        </w:tc>
        <w:tc>
          <w:tcPr>
            <w:tcW w:w="993" w:type="dxa"/>
            <w:vAlign w:val="center"/>
          </w:tcPr>
          <w:p w14:paraId="7588AC28" w14:textId="77777777" w:rsidR="0014460A" w:rsidRPr="00BC337A" w:rsidDel="002810F2"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15,70</w:t>
            </w:r>
          </w:p>
        </w:tc>
        <w:tc>
          <w:tcPr>
            <w:tcW w:w="850" w:type="dxa"/>
            <w:vAlign w:val="center"/>
          </w:tcPr>
          <w:p w14:paraId="17417617" w14:textId="77777777" w:rsidR="0014460A" w:rsidRPr="00BC337A" w:rsidDel="002810F2"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19,00</w:t>
            </w:r>
          </w:p>
        </w:tc>
        <w:tc>
          <w:tcPr>
            <w:tcW w:w="987" w:type="dxa"/>
            <w:vAlign w:val="center"/>
          </w:tcPr>
          <w:p w14:paraId="455C1810" w14:textId="77777777" w:rsidR="0014460A" w:rsidRPr="00BC337A" w:rsidDel="002810F2"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15,70</w:t>
            </w:r>
          </w:p>
        </w:tc>
        <w:tc>
          <w:tcPr>
            <w:tcW w:w="856" w:type="dxa"/>
            <w:vAlign w:val="center"/>
          </w:tcPr>
          <w:p w14:paraId="7913F121" w14:textId="77777777" w:rsidR="0014460A" w:rsidRPr="00BC337A" w:rsidDel="002810F2"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19,00</w:t>
            </w:r>
          </w:p>
        </w:tc>
        <w:tc>
          <w:tcPr>
            <w:tcW w:w="992" w:type="dxa"/>
            <w:vAlign w:val="center"/>
          </w:tcPr>
          <w:p w14:paraId="493B152E" w14:textId="4978E340" w:rsidR="0014460A" w:rsidRPr="00BC337A" w:rsidDel="002810F2"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15,70</w:t>
            </w:r>
          </w:p>
        </w:tc>
        <w:tc>
          <w:tcPr>
            <w:tcW w:w="851" w:type="dxa"/>
            <w:vAlign w:val="center"/>
          </w:tcPr>
          <w:p w14:paraId="20C42818" w14:textId="3DB2DDAD" w:rsidR="0014460A" w:rsidRPr="00BC337A" w:rsidDel="002810F2"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19,00</w:t>
            </w:r>
          </w:p>
        </w:tc>
        <w:tc>
          <w:tcPr>
            <w:tcW w:w="992" w:type="dxa"/>
            <w:vAlign w:val="center"/>
          </w:tcPr>
          <w:p w14:paraId="2042E7D4" w14:textId="2FC9099D" w:rsidR="0014460A" w:rsidRPr="00BC337A" w:rsidDel="002810F2"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vAlign w:val="center"/>
          </w:tcPr>
          <w:p w14:paraId="41C471F4" w14:textId="77777777" w:rsidR="0014460A" w:rsidRPr="00BC337A" w:rsidDel="002810F2"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615F1FD2" w14:textId="77777777" w:rsidTr="00365699">
        <w:trPr>
          <w:trHeight w:val="271"/>
        </w:trPr>
        <w:tc>
          <w:tcPr>
            <w:tcW w:w="3039" w:type="dxa"/>
            <w:shd w:val="clear" w:color="auto" w:fill="auto"/>
            <w:vAlign w:val="center"/>
          </w:tcPr>
          <w:p w14:paraId="4A9285B4" w14:textId="279A2B08"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Zvýšená pracnost při podání </w:t>
            </w:r>
            <w:ins w:id="172" w:author="Martinovská Jana Ing. DiS." w:date="2023-11-14T10:52:00Z">
              <w:r w:rsidR="0099117D" w:rsidRPr="00BC337A">
                <w:rPr>
                  <w:rFonts w:ascii="Arial" w:hAnsi="Arial" w:cs="Arial"/>
                  <w:sz w:val="20"/>
                  <w:szCs w:val="20"/>
                  <w:vertAlign w:val="superscript"/>
                </w:rPr>
                <w:t>2</w:t>
              </w:r>
            </w:ins>
            <w:del w:id="173" w:author="Martinovská Jana Ing. DiS." w:date="2023-11-14T10:52:00Z">
              <w:r w:rsidRPr="00BC337A" w:rsidDel="004B0428">
                <w:rPr>
                  <w:rFonts w:ascii="Arial" w:hAnsi="Arial" w:cs="Arial"/>
                  <w:sz w:val="20"/>
                  <w:szCs w:val="20"/>
                  <w:vertAlign w:val="superscript"/>
                </w:rPr>
                <w:delText>3</w:delText>
              </w:r>
            </w:del>
            <w:r w:rsidRPr="00BC337A">
              <w:rPr>
                <w:rFonts w:ascii="Arial" w:hAnsi="Arial" w:cs="Arial"/>
                <w:sz w:val="20"/>
                <w:szCs w:val="20"/>
                <w:vertAlign w:val="superscript"/>
              </w:rPr>
              <w:t>)</w:t>
            </w:r>
          </w:p>
        </w:tc>
        <w:tc>
          <w:tcPr>
            <w:tcW w:w="993" w:type="dxa"/>
            <w:shd w:val="clear" w:color="auto" w:fill="auto"/>
            <w:vAlign w:val="center"/>
          </w:tcPr>
          <w:p w14:paraId="72201431" w14:textId="7766BCFE"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6,61</w:t>
            </w:r>
          </w:p>
        </w:tc>
        <w:tc>
          <w:tcPr>
            <w:tcW w:w="850" w:type="dxa"/>
            <w:shd w:val="clear" w:color="auto" w:fill="auto"/>
            <w:vAlign w:val="center"/>
          </w:tcPr>
          <w:p w14:paraId="53B398C8" w14:textId="6A0F0DB1"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8,00</w:t>
            </w:r>
          </w:p>
        </w:tc>
        <w:tc>
          <w:tcPr>
            <w:tcW w:w="987" w:type="dxa"/>
            <w:shd w:val="clear" w:color="auto" w:fill="auto"/>
            <w:vAlign w:val="center"/>
          </w:tcPr>
          <w:p w14:paraId="2BF90999" w14:textId="0C06FCA3"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6,61</w:t>
            </w:r>
          </w:p>
        </w:tc>
        <w:tc>
          <w:tcPr>
            <w:tcW w:w="856" w:type="dxa"/>
            <w:shd w:val="clear" w:color="auto" w:fill="auto"/>
            <w:vAlign w:val="center"/>
          </w:tcPr>
          <w:p w14:paraId="0BF1FD5D" w14:textId="18DA693E"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8,00</w:t>
            </w:r>
          </w:p>
        </w:tc>
        <w:tc>
          <w:tcPr>
            <w:tcW w:w="992" w:type="dxa"/>
            <w:shd w:val="clear" w:color="auto" w:fill="auto"/>
            <w:vAlign w:val="center"/>
          </w:tcPr>
          <w:p w14:paraId="3612ED4B" w14:textId="6772A5E2"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1" w:type="dxa"/>
            <w:shd w:val="clear" w:color="auto" w:fill="auto"/>
            <w:vAlign w:val="center"/>
          </w:tcPr>
          <w:p w14:paraId="61B4E0F4" w14:textId="7071F339"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w:t>
            </w:r>
          </w:p>
        </w:tc>
        <w:tc>
          <w:tcPr>
            <w:tcW w:w="992" w:type="dxa"/>
            <w:shd w:val="clear" w:color="auto" w:fill="auto"/>
            <w:vAlign w:val="center"/>
          </w:tcPr>
          <w:p w14:paraId="7326CDB3" w14:textId="0AD6866D"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shd w:val="clear" w:color="auto" w:fill="auto"/>
            <w:vAlign w:val="center"/>
          </w:tcPr>
          <w:p w14:paraId="32AE3CCC" w14:textId="4668E58D"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4E5D73B1" w14:textId="77777777" w:rsidTr="00365699">
        <w:trPr>
          <w:trHeight w:val="417"/>
        </w:trPr>
        <w:tc>
          <w:tcPr>
            <w:tcW w:w="3039" w:type="dxa"/>
            <w:shd w:val="clear" w:color="auto" w:fill="auto"/>
            <w:vAlign w:val="center"/>
          </w:tcPr>
          <w:p w14:paraId="19506D87" w14:textId="77777777"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Nepředání kontaktních</w:t>
            </w:r>
          </w:p>
          <w:p w14:paraId="5EA1B0DF" w14:textId="4C8C14AA" w:rsidR="0014460A" w:rsidRPr="00BC337A" w:rsidRDefault="0014460A" w:rsidP="0014460A">
            <w:pPr>
              <w:spacing w:line="228" w:lineRule="auto"/>
              <w:rPr>
                <w:rFonts w:ascii="Arial" w:hAnsi="Arial" w:cs="Arial"/>
                <w:sz w:val="20"/>
                <w:szCs w:val="20"/>
                <w:lang w:val="en-US"/>
              </w:rPr>
            </w:pPr>
            <w:r w:rsidRPr="00BC337A">
              <w:rPr>
                <w:rFonts w:ascii="Arial" w:hAnsi="Arial" w:cs="Arial"/>
                <w:sz w:val="20"/>
                <w:szCs w:val="20"/>
              </w:rPr>
              <w:t>údajů</w:t>
            </w:r>
          </w:p>
        </w:tc>
        <w:tc>
          <w:tcPr>
            <w:tcW w:w="993" w:type="dxa"/>
            <w:shd w:val="clear" w:color="auto" w:fill="auto"/>
            <w:vAlign w:val="center"/>
          </w:tcPr>
          <w:p w14:paraId="7C0B4A0D" w14:textId="42A186A1"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3,31</w:t>
            </w:r>
          </w:p>
        </w:tc>
        <w:tc>
          <w:tcPr>
            <w:tcW w:w="850" w:type="dxa"/>
            <w:shd w:val="clear" w:color="auto" w:fill="auto"/>
            <w:vAlign w:val="center"/>
          </w:tcPr>
          <w:p w14:paraId="5824DC44" w14:textId="33CDEDAC"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4,00</w:t>
            </w:r>
          </w:p>
        </w:tc>
        <w:tc>
          <w:tcPr>
            <w:tcW w:w="987" w:type="dxa"/>
            <w:shd w:val="clear" w:color="auto" w:fill="auto"/>
            <w:vAlign w:val="center"/>
          </w:tcPr>
          <w:p w14:paraId="19230D2C" w14:textId="5029FAE4"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3,31</w:t>
            </w:r>
          </w:p>
        </w:tc>
        <w:tc>
          <w:tcPr>
            <w:tcW w:w="856" w:type="dxa"/>
            <w:shd w:val="clear" w:color="auto" w:fill="auto"/>
            <w:vAlign w:val="center"/>
          </w:tcPr>
          <w:p w14:paraId="70BD1D1C" w14:textId="69127E89"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4,00</w:t>
            </w:r>
          </w:p>
        </w:tc>
        <w:tc>
          <w:tcPr>
            <w:tcW w:w="992" w:type="dxa"/>
            <w:shd w:val="clear" w:color="auto" w:fill="auto"/>
            <w:vAlign w:val="center"/>
          </w:tcPr>
          <w:p w14:paraId="27B2747D" w14:textId="29B13901"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1" w:type="dxa"/>
            <w:shd w:val="clear" w:color="auto" w:fill="auto"/>
            <w:vAlign w:val="center"/>
          </w:tcPr>
          <w:p w14:paraId="042B9F54" w14:textId="361C5A73"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w:t>
            </w:r>
          </w:p>
        </w:tc>
        <w:tc>
          <w:tcPr>
            <w:tcW w:w="992" w:type="dxa"/>
            <w:shd w:val="clear" w:color="auto" w:fill="auto"/>
            <w:vAlign w:val="center"/>
          </w:tcPr>
          <w:p w14:paraId="188C0AAC" w14:textId="3D5812E9"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2" w:type="dxa"/>
            <w:shd w:val="clear" w:color="auto" w:fill="auto"/>
            <w:vAlign w:val="center"/>
          </w:tcPr>
          <w:p w14:paraId="4F8221F4" w14:textId="2C92FEBA"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0EB2AF2E" w14:textId="77777777" w:rsidTr="00365699">
        <w:trPr>
          <w:trHeight w:val="523"/>
        </w:trPr>
        <w:tc>
          <w:tcPr>
            <w:tcW w:w="3039" w:type="dxa"/>
            <w:vAlign w:val="center"/>
          </w:tcPr>
          <w:p w14:paraId="722C3646" w14:textId="11D272B3"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50 000 Kč</w:t>
            </w:r>
            <w:r w:rsidRPr="00BC337A">
              <w:rPr>
                <w:rFonts w:ascii="Arial" w:hAnsi="Arial" w:cs="Arial"/>
                <w:sz w:val="20"/>
                <w:szCs w:val="20"/>
              </w:rPr>
              <w:t xml:space="preserve"> </w:t>
            </w:r>
            <w:del w:id="174" w:author="Martinovská Jana Ing. DiS." w:date="2023-11-14T10:59:00Z">
              <w:r w:rsidRPr="00BC337A" w:rsidDel="00047F8F">
                <w:rPr>
                  <w:rFonts w:ascii="Arial" w:hAnsi="Arial" w:cs="Arial"/>
                  <w:sz w:val="20"/>
                  <w:szCs w:val="20"/>
                  <w:vertAlign w:val="superscript"/>
                </w:rPr>
                <w:delText>11</w:delText>
              </w:r>
            </w:del>
            <w:ins w:id="175" w:author="Martinovská Jana Ing. DiS." w:date="2023-11-14T10:59:00Z">
              <w:r w:rsidR="00047F8F" w:rsidRPr="00BC337A">
                <w:rPr>
                  <w:rFonts w:ascii="Arial" w:hAnsi="Arial" w:cs="Arial"/>
                  <w:sz w:val="20"/>
                  <w:szCs w:val="20"/>
                  <w:vertAlign w:val="superscript"/>
                </w:rPr>
                <w:t>8</w:t>
              </w:r>
            </w:ins>
            <w:r w:rsidRPr="00BC337A">
              <w:rPr>
                <w:rFonts w:ascii="Arial" w:hAnsi="Arial" w:cs="Arial"/>
                <w:sz w:val="20"/>
                <w:szCs w:val="20"/>
                <w:vertAlign w:val="superscript"/>
              </w:rPr>
              <w:t>)</w:t>
            </w:r>
          </w:p>
        </w:tc>
        <w:tc>
          <w:tcPr>
            <w:tcW w:w="1843" w:type="dxa"/>
            <w:gridSpan w:val="2"/>
            <w:vAlign w:val="center"/>
          </w:tcPr>
          <w:p w14:paraId="252B07A1" w14:textId="65C59A8F"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 xml:space="preserve">obsaženo v ceně služby </w:t>
            </w:r>
            <w:del w:id="176" w:author="Martinovská Jana Ing. DiS." w:date="2023-11-14T10:59:00Z">
              <w:r w:rsidRPr="00BC337A" w:rsidDel="009C02C1">
                <w:rPr>
                  <w:rFonts w:ascii="Arial" w:hAnsi="Arial" w:cs="Arial"/>
                  <w:sz w:val="20"/>
                  <w:szCs w:val="20"/>
                  <w:vertAlign w:val="superscript"/>
                </w:rPr>
                <w:delText>5)</w:delText>
              </w:r>
              <w:r w:rsidR="00740FFD" w:rsidRPr="00BC337A" w:rsidDel="009C02C1">
                <w:rPr>
                  <w:rFonts w:ascii="Arial" w:hAnsi="Arial" w:cs="Arial"/>
                  <w:sz w:val="20"/>
                  <w:szCs w:val="20"/>
                  <w:vertAlign w:val="superscript"/>
                </w:rPr>
                <w:delText xml:space="preserve"> </w:delText>
              </w:r>
            </w:del>
            <w:ins w:id="177" w:author="Martinovská Jana Ing. DiS." w:date="2023-11-14T10:59:00Z">
              <w:r w:rsidR="002957B7" w:rsidRPr="00BC337A">
                <w:rPr>
                  <w:rFonts w:ascii="Arial" w:hAnsi="Arial" w:cs="Arial"/>
                  <w:sz w:val="20"/>
                  <w:szCs w:val="20"/>
                  <w:vertAlign w:val="superscript"/>
                </w:rPr>
                <w:t>5</w:t>
              </w:r>
            </w:ins>
            <w:del w:id="178" w:author="Martinovská Jana Ing. DiS." w:date="2023-11-14T10:59:00Z">
              <w:r w:rsidR="00740FFD" w:rsidRPr="00BC337A" w:rsidDel="002957B7">
                <w:rPr>
                  <w:rFonts w:ascii="Arial" w:hAnsi="Arial" w:cs="Arial"/>
                  <w:sz w:val="20"/>
                  <w:szCs w:val="20"/>
                  <w:vertAlign w:val="superscript"/>
                </w:rPr>
                <w:delText>8</w:delText>
              </w:r>
            </w:del>
            <w:r w:rsidR="00740FFD" w:rsidRPr="00BC337A">
              <w:rPr>
                <w:rFonts w:ascii="Arial" w:hAnsi="Arial" w:cs="Arial"/>
                <w:sz w:val="20"/>
                <w:szCs w:val="20"/>
                <w:vertAlign w:val="superscript"/>
              </w:rPr>
              <w:t>)</w:t>
            </w:r>
          </w:p>
        </w:tc>
        <w:tc>
          <w:tcPr>
            <w:tcW w:w="1843" w:type="dxa"/>
            <w:gridSpan w:val="2"/>
            <w:vAlign w:val="center"/>
          </w:tcPr>
          <w:p w14:paraId="7ED06A0D"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1C816844"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1843" w:type="dxa"/>
            <w:gridSpan w:val="2"/>
            <w:vAlign w:val="center"/>
          </w:tcPr>
          <w:p w14:paraId="32908DBE"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w:t>
            </w:r>
          </w:p>
          <w:p w14:paraId="6E9A923B"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v ceně služby</w:t>
            </w:r>
          </w:p>
        </w:tc>
        <w:tc>
          <w:tcPr>
            <w:tcW w:w="1984" w:type="dxa"/>
            <w:gridSpan w:val="2"/>
            <w:vAlign w:val="center"/>
          </w:tcPr>
          <w:p w14:paraId="3AE8C3F7" w14:textId="77777777"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4DD38107" w14:textId="77777777" w:rsidTr="00365699">
        <w:trPr>
          <w:trHeight w:val="530"/>
        </w:trPr>
        <w:tc>
          <w:tcPr>
            <w:tcW w:w="3039" w:type="dxa"/>
            <w:vAlign w:val="center"/>
          </w:tcPr>
          <w:p w14:paraId="77F72005" w14:textId="4E5089DF"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nad </w:t>
            </w:r>
            <w:r w:rsidRPr="00BC337A">
              <w:rPr>
                <w:rFonts w:ascii="Arial" w:hAnsi="Arial" w:cs="Arial"/>
                <w:b/>
                <w:sz w:val="20"/>
                <w:szCs w:val="20"/>
              </w:rPr>
              <w:t xml:space="preserve">50 000 Kč </w:t>
            </w:r>
            <w:r w:rsidRPr="00BC337A">
              <w:rPr>
                <w:rFonts w:ascii="Arial" w:hAnsi="Arial" w:cs="Arial"/>
                <w:sz w:val="20"/>
                <w:szCs w:val="20"/>
              </w:rPr>
              <w:t xml:space="preserve">za každých započatých </w:t>
            </w:r>
          </w:p>
          <w:p w14:paraId="5E945561" w14:textId="04F12FAC" w:rsidR="0014460A" w:rsidRPr="00BC337A" w:rsidRDefault="0014460A" w:rsidP="0014460A">
            <w:pPr>
              <w:spacing w:line="228" w:lineRule="auto"/>
              <w:rPr>
                <w:rFonts w:ascii="Arial" w:hAnsi="Arial" w:cs="Arial"/>
                <w:sz w:val="20"/>
                <w:szCs w:val="20"/>
              </w:rPr>
            </w:pPr>
            <w:r w:rsidRPr="00BC337A">
              <w:rPr>
                <w:rFonts w:ascii="Arial" w:hAnsi="Arial" w:cs="Arial"/>
                <w:b/>
                <w:sz w:val="20"/>
                <w:szCs w:val="20"/>
              </w:rPr>
              <w:t>10 000 Kč</w:t>
            </w:r>
            <w:r w:rsidRPr="00BC337A">
              <w:rPr>
                <w:rFonts w:ascii="Arial" w:hAnsi="Arial" w:cs="Arial"/>
                <w:sz w:val="20"/>
                <w:szCs w:val="20"/>
              </w:rPr>
              <w:t xml:space="preserve"> nad tuto částku </w:t>
            </w:r>
            <w:del w:id="179" w:author="Martinovská Jana Ing. DiS." w:date="2023-11-14T10:59:00Z">
              <w:r w:rsidRPr="00BC337A" w:rsidDel="00047F8F">
                <w:rPr>
                  <w:rFonts w:ascii="Arial" w:hAnsi="Arial" w:cs="Arial"/>
                  <w:sz w:val="20"/>
                  <w:szCs w:val="20"/>
                  <w:vertAlign w:val="superscript"/>
                </w:rPr>
                <w:delText>11</w:delText>
              </w:r>
            </w:del>
            <w:ins w:id="180" w:author="Martinovská Jana Ing. DiS." w:date="2023-11-14T10:59:00Z">
              <w:r w:rsidR="00047F8F" w:rsidRPr="00BC337A">
                <w:rPr>
                  <w:rFonts w:ascii="Arial" w:hAnsi="Arial" w:cs="Arial"/>
                  <w:sz w:val="20"/>
                  <w:szCs w:val="20"/>
                  <w:vertAlign w:val="superscript"/>
                </w:rPr>
                <w:t>8</w:t>
              </w:r>
            </w:ins>
            <w:r w:rsidRPr="00BC337A">
              <w:rPr>
                <w:rFonts w:ascii="Arial" w:hAnsi="Arial" w:cs="Arial"/>
                <w:sz w:val="20"/>
                <w:szCs w:val="20"/>
                <w:vertAlign w:val="superscript"/>
              </w:rPr>
              <w:t>)</w:t>
            </w:r>
          </w:p>
        </w:tc>
        <w:tc>
          <w:tcPr>
            <w:tcW w:w="993" w:type="dxa"/>
            <w:vAlign w:val="center"/>
          </w:tcPr>
          <w:p w14:paraId="7B9C43ED" w14:textId="7E602859"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850" w:type="dxa"/>
            <w:vAlign w:val="center"/>
          </w:tcPr>
          <w:p w14:paraId="34E6C532" w14:textId="77777777"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17,00</w:t>
            </w:r>
          </w:p>
        </w:tc>
        <w:tc>
          <w:tcPr>
            <w:tcW w:w="987" w:type="dxa"/>
            <w:vAlign w:val="center"/>
          </w:tcPr>
          <w:p w14:paraId="1427F0CC" w14:textId="1F76833B" w:rsidR="0014460A" w:rsidRPr="00BC337A" w:rsidRDefault="0014460A" w:rsidP="0014460A">
            <w:pPr>
              <w:pStyle w:val="Zpat"/>
              <w:tabs>
                <w:tab w:val="clear" w:pos="4513"/>
              </w:tabs>
              <w:jc w:val="center"/>
              <w:rPr>
                <w:rFonts w:ascii="Arial" w:hAnsi="Arial" w:cs="Arial"/>
                <w:sz w:val="18"/>
                <w:szCs w:val="18"/>
              </w:rPr>
            </w:pPr>
            <w:r w:rsidRPr="00BC337A">
              <w:rPr>
                <w:rFonts w:ascii="Arial" w:hAnsi="Arial" w:cs="Arial"/>
                <w:sz w:val="18"/>
                <w:szCs w:val="18"/>
              </w:rPr>
              <w:t>14,05</w:t>
            </w:r>
          </w:p>
        </w:tc>
        <w:tc>
          <w:tcPr>
            <w:tcW w:w="856" w:type="dxa"/>
            <w:vAlign w:val="center"/>
          </w:tcPr>
          <w:p w14:paraId="5B4D8F95" w14:textId="77777777" w:rsidR="0014460A" w:rsidRPr="00BC337A" w:rsidRDefault="0014460A" w:rsidP="0014460A">
            <w:pPr>
              <w:pStyle w:val="Zpat"/>
              <w:tabs>
                <w:tab w:val="clear" w:pos="4513"/>
              </w:tabs>
              <w:jc w:val="center"/>
              <w:rPr>
                <w:rFonts w:ascii="Arial" w:hAnsi="Arial" w:cs="Arial"/>
                <w:b/>
                <w:sz w:val="18"/>
                <w:szCs w:val="18"/>
              </w:rPr>
            </w:pPr>
            <w:r w:rsidRPr="00BC337A">
              <w:rPr>
                <w:rFonts w:ascii="Arial" w:hAnsi="Arial" w:cs="Arial"/>
                <w:b/>
                <w:sz w:val="18"/>
                <w:szCs w:val="18"/>
              </w:rPr>
              <w:t>17,00</w:t>
            </w:r>
          </w:p>
        </w:tc>
        <w:tc>
          <w:tcPr>
            <w:tcW w:w="992" w:type="dxa"/>
            <w:vAlign w:val="center"/>
          </w:tcPr>
          <w:p w14:paraId="0DA06DE5" w14:textId="466CF99D" w:rsidR="0014460A" w:rsidRPr="00BC337A" w:rsidRDefault="0014460A" w:rsidP="0014460A">
            <w:pPr>
              <w:jc w:val="center"/>
              <w:rPr>
                <w:rFonts w:ascii="Arial" w:hAnsi="Arial" w:cs="Arial"/>
                <w:sz w:val="18"/>
                <w:szCs w:val="18"/>
              </w:rPr>
            </w:pPr>
            <w:r w:rsidRPr="00BC337A">
              <w:rPr>
                <w:rFonts w:ascii="Arial" w:hAnsi="Arial" w:cs="Arial"/>
                <w:sz w:val="18"/>
                <w:szCs w:val="18"/>
              </w:rPr>
              <w:t>14,05</w:t>
            </w:r>
          </w:p>
        </w:tc>
        <w:tc>
          <w:tcPr>
            <w:tcW w:w="851" w:type="dxa"/>
            <w:vAlign w:val="center"/>
          </w:tcPr>
          <w:p w14:paraId="5EA49533" w14:textId="02B6F05A" w:rsidR="0014460A" w:rsidRPr="00BC337A" w:rsidRDefault="0014460A" w:rsidP="0014460A">
            <w:pPr>
              <w:jc w:val="center"/>
              <w:rPr>
                <w:rFonts w:ascii="Arial" w:hAnsi="Arial" w:cs="Arial"/>
                <w:b/>
                <w:sz w:val="18"/>
                <w:szCs w:val="18"/>
              </w:rPr>
            </w:pPr>
            <w:r w:rsidRPr="00BC337A">
              <w:rPr>
                <w:rFonts w:ascii="Arial" w:hAnsi="Arial" w:cs="Arial"/>
                <w:b/>
                <w:sz w:val="18"/>
                <w:szCs w:val="18"/>
              </w:rPr>
              <w:t>17,00</w:t>
            </w:r>
          </w:p>
        </w:tc>
        <w:tc>
          <w:tcPr>
            <w:tcW w:w="992" w:type="dxa"/>
            <w:vAlign w:val="center"/>
          </w:tcPr>
          <w:p w14:paraId="6AFCA968"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992" w:type="dxa"/>
            <w:vAlign w:val="center"/>
          </w:tcPr>
          <w:p w14:paraId="79FBD97D"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r>
      <w:tr w:rsidR="00547C55" w:rsidRPr="00BC337A" w14:paraId="037A4CF3" w14:textId="77777777" w:rsidTr="00365699">
        <w:trPr>
          <w:trHeight w:val="796"/>
        </w:trPr>
        <w:tc>
          <w:tcPr>
            <w:tcW w:w="3039" w:type="dxa"/>
            <w:vAlign w:val="center"/>
          </w:tcPr>
          <w:p w14:paraId="4609C3AF" w14:textId="4DFB7FC1" w:rsidR="0014460A" w:rsidRPr="00BC337A" w:rsidRDefault="0014460A" w:rsidP="0014460A">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nad 50 000 Kč</w:t>
            </w:r>
            <w:r w:rsidRPr="00BC337A">
              <w:rPr>
                <w:rFonts w:ascii="Arial" w:hAnsi="Arial" w:cs="Arial"/>
                <w:sz w:val="20"/>
                <w:szCs w:val="20"/>
              </w:rPr>
              <w:t xml:space="preserve"> za každých započatých</w:t>
            </w:r>
          </w:p>
          <w:p w14:paraId="7FA4D7C1" w14:textId="09ABE97C" w:rsidR="0014460A" w:rsidRPr="00BC337A" w:rsidRDefault="0014460A" w:rsidP="0014460A">
            <w:pPr>
              <w:spacing w:line="228" w:lineRule="auto"/>
              <w:rPr>
                <w:rFonts w:ascii="Arial" w:hAnsi="Arial" w:cs="Arial"/>
                <w:sz w:val="20"/>
                <w:szCs w:val="20"/>
              </w:rPr>
            </w:pPr>
            <w:r w:rsidRPr="00BC337A">
              <w:rPr>
                <w:rFonts w:ascii="Arial" w:hAnsi="Arial" w:cs="Arial"/>
                <w:b/>
                <w:sz w:val="20"/>
                <w:szCs w:val="20"/>
              </w:rPr>
              <w:t>50 000 Kč</w:t>
            </w:r>
            <w:r w:rsidRPr="00BC337A">
              <w:rPr>
                <w:rFonts w:ascii="Arial" w:hAnsi="Arial" w:cs="Arial"/>
                <w:sz w:val="20"/>
                <w:szCs w:val="20"/>
              </w:rPr>
              <w:t xml:space="preserve"> nad tuto částku </w:t>
            </w:r>
          </w:p>
        </w:tc>
        <w:tc>
          <w:tcPr>
            <w:tcW w:w="993" w:type="dxa"/>
            <w:vAlign w:val="center"/>
          </w:tcPr>
          <w:p w14:paraId="71F5F661"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0" w:type="dxa"/>
            <w:vAlign w:val="center"/>
          </w:tcPr>
          <w:p w14:paraId="03F9DD67" w14:textId="2154C5DF"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87" w:type="dxa"/>
            <w:vAlign w:val="center"/>
          </w:tcPr>
          <w:p w14:paraId="23AF7D21"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6" w:type="dxa"/>
            <w:vAlign w:val="center"/>
          </w:tcPr>
          <w:p w14:paraId="1E60241F" w14:textId="76D17AA8"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32960686" w14:textId="77777777" w:rsidR="0014460A" w:rsidRPr="00BC337A" w:rsidRDefault="0014460A" w:rsidP="0014460A">
            <w:pPr>
              <w:jc w:val="center"/>
              <w:rPr>
                <w:rFonts w:ascii="Arial" w:hAnsi="Arial" w:cs="Arial"/>
                <w:sz w:val="18"/>
                <w:szCs w:val="18"/>
              </w:rPr>
            </w:pPr>
            <w:r w:rsidRPr="00BC337A">
              <w:rPr>
                <w:rFonts w:ascii="Arial" w:hAnsi="Arial" w:cs="Arial"/>
                <w:sz w:val="18"/>
                <w:szCs w:val="18"/>
              </w:rPr>
              <w:t>-</w:t>
            </w:r>
          </w:p>
        </w:tc>
        <w:tc>
          <w:tcPr>
            <w:tcW w:w="851" w:type="dxa"/>
            <w:vAlign w:val="center"/>
          </w:tcPr>
          <w:p w14:paraId="4085207D" w14:textId="77777777" w:rsidR="0014460A" w:rsidRPr="00BC337A" w:rsidRDefault="0014460A" w:rsidP="0014460A">
            <w:pPr>
              <w:jc w:val="center"/>
              <w:rPr>
                <w:rFonts w:ascii="Arial" w:hAnsi="Arial" w:cs="Arial"/>
                <w:b/>
                <w:sz w:val="18"/>
                <w:szCs w:val="18"/>
              </w:rPr>
            </w:pPr>
            <w:r w:rsidRPr="00BC337A">
              <w:rPr>
                <w:rFonts w:ascii="Arial" w:hAnsi="Arial" w:cs="Arial"/>
                <w:b/>
                <w:sz w:val="18"/>
                <w:szCs w:val="18"/>
              </w:rPr>
              <w:t>-</w:t>
            </w:r>
          </w:p>
        </w:tc>
        <w:tc>
          <w:tcPr>
            <w:tcW w:w="992" w:type="dxa"/>
            <w:vAlign w:val="center"/>
          </w:tcPr>
          <w:p w14:paraId="4E3C4522" w14:textId="0A6EC253" w:rsidR="0014460A" w:rsidRPr="00BC337A" w:rsidRDefault="0014460A" w:rsidP="0014460A">
            <w:pPr>
              <w:ind w:left="-113"/>
              <w:jc w:val="center"/>
              <w:rPr>
                <w:rFonts w:ascii="Arial" w:hAnsi="Arial" w:cs="Arial"/>
                <w:sz w:val="18"/>
                <w:szCs w:val="18"/>
              </w:rPr>
            </w:pPr>
            <w:r w:rsidRPr="00BC337A">
              <w:rPr>
                <w:rFonts w:ascii="Arial" w:hAnsi="Arial" w:cs="Arial"/>
                <w:sz w:val="18"/>
                <w:szCs w:val="18"/>
              </w:rPr>
              <w:t>14,05</w:t>
            </w:r>
          </w:p>
        </w:tc>
        <w:tc>
          <w:tcPr>
            <w:tcW w:w="992" w:type="dxa"/>
            <w:vAlign w:val="center"/>
          </w:tcPr>
          <w:p w14:paraId="79350E80" w14:textId="77777777" w:rsidR="0014460A" w:rsidRPr="00BC337A" w:rsidRDefault="0014460A" w:rsidP="0014460A">
            <w:pPr>
              <w:ind w:left="-113"/>
              <w:jc w:val="center"/>
              <w:rPr>
                <w:rFonts w:ascii="Arial" w:hAnsi="Arial" w:cs="Arial"/>
                <w:b/>
                <w:sz w:val="18"/>
                <w:szCs w:val="18"/>
              </w:rPr>
            </w:pPr>
            <w:r w:rsidRPr="00BC337A">
              <w:rPr>
                <w:rFonts w:ascii="Arial" w:hAnsi="Arial" w:cs="Arial"/>
                <w:b/>
                <w:sz w:val="18"/>
                <w:szCs w:val="18"/>
              </w:rPr>
              <w:t>17,00</w:t>
            </w:r>
          </w:p>
        </w:tc>
      </w:tr>
    </w:tbl>
    <w:p w14:paraId="21CB9165" w14:textId="039069E6" w:rsidR="005252F8" w:rsidRPr="00BC337A" w:rsidRDefault="005252F8">
      <w:pPr>
        <w:spacing w:line="240" w:lineRule="auto"/>
        <w:rPr>
          <w:rFonts w:ascii="Arial" w:hAnsi="Arial" w:cs="Arial"/>
        </w:rPr>
      </w:pPr>
    </w:p>
    <w:p w14:paraId="45F0E006" w14:textId="0F6617B1" w:rsidR="00B02524" w:rsidRPr="00BC337A" w:rsidRDefault="006724F1">
      <w:pPr>
        <w:spacing w:line="240" w:lineRule="auto"/>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41"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937"/>
        <w:gridCol w:w="128"/>
        <w:gridCol w:w="964"/>
        <w:gridCol w:w="128"/>
        <w:gridCol w:w="819"/>
        <w:gridCol w:w="128"/>
        <w:gridCol w:w="957"/>
        <w:gridCol w:w="819"/>
        <w:gridCol w:w="952"/>
        <w:gridCol w:w="819"/>
        <w:gridCol w:w="952"/>
        <w:gridCol w:w="952"/>
      </w:tblGrid>
      <w:tr w:rsidR="00547C55" w:rsidRPr="00BC337A" w14:paraId="0860AC8F" w14:textId="77777777" w:rsidTr="1C9C2198">
        <w:trPr>
          <w:trHeight w:val="408"/>
        </w:trPr>
        <w:tc>
          <w:tcPr>
            <w:tcW w:w="2937" w:type="dxa"/>
            <w:vMerge w:val="restart"/>
            <w:shd w:val="clear" w:color="auto" w:fill="F2F2F2" w:themeFill="background1" w:themeFillShade="F2"/>
            <w:vAlign w:val="center"/>
          </w:tcPr>
          <w:p w14:paraId="01C418E8" w14:textId="77777777" w:rsidR="009A0BFC" w:rsidRPr="00BC337A" w:rsidRDefault="009A0BFC" w:rsidP="0054679B">
            <w:pPr>
              <w:spacing w:line="228" w:lineRule="auto"/>
              <w:jc w:val="center"/>
              <w:rPr>
                <w:rFonts w:ascii="Arial" w:hAnsi="Arial" w:cs="Arial"/>
                <w:b/>
                <w:sz w:val="20"/>
                <w:szCs w:val="20"/>
              </w:rPr>
            </w:pPr>
            <w:r w:rsidRPr="00BC337A">
              <w:rPr>
                <w:rFonts w:ascii="Arial" w:hAnsi="Arial" w:cs="Arial"/>
                <w:b/>
                <w:sz w:val="20"/>
                <w:szCs w:val="20"/>
              </w:rPr>
              <w:lastRenderedPageBreak/>
              <w:t>Druh zásilky</w:t>
            </w:r>
          </w:p>
        </w:tc>
        <w:tc>
          <w:tcPr>
            <w:tcW w:w="2039" w:type="dxa"/>
            <w:gridSpan w:val="4"/>
            <w:shd w:val="clear" w:color="auto" w:fill="F2F2F2" w:themeFill="background1" w:themeFillShade="F2"/>
            <w:vAlign w:val="center"/>
          </w:tcPr>
          <w:p w14:paraId="5AFC3E5E"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 xml:space="preserve">Balík </w:t>
            </w:r>
          </w:p>
          <w:p w14:paraId="19F17DEF"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Do ruky</w:t>
            </w:r>
          </w:p>
        </w:tc>
        <w:tc>
          <w:tcPr>
            <w:tcW w:w="1904" w:type="dxa"/>
            <w:gridSpan w:val="3"/>
            <w:shd w:val="clear" w:color="auto" w:fill="F2F2F2" w:themeFill="background1" w:themeFillShade="F2"/>
            <w:vAlign w:val="center"/>
          </w:tcPr>
          <w:p w14:paraId="607905E0"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Balík</w:t>
            </w:r>
          </w:p>
          <w:p w14:paraId="1DE34A3A"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Na poštu</w:t>
            </w:r>
          </w:p>
        </w:tc>
        <w:tc>
          <w:tcPr>
            <w:tcW w:w="1771" w:type="dxa"/>
            <w:gridSpan w:val="2"/>
            <w:shd w:val="clear" w:color="auto" w:fill="F2F2F2" w:themeFill="background1" w:themeFillShade="F2"/>
            <w:vAlign w:val="center"/>
          </w:tcPr>
          <w:p w14:paraId="1E2BC89D" w14:textId="7363640A"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EMS</w:t>
            </w:r>
          </w:p>
        </w:tc>
        <w:tc>
          <w:tcPr>
            <w:tcW w:w="1904" w:type="dxa"/>
            <w:gridSpan w:val="2"/>
            <w:shd w:val="clear" w:color="auto" w:fill="F2F2F2" w:themeFill="background1" w:themeFillShade="F2"/>
            <w:vAlign w:val="center"/>
          </w:tcPr>
          <w:p w14:paraId="10BBF698"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Balík Nadrozměr</w:t>
            </w:r>
          </w:p>
        </w:tc>
      </w:tr>
      <w:tr w:rsidR="00547C55" w:rsidRPr="00BC337A" w14:paraId="2C1C678A" w14:textId="77777777" w:rsidTr="1C9C2198">
        <w:trPr>
          <w:trHeight w:val="178"/>
        </w:trPr>
        <w:tc>
          <w:tcPr>
            <w:tcW w:w="2937" w:type="dxa"/>
            <w:vMerge/>
            <w:vAlign w:val="center"/>
          </w:tcPr>
          <w:p w14:paraId="3007F76E" w14:textId="77777777" w:rsidR="00E51AAA" w:rsidRPr="00BC337A" w:rsidRDefault="00E51AAA" w:rsidP="0054679B">
            <w:pPr>
              <w:spacing w:line="228" w:lineRule="auto"/>
              <w:jc w:val="center"/>
              <w:rPr>
                <w:rFonts w:ascii="Arial" w:hAnsi="Arial" w:cs="Arial"/>
                <w:b/>
                <w:sz w:val="20"/>
                <w:szCs w:val="20"/>
              </w:rPr>
            </w:pPr>
          </w:p>
        </w:tc>
        <w:tc>
          <w:tcPr>
            <w:tcW w:w="7618" w:type="dxa"/>
            <w:gridSpan w:val="11"/>
            <w:shd w:val="clear" w:color="auto" w:fill="F2F2F2" w:themeFill="background1" w:themeFillShade="F2"/>
            <w:vAlign w:val="center"/>
          </w:tcPr>
          <w:p w14:paraId="3CABF680" w14:textId="77777777" w:rsidR="00E51AAA" w:rsidRPr="00BC337A" w:rsidRDefault="00E51AAA" w:rsidP="0054679B">
            <w:pPr>
              <w:pStyle w:val="Zpat"/>
              <w:tabs>
                <w:tab w:val="clear" w:pos="4513"/>
              </w:tabs>
              <w:jc w:val="center"/>
              <w:rPr>
                <w:rFonts w:ascii="Arial" w:hAnsi="Arial" w:cs="Arial"/>
                <w:b/>
                <w:sz w:val="20"/>
                <w:szCs w:val="20"/>
              </w:rPr>
            </w:pPr>
            <w:r w:rsidRPr="00BC337A">
              <w:rPr>
                <w:rFonts w:ascii="Arial" w:hAnsi="Arial" w:cs="Arial"/>
                <w:b/>
                <w:sz w:val="20"/>
                <w:szCs w:val="20"/>
              </w:rPr>
              <w:t>Cena v Kč</w:t>
            </w:r>
          </w:p>
        </w:tc>
      </w:tr>
      <w:tr w:rsidR="00547C55" w:rsidRPr="00BC337A" w14:paraId="2C9A6F7B" w14:textId="77777777" w:rsidTr="1C9C2198">
        <w:trPr>
          <w:trHeight w:val="178"/>
        </w:trPr>
        <w:tc>
          <w:tcPr>
            <w:tcW w:w="2937" w:type="dxa"/>
            <w:vMerge/>
            <w:vAlign w:val="center"/>
          </w:tcPr>
          <w:p w14:paraId="58BCE735" w14:textId="77777777" w:rsidR="009A0BFC" w:rsidRPr="00BC337A" w:rsidRDefault="009A0BFC" w:rsidP="0054679B">
            <w:pPr>
              <w:spacing w:line="228" w:lineRule="auto"/>
              <w:ind w:left="57"/>
              <w:jc w:val="center"/>
              <w:rPr>
                <w:rFonts w:ascii="Arial" w:hAnsi="Arial" w:cs="Arial"/>
                <w:sz w:val="20"/>
                <w:szCs w:val="20"/>
              </w:rPr>
            </w:pPr>
          </w:p>
        </w:tc>
        <w:tc>
          <w:tcPr>
            <w:tcW w:w="1092" w:type="dxa"/>
            <w:gridSpan w:val="2"/>
            <w:shd w:val="clear" w:color="auto" w:fill="F2F2F2" w:themeFill="background1" w:themeFillShade="F2"/>
            <w:vAlign w:val="center"/>
          </w:tcPr>
          <w:p w14:paraId="61FEC06E"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947" w:type="dxa"/>
            <w:gridSpan w:val="2"/>
            <w:shd w:val="clear" w:color="auto" w:fill="F2F2F2" w:themeFill="background1" w:themeFillShade="F2"/>
            <w:vAlign w:val="center"/>
          </w:tcPr>
          <w:p w14:paraId="0529368C"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1085" w:type="dxa"/>
            <w:gridSpan w:val="2"/>
            <w:shd w:val="clear" w:color="auto" w:fill="F2F2F2" w:themeFill="background1" w:themeFillShade="F2"/>
            <w:vAlign w:val="center"/>
          </w:tcPr>
          <w:p w14:paraId="191E52A2"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19" w:type="dxa"/>
            <w:shd w:val="clear" w:color="auto" w:fill="F2F2F2" w:themeFill="background1" w:themeFillShade="F2"/>
            <w:vAlign w:val="center"/>
          </w:tcPr>
          <w:p w14:paraId="3B54C60D"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52" w:type="dxa"/>
            <w:shd w:val="clear" w:color="auto" w:fill="F2F2F2" w:themeFill="background1" w:themeFillShade="F2"/>
            <w:vAlign w:val="center"/>
          </w:tcPr>
          <w:p w14:paraId="454DE5E8"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19" w:type="dxa"/>
            <w:shd w:val="clear" w:color="auto" w:fill="F2F2F2" w:themeFill="background1" w:themeFillShade="F2"/>
            <w:vAlign w:val="center"/>
          </w:tcPr>
          <w:p w14:paraId="5879BCC3" w14:textId="047DD28F"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52" w:type="dxa"/>
            <w:shd w:val="clear" w:color="auto" w:fill="F2F2F2" w:themeFill="background1" w:themeFillShade="F2"/>
            <w:vAlign w:val="center"/>
          </w:tcPr>
          <w:p w14:paraId="514B699E" w14:textId="4E5EA8C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BC337A" w:rsidRDefault="009A0BFC" w:rsidP="0054679B">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r>
      <w:tr w:rsidR="00547C55" w:rsidRPr="00BC337A" w14:paraId="5D1A3815" w14:textId="77777777" w:rsidTr="1C9C2198">
        <w:trPr>
          <w:trHeight w:val="285"/>
        </w:trPr>
        <w:tc>
          <w:tcPr>
            <w:tcW w:w="2937" w:type="dxa"/>
            <w:vAlign w:val="center"/>
          </w:tcPr>
          <w:p w14:paraId="666ED99A" w14:textId="3CABAD3B" w:rsidR="00EB5D8E" w:rsidRPr="00BC337A" w:rsidRDefault="00EB5D8E" w:rsidP="00EB5D8E">
            <w:pPr>
              <w:spacing w:line="228" w:lineRule="auto"/>
              <w:rPr>
                <w:rFonts w:ascii="Arial" w:hAnsi="Arial" w:cs="Arial"/>
                <w:sz w:val="20"/>
                <w:szCs w:val="20"/>
              </w:rPr>
            </w:pPr>
            <w:r w:rsidRPr="00BC337A">
              <w:rPr>
                <w:rFonts w:ascii="Arial" w:hAnsi="Arial" w:cs="Arial"/>
                <w:sz w:val="20"/>
                <w:szCs w:val="20"/>
              </w:rPr>
              <w:t xml:space="preserve">Neskladné </w:t>
            </w:r>
            <w:ins w:id="181" w:author="Martinovská Jana Ing. DiS." w:date="2023-11-14T10:59:00Z">
              <w:r w:rsidR="009A6C5D" w:rsidRPr="00BC337A">
                <w:rPr>
                  <w:rFonts w:ascii="Arial" w:hAnsi="Arial" w:cs="Arial"/>
                  <w:sz w:val="20"/>
                  <w:szCs w:val="20"/>
                  <w:vertAlign w:val="superscript"/>
                </w:rPr>
                <w:t>3</w:t>
              </w:r>
            </w:ins>
            <w:del w:id="182" w:author="Martinovská Jana Ing. DiS." w:date="2023-11-14T10:59:00Z">
              <w:r w:rsidRPr="00BC337A" w:rsidDel="009A6C5D">
                <w:rPr>
                  <w:rFonts w:ascii="Arial" w:hAnsi="Arial" w:cs="Arial"/>
                  <w:sz w:val="20"/>
                  <w:szCs w:val="20"/>
                  <w:vertAlign w:val="superscript"/>
                </w:rPr>
                <w:delText>4</w:delText>
              </w:r>
            </w:del>
            <w:r w:rsidRPr="00BC337A">
              <w:rPr>
                <w:rFonts w:ascii="Arial" w:hAnsi="Arial" w:cs="Arial"/>
                <w:sz w:val="20"/>
                <w:szCs w:val="20"/>
                <w:vertAlign w:val="superscript"/>
              </w:rPr>
              <w:t>)</w:t>
            </w:r>
          </w:p>
        </w:tc>
        <w:tc>
          <w:tcPr>
            <w:tcW w:w="1092" w:type="dxa"/>
            <w:gridSpan w:val="2"/>
            <w:vAlign w:val="center"/>
          </w:tcPr>
          <w:p w14:paraId="459EE82C" w14:textId="7E1BE542" w:rsidR="00EB5D8E" w:rsidRPr="00BC337A" w:rsidRDefault="00EB5D8E" w:rsidP="00EB5D8E">
            <w:pPr>
              <w:jc w:val="center"/>
              <w:rPr>
                <w:rFonts w:ascii="Arial" w:hAnsi="Arial" w:cs="Arial"/>
                <w:sz w:val="18"/>
                <w:szCs w:val="18"/>
              </w:rPr>
            </w:pPr>
            <w:r w:rsidRPr="00BC337A">
              <w:rPr>
                <w:rFonts w:ascii="Arial" w:hAnsi="Arial" w:cs="Arial"/>
                <w:sz w:val="18"/>
                <w:szCs w:val="18"/>
              </w:rPr>
              <w:t>164,46</w:t>
            </w:r>
          </w:p>
        </w:tc>
        <w:tc>
          <w:tcPr>
            <w:tcW w:w="947" w:type="dxa"/>
            <w:gridSpan w:val="2"/>
            <w:vAlign w:val="center"/>
          </w:tcPr>
          <w:p w14:paraId="7C3DCA28" w14:textId="0F371C27" w:rsidR="00EB5D8E" w:rsidRPr="00BC337A" w:rsidRDefault="00EB5D8E" w:rsidP="00EB5D8E">
            <w:pPr>
              <w:ind w:left="-113"/>
              <w:jc w:val="center"/>
              <w:rPr>
                <w:rFonts w:ascii="Arial" w:hAnsi="Arial" w:cs="Arial"/>
                <w:b/>
                <w:sz w:val="18"/>
                <w:szCs w:val="18"/>
              </w:rPr>
            </w:pPr>
            <w:r w:rsidRPr="00BC337A">
              <w:rPr>
                <w:rFonts w:ascii="Arial" w:hAnsi="Arial" w:cs="Arial"/>
                <w:b/>
                <w:sz w:val="18"/>
                <w:szCs w:val="18"/>
              </w:rPr>
              <w:t>199,00</w:t>
            </w:r>
          </w:p>
        </w:tc>
        <w:tc>
          <w:tcPr>
            <w:tcW w:w="1085" w:type="dxa"/>
            <w:gridSpan w:val="2"/>
            <w:vAlign w:val="center"/>
          </w:tcPr>
          <w:p w14:paraId="69814921" w14:textId="503FAB5B" w:rsidR="00EB5D8E" w:rsidRPr="00BC337A" w:rsidRDefault="00EB5D8E" w:rsidP="00EB5D8E">
            <w:pPr>
              <w:jc w:val="center"/>
              <w:rPr>
                <w:rFonts w:ascii="Arial" w:hAnsi="Arial" w:cs="Arial"/>
                <w:sz w:val="18"/>
                <w:szCs w:val="18"/>
              </w:rPr>
            </w:pPr>
            <w:r w:rsidRPr="00BC337A">
              <w:rPr>
                <w:rFonts w:ascii="Arial" w:hAnsi="Arial" w:cs="Arial"/>
                <w:sz w:val="18"/>
                <w:szCs w:val="18"/>
              </w:rPr>
              <w:t>164,46</w:t>
            </w:r>
          </w:p>
        </w:tc>
        <w:tc>
          <w:tcPr>
            <w:tcW w:w="819" w:type="dxa"/>
            <w:vAlign w:val="center"/>
          </w:tcPr>
          <w:p w14:paraId="1FDF66B5" w14:textId="359D9BD3" w:rsidR="00EB5D8E" w:rsidRPr="00BC337A" w:rsidRDefault="00EB5D8E" w:rsidP="00EB5D8E">
            <w:pPr>
              <w:ind w:left="-113"/>
              <w:jc w:val="center"/>
              <w:rPr>
                <w:rFonts w:ascii="Arial" w:hAnsi="Arial" w:cs="Arial"/>
                <w:b/>
                <w:sz w:val="18"/>
                <w:szCs w:val="18"/>
              </w:rPr>
            </w:pPr>
            <w:r w:rsidRPr="00BC337A">
              <w:rPr>
                <w:rFonts w:ascii="Arial" w:hAnsi="Arial" w:cs="Arial"/>
                <w:b/>
                <w:sz w:val="18"/>
                <w:szCs w:val="18"/>
              </w:rPr>
              <w:t>199,00</w:t>
            </w:r>
          </w:p>
        </w:tc>
        <w:tc>
          <w:tcPr>
            <w:tcW w:w="952" w:type="dxa"/>
            <w:vAlign w:val="center"/>
          </w:tcPr>
          <w:p w14:paraId="3E76EAF3" w14:textId="77777777" w:rsidR="00EB5D8E" w:rsidRPr="00BC337A" w:rsidRDefault="00EB5D8E" w:rsidP="00EB5D8E">
            <w:pPr>
              <w:jc w:val="center"/>
              <w:rPr>
                <w:rFonts w:ascii="Arial" w:hAnsi="Arial" w:cs="Arial"/>
                <w:sz w:val="18"/>
                <w:szCs w:val="18"/>
              </w:rPr>
            </w:pPr>
            <w:r w:rsidRPr="00BC337A">
              <w:rPr>
                <w:rFonts w:ascii="Arial" w:hAnsi="Arial" w:cs="Arial"/>
                <w:sz w:val="18"/>
                <w:szCs w:val="18"/>
              </w:rPr>
              <w:t>-</w:t>
            </w:r>
          </w:p>
        </w:tc>
        <w:tc>
          <w:tcPr>
            <w:tcW w:w="819" w:type="dxa"/>
            <w:vAlign w:val="center"/>
          </w:tcPr>
          <w:p w14:paraId="73203F85" w14:textId="60CF2EB1" w:rsidR="00EB5D8E" w:rsidRPr="00BC337A" w:rsidRDefault="00EB5D8E" w:rsidP="00EB5D8E">
            <w:pPr>
              <w:jc w:val="center"/>
              <w:rPr>
                <w:rFonts w:ascii="Arial" w:hAnsi="Arial" w:cs="Arial"/>
                <w:sz w:val="18"/>
                <w:szCs w:val="18"/>
              </w:rPr>
            </w:pPr>
            <w:r w:rsidRPr="00BC337A">
              <w:rPr>
                <w:rFonts w:ascii="Arial" w:hAnsi="Arial" w:cs="Arial"/>
                <w:sz w:val="18"/>
                <w:szCs w:val="18"/>
              </w:rPr>
              <w:t>-</w:t>
            </w:r>
          </w:p>
        </w:tc>
        <w:tc>
          <w:tcPr>
            <w:tcW w:w="952" w:type="dxa"/>
            <w:vAlign w:val="center"/>
          </w:tcPr>
          <w:p w14:paraId="3731C9F4" w14:textId="37837B57" w:rsidR="00EB5D8E" w:rsidRPr="00BC337A" w:rsidRDefault="00EB5D8E" w:rsidP="00EB5D8E">
            <w:pPr>
              <w:jc w:val="center"/>
              <w:rPr>
                <w:rFonts w:ascii="Arial" w:hAnsi="Arial" w:cs="Arial"/>
                <w:sz w:val="18"/>
                <w:szCs w:val="18"/>
              </w:rPr>
            </w:pPr>
            <w:r w:rsidRPr="00BC337A">
              <w:rPr>
                <w:rFonts w:ascii="Arial" w:hAnsi="Arial" w:cs="Arial"/>
                <w:sz w:val="18"/>
                <w:szCs w:val="18"/>
              </w:rPr>
              <w:t>-</w:t>
            </w:r>
          </w:p>
        </w:tc>
        <w:tc>
          <w:tcPr>
            <w:tcW w:w="952" w:type="dxa"/>
            <w:vAlign w:val="center"/>
          </w:tcPr>
          <w:p w14:paraId="0C1D5A34" w14:textId="77777777" w:rsidR="00EB5D8E" w:rsidRPr="00BC337A" w:rsidRDefault="00EB5D8E" w:rsidP="00EB5D8E">
            <w:pPr>
              <w:jc w:val="center"/>
              <w:rPr>
                <w:rFonts w:ascii="Arial" w:hAnsi="Arial" w:cs="Arial"/>
                <w:b/>
                <w:sz w:val="18"/>
                <w:szCs w:val="18"/>
              </w:rPr>
            </w:pPr>
            <w:r w:rsidRPr="00BC337A">
              <w:rPr>
                <w:rFonts w:ascii="Arial" w:hAnsi="Arial" w:cs="Arial"/>
                <w:b/>
                <w:sz w:val="18"/>
                <w:szCs w:val="18"/>
              </w:rPr>
              <w:t>-</w:t>
            </w:r>
          </w:p>
        </w:tc>
      </w:tr>
      <w:tr w:rsidR="00547C55" w:rsidRPr="00BC337A" w14:paraId="0C830AB8" w14:textId="77777777" w:rsidTr="1C9C2198">
        <w:trPr>
          <w:trHeight w:val="261"/>
        </w:trPr>
        <w:tc>
          <w:tcPr>
            <w:tcW w:w="2937" w:type="dxa"/>
            <w:vAlign w:val="center"/>
          </w:tcPr>
          <w:p w14:paraId="51E66A80" w14:textId="77777777" w:rsidR="009A0BFC" w:rsidRPr="00BC337A" w:rsidRDefault="009A0BFC" w:rsidP="00B96880">
            <w:pPr>
              <w:spacing w:line="228" w:lineRule="auto"/>
              <w:rPr>
                <w:rFonts w:ascii="Arial" w:hAnsi="Arial" w:cs="Arial"/>
                <w:sz w:val="20"/>
                <w:szCs w:val="20"/>
              </w:rPr>
            </w:pPr>
            <w:r w:rsidRPr="00BC337A">
              <w:rPr>
                <w:rFonts w:ascii="Arial" w:hAnsi="Arial" w:cs="Arial"/>
                <w:sz w:val="20"/>
                <w:szCs w:val="20"/>
              </w:rPr>
              <w:t>Křehké</w:t>
            </w:r>
          </w:p>
        </w:tc>
        <w:tc>
          <w:tcPr>
            <w:tcW w:w="1092" w:type="dxa"/>
            <w:gridSpan w:val="2"/>
            <w:vAlign w:val="center"/>
          </w:tcPr>
          <w:p w14:paraId="0F90876C"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29,75</w:t>
            </w:r>
          </w:p>
        </w:tc>
        <w:tc>
          <w:tcPr>
            <w:tcW w:w="947" w:type="dxa"/>
            <w:gridSpan w:val="2"/>
            <w:vAlign w:val="center"/>
          </w:tcPr>
          <w:p w14:paraId="36A7E252" w14:textId="77777777" w:rsidR="009A0BFC" w:rsidRPr="00BC337A" w:rsidRDefault="009A0BFC" w:rsidP="00A85AE0">
            <w:pPr>
              <w:jc w:val="center"/>
              <w:rPr>
                <w:rFonts w:ascii="Arial" w:hAnsi="Arial" w:cs="Arial"/>
                <w:b/>
                <w:sz w:val="18"/>
                <w:szCs w:val="18"/>
              </w:rPr>
            </w:pPr>
            <w:r w:rsidRPr="00BC337A">
              <w:rPr>
                <w:rFonts w:ascii="Arial" w:hAnsi="Arial" w:cs="Arial"/>
                <w:b/>
                <w:sz w:val="18"/>
                <w:szCs w:val="18"/>
              </w:rPr>
              <w:t>36,00</w:t>
            </w:r>
          </w:p>
        </w:tc>
        <w:tc>
          <w:tcPr>
            <w:tcW w:w="1085" w:type="dxa"/>
            <w:gridSpan w:val="2"/>
            <w:vAlign w:val="center"/>
          </w:tcPr>
          <w:p w14:paraId="61A24472"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29,75</w:t>
            </w:r>
          </w:p>
        </w:tc>
        <w:tc>
          <w:tcPr>
            <w:tcW w:w="819" w:type="dxa"/>
            <w:vAlign w:val="center"/>
          </w:tcPr>
          <w:p w14:paraId="2928AF65" w14:textId="77777777" w:rsidR="009A0BFC" w:rsidRPr="00BC337A" w:rsidRDefault="009A0BFC" w:rsidP="00A85AE0">
            <w:pPr>
              <w:jc w:val="center"/>
              <w:rPr>
                <w:rFonts w:ascii="Arial" w:hAnsi="Arial" w:cs="Arial"/>
                <w:b/>
                <w:sz w:val="18"/>
                <w:szCs w:val="18"/>
              </w:rPr>
            </w:pPr>
            <w:r w:rsidRPr="00BC337A">
              <w:rPr>
                <w:rFonts w:ascii="Arial" w:hAnsi="Arial" w:cs="Arial"/>
                <w:b/>
                <w:sz w:val="18"/>
                <w:szCs w:val="18"/>
              </w:rPr>
              <w:t>36,00</w:t>
            </w:r>
          </w:p>
        </w:tc>
        <w:tc>
          <w:tcPr>
            <w:tcW w:w="952" w:type="dxa"/>
            <w:vAlign w:val="center"/>
          </w:tcPr>
          <w:p w14:paraId="1460F4B9"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29,75</w:t>
            </w:r>
          </w:p>
        </w:tc>
        <w:tc>
          <w:tcPr>
            <w:tcW w:w="819" w:type="dxa"/>
            <w:vAlign w:val="center"/>
          </w:tcPr>
          <w:p w14:paraId="6699078B" w14:textId="77777777" w:rsidR="009A0BFC" w:rsidRPr="00BC337A" w:rsidRDefault="009A0BFC" w:rsidP="00A85AE0">
            <w:pPr>
              <w:jc w:val="center"/>
              <w:rPr>
                <w:rFonts w:ascii="Arial" w:hAnsi="Arial" w:cs="Arial"/>
                <w:b/>
                <w:sz w:val="18"/>
                <w:szCs w:val="18"/>
              </w:rPr>
            </w:pPr>
            <w:r w:rsidRPr="00BC337A">
              <w:rPr>
                <w:rFonts w:ascii="Arial" w:hAnsi="Arial" w:cs="Arial"/>
                <w:b/>
                <w:sz w:val="18"/>
                <w:szCs w:val="18"/>
              </w:rPr>
              <w:t>36,00</w:t>
            </w:r>
          </w:p>
        </w:tc>
        <w:tc>
          <w:tcPr>
            <w:tcW w:w="952" w:type="dxa"/>
            <w:vAlign w:val="center"/>
          </w:tcPr>
          <w:p w14:paraId="17C34208"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w:t>
            </w:r>
          </w:p>
        </w:tc>
        <w:tc>
          <w:tcPr>
            <w:tcW w:w="952" w:type="dxa"/>
            <w:vAlign w:val="center"/>
          </w:tcPr>
          <w:p w14:paraId="38C8DAEA" w14:textId="26CE65C0" w:rsidR="009A0BFC" w:rsidRPr="00BC337A" w:rsidRDefault="009A0BFC" w:rsidP="00A85AE0">
            <w:pPr>
              <w:jc w:val="center"/>
              <w:rPr>
                <w:rFonts w:ascii="Arial" w:hAnsi="Arial" w:cs="Arial"/>
                <w:b/>
                <w:sz w:val="18"/>
                <w:szCs w:val="18"/>
              </w:rPr>
            </w:pPr>
            <w:r w:rsidRPr="00BC337A">
              <w:rPr>
                <w:rFonts w:ascii="Arial" w:hAnsi="Arial" w:cs="Arial"/>
                <w:b/>
                <w:sz w:val="18"/>
                <w:szCs w:val="18"/>
              </w:rPr>
              <w:t>-</w:t>
            </w:r>
          </w:p>
        </w:tc>
      </w:tr>
      <w:tr w:rsidR="00547C55" w:rsidRPr="00BC337A" w14:paraId="32532E8F" w14:textId="77777777" w:rsidTr="1C9C2198">
        <w:trPr>
          <w:trHeight w:val="261"/>
        </w:trPr>
        <w:tc>
          <w:tcPr>
            <w:tcW w:w="2937" w:type="dxa"/>
            <w:vAlign w:val="center"/>
          </w:tcPr>
          <w:p w14:paraId="221BA134" w14:textId="3F321BB1" w:rsidR="009A0BFC" w:rsidRPr="00BC337A" w:rsidRDefault="009A0BFC" w:rsidP="00B96880">
            <w:pPr>
              <w:spacing w:line="228" w:lineRule="auto"/>
              <w:rPr>
                <w:rFonts w:ascii="Arial" w:hAnsi="Arial" w:cs="Arial"/>
                <w:sz w:val="20"/>
                <w:szCs w:val="20"/>
              </w:rPr>
            </w:pPr>
            <w:r w:rsidRPr="00BC337A">
              <w:rPr>
                <w:rFonts w:ascii="Arial" w:hAnsi="Arial" w:cs="Arial"/>
                <w:sz w:val="20"/>
                <w:szCs w:val="20"/>
              </w:rPr>
              <w:t>Odpovědní zásilka</w:t>
            </w:r>
          </w:p>
        </w:tc>
        <w:tc>
          <w:tcPr>
            <w:tcW w:w="1092" w:type="dxa"/>
            <w:gridSpan w:val="2"/>
            <w:vAlign w:val="center"/>
          </w:tcPr>
          <w:p w14:paraId="1903FEF7" w14:textId="77777777" w:rsidR="009A0BFC" w:rsidRPr="00BC337A" w:rsidRDefault="009A0BFC" w:rsidP="00A85AE0">
            <w:pPr>
              <w:ind w:left="113"/>
              <w:jc w:val="center"/>
              <w:rPr>
                <w:rFonts w:ascii="Arial" w:hAnsi="Arial" w:cs="Arial"/>
                <w:sz w:val="18"/>
                <w:szCs w:val="18"/>
              </w:rPr>
            </w:pPr>
            <w:r w:rsidRPr="00BC337A">
              <w:rPr>
                <w:rFonts w:ascii="Arial" w:hAnsi="Arial" w:cs="Arial"/>
                <w:sz w:val="18"/>
                <w:szCs w:val="18"/>
              </w:rPr>
              <w:t>4,13</w:t>
            </w:r>
          </w:p>
        </w:tc>
        <w:tc>
          <w:tcPr>
            <w:tcW w:w="947" w:type="dxa"/>
            <w:gridSpan w:val="2"/>
            <w:vAlign w:val="center"/>
          </w:tcPr>
          <w:p w14:paraId="4959109D" w14:textId="77777777" w:rsidR="009A0BFC" w:rsidRPr="00BC337A" w:rsidRDefault="009A0BFC" w:rsidP="00A85AE0">
            <w:pPr>
              <w:ind w:left="57"/>
              <w:jc w:val="center"/>
              <w:rPr>
                <w:rFonts w:ascii="Arial" w:hAnsi="Arial" w:cs="Arial"/>
                <w:b/>
                <w:sz w:val="18"/>
                <w:szCs w:val="18"/>
              </w:rPr>
            </w:pPr>
            <w:r w:rsidRPr="00BC337A">
              <w:rPr>
                <w:rFonts w:ascii="Arial" w:hAnsi="Arial" w:cs="Arial"/>
                <w:b/>
                <w:sz w:val="18"/>
                <w:szCs w:val="18"/>
              </w:rPr>
              <w:t>5,00</w:t>
            </w:r>
          </w:p>
        </w:tc>
        <w:tc>
          <w:tcPr>
            <w:tcW w:w="1085" w:type="dxa"/>
            <w:gridSpan w:val="2"/>
            <w:vAlign w:val="center"/>
          </w:tcPr>
          <w:p w14:paraId="78DF2A6D" w14:textId="77777777" w:rsidR="009A0BFC" w:rsidRPr="00BC337A" w:rsidRDefault="009A0BFC" w:rsidP="00A85AE0">
            <w:pPr>
              <w:ind w:left="57"/>
              <w:jc w:val="center"/>
              <w:rPr>
                <w:rFonts w:ascii="Arial" w:hAnsi="Arial" w:cs="Arial"/>
                <w:sz w:val="18"/>
                <w:szCs w:val="18"/>
              </w:rPr>
            </w:pPr>
            <w:r w:rsidRPr="00BC337A">
              <w:rPr>
                <w:rFonts w:ascii="Arial" w:hAnsi="Arial" w:cs="Arial"/>
                <w:sz w:val="18"/>
                <w:szCs w:val="18"/>
              </w:rPr>
              <w:t>4,13</w:t>
            </w:r>
          </w:p>
        </w:tc>
        <w:tc>
          <w:tcPr>
            <w:tcW w:w="819" w:type="dxa"/>
            <w:vAlign w:val="center"/>
          </w:tcPr>
          <w:p w14:paraId="246B9E2C" w14:textId="77777777" w:rsidR="009A0BFC" w:rsidRPr="00BC337A" w:rsidRDefault="009A0BFC" w:rsidP="00A85AE0">
            <w:pPr>
              <w:ind w:left="57"/>
              <w:jc w:val="center"/>
              <w:rPr>
                <w:rFonts w:ascii="Arial" w:hAnsi="Arial" w:cs="Arial"/>
                <w:b/>
                <w:sz w:val="18"/>
                <w:szCs w:val="18"/>
              </w:rPr>
            </w:pPr>
            <w:r w:rsidRPr="00BC337A">
              <w:rPr>
                <w:rFonts w:ascii="Arial" w:hAnsi="Arial" w:cs="Arial"/>
                <w:b/>
                <w:sz w:val="18"/>
                <w:szCs w:val="18"/>
              </w:rPr>
              <w:t>5,00</w:t>
            </w:r>
          </w:p>
        </w:tc>
        <w:tc>
          <w:tcPr>
            <w:tcW w:w="952" w:type="dxa"/>
            <w:vAlign w:val="center"/>
          </w:tcPr>
          <w:p w14:paraId="6D2CFBD6" w14:textId="77777777" w:rsidR="009A0BFC" w:rsidRPr="00BC337A" w:rsidRDefault="009A0BFC" w:rsidP="00A85AE0">
            <w:pPr>
              <w:ind w:left="113"/>
              <w:jc w:val="center"/>
              <w:rPr>
                <w:rFonts w:ascii="Arial" w:hAnsi="Arial" w:cs="Arial"/>
                <w:sz w:val="18"/>
                <w:szCs w:val="18"/>
              </w:rPr>
            </w:pPr>
            <w:r w:rsidRPr="00BC337A">
              <w:rPr>
                <w:rFonts w:ascii="Arial" w:hAnsi="Arial" w:cs="Arial"/>
                <w:sz w:val="18"/>
                <w:szCs w:val="18"/>
              </w:rPr>
              <w:t>4,13</w:t>
            </w:r>
          </w:p>
        </w:tc>
        <w:tc>
          <w:tcPr>
            <w:tcW w:w="819" w:type="dxa"/>
            <w:vAlign w:val="center"/>
          </w:tcPr>
          <w:p w14:paraId="71C63A6C" w14:textId="425AEC48" w:rsidR="009A0BFC" w:rsidRPr="00BC337A" w:rsidRDefault="009A0BFC" w:rsidP="00A85AE0">
            <w:pPr>
              <w:ind w:left="113"/>
              <w:jc w:val="center"/>
              <w:rPr>
                <w:rFonts w:ascii="Arial" w:hAnsi="Arial" w:cs="Arial"/>
                <w:b/>
                <w:sz w:val="18"/>
                <w:szCs w:val="18"/>
              </w:rPr>
            </w:pPr>
            <w:r w:rsidRPr="00BC337A">
              <w:rPr>
                <w:rFonts w:ascii="Arial" w:hAnsi="Arial" w:cs="Arial"/>
                <w:b/>
                <w:sz w:val="18"/>
                <w:szCs w:val="18"/>
              </w:rPr>
              <w:t>5,00</w:t>
            </w:r>
          </w:p>
        </w:tc>
        <w:tc>
          <w:tcPr>
            <w:tcW w:w="952" w:type="dxa"/>
            <w:vAlign w:val="center"/>
          </w:tcPr>
          <w:p w14:paraId="5CBC40D6" w14:textId="77777777" w:rsidR="009A0BFC" w:rsidRPr="00BC337A" w:rsidRDefault="009A0BFC" w:rsidP="00A85AE0">
            <w:pPr>
              <w:ind w:left="113"/>
              <w:jc w:val="center"/>
              <w:rPr>
                <w:rFonts w:ascii="Arial" w:hAnsi="Arial" w:cs="Arial"/>
                <w:sz w:val="18"/>
                <w:szCs w:val="18"/>
              </w:rPr>
            </w:pPr>
            <w:r w:rsidRPr="00BC337A">
              <w:rPr>
                <w:rFonts w:ascii="Arial" w:hAnsi="Arial" w:cs="Arial"/>
                <w:sz w:val="18"/>
                <w:szCs w:val="18"/>
              </w:rPr>
              <w:t>4,13</w:t>
            </w:r>
          </w:p>
        </w:tc>
        <w:tc>
          <w:tcPr>
            <w:tcW w:w="952" w:type="dxa"/>
            <w:vAlign w:val="center"/>
          </w:tcPr>
          <w:p w14:paraId="3D103878" w14:textId="77777777" w:rsidR="009A0BFC" w:rsidRPr="00BC337A" w:rsidRDefault="009A0BFC" w:rsidP="00A85AE0">
            <w:pPr>
              <w:ind w:left="113"/>
              <w:jc w:val="center"/>
              <w:rPr>
                <w:rFonts w:ascii="Arial" w:hAnsi="Arial" w:cs="Arial"/>
                <w:b/>
                <w:sz w:val="18"/>
                <w:szCs w:val="18"/>
              </w:rPr>
            </w:pPr>
            <w:r w:rsidRPr="00BC337A">
              <w:rPr>
                <w:rFonts w:ascii="Arial" w:hAnsi="Arial" w:cs="Arial"/>
                <w:b/>
                <w:sz w:val="18"/>
                <w:szCs w:val="18"/>
              </w:rPr>
              <w:t>5,00</w:t>
            </w:r>
          </w:p>
        </w:tc>
      </w:tr>
      <w:tr w:rsidR="00547C55" w:rsidRPr="00BC337A" w14:paraId="0211EB80" w14:textId="77777777" w:rsidTr="1C9C2198">
        <w:trPr>
          <w:trHeight w:val="473"/>
        </w:trPr>
        <w:tc>
          <w:tcPr>
            <w:tcW w:w="2937" w:type="dxa"/>
            <w:vAlign w:val="center"/>
          </w:tcPr>
          <w:p w14:paraId="3C2DEB0F" w14:textId="77777777" w:rsidR="009A0BFC" w:rsidRPr="00BC337A" w:rsidRDefault="009A0BFC" w:rsidP="00B96880">
            <w:pPr>
              <w:spacing w:line="228" w:lineRule="auto"/>
              <w:rPr>
                <w:rFonts w:ascii="Arial" w:hAnsi="Arial" w:cs="Arial"/>
                <w:sz w:val="20"/>
                <w:szCs w:val="20"/>
              </w:rPr>
            </w:pPr>
            <w:r w:rsidRPr="00BC337A">
              <w:rPr>
                <w:rFonts w:ascii="Arial" w:hAnsi="Arial" w:cs="Arial"/>
                <w:sz w:val="20"/>
                <w:szCs w:val="20"/>
              </w:rPr>
              <w:t>Opakované dodání na žádost adresáta běžnou pochůzkou</w:t>
            </w:r>
          </w:p>
        </w:tc>
        <w:tc>
          <w:tcPr>
            <w:tcW w:w="2039" w:type="dxa"/>
            <w:gridSpan w:val="4"/>
            <w:vAlign w:val="center"/>
          </w:tcPr>
          <w:p w14:paraId="489F6063" w14:textId="1E0C7AF8" w:rsidR="009A0BFC" w:rsidRPr="00BC337A" w:rsidRDefault="009A0BFC" w:rsidP="00A85AE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del w:id="183" w:author="Martinovská Jana Ing. DiS." w:date="2023-11-14T10:59:00Z">
              <w:r w:rsidRPr="00BC337A" w:rsidDel="009A6C5D">
                <w:rPr>
                  <w:rFonts w:ascii="Arial" w:hAnsi="Arial" w:cs="Arial"/>
                  <w:sz w:val="18"/>
                  <w:szCs w:val="18"/>
                </w:rPr>
                <w:delText xml:space="preserve"> </w:delText>
              </w:r>
              <w:r w:rsidRPr="00BC337A" w:rsidDel="009A6C5D">
                <w:rPr>
                  <w:rFonts w:ascii="Arial" w:hAnsi="Arial" w:cs="Arial"/>
                  <w:sz w:val="20"/>
                  <w:szCs w:val="20"/>
                  <w:vertAlign w:val="superscript"/>
                </w:rPr>
                <w:delText>5)</w:delText>
              </w:r>
            </w:del>
          </w:p>
        </w:tc>
        <w:tc>
          <w:tcPr>
            <w:tcW w:w="1085" w:type="dxa"/>
            <w:gridSpan w:val="2"/>
            <w:vAlign w:val="center"/>
          </w:tcPr>
          <w:p w14:paraId="254189D0" w14:textId="77777777" w:rsidR="009A0BFC" w:rsidRPr="00BC337A" w:rsidRDefault="009A0BFC" w:rsidP="00A85AE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19" w:type="dxa"/>
            <w:vAlign w:val="center"/>
          </w:tcPr>
          <w:p w14:paraId="5E50ADDA" w14:textId="77777777" w:rsidR="009A0BFC" w:rsidRPr="00BC337A" w:rsidRDefault="009A0BFC" w:rsidP="00A85AE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771" w:type="dxa"/>
            <w:gridSpan w:val="2"/>
            <w:vAlign w:val="center"/>
          </w:tcPr>
          <w:p w14:paraId="0A334A5D" w14:textId="176C51F6" w:rsidR="009A0BFC" w:rsidRPr="00BC337A" w:rsidRDefault="009A0BFC" w:rsidP="00A85AE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52" w:type="dxa"/>
            <w:vAlign w:val="center"/>
          </w:tcPr>
          <w:p w14:paraId="6CB87646"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w:t>
            </w:r>
          </w:p>
        </w:tc>
        <w:tc>
          <w:tcPr>
            <w:tcW w:w="952" w:type="dxa"/>
            <w:vAlign w:val="center"/>
          </w:tcPr>
          <w:p w14:paraId="7B9E46E0" w14:textId="77777777" w:rsidR="009A0BFC" w:rsidRPr="00BC337A" w:rsidRDefault="009A0BFC" w:rsidP="00A85AE0">
            <w:pPr>
              <w:jc w:val="center"/>
              <w:rPr>
                <w:rFonts w:ascii="Arial" w:hAnsi="Arial" w:cs="Arial"/>
                <w:sz w:val="18"/>
                <w:szCs w:val="18"/>
              </w:rPr>
            </w:pPr>
            <w:r w:rsidRPr="00BC337A">
              <w:rPr>
                <w:rFonts w:ascii="Arial" w:hAnsi="Arial" w:cs="Arial"/>
                <w:sz w:val="18"/>
                <w:szCs w:val="18"/>
              </w:rPr>
              <w:t>-</w:t>
            </w:r>
          </w:p>
        </w:tc>
      </w:tr>
      <w:tr w:rsidR="00547C55" w:rsidRPr="00BC337A" w14:paraId="6C91E834" w14:textId="77777777" w:rsidTr="1C9C2198">
        <w:trPr>
          <w:trHeight w:val="91"/>
        </w:trPr>
        <w:tc>
          <w:tcPr>
            <w:tcW w:w="2937" w:type="dxa"/>
            <w:vAlign w:val="center"/>
          </w:tcPr>
          <w:p w14:paraId="3538AAB5" w14:textId="3DC2EAB5"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Opakované doručení</w:t>
            </w:r>
          </w:p>
        </w:tc>
        <w:tc>
          <w:tcPr>
            <w:tcW w:w="1092" w:type="dxa"/>
            <w:gridSpan w:val="2"/>
            <w:vAlign w:val="center"/>
          </w:tcPr>
          <w:p w14:paraId="59F9A62A"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59686CE0"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085" w:type="dxa"/>
            <w:gridSpan w:val="2"/>
            <w:vAlign w:val="center"/>
          </w:tcPr>
          <w:p w14:paraId="1625C27E"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41A30B94"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726B2DE9"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14CD48DF" w14:textId="361743C4"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227144FE" w14:textId="77777777" w:rsidR="009A0BFC" w:rsidRPr="00BC337A" w:rsidRDefault="009A0BFC" w:rsidP="00F21A1D">
            <w:pPr>
              <w:ind w:left="-113"/>
              <w:jc w:val="center"/>
              <w:rPr>
                <w:rFonts w:ascii="Arial" w:hAnsi="Arial" w:cs="Arial"/>
                <w:sz w:val="18"/>
                <w:szCs w:val="18"/>
              </w:rPr>
            </w:pPr>
            <w:r w:rsidRPr="00BC337A">
              <w:rPr>
                <w:rFonts w:ascii="Arial" w:hAnsi="Arial" w:cs="Arial"/>
                <w:sz w:val="18"/>
                <w:szCs w:val="18"/>
              </w:rPr>
              <w:t>119,83</w:t>
            </w:r>
          </w:p>
        </w:tc>
        <w:tc>
          <w:tcPr>
            <w:tcW w:w="952" w:type="dxa"/>
            <w:vAlign w:val="center"/>
          </w:tcPr>
          <w:p w14:paraId="6E707DAA" w14:textId="77777777" w:rsidR="009A0BFC" w:rsidRPr="00BC337A" w:rsidRDefault="009A0BFC" w:rsidP="00F21A1D">
            <w:pPr>
              <w:ind w:left="-113"/>
              <w:jc w:val="center"/>
              <w:rPr>
                <w:rFonts w:ascii="Arial" w:hAnsi="Arial" w:cs="Arial"/>
                <w:b/>
                <w:sz w:val="18"/>
                <w:szCs w:val="18"/>
              </w:rPr>
            </w:pPr>
            <w:r w:rsidRPr="00BC337A">
              <w:rPr>
                <w:rFonts w:ascii="Arial" w:hAnsi="Arial" w:cs="Arial"/>
                <w:b/>
                <w:sz w:val="18"/>
                <w:szCs w:val="18"/>
              </w:rPr>
              <w:t>145,00</w:t>
            </w:r>
          </w:p>
        </w:tc>
      </w:tr>
      <w:tr w:rsidR="00547C55" w:rsidRPr="00BC337A" w14:paraId="1BF6728F" w14:textId="77777777" w:rsidTr="1C9C2198">
        <w:trPr>
          <w:trHeight w:val="469"/>
        </w:trPr>
        <w:tc>
          <w:tcPr>
            <w:tcW w:w="2937" w:type="dxa"/>
            <w:vAlign w:val="center"/>
          </w:tcPr>
          <w:p w14:paraId="5595D853" w14:textId="3A3028E0"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Žádost adresáta o změnu pošty – vyzvednutí zásilky</w:t>
            </w:r>
          </w:p>
        </w:tc>
        <w:tc>
          <w:tcPr>
            <w:tcW w:w="1092" w:type="dxa"/>
            <w:gridSpan w:val="2"/>
            <w:vAlign w:val="center"/>
          </w:tcPr>
          <w:p w14:paraId="7098DADD"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33115403"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085" w:type="dxa"/>
            <w:gridSpan w:val="2"/>
            <w:vAlign w:val="center"/>
          </w:tcPr>
          <w:p w14:paraId="3AD0B727" w14:textId="370DA129" w:rsidR="009A0BFC" w:rsidRPr="00BC337A" w:rsidRDefault="009A0BFC" w:rsidP="00D9661F">
            <w:pPr>
              <w:jc w:val="center"/>
              <w:rPr>
                <w:rFonts w:ascii="Arial" w:hAnsi="Arial" w:cs="Arial"/>
                <w:sz w:val="18"/>
                <w:szCs w:val="18"/>
              </w:rPr>
            </w:pPr>
            <w:r w:rsidRPr="00BC337A">
              <w:rPr>
                <w:rFonts w:ascii="Arial" w:hAnsi="Arial" w:cs="Arial"/>
                <w:sz w:val="18"/>
                <w:szCs w:val="18"/>
              </w:rPr>
              <w:t>24,79</w:t>
            </w:r>
          </w:p>
        </w:tc>
        <w:tc>
          <w:tcPr>
            <w:tcW w:w="819" w:type="dxa"/>
            <w:vAlign w:val="center"/>
          </w:tcPr>
          <w:p w14:paraId="740F389E"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30,00</w:t>
            </w:r>
          </w:p>
        </w:tc>
        <w:tc>
          <w:tcPr>
            <w:tcW w:w="952" w:type="dxa"/>
            <w:vAlign w:val="center"/>
          </w:tcPr>
          <w:p w14:paraId="25801BF1"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3EBCAB6B"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6708EA8E" w14:textId="77777777" w:rsidR="009A0BFC" w:rsidRPr="00BC337A" w:rsidRDefault="009A0BFC" w:rsidP="00F21A1D">
            <w:pPr>
              <w:jc w:val="center"/>
              <w:rPr>
                <w:rFonts w:ascii="Arial" w:hAnsi="Arial" w:cs="Arial"/>
                <w:sz w:val="18"/>
                <w:szCs w:val="18"/>
              </w:rPr>
            </w:pPr>
            <w:r w:rsidRPr="00BC337A">
              <w:rPr>
                <w:rFonts w:ascii="Arial" w:hAnsi="Arial" w:cs="Arial"/>
                <w:sz w:val="18"/>
                <w:szCs w:val="18"/>
              </w:rPr>
              <w:t>-</w:t>
            </w:r>
          </w:p>
        </w:tc>
        <w:tc>
          <w:tcPr>
            <w:tcW w:w="952" w:type="dxa"/>
            <w:vAlign w:val="center"/>
          </w:tcPr>
          <w:p w14:paraId="5C1B3CC0" w14:textId="77777777" w:rsidR="009A0BFC" w:rsidRPr="00BC337A" w:rsidRDefault="009A0BFC" w:rsidP="00F21A1D">
            <w:pPr>
              <w:jc w:val="center"/>
              <w:rPr>
                <w:rFonts w:ascii="Arial" w:hAnsi="Arial" w:cs="Arial"/>
                <w:b/>
                <w:sz w:val="18"/>
                <w:szCs w:val="18"/>
              </w:rPr>
            </w:pPr>
            <w:r w:rsidRPr="00BC337A">
              <w:rPr>
                <w:rFonts w:ascii="Arial" w:hAnsi="Arial" w:cs="Arial"/>
                <w:b/>
                <w:sz w:val="18"/>
                <w:szCs w:val="18"/>
              </w:rPr>
              <w:t>-</w:t>
            </w:r>
          </w:p>
        </w:tc>
      </w:tr>
      <w:tr w:rsidR="00547C55" w:rsidRPr="00BC337A" w14:paraId="6DD18135" w14:textId="77777777" w:rsidTr="1C9C2198">
        <w:trPr>
          <w:trHeight w:val="54"/>
        </w:trPr>
        <w:tc>
          <w:tcPr>
            <w:tcW w:w="2937" w:type="dxa"/>
            <w:vAlign w:val="center"/>
          </w:tcPr>
          <w:p w14:paraId="45B3EEF6" w14:textId="64C7553B" w:rsidR="009A0BFC" w:rsidRPr="00BC337A" w:rsidRDefault="009A0BFC" w:rsidP="009924F1">
            <w:pPr>
              <w:pStyle w:val="Zpat"/>
              <w:tabs>
                <w:tab w:val="clear" w:pos="4513"/>
              </w:tabs>
              <w:rPr>
                <w:rFonts w:ascii="Arial" w:hAnsi="Arial" w:cs="Arial"/>
                <w:sz w:val="20"/>
                <w:szCs w:val="20"/>
              </w:rPr>
            </w:pPr>
            <w:del w:id="184" w:author="Martinovská Jana Ing. DiS." w:date="2023-10-19T10:42:00Z">
              <w:r w:rsidRPr="00BC337A" w:rsidDel="008A3868">
                <w:rPr>
                  <w:rFonts w:ascii="Arial" w:hAnsi="Arial" w:cs="Arial"/>
                  <w:sz w:val="20"/>
                  <w:szCs w:val="20"/>
                </w:rPr>
                <w:delText xml:space="preserve">Doručit mezi </w:delText>
              </w:r>
              <w:r w:rsidR="00D94CBE" w:rsidRPr="00BC337A" w:rsidDel="008A3868">
                <w:rPr>
                  <w:rFonts w:ascii="Arial" w:hAnsi="Arial" w:cs="Arial"/>
                  <w:sz w:val="20"/>
                  <w:szCs w:val="20"/>
                </w:rPr>
                <w:delText>18–21</w:delText>
              </w:r>
              <w:r w:rsidRPr="00BC337A" w:rsidDel="008A3868">
                <w:rPr>
                  <w:rFonts w:ascii="Arial" w:hAnsi="Arial" w:cs="Arial"/>
                  <w:sz w:val="20"/>
                  <w:szCs w:val="20"/>
                </w:rPr>
                <w:delText xml:space="preserve"> hod. </w:delText>
              </w:r>
              <w:r w:rsidRPr="00BC337A" w:rsidDel="008A3868">
                <w:rPr>
                  <w:rFonts w:ascii="Arial" w:hAnsi="Arial" w:cs="Arial"/>
                  <w:sz w:val="20"/>
                  <w:szCs w:val="20"/>
                  <w:vertAlign w:val="superscript"/>
                </w:rPr>
                <w:delText>6)</w:delText>
              </w:r>
            </w:del>
          </w:p>
        </w:tc>
        <w:tc>
          <w:tcPr>
            <w:tcW w:w="1092" w:type="dxa"/>
            <w:gridSpan w:val="2"/>
            <w:vAlign w:val="center"/>
          </w:tcPr>
          <w:p w14:paraId="0021DDBE" w14:textId="470792E1" w:rsidR="009A0BFC" w:rsidRPr="00BC337A" w:rsidRDefault="009A0BFC" w:rsidP="00D37A7B">
            <w:pPr>
              <w:pStyle w:val="Zpat"/>
              <w:tabs>
                <w:tab w:val="clear" w:pos="4513"/>
              </w:tabs>
              <w:jc w:val="center"/>
              <w:rPr>
                <w:rFonts w:ascii="Arial" w:hAnsi="Arial" w:cs="Arial"/>
                <w:sz w:val="18"/>
                <w:szCs w:val="18"/>
              </w:rPr>
            </w:pPr>
            <w:del w:id="185" w:author="Martinovská Jana Ing. DiS." w:date="2023-10-19T10:42:00Z">
              <w:r w:rsidRPr="00BC337A" w:rsidDel="008A3868">
                <w:rPr>
                  <w:rFonts w:ascii="Arial" w:hAnsi="Arial" w:cs="Arial"/>
                  <w:sz w:val="18"/>
                  <w:szCs w:val="18"/>
                </w:rPr>
                <w:delText>20,66</w:delText>
              </w:r>
              <w:r w:rsidRPr="00BC337A" w:rsidDel="008A3868">
                <w:rPr>
                  <w:rFonts w:ascii="Arial" w:hAnsi="Arial" w:cs="Arial"/>
                  <w:sz w:val="20"/>
                  <w:szCs w:val="20"/>
                  <w:vertAlign w:val="superscript"/>
                </w:rPr>
                <w:delText xml:space="preserve"> 5)</w:delText>
              </w:r>
            </w:del>
          </w:p>
        </w:tc>
        <w:tc>
          <w:tcPr>
            <w:tcW w:w="947" w:type="dxa"/>
            <w:gridSpan w:val="2"/>
            <w:vAlign w:val="center"/>
          </w:tcPr>
          <w:p w14:paraId="107122CD" w14:textId="0579E524" w:rsidR="009A0BFC" w:rsidRPr="00BC337A" w:rsidRDefault="009A0BFC" w:rsidP="00556AB3">
            <w:pPr>
              <w:pStyle w:val="Zpat"/>
              <w:tabs>
                <w:tab w:val="clear" w:pos="4513"/>
              </w:tabs>
              <w:jc w:val="center"/>
              <w:rPr>
                <w:rFonts w:ascii="Arial" w:hAnsi="Arial" w:cs="Arial"/>
                <w:b/>
                <w:sz w:val="18"/>
                <w:szCs w:val="18"/>
              </w:rPr>
            </w:pPr>
            <w:del w:id="186" w:author="Martinovská Jana Ing. DiS." w:date="2023-10-19T10:42:00Z">
              <w:r w:rsidRPr="00BC337A" w:rsidDel="008A3868">
                <w:rPr>
                  <w:rFonts w:ascii="Arial" w:hAnsi="Arial" w:cs="Arial"/>
                  <w:b/>
                  <w:sz w:val="18"/>
                  <w:szCs w:val="18"/>
                </w:rPr>
                <w:delText>25,00</w:delText>
              </w:r>
              <w:r w:rsidRPr="00BC337A" w:rsidDel="008A3868">
                <w:rPr>
                  <w:rFonts w:ascii="Arial" w:hAnsi="Arial" w:cs="Arial"/>
                  <w:sz w:val="20"/>
                  <w:szCs w:val="20"/>
                  <w:vertAlign w:val="superscript"/>
                </w:rPr>
                <w:delText xml:space="preserve"> 5)</w:delText>
              </w:r>
            </w:del>
          </w:p>
        </w:tc>
        <w:tc>
          <w:tcPr>
            <w:tcW w:w="1085" w:type="dxa"/>
            <w:gridSpan w:val="2"/>
            <w:vAlign w:val="center"/>
          </w:tcPr>
          <w:p w14:paraId="3A75F98D" w14:textId="24D1C2E7" w:rsidR="009A0BFC" w:rsidRPr="00BC337A" w:rsidRDefault="009A0BFC" w:rsidP="00F21A1D">
            <w:pPr>
              <w:pStyle w:val="Zpat"/>
              <w:tabs>
                <w:tab w:val="clear" w:pos="4513"/>
              </w:tabs>
              <w:jc w:val="center"/>
              <w:rPr>
                <w:rFonts w:ascii="Arial" w:hAnsi="Arial" w:cs="Arial"/>
                <w:sz w:val="18"/>
                <w:szCs w:val="18"/>
              </w:rPr>
            </w:pPr>
            <w:del w:id="187" w:author="Martinovská Jana Ing. DiS." w:date="2023-10-19T10:42:00Z">
              <w:r w:rsidRPr="00BC337A" w:rsidDel="008A3868">
                <w:rPr>
                  <w:rFonts w:ascii="Arial" w:hAnsi="Arial" w:cs="Arial"/>
                  <w:sz w:val="18"/>
                  <w:szCs w:val="18"/>
                </w:rPr>
                <w:delText>-</w:delText>
              </w:r>
            </w:del>
          </w:p>
        </w:tc>
        <w:tc>
          <w:tcPr>
            <w:tcW w:w="819" w:type="dxa"/>
            <w:vAlign w:val="center"/>
          </w:tcPr>
          <w:p w14:paraId="4766EFC3" w14:textId="7B8B29DB" w:rsidR="009A0BFC" w:rsidRPr="00BC337A" w:rsidRDefault="009A0BFC" w:rsidP="00F21A1D">
            <w:pPr>
              <w:pStyle w:val="Zpat"/>
              <w:tabs>
                <w:tab w:val="clear" w:pos="4513"/>
              </w:tabs>
              <w:jc w:val="center"/>
              <w:rPr>
                <w:rFonts w:ascii="Arial" w:hAnsi="Arial" w:cs="Arial"/>
                <w:b/>
                <w:sz w:val="18"/>
                <w:szCs w:val="18"/>
              </w:rPr>
            </w:pPr>
            <w:del w:id="188" w:author="Martinovská Jana Ing. DiS." w:date="2023-10-19T10:42:00Z">
              <w:r w:rsidRPr="00BC337A" w:rsidDel="008A3868">
                <w:rPr>
                  <w:rFonts w:ascii="Arial" w:hAnsi="Arial" w:cs="Arial"/>
                  <w:b/>
                  <w:sz w:val="18"/>
                  <w:szCs w:val="18"/>
                </w:rPr>
                <w:delText>-</w:delText>
              </w:r>
            </w:del>
          </w:p>
        </w:tc>
        <w:tc>
          <w:tcPr>
            <w:tcW w:w="952" w:type="dxa"/>
            <w:vAlign w:val="center"/>
          </w:tcPr>
          <w:p w14:paraId="0BC5EFED" w14:textId="6D9801D5" w:rsidR="009A0BFC" w:rsidRPr="00BC337A" w:rsidRDefault="009A0BFC" w:rsidP="00D9661F">
            <w:pPr>
              <w:pStyle w:val="Zpat"/>
              <w:tabs>
                <w:tab w:val="clear" w:pos="4513"/>
              </w:tabs>
              <w:jc w:val="center"/>
              <w:rPr>
                <w:rFonts w:ascii="Arial" w:hAnsi="Arial" w:cs="Arial"/>
                <w:sz w:val="18"/>
                <w:szCs w:val="18"/>
              </w:rPr>
            </w:pPr>
            <w:del w:id="189" w:author="Martinovská Jana Ing. DiS." w:date="2023-10-19T10:42:00Z">
              <w:r w:rsidRPr="00BC337A" w:rsidDel="008A3868">
                <w:rPr>
                  <w:rFonts w:ascii="Arial" w:hAnsi="Arial" w:cs="Arial"/>
                  <w:sz w:val="18"/>
                  <w:szCs w:val="18"/>
                </w:rPr>
                <w:delText>20,66</w:delText>
              </w:r>
            </w:del>
          </w:p>
        </w:tc>
        <w:tc>
          <w:tcPr>
            <w:tcW w:w="819" w:type="dxa"/>
            <w:vAlign w:val="center"/>
          </w:tcPr>
          <w:p w14:paraId="439213B7" w14:textId="1C83210F" w:rsidR="009A0BFC" w:rsidRPr="00BC337A" w:rsidRDefault="009A0BFC" w:rsidP="00D9661F">
            <w:pPr>
              <w:pStyle w:val="Zpat"/>
              <w:tabs>
                <w:tab w:val="clear" w:pos="4513"/>
              </w:tabs>
              <w:jc w:val="center"/>
              <w:rPr>
                <w:rFonts w:ascii="Arial" w:hAnsi="Arial" w:cs="Arial"/>
                <w:b/>
                <w:sz w:val="18"/>
                <w:szCs w:val="18"/>
              </w:rPr>
            </w:pPr>
            <w:del w:id="190" w:author="Martinovská Jana Ing. DiS." w:date="2023-10-19T10:42:00Z">
              <w:r w:rsidRPr="00BC337A" w:rsidDel="008A3868">
                <w:rPr>
                  <w:rFonts w:ascii="Arial" w:hAnsi="Arial" w:cs="Arial"/>
                  <w:b/>
                  <w:sz w:val="18"/>
                  <w:szCs w:val="18"/>
                </w:rPr>
                <w:delText>25,00</w:delText>
              </w:r>
            </w:del>
          </w:p>
        </w:tc>
        <w:tc>
          <w:tcPr>
            <w:tcW w:w="952" w:type="dxa"/>
            <w:vAlign w:val="center"/>
          </w:tcPr>
          <w:p w14:paraId="560B2B4C" w14:textId="3B072780" w:rsidR="009A0BFC" w:rsidRPr="00BC337A" w:rsidRDefault="009A0BFC" w:rsidP="00F21A1D">
            <w:pPr>
              <w:jc w:val="center"/>
              <w:rPr>
                <w:rFonts w:ascii="Arial" w:hAnsi="Arial" w:cs="Arial"/>
                <w:sz w:val="18"/>
                <w:szCs w:val="18"/>
              </w:rPr>
            </w:pPr>
            <w:del w:id="191" w:author="Martinovská Jana Ing. DiS." w:date="2023-10-19T10:42:00Z">
              <w:r w:rsidRPr="00BC337A" w:rsidDel="008A3868">
                <w:rPr>
                  <w:rFonts w:ascii="Arial" w:hAnsi="Arial" w:cs="Arial"/>
                  <w:sz w:val="18"/>
                  <w:szCs w:val="18"/>
                </w:rPr>
                <w:delText>-</w:delText>
              </w:r>
            </w:del>
          </w:p>
        </w:tc>
        <w:tc>
          <w:tcPr>
            <w:tcW w:w="952" w:type="dxa"/>
            <w:vAlign w:val="center"/>
          </w:tcPr>
          <w:p w14:paraId="0588D7F5" w14:textId="310229B7" w:rsidR="009A0BFC" w:rsidRPr="00BC337A" w:rsidRDefault="009A0BFC" w:rsidP="00F21A1D">
            <w:pPr>
              <w:jc w:val="center"/>
              <w:rPr>
                <w:rFonts w:ascii="Arial" w:hAnsi="Arial" w:cs="Arial"/>
                <w:b/>
                <w:sz w:val="18"/>
                <w:szCs w:val="18"/>
              </w:rPr>
            </w:pPr>
            <w:del w:id="192" w:author="Martinovská Jana Ing. DiS." w:date="2023-10-19T10:42:00Z">
              <w:r w:rsidRPr="00BC337A" w:rsidDel="008A3868">
                <w:rPr>
                  <w:rFonts w:ascii="Arial" w:hAnsi="Arial" w:cs="Arial"/>
                  <w:b/>
                  <w:sz w:val="18"/>
                  <w:szCs w:val="18"/>
                </w:rPr>
                <w:delText>-</w:delText>
              </w:r>
            </w:del>
          </w:p>
        </w:tc>
      </w:tr>
      <w:tr w:rsidR="00547C55" w:rsidRPr="00BC337A" w14:paraId="45EE4FF7" w14:textId="77777777" w:rsidTr="1C9C2198">
        <w:trPr>
          <w:trHeight w:val="261"/>
        </w:trPr>
        <w:tc>
          <w:tcPr>
            <w:tcW w:w="2937" w:type="dxa"/>
            <w:vAlign w:val="center"/>
          </w:tcPr>
          <w:p w14:paraId="1956B8BB" w14:textId="561AA2C5"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 xml:space="preserve">Prodloužení úložní </w:t>
            </w:r>
            <w:r w:rsidR="00D94CBE" w:rsidRPr="00BC337A">
              <w:rPr>
                <w:rFonts w:ascii="Arial" w:hAnsi="Arial" w:cs="Arial"/>
                <w:sz w:val="20"/>
                <w:szCs w:val="20"/>
              </w:rPr>
              <w:t>doby – adresát</w:t>
            </w:r>
          </w:p>
        </w:tc>
        <w:tc>
          <w:tcPr>
            <w:tcW w:w="2039" w:type="dxa"/>
            <w:gridSpan w:val="4"/>
            <w:vAlign w:val="center"/>
          </w:tcPr>
          <w:p w14:paraId="2EF995C2" w14:textId="3D9D1D62" w:rsidR="009A0BFC" w:rsidRPr="00BC337A" w:rsidRDefault="009A0BFC" w:rsidP="00D9661F">
            <w:pPr>
              <w:pStyle w:val="Zpat"/>
              <w:tabs>
                <w:tab w:val="clear" w:pos="4513"/>
              </w:tabs>
              <w:jc w:val="center"/>
              <w:rPr>
                <w:rFonts w:ascii="Arial" w:hAnsi="Arial" w:cs="Arial"/>
                <w:sz w:val="18"/>
                <w:szCs w:val="18"/>
              </w:rPr>
            </w:pPr>
            <w:r w:rsidRPr="00BC337A">
              <w:rPr>
                <w:rFonts w:ascii="Arial" w:hAnsi="Arial" w:cs="Arial"/>
                <w:sz w:val="18"/>
                <w:szCs w:val="18"/>
              </w:rPr>
              <w:t xml:space="preserve">obsaženo v ceně služby </w:t>
            </w:r>
            <w:r w:rsidRPr="00BC337A">
              <w:rPr>
                <w:rFonts w:ascii="Arial" w:hAnsi="Arial" w:cs="Arial"/>
                <w:sz w:val="20"/>
                <w:szCs w:val="20"/>
                <w:vertAlign w:val="superscript"/>
              </w:rPr>
              <w:t>5)</w:t>
            </w:r>
          </w:p>
        </w:tc>
        <w:tc>
          <w:tcPr>
            <w:tcW w:w="1904" w:type="dxa"/>
            <w:gridSpan w:val="3"/>
            <w:vAlign w:val="center"/>
          </w:tcPr>
          <w:p w14:paraId="37F2F351" w14:textId="313B4C9B" w:rsidR="009A0BFC" w:rsidRPr="00BC337A" w:rsidRDefault="009A0BFC" w:rsidP="00D9661F">
            <w:pPr>
              <w:pStyle w:val="Zpat"/>
              <w:tabs>
                <w:tab w:val="clear" w:pos="4513"/>
              </w:tabs>
              <w:jc w:val="center"/>
              <w:rPr>
                <w:rFonts w:ascii="Arial" w:hAnsi="Arial" w:cs="Arial"/>
                <w:sz w:val="18"/>
                <w:szCs w:val="18"/>
              </w:rPr>
            </w:pPr>
            <w:r w:rsidRPr="00BC337A">
              <w:rPr>
                <w:rFonts w:ascii="Arial" w:hAnsi="Arial" w:cs="Arial"/>
                <w:sz w:val="18"/>
                <w:szCs w:val="18"/>
              </w:rPr>
              <w:t xml:space="preserve">obsaženo v ceně služby </w:t>
            </w:r>
          </w:p>
        </w:tc>
        <w:tc>
          <w:tcPr>
            <w:tcW w:w="1771" w:type="dxa"/>
            <w:gridSpan w:val="2"/>
            <w:vAlign w:val="center"/>
          </w:tcPr>
          <w:p w14:paraId="1DA60FF9" w14:textId="77777777" w:rsidR="009A0BFC" w:rsidRPr="00BC337A" w:rsidRDefault="009A0BFC" w:rsidP="00D9661F">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52" w:type="dxa"/>
            <w:vAlign w:val="center"/>
          </w:tcPr>
          <w:p w14:paraId="06BF9788" w14:textId="21F20CCD" w:rsidR="009A0BFC" w:rsidRPr="00BC337A" w:rsidRDefault="009A0BFC" w:rsidP="00F21A1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52" w:type="dxa"/>
            <w:vAlign w:val="center"/>
          </w:tcPr>
          <w:p w14:paraId="7F24E83C" w14:textId="762671ED" w:rsidR="009A0BFC" w:rsidRPr="00BC337A" w:rsidRDefault="009A0BFC" w:rsidP="00F21A1D">
            <w:pPr>
              <w:pStyle w:val="Zpat"/>
              <w:tabs>
                <w:tab w:val="clear" w:pos="4513"/>
              </w:tabs>
              <w:jc w:val="center"/>
              <w:rPr>
                <w:rFonts w:ascii="Arial" w:hAnsi="Arial" w:cs="Arial"/>
                <w:b/>
                <w:sz w:val="18"/>
                <w:szCs w:val="18"/>
              </w:rPr>
            </w:pPr>
            <w:r w:rsidRPr="00BC337A">
              <w:rPr>
                <w:rFonts w:ascii="Arial" w:hAnsi="Arial" w:cs="Arial"/>
                <w:b/>
                <w:sz w:val="18"/>
                <w:szCs w:val="18"/>
              </w:rPr>
              <w:t>-</w:t>
            </w:r>
          </w:p>
        </w:tc>
      </w:tr>
      <w:tr w:rsidR="00547C55" w:rsidRPr="00BC337A" w14:paraId="00A02A64" w14:textId="77777777" w:rsidTr="1C9C2198">
        <w:trPr>
          <w:trHeight w:val="415"/>
        </w:trPr>
        <w:tc>
          <w:tcPr>
            <w:tcW w:w="2937" w:type="dxa"/>
            <w:vAlign w:val="center"/>
          </w:tcPr>
          <w:p w14:paraId="627E8E78" w14:textId="7777777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 xml:space="preserve">Prodloužení úložní doby na </w:t>
            </w:r>
          </w:p>
          <w:p w14:paraId="2C2C8655" w14:textId="56E33D9A" w:rsidR="009A0BFC" w:rsidRPr="00BC337A" w:rsidRDefault="009A0BFC" w:rsidP="0083741F">
            <w:pPr>
              <w:spacing w:line="228" w:lineRule="auto"/>
              <w:rPr>
                <w:rFonts w:ascii="Arial" w:hAnsi="Arial" w:cs="Arial"/>
                <w:sz w:val="20"/>
                <w:szCs w:val="20"/>
              </w:rPr>
            </w:pPr>
            <w:r w:rsidRPr="00BC337A">
              <w:rPr>
                <w:rFonts w:ascii="Arial" w:hAnsi="Arial" w:cs="Arial"/>
                <w:b/>
                <w:sz w:val="20"/>
                <w:szCs w:val="20"/>
              </w:rPr>
              <w:t xml:space="preserve">7 </w:t>
            </w:r>
            <w:r w:rsidR="00D94CBE" w:rsidRPr="00BC337A">
              <w:rPr>
                <w:rFonts w:ascii="Arial" w:hAnsi="Arial" w:cs="Arial"/>
                <w:b/>
                <w:sz w:val="20"/>
                <w:szCs w:val="20"/>
              </w:rPr>
              <w:t>dní – adresát</w:t>
            </w:r>
          </w:p>
        </w:tc>
        <w:tc>
          <w:tcPr>
            <w:tcW w:w="1092" w:type="dxa"/>
            <w:gridSpan w:val="2"/>
            <w:vAlign w:val="center"/>
          </w:tcPr>
          <w:p w14:paraId="432A4491"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479558C6"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085" w:type="dxa"/>
            <w:gridSpan w:val="2"/>
            <w:vAlign w:val="center"/>
          </w:tcPr>
          <w:p w14:paraId="477B8590" w14:textId="2EB02032"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68BFB2C9"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7037BDE7"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257D3EBB"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50DC507E" w14:textId="77777777" w:rsidR="009A0BFC" w:rsidRPr="00BC337A" w:rsidRDefault="009A0BFC" w:rsidP="00F21A1D">
            <w:pPr>
              <w:jc w:val="center"/>
              <w:rPr>
                <w:rFonts w:ascii="Arial" w:hAnsi="Arial" w:cs="Arial"/>
                <w:sz w:val="18"/>
                <w:szCs w:val="18"/>
              </w:rPr>
            </w:pPr>
            <w:r w:rsidRPr="00BC337A">
              <w:rPr>
                <w:rFonts w:ascii="Arial" w:hAnsi="Arial" w:cs="Arial"/>
                <w:sz w:val="18"/>
                <w:szCs w:val="18"/>
              </w:rPr>
              <w:t>57,85</w:t>
            </w:r>
          </w:p>
        </w:tc>
        <w:tc>
          <w:tcPr>
            <w:tcW w:w="952" w:type="dxa"/>
            <w:vAlign w:val="center"/>
          </w:tcPr>
          <w:p w14:paraId="2F08D355" w14:textId="2FAD28FA" w:rsidR="009A0BFC" w:rsidRPr="00BC337A" w:rsidRDefault="009A0BFC" w:rsidP="00F21A1D">
            <w:pPr>
              <w:jc w:val="center"/>
              <w:rPr>
                <w:rFonts w:ascii="Arial" w:hAnsi="Arial" w:cs="Arial"/>
                <w:b/>
                <w:sz w:val="18"/>
                <w:szCs w:val="18"/>
              </w:rPr>
            </w:pPr>
            <w:r w:rsidRPr="00BC337A">
              <w:rPr>
                <w:rFonts w:ascii="Arial" w:hAnsi="Arial" w:cs="Arial"/>
                <w:b/>
                <w:sz w:val="18"/>
                <w:szCs w:val="18"/>
              </w:rPr>
              <w:t>70,00</w:t>
            </w:r>
          </w:p>
        </w:tc>
      </w:tr>
      <w:tr w:rsidR="00547C55" w:rsidRPr="00BC337A" w14:paraId="6D01B87F" w14:textId="77777777" w:rsidTr="1C9C2198">
        <w:trPr>
          <w:trHeight w:val="437"/>
        </w:trPr>
        <w:tc>
          <w:tcPr>
            <w:tcW w:w="2937" w:type="dxa"/>
            <w:vAlign w:val="center"/>
          </w:tcPr>
          <w:p w14:paraId="1B86EEE2" w14:textId="7777777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 xml:space="preserve">Prodloužení úložní doby na </w:t>
            </w:r>
          </w:p>
          <w:p w14:paraId="2287228E" w14:textId="66BF1535" w:rsidR="009A0BFC" w:rsidRPr="00BC337A" w:rsidRDefault="009A0BFC" w:rsidP="0083741F">
            <w:pPr>
              <w:spacing w:line="228" w:lineRule="auto"/>
              <w:rPr>
                <w:rFonts w:ascii="Arial" w:hAnsi="Arial" w:cs="Arial"/>
                <w:sz w:val="20"/>
                <w:szCs w:val="20"/>
              </w:rPr>
            </w:pPr>
            <w:r w:rsidRPr="00BC337A">
              <w:rPr>
                <w:rFonts w:ascii="Arial" w:hAnsi="Arial" w:cs="Arial"/>
                <w:b/>
                <w:sz w:val="20"/>
                <w:szCs w:val="20"/>
              </w:rPr>
              <w:t xml:space="preserve">7 </w:t>
            </w:r>
            <w:r w:rsidR="00D94CBE" w:rsidRPr="00BC337A">
              <w:rPr>
                <w:rFonts w:ascii="Arial" w:hAnsi="Arial" w:cs="Arial"/>
                <w:b/>
                <w:sz w:val="20"/>
                <w:szCs w:val="20"/>
              </w:rPr>
              <w:t>dní – odesílatel</w:t>
            </w:r>
          </w:p>
        </w:tc>
        <w:tc>
          <w:tcPr>
            <w:tcW w:w="1092" w:type="dxa"/>
            <w:gridSpan w:val="2"/>
            <w:vAlign w:val="center"/>
          </w:tcPr>
          <w:p w14:paraId="35456762"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429BE8DD"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085" w:type="dxa"/>
            <w:gridSpan w:val="2"/>
            <w:vAlign w:val="center"/>
          </w:tcPr>
          <w:p w14:paraId="724148B3" w14:textId="4A9EEDA9"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4D8EFE73" w14:textId="32322B8B"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4E3D8841" w14:textId="5043E3EB"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29A10B25"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223542A4" w14:textId="77777777" w:rsidR="009A0BFC" w:rsidRPr="00BC337A" w:rsidRDefault="009A0BFC" w:rsidP="00F21A1D">
            <w:pPr>
              <w:jc w:val="center"/>
              <w:rPr>
                <w:rFonts w:ascii="Arial" w:hAnsi="Arial" w:cs="Arial"/>
                <w:sz w:val="18"/>
                <w:szCs w:val="18"/>
              </w:rPr>
            </w:pPr>
            <w:r w:rsidRPr="00BC337A">
              <w:rPr>
                <w:rFonts w:ascii="Arial" w:hAnsi="Arial" w:cs="Arial"/>
                <w:sz w:val="18"/>
                <w:szCs w:val="18"/>
              </w:rPr>
              <w:t>57,85</w:t>
            </w:r>
          </w:p>
        </w:tc>
        <w:tc>
          <w:tcPr>
            <w:tcW w:w="952" w:type="dxa"/>
            <w:vAlign w:val="center"/>
          </w:tcPr>
          <w:p w14:paraId="704A49E5" w14:textId="77777777" w:rsidR="009A0BFC" w:rsidRPr="00BC337A" w:rsidRDefault="009A0BFC" w:rsidP="00F21A1D">
            <w:pPr>
              <w:jc w:val="center"/>
              <w:rPr>
                <w:rFonts w:ascii="Arial" w:hAnsi="Arial" w:cs="Arial"/>
                <w:b/>
                <w:sz w:val="18"/>
                <w:szCs w:val="18"/>
              </w:rPr>
            </w:pPr>
            <w:r w:rsidRPr="00BC337A">
              <w:rPr>
                <w:rFonts w:ascii="Arial" w:hAnsi="Arial" w:cs="Arial"/>
                <w:b/>
                <w:sz w:val="18"/>
                <w:szCs w:val="18"/>
              </w:rPr>
              <w:t>70,00</w:t>
            </w:r>
          </w:p>
        </w:tc>
      </w:tr>
      <w:tr w:rsidR="00547C55" w:rsidRPr="00BC337A" w14:paraId="20E3C9E7" w14:textId="77777777" w:rsidTr="1C9C2198">
        <w:trPr>
          <w:trHeight w:val="178"/>
        </w:trPr>
        <w:tc>
          <w:tcPr>
            <w:tcW w:w="2937" w:type="dxa"/>
            <w:vAlign w:val="center"/>
          </w:tcPr>
          <w:p w14:paraId="760FC5F6" w14:textId="76E025FC"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 xml:space="preserve">Neprodlužovat úložní </w:t>
            </w:r>
            <w:r w:rsidR="00D94CBE" w:rsidRPr="00BC337A">
              <w:rPr>
                <w:rFonts w:ascii="Arial" w:hAnsi="Arial" w:cs="Arial"/>
                <w:sz w:val="20"/>
                <w:szCs w:val="20"/>
              </w:rPr>
              <w:t>dobu – odesílatel</w:t>
            </w:r>
          </w:p>
        </w:tc>
        <w:tc>
          <w:tcPr>
            <w:tcW w:w="1092" w:type="dxa"/>
            <w:gridSpan w:val="2"/>
            <w:vAlign w:val="center"/>
          </w:tcPr>
          <w:p w14:paraId="562A68E0"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3406329E" w14:textId="77777777" w:rsidR="009A0BFC" w:rsidRPr="00BC337A" w:rsidRDefault="009A0BFC" w:rsidP="00D9661F">
            <w:pPr>
              <w:jc w:val="center"/>
              <w:rPr>
                <w:rFonts w:ascii="Arial" w:hAnsi="Arial" w:cs="Arial"/>
                <w:b/>
                <w:sz w:val="18"/>
                <w:szCs w:val="18"/>
              </w:rPr>
            </w:pPr>
          </w:p>
        </w:tc>
        <w:tc>
          <w:tcPr>
            <w:tcW w:w="1085" w:type="dxa"/>
            <w:gridSpan w:val="2"/>
            <w:vAlign w:val="center"/>
          </w:tcPr>
          <w:p w14:paraId="6CD097AF"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19580EEF" w14:textId="71462EA0"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0D5B6486"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062C1591" w14:textId="2CB0BC58"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904" w:type="dxa"/>
            <w:gridSpan w:val="2"/>
            <w:vAlign w:val="center"/>
          </w:tcPr>
          <w:p w14:paraId="64440795" w14:textId="77777777" w:rsidR="009A0BFC" w:rsidRPr="00BC337A" w:rsidRDefault="009A0BFC" w:rsidP="00F21A1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69B91ABE" w14:textId="77777777" w:rsidTr="1C9C2198">
        <w:trPr>
          <w:trHeight w:val="178"/>
        </w:trPr>
        <w:tc>
          <w:tcPr>
            <w:tcW w:w="2937" w:type="dxa"/>
            <w:vAlign w:val="center"/>
          </w:tcPr>
          <w:p w14:paraId="5DC57689" w14:textId="7777777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Neklopit</w:t>
            </w:r>
          </w:p>
        </w:tc>
        <w:tc>
          <w:tcPr>
            <w:tcW w:w="1092" w:type="dxa"/>
            <w:gridSpan w:val="2"/>
            <w:vAlign w:val="center"/>
          </w:tcPr>
          <w:p w14:paraId="7B615AE1"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947" w:type="dxa"/>
            <w:gridSpan w:val="2"/>
            <w:vAlign w:val="center"/>
          </w:tcPr>
          <w:p w14:paraId="60E86644"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085" w:type="dxa"/>
            <w:gridSpan w:val="2"/>
            <w:vAlign w:val="center"/>
          </w:tcPr>
          <w:p w14:paraId="4EA83AB5" w14:textId="77777777"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26E12332"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952" w:type="dxa"/>
            <w:vAlign w:val="center"/>
          </w:tcPr>
          <w:p w14:paraId="26CFE571" w14:textId="33720A26" w:rsidR="009A0BFC" w:rsidRPr="00BC337A" w:rsidRDefault="009A0BFC" w:rsidP="00D9661F">
            <w:pPr>
              <w:jc w:val="center"/>
              <w:rPr>
                <w:rFonts w:ascii="Arial" w:hAnsi="Arial" w:cs="Arial"/>
                <w:sz w:val="18"/>
                <w:szCs w:val="18"/>
              </w:rPr>
            </w:pPr>
            <w:r w:rsidRPr="00BC337A">
              <w:rPr>
                <w:rFonts w:ascii="Arial" w:hAnsi="Arial" w:cs="Arial"/>
                <w:sz w:val="18"/>
                <w:szCs w:val="18"/>
              </w:rPr>
              <w:t>-</w:t>
            </w:r>
          </w:p>
        </w:tc>
        <w:tc>
          <w:tcPr>
            <w:tcW w:w="819" w:type="dxa"/>
            <w:vAlign w:val="center"/>
          </w:tcPr>
          <w:p w14:paraId="10A1EF07" w14:textId="77777777" w:rsidR="009A0BFC" w:rsidRPr="00BC337A" w:rsidRDefault="009A0BFC" w:rsidP="00D9661F">
            <w:pPr>
              <w:jc w:val="center"/>
              <w:rPr>
                <w:rFonts w:ascii="Arial" w:hAnsi="Arial" w:cs="Arial"/>
                <w:b/>
                <w:sz w:val="18"/>
                <w:szCs w:val="18"/>
              </w:rPr>
            </w:pPr>
            <w:r w:rsidRPr="00BC337A">
              <w:rPr>
                <w:rFonts w:ascii="Arial" w:hAnsi="Arial" w:cs="Arial"/>
                <w:b/>
                <w:sz w:val="18"/>
                <w:szCs w:val="18"/>
              </w:rPr>
              <w:t>-</w:t>
            </w:r>
          </w:p>
        </w:tc>
        <w:tc>
          <w:tcPr>
            <w:tcW w:w="1904" w:type="dxa"/>
            <w:gridSpan w:val="2"/>
            <w:vAlign w:val="center"/>
          </w:tcPr>
          <w:p w14:paraId="2F5BA441" w14:textId="482CAF14" w:rsidR="009A0BFC" w:rsidRPr="00BC337A" w:rsidRDefault="009A0BFC" w:rsidP="00F21A1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367788D2"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BC337A" w:rsidRDefault="000A4102" w:rsidP="521C895B">
            <w:pPr>
              <w:pStyle w:val="Zpat"/>
              <w:tabs>
                <w:tab w:val="clear" w:pos="4513"/>
              </w:tabs>
              <w:rPr>
                <w:rFonts w:ascii="Arial" w:hAnsi="Arial" w:cs="Arial"/>
                <w:b/>
                <w:bCs/>
                <w:sz w:val="20"/>
                <w:szCs w:val="20"/>
              </w:rPr>
            </w:pPr>
            <w:del w:id="193" w:author="Vetýšková Jana" w:date="2023-10-27T07:33:00Z">
              <w:r w:rsidRPr="00BC337A" w:rsidDel="3A1DCCF5">
                <w:rPr>
                  <w:rFonts w:ascii="Arial" w:hAnsi="Arial" w:cs="Arial"/>
                  <w:b/>
                  <w:bCs/>
                  <w:sz w:val="20"/>
                  <w:szCs w:val="20"/>
                </w:rPr>
                <w:delText xml:space="preserve">Fotokopie stvrzení převzetí příjemcem a zaslání výsledku </w:delText>
              </w:r>
              <w:r w:rsidRPr="00BC337A" w:rsidDel="49FC5D0E">
                <w:rPr>
                  <w:rFonts w:ascii="Arial" w:hAnsi="Arial" w:cs="Arial"/>
                  <w:b/>
                  <w:bCs/>
                  <w:sz w:val="20"/>
                  <w:szCs w:val="20"/>
                </w:rPr>
                <w:delText>odesílateli – lze</w:delText>
              </w:r>
              <w:r w:rsidRPr="00BC337A" w:rsidDel="3A1DCCF5">
                <w:rPr>
                  <w:rFonts w:ascii="Arial" w:hAnsi="Arial" w:cs="Arial"/>
                  <w:b/>
                  <w:bCs/>
                  <w:sz w:val="20"/>
                  <w:szCs w:val="20"/>
                </w:rPr>
                <w:delText xml:space="preserve"> zvolit na základě smluvního vztahu:</w:delText>
              </w:r>
            </w:del>
          </w:p>
        </w:tc>
      </w:tr>
      <w:tr w:rsidR="00547C55" w:rsidRPr="00BC337A" w14:paraId="50AE9706"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BC337A" w:rsidRDefault="009A0BFC" w:rsidP="00D44582">
            <w:pPr>
              <w:spacing w:line="228" w:lineRule="auto"/>
              <w:rPr>
                <w:rFonts w:ascii="Arial" w:hAnsi="Arial" w:cs="Arial"/>
                <w:sz w:val="20"/>
                <w:szCs w:val="20"/>
              </w:rPr>
            </w:pPr>
            <w:del w:id="194" w:author="Vetýšková Jana" w:date="2023-10-27T07:33:00Z">
              <w:r w:rsidRPr="00BC337A" w:rsidDel="15BAD4B2">
                <w:rPr>
                  <w:rFonts w:ascii="Arial" w:hAnsi="Arial" w:cs="Arial"/>
                  <w:sz w:val="20"/>
                  <w:szCs w:val="20"/>
                </w:rPr>
                <w:delText>Vyhledávání do jednoho měsíce od podání zásilky</w:delText>
              </w:r>
            </w:del>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BC337A" w:rsidRDefault="009A0BFC" w:rsidP="00A03C26">
            <w:pPr>
              <w:pStyle w:val="Zpat"/>
              <w:tabs>
                <w:tab w:val="clear" w:pos="4513"/>
              </w:tabs>
              <w:ind w:left="-43"/>
              <w:jc w:val="center"/>
              <w:rPr>
                <w:rFonts w:ascii="Arial" w:hAnsi="Arial" w:cs="Arial"/>
                <w:sz w:val="18"/>
                <w:szCs w:val="18"/>
              </w:rPr>
            </w:pPr>
            <w:del w:id="195" w:author="Vetýšková Jana" w:date="2023-10-27T07:33:00Z">
              <w:r w:rsidRPr="00BC337A" w:rsidDel="15BAD4B2">
                <w:rPr>
                  <w:rFonts w:ascii="Arial" w:hAnsi="Arial" w:cs="Arial"/>
                  <w:sz w:val="18"/>
                  <w:szCs w:val="18"/>
                </w:rPr>
                <w:delText xml:space="preserve">83,47 </w:delText>
              </w:r>
            </w:del>
          </w:p>
        </w:tc>
        <w:tc>
          <w:tcPr>
            <w:tcW w:w="947"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BC337A" w:rsidRDefault="009A0BFC" w:rsidP="521C895B">
            <w:pPr>
              <w:pStyle w:val="Zpat"/>
              <w:tabs>
                <w:tab w:val="clear" w:pos="4513"/>
              </w:tabs>
              <w:ind w:left="-43"/>
              <w:jc w:val="center"/>
              <w:rPr>
                <w:rFonts w:ascii="Arial" w:hAnsi="Arial" w:cs="Arial"/>
                <w:b/>
                <w:bCs/>
                <w:sz w:val="18"/>
                <w:szCs w:val="18"/>
              </w:rPr>
            </w:pPr>
            <w:del w:id="196" w:author="Vetýšková Jana" w:date="2023-10-27T07:33:00Z">
              <w:r w:rsidRPr="00BC337A" w:rsidDel="15BAD4B2">
                <w:rPr>
                  <w:rFonts w:ascii="Arial" w:hAnsi="Arial" w:cs="Arial"/>
                  <w:b/>
                  <w:bCs/>
                  <w:sz w:val="18"/>
                  <w:szCs w:val="18"/>
                </w:rPr>
                <w:delText>101,00</w:delText>
              </w:r>
            </w:del>
          </w:p>
        </w:tc>
        <w:tc>
          <w:tcPr>
            <w:tcW w:w="95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BC337A" w:rsidRDefault="009A0BFC" w:rsidP="00A03C26">
            <w:pPr>
              <w:pStyle w:val="Zpat"/>
              <w:tabs>
                <w:tab w:val="clear" w:pos="4513"/>
              </w:tabs>
              <w:ind w:left="-43"/>
              <w:jc w:val="center"/>
              <w:rPr>
                <w:rFonts w:ascii="Arial" w:hAnsi="Arial" w:cs="Arial"/>
                <w:sz w:val="18"/>
                <w:szCs w:val="18"/>
              </w:rPr>
            </w:pPr>
            <w:del w:id="197" w:author="Vetýšková Jana" w:date="2023-10-27T07:33:00Z">
              <w:r w:rsidRPr="00BC337A" w:rsidDel="15BAD4B2">
                <w:rPr>
                  <w:rFonts w:ascii="Arial" w:hAnsi="Arial" w:cs="Arial"/>
                  <w:sz w:val="18"/>
                  <w:szCs w:val="18"/>
                </w:rPr>
                <w:delText xml:space="preserve">83,47 </w:delText>
              </w:r>
            </w:del>
          </w:p>
        </w:tc>
        <w:tc>
          <w:tcPr>
            <w:tcW w:w="819"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BC337A" w:rsidRDefault="009A0BFC" w:rsidP="521C895B">
            <w:pPr>
              <w:pStyle w:val="Zpat"/>
              <w:tabs>
                <w:tab w:val="clear" w:pos="4513"/>
              </w:tabs>
              <w:ind w:left="-43"/>
              <w:jc w:val="center"/>
              <w:rPr>
                <w:rFonts w:ascii="Arial" w:hAnsi="Arial" w:cs="Arial"/>
                <w:b/>
                <w:bCs/>
                <w:sz w:val="18"/>
                <w:szCs w:val="18"/>
              </w:rPr>
            </w:pPr>
            <w:del w:id="198" w:author="Vetýšková Jana" w:date="2023-10-27T07:33:00Z">
              <w:r w:rsidRPr="00BC337A" w:rsidDel="15BAD4B2">
                <w:rPr>
                  <w:rFonts w:ascii="Arial" w:hAnsi="Arial" w:cs="Arial"/>
                  <w:b/>
                  <w:bCs/>
                  <w:sz w:val="18"/>
                  <w:szCs w:val="18"/>
                </w:rPr>
                <w:delText>101,00</w:delText>
              </w:r>
            </w:del>
          </w:p>
        </w:tc>
        <w:tc>
          <w:tcPr>
            <w:tcW w:w="95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BC337A" w:rsidRDefault="009A0BFC" w:rsidP="00A03C26">
            <w:pPr>
              <w:pStyle w:val="Zpat"/>
              <w:tabs>
                <w:tab w:val="clear" w:pos="4513"/>
              </w:tabs>
              <w:ind w:left="-43"/>
              <w:jc w:val="center"/>
              <w:rPr>
                <w:rFonts w:ascii="Arial" w:hAnsi="Arial" w:cs="Arial"/>
                <w:sz w:val="20"/>
                <w:szCs w:val="20"/>
              </w:rPr>
            </w:pPr>
            <w:del w:id="199" w:author="Vetýšková Jana" w:date="2023-10-27T07:33:00Z">
              <w:r w:rsidRPr="00BC337A" w:rsidDel="15BAD4B2">
                <w:rPr>
                  <w:rFonts w:ascii="Arial" w:hAnsi="Arial" w:cs="Arial"/>
                  <w:sz w:val="20"/>
                  <w:szCs w:val="20"/>
                </w:rPr>
                <w:delText>-</w:delText>
              </w:r>
            </w:del>
          </w:p>
        </w:tc>
        <w:tc>
          <w:tcPr>
            <w:tcW w:w="819"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BC337A" w:rsidRDefault="009A0BFC" w:rsidP="521C895B">
            <w:pPr>
              <w:pStyle w:val="Zpat"/>
              <w:tabs>
                <w:tab w:val="clear" w:pos="4513"/>
              </w:tabs>
              <w:ind w:left="-43"/>
              <w:jc w:val="center"/>
              <w:rPr>
                <w:rFonts w:ascii="Arial" w:hAnsi="Arial" w:cs="Arial"/>
                <w:b/>
                <w:bCs/>
                <w:sz w:val="20"/>
                <w:szCs w:val="20"/>
              </w:rPr>
            </w:pPr>
            <w:del w:id="200" w:author="Vetýšková Jana" w:date="2023-10-27T07:33:00Z">
              <w:r w:rsidRPr="00BC337A" w:rsidDel="15BAD4B2">
                <w:rPr>
                  <w:rFonts w:ascii="Arial" w:hAnsi="Arial" w:cs="Arial"/>
                  <w:b/>
                  <w:bCs/>
                  <w:sz w:val="20"/>
                  <w:szCs w:val="20"/>
                </w:rPr>
                <w:delText>-</w:delText>
              </w:r>
            </w:del>
          </w:p>
        </w:tc>
        <w:tc>
          <w:tcPr>
            <w:tcW w:w="95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BC337A" w:rsidRDefault="009A0BFC" w:rsidP="00A03C26">
            <w:pPr>
              <w:pStyle w:val="Zpat"/>
              <w:tabs>
                <w:tab w:val="clear" w:pos="4513"/>
              </w:tabs>
              <w:ind w:left="-43" w:right="-71"/>
              <w:jc w:val="center"/>
              <w:rPr>
                <w:rFonts w:ascii="Arial" w:hAnsi="Arial" w:cs="Arial"/>
                <w:sz w:val="18"/>
                <w:szCs w:val="18"/>
              </w:rPr>
            </w:pPr>
            <w:del w:id="201" w:author="Vetýšková Jana" w:date="2023-10-27T07:33:00Z">
              <w:r w:rsidRPr="00BC337A" w:rsidDel="15BAD4B2">
                <w:rPr>
                  <w:rFonts w:ascii="Arial" w:hAnsi="Arial" w:cs="Arial"/>
                  <w:sz w:val="18"/>
                  <w:szCs w:val="18"/>
                </w:rPr>
                <w:delText xml:space="preserve">83,47 </w:delText>
              </w:r>
            </w:del>
          </w:p>
        </w:tc>
        <w:tc>
          <w:tcPr>
            <w:tcW w:w="95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BC337A" w:rsidRDefault="009A0BFC" w:rsidP="521C895B">
            <w:pPr>
              <w:pStyle w:val="Zpat"/>
              <w:tabs>
                <w:tab w:val="clear" w:pos="4513"/>
              </w:tabs>
              <w:ind w:left="-43" w:right="-71"/>
              <w:jc w:val="center"/>
              <w:rPr>
                <w:rFonts w:ascii="Arial" w:hAnsi="Arial" w:cs="Arial"/>
                <w:b/>
                <w:bCs/>
                <w:sz w:val="18"/>
                <w:szCs w:val="18"/>
              </w:rPr>
            </w:pPr>
            <w:del w:id="202" w:author="Vetýšková Jana" w:date="2023-10-27T07:33:00Z">
              <w:r w:rsidRPr="00BC337A" w:rsidDel="15BAD4B2">
                <w:rPr>
                  <w:rFonts w:ascii="Arial" w:hAnsi="Arial" w:cs="Arial"/>
                  <w:b/>
                  <w:bCs/>
                  <w:sz w:val="18"/>
                  <w:szCs w:val="18"/>
                </w:rPr>
                <w:delText>101,00</w:delText>
              </w:r>
            </w:del>
          </w:p>
        </w:tc>
      </w:tr>
      <w:tr w:rsidR="00547C55" w:rsidRPr="00BC337A" w14:paraId="03679C30"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BC337A" w:rsidRDefault="009A0BFC" w:rsidP="00D44582">
            <w:pPr>
              <w:spacing w:line="228" w:lineRule="auto"/>
              <w:rPr>
                <w:rFonts w:ascii="Arial" w:hAnsi="Arial" w:cs="Arial"/>
                <w:sz w:val="20"/>
                <w:szCs w:val="20"/>
              </w:rPr>
            </w:pPr>
            <w:del w:id="203" w:author="Vetýšková Jana" w:date="2023-10-27T07:33:00Z">
              <w:r w:rsidRPr="00BC337A" w:rsidDel="15BAD4B2">
                <w:rPr>
                  <w:rFonts w:ascii="Arial" w:hAnsi="Arial" w:cs="Arial"/>
                  <w:sz w:val="20"/>
                  <w:szCs w:val="20"/>
                </w:rPr>
                <w:delText>Vyhledávání do jednoho roku od podání zásilky</w:delText>
              </w:r>
            </w:del>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BC337A" w:rsidRDefault="009A0BFC" w:rsidP="00A03C26">
            <w:pPr>
              <w:pStyle w:val="Zpat"/>
              <w:tabs>
                <w:tab w:val="clear" w:pos="4513"/>
              </w:tabs>
              <w:ind w:left="-43"/>
              <w:jc w:val="center"/>
              <w:rPr>
                <w:rFonts w:ascii="Arial" w:hAnsi="Arial" w:cs="Arial"/>
                <w:sz w:val="18"/>
                <w:szCs w:val="18"/>
              </w:rPr>
            </w:pPr>
            <w:del w:id="204" w:author="Vetýšková Jana" w:date="2023-10-27T07:33:00Z">
              <w:r w:rsidRPr="00BC337A" w:rsidDel="15BAD4B2">
                <w:rPr>
                  <w:rFonts w:ascii="Arial" w:hAnsi="Arial" w:cs="Arial"/>
                  <w:sz w:val="18"/>
                  <w:szCs w:val="18"/>
                </w:rPr>
                <w:delText>416,53</w:delText>
              </w:r>
            </w:del>
          </w:p>
        </w:tc>
        <w:tc>
          <w:tcPr>
            <w:tcW w:w="947"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BC337A" w:rsidRDefault="009A0BFC" w:rsidP="521C895B">
            <w:pPr>
              <w:pStyle w:val="Zpat"/>
              <w:tabs>
                <w:tab w:val="clear" w:pos="4513"/>
              </w:tabs>
              <w:ind w:left="-43"/>
              <w:jc w:val="center"/>
              <w:rPr>
                <w:rFonts w:ascii="Arial" w:hAnsi="Arial" w:cs="Arial"/>
                <w:b/>
                <w:bCs/>
                <w:sz w:val="18"/>
                <w:szCs w:val="18"/>
              </w:rPr>
            </w:pPr>
            <w:del w:id="205" w:author="Vetýšková Jana" w:date="2023-10-27T07:33:00Z">
              <w:r w:rsidRPr="00BC337A" w:rsidDel="15BAD4B2">
                <w:rPr>
                  <w:rFonts w:ascii="Arial" w:hAnsi="Arial" w:cs="Arial"/>
                  <w:b/>
                  <w:bCs/>
                  <w:sz w:val="18"/>
                  <w:szCs w:val="18"/>
                </w:rPr>
                <w:delText>504,00</w:delText>
              </w:r>
            </w:del>
          </w:p>
        </w:tc>
        <w:tc>
          <w:tcPr>
            <w:tcW w:w="95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BC337A" w:rsidRDefault="009A0BFC" w:rsidP="00A03C26">
            <w:pPr>
              <w:pStyle w:val="Zpat"/>
              <w:tabs>
                <w:tab w:val="clear" w:pos="4513"/>
              </w:tabs>
              <w:ind w:left="-43"/>
              <w:jc w:val="center"/>
              <w:rPr>
                <w:rFonts w:ascii="Arial" w:hAnsi="Arial" w:cs="Arial"/>
                <w:sz w:val="18"/>
                <w:szCs w:val="18"/>
              </w:rPr>
            </w:pPr>
            <w:del w:id="206" w:author="Vetýšková Jana" w:date="2023-10-27T07:33:00Z">
              <w:r w:rsidRPr="00BC337A" w:rsidDel="15BAD4B2">
                <w:rPr>
                  <w:rFonts w:ascii="Arial" w:hAnsi="Arial" w:cs="Arial"/>
                  <w:sz w:val="18"/>
                  <w:szCs w:val="18"/>
                </w:rPr>
                <w:delText>416,53</w:delText>
              </w:r>
            </w:del>
          </w:p>
        </w:tc>
        <w:tc>
          <w:tcPr>
            <w:tcW w:w="819"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BC337A" w:rsidRDefault="009A0BFC" w:rsidP="521C895B">
            <w:pPr>
              <w:pStyle w:val="Zpat"/>
              <w:tabs>
                <w:tab w:val="clear" w:pos="4513"/>
              </w:tabs>
              <w:ind w:left="-43"/>
              <w:jc w:val="center"/>
              <w:rPr>
                <w:rFonts w:ascii="Arial" w:hAnsi="Arial" w:cs="Arial"/>
                <w:b/>
                <w:bCs/>
                <w:sz w:val="18"/>
                <w:szCs w:val="18"/>
              </w:rPr>
            </w:pPr>
            <w:del w:id="207" w:author="Vetýšková Jana" w:date="2023-10-27T07:33:00Z">
              <w:r w:rsidRPr="00BC337A" w:rsidDel="15BAD4B2">
                <w:rPr>
                  <w:rFonts w:ascii="Arial" w:hAnsi="Arial" w:cs="Arial"/>
                  <w:b/>
                  <w:bCs/>
                  <w:sz w:val="18"/>
                  <w:szCs w:val="18"/>
                </w:rPr>
                <w:delText>504,00</w:delText>
              </w:r>
            </w:del>
          </w:p>
        </w:tc>
        <w:tc>
          <w:tcPr>
            <w:tcW w:w="95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BC337A" w:rsidRDefault="009A0BFC" w:rsidP="00A03C26">
            <w:pPr>
              <w:pStyle w:val="Zpat"/>
              <w:tabs>
                <w:tab w:val="clear" w:pos="4513"/>
              </w:tabs>
              <w:ind w:left="-43"/>
              <w:jc w:val="center"/>
              <w:rPr>
                <w:rFonts w:ascii="Arial" w:hAnsi="Arial" w:cs="Arial"/>
                <w:sz w:val="20"/>
                <w:szCs w:val="20"/>
              </w:rPr>
            </w:pPr>
            <w:del w:id="208" w:author="Vetýšková Jana" w:date="2023-10-27T07:33:00Z">
              <w:r w:rsidRPr="00BC337A" w:rsidDel="15BAD4B2">
                <w:rPr>
                  <w:rFonts w:ascii="Arial" w:hAnsi="Arial" w:cs="Arial"/>
                  <w:sz w:val="20"/>
                  <w:szCs w:val="20"/>
                </w:rPr>
                <w:delText>-</w:delText>
              </w:r>
            </w:del>
          </w:p>
        </w:tc>
        <w:tc>
          <w:tcPr>
            <w:tcW w:w="819"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BC337A" w:rsidRDefault="009A0BFC" w:rsidP="521C895B">
            <w:pPr>
              <w:pStyle w:val="Zpat"/>
              <w:tabs>
                <w:tab w:val="clear" w:pos="4513"/>
              </w:tabs>
              <w:ind w:left="-43"/>
              <w:jc w:val="center"/>
              <w:rPr>
                <w:rFonts w:ascii="Arial" w:hAnsi="Arial" w:cs="Arial"/>
                <w:b/>
                <w:bCs/>
                <w:sz w:val="20"/>
                <w:szCs w:val="20"/>
              </w:rPr>
            </w:pPr>
            <w:del w:id="209" w:author="Vetýšková Jana" w:date="2023-10-27T07:33:00Z">
              <w:r w:rsidRPr="00BC337A" w:rsidDel="15BAD4B2">
                <w:rPr>
                  <w:rFonts w:ascii="Arial" w:hAnsi="Arial" w:cs="Arial"/>
                  <w:b/>
                  <w:bCs/>
                  <w:sz w:val="20"/>
                  <w:szCs w:val="20"/>
                </w:rPr>
                <w:delText>-</w:delText>
              </w:r>
            </w:del>
          </w:p>
        </w:tc>
        <w:tc>
          <w:tcPr>
            <w:tcW w:w="95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BC337A" w:rsidRDefault="009A0BFC" w:rsidP="00A03C26">
            <w:pPr>
              <w:pStyle w:val="Zpat"/>
              <w:tabs>
                <w:tab w:val="clear" w:pos="4513"/>
              </w:tabs>
              <w:ind w:left="-43" w:right="-71"/>
              <w:jc w:val="center"/>
              <w:rPr>
                <w:rFonts w:ascii="Arial" w:hAnsi="Arial" w:cs="Arial"/>
                <w:sz w:val="18"/>
                <w:szCs w:val="18"/>
              </w:rPr>
            </w:pPr>
            <w:del w:id="210" w:author="Vetýšková Jana" w:date="2023-10-27T07:33:00Z">
              <w:r w:rsidRPr="00BC337A" w:rsidDel="15BAD4B2">
                <w:rPr>
                  <w:rFonts w:ascii="Arial" w:hAnsi="Arial" w:cs="Arial"/>
                  <w:sz w:val="18"/>
                  <w:szCs w:val="18"/>
                </w:rPr>
                <w:delText>416,53</w:delText>
              </w:r>
            </w:del>
          </w:p>
        </w:tc>
        <w:tc>
          <w:tcPr>
            <w:tcW w:w="95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BC337A" w:rsidRDefault="009A0BFC" w:rsidP="521C895B">
            <w:pPr>
              <w:pStyle w:val="Zpat"/>
              <w:tabs>
                <w:tab w:val="clear" w:pos="4513"/>
              </w:tabs>
              <w:ind w:left="-43" w:right="-71"/>
              <w:jc w:val="center"/>
              <w:rPr>
                <w:rFonts w:ascii="Arial" w:hAnsi="Arial" w:cs="Arial"/>
                <w:b/>
                <w:bCs/>
                <w:sz w:val="18"/>
                <w:szCs w:val="18"/>
              </w:rPr>
            </w:pPr>
            <w:del w:id="211" w:author="Vetýšková Jana" w:date="2023-10-27T07:33:00Z">
              <w:r w:rsidRPr="00BC337A" w:rsidDel="15BAD4B2">
                <w:rPr>
                  <w:rFonts w:ascii="Arial" w:hAnsi="Arial" w:cs="Arial"/>
                  <w:b/>
                  <w:bCs/>
                  <w:sz w:val="18"/>
                  <w:szCs w:val="18"/>
                </w:rPr>
                <w:delText>504,00</w:delText>
              </w:r>
            </w:del>
          </w:p>
        </w:tc>
      </w:tr>
      <w:tr w:rsidR="00547C55" w:rsidRPr="00BC337A" w14:paraId="31CA0E00"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BC337A" w:rsidRDefault="009A0BFC" w:rsidP="00D44582">
            <w:pPr>
              <w:spacing w:line="228" w:lineRule="auto"/>
              <w:rPr>
                <w:rFonts w:ascii="Arial" w:hAnsi="Arial" w:cs="Arial"/>
                <w:sz w:val="20"/>
                <w:szCs w:val="20"/>
              </w:rPr>
            </w:pPr>
            <w:del w:id="212" w:author="Vetýšková Jana" w:date="2023-10-27T07:33:00Z">
              <w:r w:rsidRPr="00BC337A" w:rsidDel="15BAD4B2">
                <w:rPr>
                  <w:rFonts w:ascii="Arial" w:hAnsi="Arial" w:cs="Arial"/>
                  <w:sz w:val="20"/>
                  <w:szCs w:val="20"/>
                </w:rPr>
                <w:delText>Vyhledávání do tří let od podání zásilky (pokud jsou doklady k dispozici)</w:delText>
              </w:r>
            </w:del>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BC337A" w:rsidRDefault="009A0BFC" w:rsidP="00A03C26">
            <w:pPr>
              <w:pStyle w:val="Zpat"/>
              <w:tabs>
                <w:tab w:val="clear" w:pos="4513"/>
              </w:tabs>
              <w:ind w:left="-43"/>
              <w:jc w:val="center"/>
              <w:rPr>
                <w:rFonts w:ascii="Arial" w:hAnsi="Arial" w:cs="Arial"/>
                <w:sz w:val="18"/>
                <w:szCs w:val="18"/>
              </w:rPr>
            </w:pPr>
            <w:del w:id="213" w:author="Vetýšková Jana" w:date="2023-10-27T07:33:00Z">
              <w:r w:rsidRPr="00BC337A" w:rsidDel="15BAD4B2">
                <w:rPr>
                  <w:rFonts w:ascii="Arial" w:hAnsi="Arial" w:cs="Arial"/>
                  <w:sz w:val="18"/>
                  <w:szCs w:val="18"/>
                </w:rPr>
                <w:delText>833,06</w:delText>
              </w:r>
            </w:del>
          </w:p>
        </w:tc>
        <w:tc>
          <w:tcPr>
            <w:tcW w:w="947"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BC337A" w:rsidRDefault="009A0BFC" w:rsidP="521C895B">
            <w:pPr>
              <w:pStyle w:val="Zpat"/>
              <w:tabs>
                <w:tab w:val="clear" w:pos="4513"/>
              </w:tabs>
              <w:ind w:left="-43"/>
              <w:jc w:val="center"/>
              <w:rPr>
                <w:rFonts w:ascii="Arial" w:hAnsi="Arial" w:cs="Arial"/>
                <w:b/>
                <w:bCs/>
                <w:sz w:val="18"/>
                <w:szCs w:val="18"/>
              </w:rPr>
            </w:pPr>
            <w:del w:id="214" w:author="Vetýšková Jana" w:date="2023-10-27T07:33:00Z">
              <w:r w:rsidRPr="00BC337A" w:rsidDel="15BAD4B2">
                <w:rPr>
                  <w:rFonts w:ascii="Arial" w:hAnsi="Arial" w:cs="Arial"/>
                  <w:b/>
                  <w:bCs/>
                  <w:sz w:val="18"/>
                  <w:szCs w:val="18"/>
                </w:rPr>
                <w:delText>1008,00</w:delText>
              </w:r>
            </w:del>
          </w:p>
        </w:tc>
        <w:tc>
          <w:tcPr>
            <w:tcW w:w="95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BC337A" w:rsidRDefault="009A0BFC" w:rsidP="00A03C26">
            <w:pPr>
              <w:pStyle w:val="Zpat"/>
              <w:tabs>
                <w:tab w:val="clear" w:pos="4513"/>
              </w:tabs>
              <w:ind w:left="-43"/>
              <w:jc w:val="center"/>
              <w:rPr>
                <w:rFonts w:ascii="Arial" w:hAnsi="Arial" w:cs="Arial"/>
                <w:sz w:val="18"/>
                <w:szCs w:val="18"/>
              </w:rPr>
            </w:pPr>
            <w:del w:id="215" w:author="Vetýšková Jana" w:date="2023-10-27T07:33:00Z">
              <w:r w:rsidRPr="00BC337A" w:rsidDel="15BAD4B2">
                <w:rPr>
                  <w:rFonts w:ascii="Arial" w:hAnsi="Arial" w:cs="Arial"/>
                  <w:sz w:val="18"/>
                  <w:szCs w:val="18"/>
                </w:rPr>
                <w:delText>833,06</w:delText>
              </w:r>
            </w:del>
          </w:p>
        </w:tc>
        <w:tc>
          <w:tcPr>
            <w:tcW w:w="819"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BC337A" w:rsidRDefault="009A0BFC" w:rsidP="521C895B">
            <w:pPr>
              <w:pStyle w:val="Zpat"/>
              <w:tabs>
                <w:tab w:val="clear" w:pos="4513"/>
              </w:tabs>
              <w:ind w:left="-43"/>
              <w:jc w:val="center"/>
              <w:rPr>
                <w:rFonts w:ascii="Arial" w:hAnsi="Arial" w:cs="Arial"/>
                <w:b/>
                <w:bCs/>
                <w:sz w:val="18"/>
                <w:szCs w:val="18"/>
              </w:rPr>
            </w:pPr>
            <w:del w:id="216" w:author="Vetýšková Jana" w:date="2023-10-27T07:33:00Z">
              <w:r w:rsidRPr="00BC337A" w:rsidDel="15BAD4B2">
                <w:rPr>
                  <w:rFonts w:ascii="Arial" w:hAnsi="Arial" w:cs="Arial"/>
                  <w:b/>
                  <w:bCs/>
                  <w:sz w:val="18"/>
                  <w:szCs w:val="18"/>
                </w:rPr>
                <w:delText>1008,00</w:delText>
              </w:r>
            </w:del>
          </w:p>
        </w:tc>
        <w:tc>
          <w:tcPr>
            <w:tcW w:w="95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BC337A" w:rsidRDefault="009A0BFC" w:rsidP="00A03C26">
            <w:pPr>
              <w:pStyle w:val="Zpat"/>
              <w:tabs>
                <w:tab w:val="clear" w:pos="4513"/>
              </w:tabs>
              <w:ind w:left="-43"/>
              <w:jc w:val="center"/>
              <w:rPr>
                <w:rFonts w:ascii="Arial" w:hAnsi="Arial" w:cs="Arial"/>
                <w:sz w:val="20"/>
                <w:szCs w:val="20"/>
              </w:rPr>
            </w:pPr>
            <w:del w:id="217" w:author="Vetýšková Jana" w:date="2023-10-27T07:33:00Z">
              <w:r w:rsidRPr="00BC337A" w:rsidDel="15BAD4B2">
                <w:rPr>
                  <w:rFonts w:ascii="Arial" w:hAnsi="Arial" w:cs="Arial"/>
                  <w:sz w:val="20"/>
                  <w:szCs w:val="20"/>
                </w:rPr>
                <w:delText>-</w:delText>
              </w:r>
            </w:del>
          </w:p>
        </w:tc>
        <w:tc>
          <w:tcPr>
            <w:tcW w:w="819"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BC337A" w:rsidRDefault="009A0BFC" w:rsidP="521C895B">
            <w:pPr>
              <w:pStyle w:val="Zpat"/>
              <w:tabs>
                <w:tab w:val="clear" w:pos="4513"/>
              </w:tabs>
              <w:ind w:left="-43"/>
              <w:jc w:val="center"/>
              <w:rPr>
                <w:rFonts w:ascii="Arial" w:hAnsi="Arial" w:cs="Arial"/>
                <w:b/>
                <w:bCs/>
                <w:sz w:val="20"/>
                <w:szCs w:val="20"/>
              </w:rPr>
            </w:pPr>
            <w:del w:id="218" w:author="Vetýšková Jana" w:date="2023-10-27T07:33:00Z">
              <w:r w:rsidRPr="00BC337A" w:rsidDel="15BAD4B2">
                <w:rPr>
                  <w:rFonts w:ascii="Arial" w:hAnsi="Arial" w:cs="Arial"/>
                  <w:b/>
                  <w:bCs/>
                  <w:sz w:val="20"/>
                  <w:szCs w:val="20"/>
                </w:rPr>
                <w:delText>-</w:delText>
              </w:r>
            </w:del>
          </w:p>
        </w:tc>
        <w:tc>
          <w:tcPr>
            <w:tcW w:w="95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BC337A" w:rsidRDefault="009A0BFC" w:rsidP="00A03C26">
            <w:pPr>
              <w:pStyle w:val="Zpat"/>
              <w:tabs>
                <w:tab w:val="clear" w:pos="4513"/>
              </w:tabs>
              <w:ind w:left="-43" w:right="-71"/>
              <w:jc w:val="center"/>
              <w:rPr>
                <w:rFonts w:ascii="Arial" w:hAnsi="Arial" w:cs="Arial"/>
                <w:sz w:val="18"/>
                <w:szCs w:val="18"/>
              </w:rPr>
            </w:pPr>
            <w:del w:id="219" w:author="Vetýšková Jana" w:date="2023-10-27T07:33:00Z">
              <w:r w:rsidRPr="00BC337A" w:rsidDel="15BAD4B2">
                <w:rPr>
                  <w:rFonts w:ascii="Arial" w:hAnsi="Arial" w:cs="Arial"/>
                  <w:sz w:val="18"/>
                  <w:szCs w:val="18"/>
                </w:rPr>
                <w:delText>833,06</w:delText>
              </w:r>
            </w:del>
          </w:p>
        </w:tc>
        <w:tc>
          <w:tcPr>
            <w:tcW w:w="95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BC337A" w:rsidRDefault="009A0BFC" w:rsidP="521C895B">
            <w:pPr>
              <w:pStyle w:val="Zpat"/>
              <w:tabs>
                <w:tab w:val="clear" w:pos="4513"/>
              </w:tabs>
              <w:ind w:left="-43" w:right="-71"/>
              <w:jc w:val="center"/>
              <w:rPr>
                <w:rFonts w:ascii="Arial" w:hAnsi="Arial" w:cs="Arial"/>
                <w:b/>
                <w:bCs/>
                <w:sz w:val="18"/>
                <w:szCs w:val="18"/>
              </w:rPr>
            </w:pPr>
            <w:del w:id="220" w:author="Vetýšková Jana" w:date="2023-10-27T07:33:00Z">
              <w:r w:rsidRPr="00BC337A" w:rsidDel="15BAD4B2">
                <w:rPr>
                  <w:rFonts w:ascii="Arial" w:hAnsi="Arial" w:cs="Arial"/>
                  <w:b/>
                  <w:bCs/>
                  <w:sz w:val="18"/>
                  <w:szCs w:val="18"/>
                </w:rPr>
                <w:delText>1008,00</w:delText>
              </w:r>
            </w:del>
          </w:p>
        </w:tc>
      </w:tr>
      <w:tr w:rsidR="00547C55" w:rsidRPr="00BC337A" w14:paraId="0971062A"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BC337A" w:rsidRDefault="00CD5BAC" w:rsidP="00394D34">
            <w:pPr>
              <w:pStyle w:val="Zpat"/>
              <w:tabs>
                <w:tab w:val="clear" w:pos="4513"/>
              </w:tabs>
              <w:rPr>
                <w:rFonts w:ascii="Arial" w:hAnsi="Arial" w:cs="Arial"/>
                <w:b/>
                <w:sz w:val="20"/>
                <w:szCs w:val="20"/>
              </w:rPr>
            </w:pPr>
            <w:r w:rsidRPr="00BC337A">
              <w:rPr>
                <w:rFonts w:ascii="Arial" w:hAnsi="Arial" w:cs="Arial"/>
                <w:b/>
                <w:sz w:val="20"/>
                <w:szCs w:val="20"/>
              </w:rPr>
              <w:t>Převzetí zásilek u odesílatele na základě smluvního vztahu:</w:t>
            </w:r>
          </w:p>
        </w:tc>
      </w:tr>
      <w:tr w:rsidR="00547C55" w:rsidRPr="00BC337A" w14:paraId="253773AF"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50063AAB" w14:textId="6D91C96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 xml:space="preserve">  </w:t>
            </w:r>
            <w:r w:rsidR="00D94CBE" w:rsidRPr="00BC337A">
              <w:rPr>
                <w:rFonts w:ascii="Arial" w:hAnsi="Arial" w:cs="Arial"/>
                <w:b/>
                <w:sz w:val="20"/>
                <w:szCs w:val="20"/>
              </w:rPr>
              <w:t>1–20</w:t>
            </w:r>
            <w:r w:rsidRPr="00BC337A">
              <w:rPr>
                <w:rFonts w:ascii="Arial" w:hAnsi="Arial" w:cs="Arial"/>
                <w:b/>
                <w:sz w:val="20"/>
                <w:szCs w:val="20"/>
              </w:rPr>
              <w:t xml:space="preserve"> ks </w:t>
            </w:r>
            <w:ins w:id="221" w:author="Martinovská Jana Ing. DiS." w:date="2023-11-14T11:00:00Z">
              <w:r w:rsidR="003F47A5" w:rsidRPr="00BC337A">
                <w:rPr>
                  <w:rFonts w:ascii="Arial" w:hAnsi="Arial" w:cs="Arial"/>
                  <w:sz w:val="20"/>
                  <w:szCs w:val="20"/>
                  <w:vertAlign w:val="superscript"/>
                </w:rPr>
                <w:t>4</w:t>
              </w:r>
            </w:ins>
            <w:del w:id="222" w:author="Martinovská Jana Ing. DiS." w:date="2023-11-14T11:00:00Z">
              <w:r w:rsidRPr="00BC337A" w:rsidDel="003F47A5">
                <w:rPr>
                  <w:rFonts w:ascii="Arial" w:hAnsi="Arial" w:cs="Arial"/>
                  <w:sz w:val="20"/>
                  <w:szCs w:val="20"/>
                  <w:vertAlign w:val="superscript"/>
                </w:rPr>
                <w:delText>7</w:delText>
              </w:r>
            </w:del>
            <w:r w:rsidRPr="00BC337A">
              <w:rPr>
                <w:rFonts w:ascii="Arial" w:hAnsi="Arial" w:cs="Arial"/>
                <w:sz w:val="20"/>
                <w:szCs w:val="20"/>
                <w:vertAlign w:val="superscript"/>
              </w:rPr>
              <w:t>)</w:t>
            </w:r>
            <w:r w:rsidRPr="00BC337A">
              <w:rPr>
                <w:rFonts w:ascii="Arial" w:hAnsi="Arial" w:cs="Arial"/>
                <w:sz w:val="20"/>
                <w:szCs w:val="20"/>
              </w:rPr>
              <w:t xml:space="preserve"> (cena za kus)</w:t>
            </w:r>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39,67</w:t>
            </w:r>
          </w:p>
        </w:tc>
        <w:tc>
          <w:tcPr>
            <w:tcW w:w="947"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BC337A" w:rsidRDefault="009A0BFC" w:rsidP="00394D34">
            <w:pPr>
              <w:pStyle w:val="Zpat"/>
              <w:tabs>
                <w:tab w:val="clear" w:pos="4513"/>
              </w:tabs>
              <w:jc w:val="center"/>
              <w:rPr>
                <w:rFonts w:ascii="Arial" w:hAnsi="Arial" w:cs="Arial"/>
                <w:b/>
                <w:sz w:val="18"/>
                <w:szCs w:val="18"/>
              </w:rPr>
            </w:pPr>
            <w:r w:rsidRPr="00BC337A">
              <w:rPr>
                <w:rFonts w:ascii="Arial" w:hAnsi="Arial" w:cs="Arial"/>
                <w:b/>
                <w:sz w:val="18"/>
                <w:szCs w:val="18"/>
              </w:rPr>
              <w:t>48,00</w:t>
            </w:r>
          </w:p>
        </w:tc>
        <w:tc>
          <w:tcPr>
            <w:tcW w:w="957" w:type="dxa"/>
            <w:tcBorders>
              <w:top w:val="single" w:sz="8" w:space="0" w:color="auto"/>
              <w:left w:val="single" w:sz="8" w:space="0" w:color="auto"/>
              <w:bottom w:val="single" w:sz="8" w:space="0" w:color="auto"/>
              <w:right w:val="single" w:sz="8" w:space="0" w:color="auto"/>
            </w:tcBorders>
            <w:vAlign w:val="center"/>
          </w:tcPr>
          <w:p w14:paraId="4DA540FC" w14:textId="14071651"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 xml:space="preserve">39,67 </w:t>
            </w:r>
            <w:ins w:id="223" w:author="Martinovská Jana Ing. DiS." w:date="2023-11-14T11:00:00Z">
              <w:r w:rsidR="003F47A5" w:rsidRPr="00BC337A">
                <w:rPr>
                  <w:rFonts w:ascii="Arial" w:hAnsi="Arial" w:cs="Arial"/>
                  <w:sz w:val="20"/>
                  <w:szCs w:val="20"/>
                  <w:vertAlign w:val="superscript"/>
                </w:rPr>
                <w:t>5</w:t>
              </w:r>
            </w:ins>
            <w:del w:id="224" w:author="Martinovská Jana Ing. DiS." w:date="2023-11-14T11:00:00Z">
              <w:r w:rsidRPr="00BC337A" w:rsidDel="003F47A5">
                <w:rPr>
                  <w:rFonts w:ascii="Arial" w:hAnsi="Arial" w:cs="Arial"/>
                  <w:sz w:val="20"/>
                  <w:szCs w:val="20"/>
                  <w:vertAlign w:val="superscript"/>
                </w:rPr>
                <w:delText>8</w:delText>
              </w:r>
            </w:del>
            <w:r w:rsidRPr="00BC337A">
              <w:rPr>
                <w:rFonts w:ascii="Arial" w:hAnsi="Arial" w:cs="Arial"/>
                <w:sz w:val="20"/>
                <w:szCs w:val="20"/>
                <w:vertAlign w:val="superscript"/>
              </w:rPr>
              <w:t>)</w:t>
            </w:r>
          </w:p>
        </w:tc>
        <w:tc>
          <w:tcPr>
            <w:tcW w:w="819" w:type="dxa"/>
            <w:tcBorders>
              <w:top w:val="single" w:sz="8" w:space="0" w:color="auto"/>
              <w:left w:val="single" w:sz="8" w:space="0" w:color="auto"/>
              <w:bottom w:val="single" w:sz="8" w:space="0" w:color="auto"/>
              <w:right w:val="single" w:sz="8" w:space="0" w:color="auto"/>
            </w:tcBorders>
            <w:vAlign w:val="center"/>
          </w:tcPr>
          <w:p w14:paraId="57BAF2D0" w14:textId="3A19FE60" w:rsidR="009A0BFC" w:rsidRPr="00BC337A" w:rsidRDefault="009A0BFC" w:rsidP="00394D34">
            <w:pPr>
              <w:pStyle w:val="Zpat"/>
              <w:tabs>
                <w:tab w:val="clear" w:pos="4513"/>
              </w:tabs>
              <w:jc w:val="center"/>
              <w:rPr>
                <w:rFonts w:ascii="Arial" w:hAnsi="Arial" w:cs="Arial"/>
                <w:b/>
                <w:sz w:val="18"/>
                <w:szCs w:val="18"/>
              </w:rPr>
            </w:pPr>
            <w:r w:rsidRPr="00BC337A">
              <w:rPr>
                <w:rFonts w:ascii="Arial" w:hAnsi="Arial" w:cs="Arial"/>
                <w:b/>
                <w:sz w:val="18"/>
                <w:szCs w:val="18"/>
              </w:rPr>
              <w:t xml:space="preserve">48,00 </w:t>
            </w:r>
            <w:ins w:id="225" w:author="Martinovská Jana Ing. DiS." w:date="2023-11-14T11:00:00Z">
              <w:r w:rsidR="003F47A5" w:rsidRPr="00BC337A">
                <w:rPr>
                  <w:rFonts w:ascii="Arial" w:hAnsi="Arial" w:cs="Arial"/>
                  <w:sz w:val="20"/>
                  <w:szCs w:val="20"/>
                  <w:vertAlign w:val="superscript"/>
                </w:rPr>
                <w:t>5</w:t>
              </w:r>
            </w:ins>
            <w:del w:id="226" w:author="Martinovská Jana Ing. DiS." w:date="2023-11-14T11:00:00Z">
              <w:r w:rsidRPr="00BC337A" w:rsidDel="003F47A5">
                <w:rPr>
                  <w:rFonts w:ascii="Arial" w:hAnsi="Arial" w:cs="Arial"/>
                  <w:sz w:val="20"/>
                  <w:szCs w:val="20"/>
                  <w:vertAlign w:val="superscript"/>
                </w:rPr>
                <w:delText>8</w:delText>
              </w:r>
            </w:del>
            <w:r w:rsidRPr="00BC337A">
              <w:rPr>
                <w:rFonts w:ascii="Arial" w:hAnsi="Arial" w:cs="Arial"/>
                <w:sz w:val="20"/>
                <w:szCs w:val="20"/>
                <w:vertAlign w:val="superscript"/>
              </w:rPr>
              <w:t>)</w:t>
            </w:r>
          </w:p>
        </w:tc>
        <w:tc>
          <w:tcPr>
            <w:tcW w:w="95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19"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BC337A" w:rsidRDefault="009A0BFC"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BC337A" w:rsidRDefault="009A0BFC"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547C55" w:rsidRPr="00BC337A" w14:paraId="47725FCD"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5B5DC462" w14:textId="4161AF16" w:rsidR="009A0BFC" w:rsidRPr="00BC337A" w:rsidRDefault="00D94CBE" w:rsidP="0083741F">
            <w:pPr>
              <w:spacing w:line="228" w:lineRule="auto"/>
              <w:rPr>
                <w:rFonts w:ascii="Arial" w:hAnsi="Arial" w:cs="Arial"/>
                <w:sz w:val="20"/>
                <w:szCs w:val="20"/>
              </w:rPr>
            </w:pPr>
            <w:r w:rsidRPr="00BC337A">
              <w:rPr>
                <w:rFonts w:ascii="Arial" w:hAnsi="Arial" w:cs="Arial"/>
                <w:b/>
                <w:sz w:val="20"/>
                <w:szCs w:val="20"/>
              </w:rPr>
              <w:t>21–40</w:t>
            </w:r>
            <w:r w:rsidR="009A0BFC" w:rsidRPr="00BC337A">
              <w:rPr>
                <w:rFonts w:ascii="Arial" w:hAnsi="Arial" w:cs="Arial"/>
                <w:b/>
                <w:sz w:val="20"/>
                <w:szCs w:val="20"/>
              </w:rPr>
              <w:t xml:space="preserve"> ks </w:t>
            </w:r>
            <w:ins w:id="227" w:author="Martinovská Jana Ing. DiS." w:date="2023-11-14T11:00:00Z">
              <w:r w:rsidR="003F47A5" w:rsidRPr="00BC337A">
                <w:rPr>
                  <w:rFonts w:ascii="Arial" w:hAnsi="Arial" w:cs="Arial"/>
                  <w:sz w:val="20"/>
                  <w:szCs w:val="20"/>
                  <w:vertAlign w:val="superscript"/>
                </w:rPr>
                <w:t>4</w:t>
              </w:r>
            </w:ins>
            <w:del w:id="228" w:author="Martinovská Jana Ing. DiS." w:date="2023-11-14T11:00:00Z">
              <w:r w:rsidR="009A0BFC" w:rsidRPr="00BC337A" w:rsidDel="003F47A5">
                <w:rPr>
                  <w:rFonts w:ascii="Arial" w:hAnsi="Arial" w:cs="Arial"/>
                  <w:sz w:val="20"/>
                  <w:szCs w:val="20"/>
                  <w:vertAlign w:val="superscript"/>
                </w:rPr>
                <w:delText>7</w:delText>
              </w:r>
            </w:del>
            <w:r w:rsidR="009A0BFC" w:rsidRPr="00BC337A">
              <w:rPr>
                <w:rFonts w:ascii="Arial" w:hAnsi="Arial" w:cs="Arial"/>
                <w:sz w:val="20"/>
                <w:szCs w:val="20"/>
                <w:vertAlign w:val="superscript"/>
              </w:rPr>
              <w:t>)</w:t>
            </w:r>
            <w:r w:rsidR="009A0BFC" w:rsidRPr="00BC337A">
              <w:rPr>
                <w:rFonts w:ascii="Arial" w:hAnsi="Arial" w:cs="Arial"/>
                <w:sz w:val="20"/>
                <w:szCs w:val="20"/>
              </w:rPr>
              <w:t xml:space="preserve"> (cena za kus)</w:t>
            </w:r>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BC337A" w:rsidRDefault="009A0BFC" w:rsidP="00394D34">
            <w:pPr>
              <w:pStyle w:val="Zpat"/>
              <w:tabs>
                <w:tab w:val="clear" w:pos="4513"/>
              </w:tabs>
              <w:ind w:left="57"/>
              <w:jc w:val="center"/>
              <w:rPr>
                <w:rFonts w:ascii="Arial" w:hAnsi="Arial" w:cs="Arial"/>
                <w:sz w:val="18"/>
                <w:szCs w:val="18"/>
              </w:rPr>
            </w:pPr>
            <w:r w:rsidRPr="00BC337A">
              <w:rPr>
                <w:rFonts w:ascii="Arial" w:hAnsi="Arial" w:cs="Arial"/>
                <w:sz w:val="18"/>
                <w:szCs w:val="18"/>
              </w:rPr>
              <w:t>9,92</w:t>
            </w:r>
          </w:p>
        </w:tc>
        <w:tc>
          <w:tcPr>
            <w:tcW w:w="947"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BC337A" w:rsidRDefault="009A0BFC" w:rsidP="00394D34">
            <w:pPr>
              <w:pStyle w:val="Zpat"/>
              <w:tabs>
                <w:tab w:val="clear" w:pos="4513"/>
              </w:tabs>
              <w:jc w:val="center"/>
              <w:rPr>
                <w:rFonts w:ascii="Arial" w:hAnsi="Arial" w:cs="Arial"/>
                <w:b/>
                <w:sz w:val="18"/>
                <w:szCs w:val="18"/>
              </w:rPr>
            </w:pPr>
            <w:r w:rsidRPr="00BC337A">
              <w:rPr>
                <w:rFonts w:ascii="Arial" w:hAnsi="Arial" w:cs="Arial"/>
                <w:b/>
                <w:sz w:val="18"/>
                <w:szCs w:val="18"/>
              </w:rPr>
              <w:t>12,00</w:t>
            </w:r>
          </w:p>
        </w:tc>
        <w:tc>
          <w:tcPr>
            <w:tcW w:w="957" w:type="dxa"/>
            <w:tcBorders>
              <w:top w:val="single" w:sz="8" w:space="0" w:color="auto"/>
              <w:left w:val="single" w:sz="8" w:space="0" w:color="auto"/>
              <w:bottom w:val="single" w:sz="8" w:space="0" w:color="auto"/>
              <w:right w:val="single" w:sz="8" w:space="0" w:color="auto"/>
            </w:tcBorders>
            <w:vAlign w:val="center"/>
          </w:tcPr>
          <w:p w14:paraId="255F340F" w14:textId="2B83F33D" w:rsidR="009A0BFC" w:rsidRPr="00BC337A" w:rsidRDefault="009A0BFC" w:rsidP="00394D34">
            <w:pPr>
              <w:pStyle w:val="Zpat"/>
              <w:tabs>
                <w:tab w:val="clear" w:pos="4513"/>
              </w:tabs>
              <w:ind w:left="57"/>
              <w:jc w:val="center"/>
              <w:rPr>
                <w:rFonts w:ascii="Arial" w:hAnsi="Arial" w:cs="Arial"/>
                <w:sz w:val="18"/>
                <w:szCs w:val="18"/>
              </w:rPr>
            </w:pPr>
            <w:r w:rsidRPr="00BC337A">
              <w:rPr>
                <w:rFonts w:ascii="Arial" w:hAnsi="Arial" w:cs="Arial"/>
                <w:sz w:val="18"/>
                <w:szCs w:val="18"/>
              </w:rPr>
              <w:t xml:space="preserve">9,92 </w:t>
            </w:r>
            <w:ins w:id="229" w:author="Martinovská Jana Ing. DiS." w:date="2023-11-14T11:00:00Z">
              <w:r w:rsidR="003F47A5" w:rsidRPr="00BC337A">
                <w:rPr>
                  <w:rFonts w:ascii="Arial" w:hAnsi="Arial" w:cs="Arial"/>
                  <w:sz w:val="20"/>
                  <w:szCs w:val="20"/>
                  <w:vertAlign w:val="superscript"/>
                </w:rPr>
                <w:t>5</w:t>
              </w:r>
            </w:ins>
            <w:del w:id="230" w:author="Martinovská Jana Ing. DiS." w:date="2023-11-14T11:00:00Z">
              <w:r w:rsidRPr="00BC337A" w:rsidDel="003F47A5">
                <w:rPr>
                  <w:rFonts w:ascii="Arial" w:hAnsi="Arial" w:cs="Arial"/>
                  <w:sz w:val="20"/>
                  <w:szCs w:val="20"/>
                  <w:vertAlign w:val="superscript"/>
                </w:rPr>
                <w:delText>8</w:delText>
              </w:r>
            </w:del>
            <w:r w:rsidRPr="00BC337A">
              <w:rPr>
                <w:rFonts w:ascii="Arial" w:hAnsi="Arial" w:cs="Arial"/>
                <w:sz w:val="20"/>
                <w:szCs w:val="20"/>
                <w:vertAlign w:val="superscript"/>
              </w:rPr>
              <w:t>)</w:t>
            </w:r>
          </w:p>
        </w:tc>
        <w:tc>
          <w:tcPr>
            <w:tcW w:w="819" w:type="dxa"/>
            <w:tcBorders>
              <w:top w:val="single" w:sz="8" w:space="0" w:color="auto"/>
              <w:left w:val="single" w:sz="8" w:space="0" w:color="auto"/>
              <w:bottom w:val="single" w:sz="8" w:space="0" w:color="auto"/>
              <w:right w:val="single" w:sz="8" w:space="0" w:color="auto"/>
            </w:tcBorders>
            <w:vAlign w:val="center"/>
          </w:tcPr>
          <w:p w14:paraId="505CEEC0" w14:textId="14D36396" w:rsidR="009A0BFC" w:rsidRPr="00BC337A" w:rsidRDefault="009A0BFC" w:rsidP="00394D34">
            <w:pPr>
              <w:pStyle w:val="Zpat"/>
              <w:tabs>
                <w:tab w:val="clear" w:pos="4513"/>
              </w:tabs>
              <w:jc w:val="center"/>
              <w:rPr>
                <w:rFonts w:ascii="Arial" w:hAnsi="Arial" w:cs="Arial"/>
                <w:b/>
                <w:sz w:val="18"/>
                <w:szCs w:val="18"/>
              </w:rPr>
            </w:pPr>
            <w:r w:rsidRPr="00BC337A">
              <w:rPr>
                <w:rFonts w:ascii="Arial" w:hAnsi="Arial" w:cs="Arial"/>
                <w:b/>
                <w:sz w:val="18"/>
                <w:szCs w:val="18"/>
              </w:rPr>
              <w:t xml:space="preserve">12,00 </w:t>
            </w:r>
            <w:ins w:id="231" w:author="Martinovská Jana Ing. DiS." w:date="2023-11-14T11:00:00Z">
              <w:r w:rsidR="003F47A5" w:rsidRPr="00BC337A">
                <w:rPr>
                  <w:rFonts w:ascii="Arial" w:hAnsi="Arial" w:cs="Arial"/>
                  <w:sz w:val="20"/>
                  <w:szCs w:val="20"/>
                  <w:vertAlign w:val="superscript"/>
                </w:rPr>
                <w:t>5</w:t>
              </w:r>
            </w:ins>
            <w:del w:id="232" w:author="Martinovská Jana Ing. DiS." w:date="2023-11-14T11:00:00Z">
              <w:r w:rsidRPr="00BC337A" w:rsidDel="003F47A5">
                <w:rPr>
                  <w:rFonts w:ascii="Arial" w:hAnsi="Arial" w:cs="Arial"/>
                  <w:sz w:val="20"/>
                  <w:szCs w:val="20"/>
                  <w:vertAlign w:val="superscript"/>
                </w:rPr>
                <w:delText>8</w:delText>
              </w:r>
            </w:del>
            <w:r w:rsidRPr="00BC337A">
              <w:rPr>
                <w:rFonts w:ascii="Arial" w:hAnsi="Arial" w:cs="Arial"/>
                <w:sz w:val="20"/>
                <w:szCs w:val="20"/>
                <w:vertAlign w:val="superscript"/>
              </w:rPr>
              <w:t>)</w:t>
            </w:r>
          </w:p>
        </w:tc>
        <w:tc>
          <w:tcPr>
            <w:tcW w:w="95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19"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BC337A" w:rsidRDefault="009A0BFC"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BC337A" w:rsidRDefault="009A0BFC"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547C55" w:rsidRPr="00BC337A" w14:paraId="2248D47A" w14:textId="77777777" w:rsidTr="00D8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065" w:type="dxa"/>
            <w:gridSpan w:val="2"/>
            <w:tcBorders>
              <w:top w:val="single" w:sz="8" w:space="0" w:color="auto"/>
              <w:left w:val="single" w:sz="8" w:space="0" w:color="auto"/>
              <w:bottom w:val="single" w:sz="8" w:space="0" w:color="auto"/>
              <w:right w:val="single" w:sz="8" w:space="0" w:color="auto"/>
            </w:tcBorders>
            <w:vAlign w:val="center"/>
          </w:tcPr>
          <w:p w14:paraId="09D209ED" w14:textId="5D298847" w:rsidR="00062373" w:rsidRPr="00BC337A" w:rsidRDefault="00062373" w:rsidP="0083741F">
            <w:pPr>
              <w:spacing w:line="228" w:lineRule="auto"/>
              <w:rPr>
                <w:rFonts w:ascii="Arial" w:hAnsi="Arial" w:cs="Arial"/>
                <w:sz w:val="20"/>
                <w:szCs w:val="20"/>
              </w:rPr>
            </w:pPr>
            <w:r w:rsidRPr="00BC337A">
              <w:rPr>
                <w:rFonts w:ascii="Arial" w:hAnsi="Arial" w:cs="Arial"/>
                <w:b/>
                <w:bCs/>
                <w:sz w:val="20"/>
                <w:szCs w:val="20"/>
              </w:rPr>
              <w:t xml:space="preserve">Více než 40 ks </w:t>
            </w:r>
            <w:ins w:id="233" w:author="Martinovská Jana Ing. DiS." w:date="2023-11-14T11:00:00Z">
              <w:r w:rsidRPr="00BC337A">
                <w:rPr>
                  <w:rFonts w:ascii="Arial" w:hAnsi="Arial" w:cs="Arial"/>
                  <w:sz w:val="20"/>
                  <w:szCs w:val="20"/>
                  <w:vertAlign w:val="superscript"/>
                </w:rPr>
                <w:t>4</w:t>
              </w:r>
            </w:ins>
            <w:r w:rsidRPr="00BC337A">
              <w:rPr>
                <w:rFonts w:ascii="Arial" w:hAnsi="Arial" w:cs="Arial"/>
                <w:sz w:val="20"/>
                <w:szCs w:val="20"/>
                <w:vertAlign w:val="superscript"/>
              </w:rPr>
              <w:t>7)</w:t>
            </w:r>
          </w:p>
          <w:p w14:paraId="59D38364" w14:textId="34A5D32E" w:rsidR="00062373" w:rsidRPr="00BC337A" w:rsidRDefault="00062373">
            <w:pPr>
              <w:spacing w:line="228" w:lineRule="auto"/>
              <w:rPr>
                <w:rFonts w:ascii="Arial" w:hAnsi="Arial" w:cs="Arial"/>
                <w:sz w:val="20"/>
                <w:szCs w:val="20"/>
              </w:rPr>
            </w:pPr>
            <w:r w:rsidRPr="00BC337A">
              <w:rPr>
                <w:rFonts w:ascii="Arial" w:hAnsi="Arial" w:cs="Arial"/>
                <w:sz w:val="20"/>
                <w:szCs w:val="20"/>
              </w:rPr>
              <w:t>(cena za kus)</w:t>
            </w:r>
            <w:ins w:id="234" w:author="Heřmanová Alena" w:date="2023-11-15T14:56:00Z">
              <w:del w:id="235" w:author="Martinovská Jana Ing. DiS." w:date="2023-11-16T16:22:00Z">
                <w:r w:rsidR="3A8B4DC9" w:rsidRPr="00BC337A" w:rsidDel="0068771D">
                  <w:rPr>
                    <w:rFonts w:ascii="Arial" w:hAnsi="Arial" w:cs="Arial"/>
                    <w:sz w:val="20"/>
                    <w:szCs w:val="20"/>
                  </w:rPr>
                  <w:delText>svo</w:delText>
                </w:r>
              </w:del>
            </w:ins>
          </w:p>
        </w:tc>
        <w:tc>
          <w:tcPr>
            <w:tcW w:w="2039"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BC337A" w:rsidRDefault="00062373" w:rsidP="00394D34">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776"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BC337A" w:rsidRDefault="00062373" w:rsidP="00394D34">
            <w:pPr>
              <w:pStyle w:val="Zpat"/>
              <w:tabs>
                <w:tab w:val="clear" w:pos="4513"/>
              </w:tabs>
              <w:jc w:val="center"/>
              <w:rPr>
                <w:rFonts w:ascii="Arial" w:hAnsi="Arial" w:cs="Arial"/>
                <w:sz w:val="20"/>
                <w:szCs w:val="20"/>
              </w:rPr>
            </w:pPr>
            <w:r w:rsidRPr="00BC337A">
              <w:rPr>
                <w:rFonts w:ascii="Arial" w:hAnsi="Arial" w:cs="Arial"/>
                <w:sz w:val="18"/>
                <w:szCs w:val="18"/>
              </w:rPr>
              <w:t xml:space="preserve">obsaženo v ceně služby </w:t>
            </w:r>
            <w:r w:rsidRPr="00BC337A">
              <w:rPr>
                <w:rFonts w:ascii="Arial" w:hAnsi="Arial" w:cs="Arial"/>
                <w:sz w:val="20"/>
                <w:szCs w:val="20"/>
                <w:vertAlign w:val="superscript"/>
              </w:rPr>
              <w:t>8)</w:t>
            </w:r>
          </w:p>
        </w:tc>
        <w:tc>
          <w:tcPr>
            <w:tcW w:w="95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BC337A" w:rsidRDefault="00062373"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19"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BC337A" w:rsidRDefault="00062373"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BC337A" w:rsidRDefault="00062373"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BC337A" w:rsidRDefault="00062373" w:rsidP="00394D34">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1C9C2198" w:rsidRPr="00BC337A" w14:paraId="64D12493"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ins w:id="236" w:author="Menšík Petr" w:date="2023-11-15T14:58:00Z"/>
        </w:trPr>
        <w:tc>
          <w:tcPr>
            <w:tcW w:w="3065" w:type="dxa"/>
            <w:gridSpan w:val="2"/>
            <w:tcBorders>
              <w:top w:val="single" w:sz="8" w:space="0" w:color="auto"/>
              <w:left w:val="single" w:sz="8" w:space="0" w:color="auto"/>
              <w:bottom w:val="single" w:sz="8" w:space="0" w:color="auto"/>
              <w:right w:val="single" w:sz="8" w:space="0" w:color="auto"/>
            </w:tcBorders>
            <w:vAlign w:val="center"/>
          </w:tcPr>
          <w:p w14:paraId="77C34E8A" w14:textId="0D78B867" w:rsidR="1C0C5084" w:rsidRPr="00BC337A" w:rsidRDefault="1C0C5084" w:rsidP="1C9C2198">
            <w:pPr>
              <w:spacing w:line="228" w:lineRule="auto"/>
              <w:rPr>
                <w:rFonts w:ascii="Arial" w:hAnsi="Arial" w:cs="Arial"/>
                <w:b/>
                <w:bCs/>
                <w:sz w:val="20"/>
                <w:szCs w:val="20"/>
              </w:rPr>
            </w:pPr>
            <w:ins w:id="237" w:author="Menšík Petr" w:date="2023-11-15T14:59:00Z">
              <w:r w:rsidRPr="00BC337A">
                <w:rPr>
                  <w:rFonts w:ascii="Arial" w:hAnsi="Arial" w:cs="Arial"/>
                  <w:b/>
                  <w:bCs/>
                  <w:sz w:val="20"/>
                  <w:szCs w:val="20"/>
                </w:rPr>
                <w:t>Marná jízda</w:t>
              </w:r>
            </w:ins>
            <w:ins w:id="238" w:author="Menšík Petr" w:date="2023-11-15T15:10:00Z">
              <w:r w:rsidR="47F50072" w:rsidRPr="00BC337A">
                <w:rPr>
                  <w:rFonts w:ascii="Arial" w:hAnsi="Arial" w:cs="Arial"/>
                  <w:b/>
                  <w:bCs/>
                  <w:sz w:val="20"/>
                  <w:szCs w:val="20"/>
                </w:rPr>
                <w:t xml:space="preserve"> </w:t>
              </w:r>
              <w:r w:rsidR="47F50072" w:rsidRPr="00BC337A">
                <w:rPr>
                  <w:rFonts w:ascii="Arial" w:hAnsi="Arial" w:cs="Arial"/>
                  <w:sz w:val="20"/>
                  <w:szCs w:val="20"/>
                  <w:vertAlign w:val="superscript"/>
                </w:rPr>
                <w:t>9)</w:t>
              </w:r>
            </w:ins>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BC337A" w:rsidRDefault="47F50072" w:rsidP="1C9C2198">
            <w:pPr>
              <w:pStyle w:val="Zpat"/>
              <w:jc w:val="center"/>
              <w:rPr>
                <w:rFonts w:ascii="Arial" w:hAnsi="Arial" w:cs="Arial"/>
                <w:sz w:val="18"/>
                <w:szCs w:val="18"/>
              </w:rPr>
            </w:pPr>
            <w:ins w:id="239" w:author="Menšík Petr" w:date="2023-11-15T15:08:00Z">
              <w:r w:rsidRPr="00BC337A">
                <w:rPr>
                  <w:rFonts w:ascii="Arial" w:hAnsi="Arial" w:cs="Arial"/>
                  <w:sz w:val="18"/>
                  <w:szCs w:val="18"/>
                </w:rPr>
                <w:t>216,00</w:t>
              </w:r>
            </w:ins>
          </w:p>
        </w:tc>
        <w:tc>
          <w:tcPr>
            <w:tcW w:w="947" w:type="dxa"/>
            <w:gridSpan w:val="2"/>
            <w:tcBorders>
              <w:top w:val="single" w:sz="8" w:space="0" w:color="auto"/>
              <w:left w:val="single" w:sz="8" w:space="0" w:color="auto"/>
              <w:bottom w:val="single" w:sz="8" w:space="0" w:color="auto"/>
              <w:right w:val="single" w:sz="8" w:space="0" w:color="auto"/>
            </w:tcBorders>
            <w:vAlign w:val="center"/>
          </w:tcPr>
          <w:p w14:paraId="65874022" w14:textId="2F57EB04" w:rsidR="47F50072" w:rsidRPr="00BC337A" w:rsidRDefault="47F50072" w:rsidP="00D87CB2">
            <w:pPr>
              <w:pStyle w:val="Zpat"/>
              <w:jc w:val="center"/>
              <w:rPr>
                <w:rFonts w:ascii="Arial" w:hAnsi="Arial" w:cs="Arial"/>
                <w:b/>
                <w:bCs/>
                <w:sz w:val="18"/>
                <w:szCs w:val="18"/>
              </w:rPr>
            </w:pPr>
            <w:ins w:id="240" w:author="Menšík Petr" w:date="2023-11-15T15:08:00Z">
              <w:r w:rsidRPr="00BC337A">
                <w:rPr>
                  <w:rFonts w:ascii="Arial" w:hAnsi="Arial" w:cs="Arial"/>
                  <w:b/>
                  <w:bCs/>
                  <w:sz w:val="18"/>
                  <w:szCs w:val="18"/>
                </w:rPr>
                <w:t>261,3</w:t>
              </w:r>
            </w:ins>
            <w:ins w:id="241" w:author="Menšík Petr" w:date="2023-11-15T15:09:00Z">
              <w:r w:rsidRPr="00BC337A">
                <w:rPr>
                  <w:rFonts w:ascii="Arial" w:hAnsi="Arial" w:cs="Arial"/>
                  <w:b/>
                  <w:bCs/>
                  <w:sz w:val="18"/>
                  <w:szCs w:val="18"/>
                </w:rPr>
                <w:t>6</w:t>
              </w:r>
            </w:ins>
          </w:p>
        </w:tc>
        <w:tc>
          <w:tcPr>
            <w:tcW w:w="957" w:type="dxa"/>
            <w:tcBorders>
              <w:top w:val="single" w:sz="8" w:space="0" w:color="auto"/>
              <w:left w:val="single" w:sz="8" w:space="0" w:color="auto"/>
              <w:bottom w:val="single" w:sz="8" w:space="0" w:color="auto"/>
              <w:right w:val="single" w:sz="8" w:space="0" w:color="auto"/>
            </w:tcBorders>
            <w:vAlign w:val="center"/>
          </w:tcPr>
          <w:p w14:paraId="09601D9D" w14:textId="0F4781E2" w:rsidR="47F50072" w:rsidRPr="00BC337A" w:rsidRDefault="47F50072" w:rsidP="1C9C2198">
            <w:pPr>
              <w:pStyle w:val="Zpat"/>
              <w:jc w:val="center"/>
              <w:rPr>
                <w:rFonts w:ascii="Arial" w:hAnsi="Arial" w:cs="Arial"/>
                <w:sz w:val="18"/>
                <w:szCs w:val="18"/>
              </w:rPr>
            </w:pPr>
            <w:ins w:id="242" w:author="Menšík Petr" w:date="2023-11-15T15:09:00Z">
              <w:r w:rsidRPr="00BC337A">
                <w:rPr>
                  <w:rFonts w:ascii="Arial" w:hAnsi="Arial" w:cs="Arial"/>
                  <w:sz w:val="18"/>
                  <w:szCs w:val="18"/>
                </w:rPr>
                <w:t>216,00</w:t>
              </w:r>
            </w:ins>
          </w:p>
        </w:tc>
        <w:tc>
          <w:tcPr>
            <w:tcW w:w="819"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BC337A" w:rsidRDefault="47F50072" w:rsidP="00D87CB2">
            <w:pPr>
              <w:pStyle w:val="Zpat"/>
              <w:jc w:val="center"/>
              <w:rPr>
                <w:rFonts w:ascii="Arial" w:hAnsi="Arial" w:cs="Arial"/>
                <w:b/>
                <w:bCs/>
                <w:sz w:val="18"/>
                <w:szCs w:val="18"/>
              </w:rPr>
            </w:pPr>
            <w:ins w:id="243" w:author="Menšík Petr" w:date="2023-11-15T15:09:00Z">
              <w:r w:rsidRPr="00BC337A">
                <w:rPr>
                  <w:rFonts w:ascii="Arial" w:hAnsi="Arial" w:cs="Arial"/>
                  <w:b/>
                  <w:bCs/>
                  <w:sz w:val="18"/>
                  <w:szCs w:val="18"/>
                </w:rPr>
                <w:t>261,36</w:t>
              </w:r>
            </w:ins>
          </w:p>
        </w:tc>
        <w:tc>
          <w:tcPr>
            <w:tcW w:w="952" w:type="dxa"/>
            <w:tcBorders>
              <w:top w:val="single" w:sz="8" w:space="0" w:color="auto"/>
              <w:left w:val="single" w:sz="8" w:space="0" w:color="auto"/>
              <w:bottom w:val="single" w:sz="8" w:space="0" w:color="auto"/>
              <w:right w:val="single" w:sz="8" w:space="0" w:color="auto"/>
            </w:tcBorders>
            <w:vAlign w:val="center"/>
          </w:tcPr>
          <w:p w14:paraId="6BAC1982" w14:textId="0FEF9F91" w:rsidR="47F50072" w:rsidRPr="00BC337A" w:rsidRDefault="47F50072" w:rsidP="00D87CB2">
            <w:pPr>
              <w:pStyle w:val="Zpat"/>
              <w:jc w:val="center"/>
              <w:rPr>
                <w:rFonts w:ascii="Arial" w:hAnsi="Arial" w:cs="Arial"/>
                <w:sz w:val="20"/>
                <w:szCs w:val="20"/>
              </w:rPr>
            </w:pPr>
            <w:ins w:id="244" w:author="Menšík Petr" w:date="2023-11-15T15:09:00Z">
              <w:r w:rsidRPr="00BC337A">
                <w:rPr>
                  <w:rFonts w:ascii="Arial" w:hAnsi="Arial" w:cs="Arial"/>
                  <w:sz w:val="20"/>
                  <w:szCs w:val="20"/>
                </w:rPr>
                <w:t>-</w:t>
              </w:r>
            </w:ins>
          </w:p>
        </w:tc>
        <w:tc>
          <w:tcPr>
            <w:tcW w:w="819" w:type="dxa"/>
            <w:tcBorders>
              <w:top w:val="single" w:sz="8" w:space="0" w:color="auto"/>
              <w:left w:val="single" w:sz="8" w:space="0" w:color="auto"/>
              <w:bottom w:val="single" w:sz="8" w:space="0" w:color="auto"/>
              <w:right w:val="single" w:sz="8" w:space="0" w:color="auto"/>
            </w:tcBorders>
            <w:vAlign w:val="center"/>
          </w:tcPr>
          <w:p w14:paraId="789CA22B" w14:textId="17B76B5A" w:rsidR="47F50072" w:rsidRPr="00BC337A" w:rsidRDefault="47F50072" w:rsidP="00D87CB2">
            <w:pPr>
              <w:pStyle w:val="Zpat"/>
              <w:jc w:val="center"/>
              <w:rPr>
                <w:rFonts w:ascii="Arial" w:hAnsi="Arial" w:cs="Arial"/>
                <w:b/>
                <w:bCs/>
                <w:sz w:val="20"/>
                <w:szCs w:val="20"/>
              </w:rPr>
            </w:pPr>
            <w:ins w:id="245" w:author="Menšík Petr" w:date="2023-11-15T15:09:00Z">
              <w:r w:rsidRPr="00BC337A">
                <w:rPr>
                  <w:rFonts w:ascii="Arial" w:hAnsi="Arial" w:cs="Arial"/>
                  <w:b/>
                  <w:bCs/>
                  <w:sz w:val="20"/>
                  <w:szCs w:val="20"/>
                </w:rPr>
                <w:t>-</w:t>
              </w:r>
            </w:ins>
          </w:p>
        </w:tc>
        <w:tc>
          <w:tcPr>
            <w:tcW w:w="952" w:type="dxa"/>
            <w:tcBorders>
              <w:top w:val="single" w:sz="8" w:space="0" w:color="auto"/>
              <w:left w:val="single" w:sz="8" w:space="0" w:color="auto"/>
              <w:bottom w:val="single" w:sz="8" w:space="0" w:color="auto"/>
              <w:right w:val="single" w:sz="8" w:space="0" w:color="auto"/>
            </w:tcBorders>
            <w:vAlign w:val="center"/>
          </w:tcPr>
          <w:p w14:paraId="2D26968D" w14:textId="5EC4623D" w:rsidR="47F50072" w:rsidRPr="00BC337A" w:rsidRDefault="47F50072" w:rsidP="00D87CB2">
            <w:pPr>
              <w:pStyle w:val="Zpat"/>
              <w:jc w:val="center"/>
              <w:rPr>
                <w:rFonts w:ascii="Arial" w:hAnsi="Arial" w:cs="Arial"/>
                <w:sz w:val="20"/>
                <w:szCs w:val="20"/>
              </w:rPr>
            </w:pPr>
            <w:ins w:id="246" w:author="Menšík Petr" w:date="2023-11-15T15:09:00Z">
              <w:r w:rsidRPr="00BC337A">
                <w:rPr>
                  <w:rFonts w:ascii="Arial" w:hAnsi="Arial" w:cs="Arial"/>
                  <w:sz w:val="20"/>
                  <w:szCs w:val="20"/>
                </w:rPr>
                <w:t>-</w:t>
              </w:r>
            </w:ins>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BC337A" w:rsidRDefault="47F50072" w:rsidP="00D87CB2">
            <w:pPr>
              <w:pStyle w:val="Zpat"/>
              <w:jc w:val="center"/>
              <w:rPr>
                <w:rFonts w:ascii="Arial" w:hAnsi="Arial" w:cs="Arial"/>
                <w:b/>
                <w:bCs/>
                <w:sz w:val="20"/>
                <w:szCs w:val="20"/>
              </w:rPr>
            </w:pPr>
            <w:ins w:id="247" w:author="Menšík Petr" w:date="2023-11-15T15:09:00Z">
              <w:r w:rsidRPr="00BC337A">
                <w:rPr>
                  <w:rFonts w:ascii="Arial" w:hAnsi="Arial" w:cs="Arial"/>
                  <w:b/>
                  <w:bCs/>
                  <w:sz w:val="20"/>
                  <w:szCs w:val="20"/>
                </w:rPr>
                <w:t>-</w:t>
              </w:r>
            </w:ins>
          </w:p>
        </w:tc>
      </w:tr>
      <w:tr w:rsidR="00547C55" w:rsidRPr="00BC337A" w14:paraId="750B6229"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BC337A" w:rsidRDefault="000A4102" w:rsidP="00394D34">
            <w:pPr>
              <w:spacing w:line="228" w:lineRule="auto"/>
              <w:rPr>
                <w:rFonts w:ascii="Arial" w:hAnsi="Arial" w:cs="Arial"/>
                <w:b/>
                <w:sz w:val="20"/>
                <w:szCs w:val="20"/>
              </w:rPr>
            </w:pPr>
            <w:r w:rsidRPr="00BC337A">
              <w:rPr>
                <w:rFonts w:ascii="Arial" w:hAnsi="Arial" w:cs="Arial"/>
                <w:b/>
                <w:sz w:val="20"/>
                <w:szCs w:val="20"/>
              </w:rPr>
              <w:t xml:space="preserve">Datové soubory z </w:t>
            </w:r>
            <w:r w:rsidRPr="00BC337A">
              <w:rPr>
                <w:rFonts w:ascii="Arial" w:hAnsi="Arial" w:cs="Arial"/>
                <w:b/>
                <w:bCs/>
                <w:sz w:val="20"/>
                <w:szCs w:val="20"/>
              </w:rPr>
              <w:t>T&amp;T</w:t>
            </w:r>
          </w:p>
        </w:tc>
      </w:tr>
      <w:tr w:rsidR="00547C55" w:rsidRPr="00BC337A" w14:paraId="7AB0BB88"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65"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Zprostředkování služby</w:t>
            </w:r>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BC337A" w:rsidRDefault="009A0BFC" w:rsidP="00A03C26">
            <w:pPr>
              <w:ind w:left="-73"/>
              <w:jc w:val="center"/>
              <w:rPr>
                <w:rFonts w:ascii="Arial" w:hAnsi="Arial" w:cs="Arial"/>
                <w:sz w:val="18"/>
                <w:szCs w:val="18"/>
              </w:rPr>
            </w:pPr>
            <w:r w:rsidRPr="00BC337A">
              <w:rPr>
                <w:rFonts w:ascii="Arial" w:hAnsi="Arial" w:cs="Arial"/>
                <w:sz w:val="18"/>
                <w:szCs w:val="18"/>
              </w:rPr>
              <w:t>249,59</w:t>
            </w:r>
          </w:p>
        </w:tc>
        <w:tc>
          <w:tcPr>
            <w:tcW w:w="947"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BC337A" w:rsidRDefault="009A0BFC" w:rsidP="00A03C26">
            <w:pPr>
              <w:ind w:left="-73"/>
              <w:jc w:val="center"/>
              <w:rPr>
                <w:rFonts w:ascii="Arial" w:hAnsi="Arial" w:cs="Arial"/>
                <w:b/>
                <w:sz w:val="18"/>
                <w:szCs w:val="18"/>
              </w:rPr>
            </w:pPr>
            <w:r w:rsidRPr="00BC337A">
              <w:rPr>
                <w:rFonts w:ascii="Arial" w:hAnsi="Arial" w:cs="Arial"/>
                <w:b/>
                <w:sz w:val="18"/>
                <w:szCs w:val="18"/>
              </w:rPr>
              <w:t>302,00</w:t>
            </w:r>
          </w:p>
        </w:tc>
        <w:tc>
          <w:tcPr>
            <w:tcW w:w="95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BC337A" w:rsidRDefault="009A0BFC" w:rsidP="00A03C26">
            <w:pPr>
              <w:ind w:left="-73"/>
              <w:jc w:val="center"/>
              <w:rPr>
                <w:rFonts w:ascii="Arial" w:hAnsi="Arial" w:cs="Arial"/>
                <w:sz w:val="18"/>
                <w:szCs w:val="18"/>
              </w:rPr>
            </w:pPr>
            <w:r w:rsidRPr="00BC337A">
              <w:rPr>
                <w:rFonts w:ascii="Arial" w:hAnsi="Arial" w:cs="Arial"/>
                <w:sz w:val="18"/>
                <w:szCs w:val="18"/>
              </w:rPr>
              <w:t>249,59</w:t>
            </w:r>
          </w:p>
        </w:tc>
        <w:tc>
          <w:tcPr>
            <w:tcW w:w="819"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BC337A" w:rsidRDefault="009A0BFC" w:rsidP="00A03C26">
            <w:pPr>
              <w:ind w:left="-73"/>
              <w:jc w:val="center"/>
              <w:rPr>
                <w:rFonts w:ascii="Arial" w:hAnsi="Arial" w:cs="Arial"/>
                <w:b/>
                <w:sz w:val="18"/>
                <w:szCs w:val="18"/>
              </w:rPr>
            </w:pPr>
            <w:r w:rsidRPr="00BC337A">
              <w:rPr>
                <w:rFonts w:ascii="Arial" w:hAnsi="Arial" w:cs="Arial"/>
                <w:b/>
                <w:sz w:val="18"/>
                <w:szCs w:val="18"/>
              </w:rPr>
              <w:t>302,00</w:t>
            </w:r>
          </w:p>
        </w:tc>
        <w:tc>
          <w:tcPr>
            <w:tcW w:w="95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BC337A" w:rsidRDefault="009A0BFC" w:rsidP="0049517E">
            <w:pPr>
              <w:ind w:left="-113"/>
              <w:jc w:val="center"/>
              <w:rPr>
                <w:rFonts w:ascii="Arial" w:hAnsi="Arial" w:cs="Arial"/>
                <w:sz w:val="18"/>
                <w:szCs w:val="18"/>
              </w:rPr>
            </w:pPr>
            <w:r w:rsidRPr="00BC337A">
              <w:rPr>
                <w:rFonts w:ascii="Arial" w:hAnsi="Arial" w:cs="Arial"/>
                <w:sz w:val="18"/>
                <w:szCs w:val="18"/>
              </w:rPr>
              <w:t>249,59</w:t>
            </w:r>
          </w:p>
        </w:tc>
        <w:tc>
          <w:tcPr>
            <w:tcW w:w="819"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BC337A" w:rsidRDefault="009A0BFC" w:rsidP="0049517E">
            <w:pPr>
              <w:ind w:left="-113"/>
              <w:jc w:val="center"/>
              <w:rPr>
                <w:rFonts w:ascii="Arial" w:hAnsi="Arial" w:cs="Arial"/>
                <w:b/>
                <w:sz w:val="18"/>
                <w:szCs w:val="18"/>
              </w:rPr>
            </w:pPr>
            <w:r w:rsidRPr="00BC337A">
              <w:rPr>
                <w:rFonts w:ascii="Arial" w:hAnsi="Arial" w:cs="Arial"/>
                <w:b/>
                <w:sz w:val="18"/>
                <w:szCs w:val="18"/>
              </w:rPr>
              <w:t>302,00</w:t>
            </w:r>
          </w:p>
        </w:tc>
        <w:tc>
          <w:tcPr>
            <w:tcW w:w="95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BC337A" w:rsidRDefault="009A0BFC" w:rsidP="0049517E">
            <w:pPr>
              <w:ind w:left="-113"/>
              <w:jc w:val="center"/>
              <w:rPr>
                <w:rFonts w:ascii="Arial" w:hAnsi="Arial" w:cs="Arial"/>
                <w:sz w:val="18"/>
                <w:szCs w:val="18"/>
              </w:rPr>
            </w:pPr>
            <w:r w:rsidRPr="00BC337A">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BC337A" w:rsidRDefault="009A0BFC" w:rsidP="0049517E">
            <w:pPr>
              <w:ind w:left="-113"/>
              <w:jc w:val="center"/>
              <w:rPr>
                <w:rFonts w:ascii="Arial" w:hAnsi="Arial" w:cs="Arial"/>
                <w:b/>
                <w:sz w:val="18"/>
                <w:szCs w:val="18"/>
              </w:rPr>
            </w:pPr>
            <w:r w:rsidRPr="00BC337A">
              <w:rPr>
                <w:rFonts w:ascii="Arial" w:hAnsi="Arial" w:cs="Arial"/>
                <w:b/>
                <w:sz w:val="18"/>
                <w:szCs w:val="18"/>
              </w:rPr>
              <w:t>302,00</w:t>
            </w:r>
          </w:p>
        </w:tc>
      </w:tr>
      <w:tr w:rsidR="00547C55" w:rsidRPr="00BC337A" w14:paraId="137865BA"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Zasílání jednotlivých souborů</w:t>
            </w:r>
          </w:p>
        </w:tc>
        <w:tc>
          <w:tcPr>
            <w:tcW w:w="2039"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BC337A" w:rsidRDefault="009A0BFC" w:rsidP="00A03C26">
            <w:pPr>
              <w:pStyle w:val="Zpat"/>
              <w:tabs>
                <w:tab w:val="clear" w:pos="4513"/>
              </w:tabs>
              <w:ind w:left="-73"/>
              <w:jc w:val="center"/>
              <w:rPr>
                <w:rFonts w:ascii="Arial" w:hAnsi="Arial" w:cs="Arial"/>
                <w:sz w:val="20"/>
                <w:szCs w:val="20"/>
              </w:rPr>
            </w:pPr>
            <w:r w:rsidRPr="00BC337A">
              <w:rPr>
                <w:rFonts w:ascii="Arial" w:hAnsi="Arial" w:cs="Arial"/>
                <w:sz w:val="18"/>
                <w:szCs w:val="18"/>
              </w:rPr>
              <w:t>obsaženo v ceně služby</w:t>
            </w:r>
          </w:p>
        </w:tc>
        <w:tc>
          <w:tcPr>
            <w:tcW w:w="1776"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BC337A" w:rsidRDefault="009A0BFC" w:rsidP="00A03C26">
            <w:pPr>
              <w:pStyle w:val="Zpat"/>
              <w:tabs>
                <w:tab w:val="clear" w:pos="4513"/>
              </w:tabs>
              <w:ind w:left="-73"/>
              <w:jc w:val="center"/>
              <w:rPr>
                <w:rFonts w:ascii="Arial" w:hAnsi="Arial" w:cs="Arial"/>
                <w:sz w:val="20"/>
                <w:szCs w:val="20"/>
              </w:rPr>
            </w:pPr>
            <w:r w:rsidRPr="00BC337A">
              <w:rPr>
                <w:rFonts w:ascii="Arial" w:hAnsi="Arial" w:cs="Arial"/>
                <w:sz w:val="18"/>
                <w:szCs w:val="18"/>
              </w:rPr>
              <w:t>obsaženo v ceně služby</w:t>
            </w:r>
          </w:p>
        </w:tc>
        <w:tc>
          <w:tcPr>
            <w:tcW w:w="1771"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18"/>
                <w:szCs w:val="18"/>
              </w:rPr>
              <w:t>obsaženo v ceně služby</w:t>
            </w:r>
          </w:p>
        </w:tc>
        <w:tc>
          <w:tcPr>
            <w:tcW w:w="190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18"/>
                <w:szCs w:val="18"/>
              </w:rPr>
              <w:t>obsaženo v ceně služby</w:t>
            </w:r>
          </w:p>
        </w:tc>
      </w:tr>
      <w:tr w:rsidR="00547C55" w:rsidRPr="00BC337A" w14:paraId="084B744A"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BC337A" w:rsidRDefault="00D55686" w:rsidP="002C009B">
            <w:pPr>
              <w:spacing w:line="228" w:lineRule="auto"/>
              <w:rPr>
                <w:rFonts w:ascii="Arial" w:hAnsi="Arial" w:cs="Arial"/>
                <w:b/>
                <w:sz w:val="18"/>
                <w:szCs w:val="18"/>
              </w:rPr>
            </w:pPr>
            <w:r w:rsidRPr="00BC337A">
              <w:rPr>
                <w:rFonts w:ascii="Arial" w:hAnsi="Arial" w:cs="Arial"/>
                <w:b/>
                <w:sz w:val="20"/>
                <w:szCs w:val="20"/>
              </w:rPr>
              <w:t xml:space="preserve">Odvoz </w:t>
            </w:r>
            <w:r w:rsidR="005B4EF6" w:rsidRPr="00BC337A">
              <w:rPr>
                <w:rFonts w:ascii="Arial" w:hAnsi="Arial" w:cs="Arial"/>
                <w:b/>
                <w:sz w:val="20"/>
                <w:szCs w:val="20"/>
              </w:rPr>
              <w:t>zboží</w:t>
            </w:r>
          </w:p>
        </w:tc>
      </w:tr>
      <w:tr w:rsidR="00547C55" w:rsidRPr="00BC337A" w14:paraId="427B63F4" w14:textId="77777777" w:rsidTr="1C9C2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65"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BC337A" w:rsidRDefault="009A0BFC" w:rsidP="0083741F">
            <w:pPr>
              <w:spacing w:line="228" w:lineRule="auto"/>
              <w:rPr>
                <w:rFonts w:ascii="Arial" w:hAnsi="Arial" w:cs="Arial"/>
                <w:sz w:val="20"/>
                <w:szCs w:val="20"/>
              </w:rPr>
            </w:pPr>
            <w:r w:rsidRPr="00BC337A">
              <w:rPr>
                <w:rFonts w:ascii="Arial" w:hAnsi="Arial" w:cs="Arial"/>
                <w:sz w:val="20"/>
                <w:szCs w:val="20"/>
              </w:rPr>
              <w:t>Příplatek za službu Odvoz zboží</w:t>
            </w:r>
          </w:p>
        </w:tc>
        <w:tc>
          <w:tcPr>
            <w:tcW w:w="10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BC337A" w:rsidRDefault="009A0BFC" w:rsidP="00624AE0">
            <w:pPr>
              <w:pStyle w:val="Zpat"/>
              <w:tabs>
                <w:tab w:val="clear" w:pos="4513"/>
              </w:tabs>
              <w:jc w:val="center"/>
              <w:rPr>
                <w:rFonts w:ascii="Arial" w:hAnsi="Arial" w:cs="Arial"/>
                <w:sz w:val="18"/>
                <w:szCs w:val="18"/>
              </w:rPr>
            </w:pPr>
            <w:r w:rsidRPr="00BC337A">
              <w:rPr>
                <w:rFonts w:ascii="Arial" w:hAnsi="Arial" w:cs="Arial"/>
                <w:sz w:val="18"/>
                <w:szCs w:val="18"/>
              </w:rPr>
              <w:t>4,13</w:t>
            </w:r>
          </w:p>
        </w:tc>
        <w:tc>
          <w:tcPr>
            <w:tcW w:w="947"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BC337A" w:rsidRDefault="009A0BFC" w:rsidP="00624AE0">
            <w:pPr>
              <w:pStyle w:val="Zpat"/>
              <w:tabs>
                <w:tab w:val="clear" w:pos="4513"/>
              </w:tabs>
              <w:jc w:val="center"/>
              <w:rPr>
                <w:rFonts w:ascii="Arial" w:hAnsi="Arial" w:cs="Arial"/>
                <w:b/>
                <w:sz w:val="18"/>
                <w:szCs w:val="18"/>
              </w:rPr>
            </w:pPr>
            <w:r w:rsidRPr="00BC337A">
              <w:rPr>
                <w:rFonts w:ascii="Arial" w:hAnsi="Arial" w:cs="Arial"/>
                <w:b/>
                <w:sz w:val="18"/>
                <w:szCs w:val="18"/>
              </w:rPr>
              <w:t>5,00</w:t>
            </w:r>
          </w:p>
        </w:tc>
        <w:tc>
          <w:tcPr>
            <w:tcW w:w="1776"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BC337A" w:rsidRDefault="009A0BFC" w:rsidP="00624AE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771"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BC337A" w:rsidRDefault="009A0BFC" w:rsidP="00624AE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90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BC337A" w:rsidRDefault="009A0BFC" w:rsidP="00624AE0">
            <w:pPr>
              <w:pStyle w:val="Zpat"/>
              <w:tabs>
                <w:tab w:val="clear" w:pos="4513"/>
              </w:tabs>
              <w:jc w:val="center"/>
              <w:rPr>
                <w:rFonts w:ascii="Arial" w:hAnsi="Arial" w:cs="Arial"/>
                <w:sz w:val="18"/>
                <w:szCs w:val="18"/>
              </w:rPr>
            </w:pPr>
            <w:r w:rsidRPr="00BC337A">
              <w:rPr>
                <w:rFonts w:ascii="Arial" w:hAnsi="Arial" w:cs="Arial"/>
                <w:sz w:val="18"/>
                <w:szCs w:val="18"/>
              </w:rPr>
              <w:t>-</w:t>
            </w:r>
          </w:p>
        </w:tc>
      </w:tr>
    </w:tbl>
    <w:p w14:paraId="0811B395" w14:textId="1D1E26E8" w:rsidR="00E700FE" w:rsidRPr="00BC337A" w:rsidRDefault="00E700FE">
      <w:pPr>
        <w:rPr>
          <w:rFonts w:ascii="Arial" w:hAnsi="Arial" w:cs="Arial"/>
        </w:rPr>
      </w:pPr>
    </w:p>
    <w:p w14:paraId="3390A80D" w14:textId="17803360" w:rsidR="003B35E0" w:rsidRPr="00BC337A" w:rsidRDefault="003B35E0">
      <w:pPr>
        <w:rPr>
          <w:rFonts w:ascii="Arial" w:hAnsi="Arial" w:cs="Arial"/>
        </w:rPr>
      </w:pPr>
    </w:p>
    <w:p w14:paraId="2C3F9AA8" w14:textId="1F1CDC06" w:rsidR="003B35E0" w:rsidRPr="00BC337A" w:rsidRDefault="003B35E0">
      <w:pPr>
        <w:rPr>
          <w:rFonts w:ascii="Arial" w:hAnsi="Arial" w:cs="Arial"/>
        </w:rPr>
      </w:pPr>
    </w:p>
    <w:p w14:paraId="3131A67A" w14:textId="58CC570F" w:rsidR="003B35E0" w:rsidRPr="00BC337A" w:rsidRDefault="003B35E0">
      <w:pPr>
        <w:rPr>
          <w:rFonts w:ascii="Arial" w:hAnsi="Arial" w:cs="Arial"/>
        </w:rPr>
      </w:pPr>
    </w:p>
    <w:p w14:paraId="3234B1E4" w14:textId="2A9950B2" w:rsidR="003B35E0" w:rsidRPr="00BC337A" w:rsidRDefault="003B35E0">
      <w:pPr>
        <w:rPr>
          <w:rFonts w:ascii="Arial" w:hAnsi="Arial" w:cs="Arial"/>
        </w:rPr>
      </w:pPr>
    </w:p>
    <w:p w14:paraId="56B98079" w14:textId="25828A8F" w:rsidR="003B35E0" w:rsidRPr="00BC337A" w:rsidRDefault="003B35E0">
      <w:pPr>
        <w:rPr>
          <w:rFonts w:ascii="Arial" w:hAnsi="Arial" w:cs="Arial"/>
        </w:rPr>
      </w:pPr>
    </w:p>
    <w:p w14:paraId="0A78F78A" w14:textId="77777777" w:rsidR="008D367A" w:rsidRPr="00BC337A" w:rsidRDefault="008D367A">
      <w:pPr>
        <w:rPr>
          <w:rFonts w:ascii="Arial" w:hAnsi="Arial" w:cs="Arial"/>
        </w:rPr>
      </w:pPr>
    </w:p>
    <w:p w14:paraId="1C0A594E" w14:textId="5410D881" w:rsidR="003B35E0" w:rsidRPr="00BC337A" w:rsidRDefault="003B35E0">
      <w:pPr>
        <w:rPr>
          <w:rFonts w:ascii="Arial" w:hAnsi="Arial" w:cs="Arial"/>
        </w:rPr>
      </w:pPr>
    </w:p>
    <w:p w14:paraId="254EBE88" w14:textId="58AAA5ED" w:rsidR="003B35E0" w:rsidRPr="00BC337A" w:rsidRDefault="003B35E0">
      <w:pPr>
        <w:rPr>
          <w:rFonts w:ascii="Arial" w:hAnsi="Arial" w:cs="Arial"/>
        </w:rPr>
      </w:pPr>
    </w:p>
    <w:p w14:paraId="24B1DDF4" w14:textId="77777777" w:rsidR="00E700FE" w:rsidRPr="00BC337A" w:rsidRDefault="00E700FE">
      <w:pPr>
        <w:rPr>
          <w:rFonts w:ascii="Arial" w:hAnsi="Arial" w:cs="Arial"/>
        </w:rPr>
      </w:pPr>
    </w:p>
    <w:p w14:paraId="30E740A0" w14:textId="2BAFFACE" w:rsidR="001216EA" w:rsidRPr="00BC337A" w:rsidRDefault="00D8538B">
      <w:pPr>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ové pole 20" o:spid="_x0000_s1042"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BC337A"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BC337A" w:rsidRDefault="009A0BFC" w:rsidP="001F1F9E">
            <w:pPr>
              <w:spacing w:line="228" w:lineRule="auto"/>
              <w:jc w:val="center"/>
              <w:rPr>
                <w:rFonts w:ascii="Arial" w:hAnsi="Arial" w:cs="Arial"/>
                <w:b/>
                <w:sz w:val="20"/>
                <w:szCs w:val="20"/>
              </w:rPr>
            </w:pPr>
            <w:r w:rsidRPr="00BC337A">
              <w:rPr>
                <w:rFonts w:ascii="Arial" w:hAnsi="Arial" w:cs="Arial"/>
                <w:b/>
                <w:sz w:val="20"/>
                <w:szCs w:val="20"/>
              </w:rPr>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Balík</w:t>
            </w:r>
          </w:p>
          <w:p w14:paraId="2F04A29A"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Balík</w:t>
            </w:r>
          </w:p>
          <w:p w14:paraId="000242F0"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Balík Nadrozměr</w:t>
            </w:r>
          </w:p>
        </w:tc>
      </w:tr>
      <w:tr w:rsidR="00547C55" w:rsidRPr="00BC337A"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BC337A"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BC337A" w:rsidRDefault="001216EA" w:rsidP="001F1F9E">
            <w:pPr>
              <w:pStyle w:val="Zpat"/>
              <w:tabs>
                <w:tab w:val="clear" w:pos="4513"/>
              </w:tabs>
              <w:jc w:val="center"/>
              <w:rPr>
                <w:rFonts w:ascii="Arial" w:hAnsi="Arial" w:cs="Arial"/>
                <w:b/>
                <w:sz w:val="20"/>
                <w:szCs w:val="20"/>
              </w:rPr>
            </w:pPr>
            <w:r w:rsidRPr="00BC337A">
              <w:rPr>
                <w:rFonts w:ascii="Arial" w:hAnsi="Arial" w:cs="Arial"/>
                <w:b/>
                <w:sz w:val="20"/>
                <w:szCs w:val="20"/>
              </w:rPr>
              <w:t>Cena v Kč</w:t>
            </w:r>
          </w:p>
        </w:tc>
      </w:tr>
      <w:tr w:rsidR="00547C55" w:rsidRPr="00BC337A"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BC337A"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BC337A" w:rsidRDefault="009A0BFC"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s DPH</w:t>
            </w:r>
          </w:p>
        </w:tc>
      </w:tr>
    </w:tbl>
    <w:p w14:paraId="0B9284D2" w14:textId="7B729D02" w:rsidR="00607212" w:rsidRPr="00BC337A"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BC337A"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BC337A" w:rsidRDefault="000A4102" w:rsidP="00394D34">
            <w:pPr>
              <w:pStyle w:val="Zpat"/>
              <w:tabs>
                <w:tab w:val="clear" w:pos="4513"/>
              </w:tabs>
              <w:jc w:val="center"/>
              <w:rPr>
                <w:rFonts w:ascii="Arial" w:hAnsi="Arial" w:cs="Arial"/>
                <w:b/>
                <w:sz w:val="20"/>
                <w:szCs w:val="20"/>
              </w:rPr>
            </w:pPr>
            <w:r w:rsidRPr="00BC337A">
              <w:rPr>
                <w:rFonts w:ascii="Arial" w:hAnsi="Arial" w:cs="Arial"/>
                <w:b/>
                <w:sz w:val="20"/>
                <w:szCs w:val="20"/>
              </w:rPr>
              <w:t>Vrácení cen</w:t>
            </w:r>
          </w:p>
        </w:tc>
      </w:tr>
      <w:tr w:rsidR="00547C55" w:rsidRPr="00BC337A"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BC337A" w:rsidRDefault="000A4102" w:rsidP="00394D34">
            <w:pPr>
              <w:pStyle w:val="Zpat"/>
              <w:tabs>
                <w:tab w:val="clear" w:pos="4513"/>
              </w:tabs>
              <w:rPr>
                <w:rFonts w:ascii="Arial" w:hAnsi="Arial" w:cs="Arial"/>
                <w:b/>
                <w:sz w:val="18"/>
                <w:szCs w:val="18"/>
              </w:rPr>
            </w:pPr>
            <w:r w:rsidRPr="00BC337A">
              <w:rPr>
                <w:rFonts w:ascii="Arial" w:hAnsi="Arial" w:cs="Arial"/>
                <w:b/>
                <w:sz w:val="20"/>
                <w:szCs w:val="20"/>
              </w:rPr>
              <w:t xml:space="preserve">Při vrácení zásilky se službou „Dobírka“ </w:t>
            </w:r>
          </w:p>
        </w:tc>
      </w:tr>
      <w:tr w:rsidR="00547C55" w:rsidRPr="00BC337A"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BC337A" w:rsidRDefault="009A0BFC" w:rsidP="00D44582">
            <w:pPr>
              <w:spacing w:line="228" w:lineRule="auto"/>
              <w:rPr>
                <w:rFonts w:ascii="Arial" w:hAnsi="Arial" w:cs="Arial"/>
                <w:sz w:val="20"/>
                <w:szCs w:val="20"/>
              </w:rPr>
            </w:pPr>
            <w:r w:rsidRPr="00BC337A">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BC337A" w:rsidRDefault="009A0BFC" w:rsidP="00A210AC">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r>
      <w:tr w:rsidR="00547C55" w:rsidRPr="00BC337A"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74A21BFC" w:rsidR="009A0BFC" w:rsidRPr="00BC337A" w:rsidRDefault="009A0BFC" w:rsidP="00981033">
            <w:pPr>
              <w:spacing w:line="228" w:lineRule="auto"/>
              <w:rPr>
                <w:rFonts w:ascii="Arial" w:hAnsi="Arial" w:cs="Arial"/>
                <w:sz w:val="20"/>
                <w:szCs w:val="20"/>
              </w:rPr>
            </w:pPr>
            <w:r w:rsidRPr="00BC337A">
              <w:rPr>
                <w:rFonts w:ascii="Arial" w:hAnsi="Arial" w:cs="Arial"/>
                <w:sz w:val="20"/>
                <w:szCs w:val="20"/>
              </w:rPr>
              <w:t xml:space="preserve">Při vrácení zásilky se službou </w:t>
            </w:r>
            <w:r w:rsidRPr="00BC337A">
              <w:rPr>
                <w:rFonts w:ascii="Arial" w:hAnsi="Arial" w:cs="Arial"/>
                <w:b/>
                <w:sz w:val="20"/>
                <w:szCs w:val="20"/>
              </w:rPr>
              <w:t xml:space="preserve">„Bezdokladová dobírka“ </w:t>
            </w:r>
            <w:r w:rsidRPr="00BC337A">
              <w:rPr>
                <w:rFonts w:ascii="Arial" w:hAnsi="Arial" w:cs="Arial"/>
                <w:sz w:val="20"/>
                <w:szCs w:val="20"/>
              </w:rPr>
              <w:t xml:space="preserve"> bez ohledu na výši dobírkové částky</w:t>
            </w:r>
            <w:r w:rsidRPr="00BC337A">
              <w:rPr>
                <w:rFonts w:ascii="Arial" w:hAnsi="Arial" w:cs="Arial"/>
                <w:b/>
                <w:sz w:val="20"/>
                <w:szCs w:val="20"/>
              </w:rPr>
              <w:t xml:space="preserve"> </w:t>
            </w:r>
            <w:ins w:id="248" w:author="Martinovská Jana Ing. DiS." w:date="2023-11-14T11:00:00Z">
              <w:r w:rsidR="00E86CB9" w:rsidRPr="00BC337A">
                <w:rPr>
                  <w:rFonts w:ascii="Arial" w:hAnsi="Arial" w:cs="Arial"/>
                  <w:sz w:val="20"/>
                  <w:szCs w:val="20"/>
                  <w:vertAlign w:val="superscript"/>
                </w:rPr>
                <w:t>6</w:t>
              </w:r>
            </w:ins>
            <w:del w:id="249" w:author="Martinovská Jana Ing. DiS." w:date="2023-11-14T11:00:00Z">
              <w:r w:rsidRPr="00BC337A" w:rsidDel="00E86CB9">
                <w:rPr>
                  <w:rFonts w:ascii="Arial" w:hAnsi="Arial" w:cs="Arial"/>
                  <w:sz w:val="20"/>
                  <w:szCs w:val="20"/>
                  <w:vertAlign w:val="superscript"/>
                </w:rPr>
                <w:delText>9</w:delText>
              </w:r>
            </w:del>
            <w:r w:rsidRPr="00BC337A">
              <w:rPr>
                <w:rFonts w:ascii="Arial" w:hAnsi="Arial" w:cs="Arial"/>
                <w:sz w:val="20"/>
                <w:szCs w:val="20"/>
                <w:vertAlign w:val="superscript"/>
              </w:rPr>
              <w:t>)</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BC337A" w:rsidRDefault="009A0BFC" w:rsidP="00981033">
            <w:pPr>
              <w:pStyle w:val="Zpat"/>
              <w:tabs>
                <w:tab w:val="clear" w:pos="4513"/>
              </w:tabs>
              <w:jc w:val="center"/>
              <w:rPr>
                <w:rFonts w:ascii="Arial" w:hAnsi="Arial" w:cs="Arial"/>
                <w:sz w:val="18"/>
                <w:szCs w:val="18"/>
              </w:rPr>
            </w:pPr>
            <w:r w:rsidRPr="00BC337A">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BC337A" w:rsidRDefault="009A0BFC" w:rsidP="00981033">
            <w:pPr>
              <w:pStyle w:val="Zpat"/>
              <w:tabs>
                <w:tab w:val="clear" w:pos="4513"/>
              </w:tabs>
              <w:jc w:val="center"/>
              <w:rPr>
                <w:rFonts w:ascii="Arial" w:hAnsi="Arial" w:cs="Arial"/>
                <w:b/>
                <w:sz w:val="18"/>
                <w:szCs w:val="18"/>
              </w:rPr>
            </w:pPr>
            <w:r w:rsidRPr="00BC337A">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BC337A" w:rsidRDefault="009A0BFC" w:rsidP="00981033">
            <w:pPr>
              <w:pStyle w:val="Zpat"/>
              <w:tabs>
                <w:tab w:val="clear" w:pos="4513"/>
              </w:tabs>
              <w:jc w:val="center"/>
              <w:rPr>
                <w:rFonts w:ascii="Arial" w:hAnsi="Arial" w:cs="Arial"/>
                <w:sz w:val="18"/>
                <w:szCs w:val="18"/>
              </w:rPr>
            </w:pPr>
            <w:r w:rsidRPr="00BC337A">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BC337A" w:rsidRDefault="009A0BFC" w:rsidP="00981033">
            <w:pPr>
              <w:pStyle w:val="Zpat"/>
              <w:tabs>
                <w:tab w:val="clear" w:pos="4513"/>
              </w:tabs>
              <w:jc w:val="center"/>
              <w:rPr>
                <w:rFonts w:ascii="Arial" w:hAnsi="Arial" w:cs="Arial"/>
                <w:b/>
                <w:sz w:val="18"/>
                <w:szCs w:val="18"/>
              </w:rPr>
            </w:pPr>
            <w:r w:rsidRPr="00BC337A">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BC337A" w:rsidRDefault="009A0BFC" w:rsidP="00981033">
            <w:pPr>
              <w:pStyle w:val="Zpat"/>
              <w:tabs>
                <w:tab w:val="clear" w:pos="4513"/>
              </w:tabs>
              <w:jc w:val="center"/>
              <w:rPr>
                <w:rFonts w:ascii="Arial" w:hAnsi="Arial" w:cs="Arial"/>
                <w:sz w:val="18"/>
                <w:szCs w:val="18"/>
              </w:rPr>
            </w:pPr>
            <w:r w:rsidRPr="00BC337A">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BC337A" w:rsidRDefault="009A0BFC" w:rsidP="00981033">
            <w:pPr>
              <w:pStyle w:val="Zpat"/>
              <w:tabs>
                <w:tab w:val="clear" w:pos="4513"/>
              </w:tabs>
              <w:jc w:val="center"/>
              <w:rPr>
                <w:rFonts w:ascii="Arial" w:hAnsi="Arial" w:cs="Arial"/>
                <w:b/>
                <w:sz w:val="18"/>
                <w:szCs w:val="18"/>
              </w:rPr>
            </w:pPr>
            <w:r w:rsidRPr="00BC337A">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BC337A" w:rsidRDefault="009A0BFC" w:rsidP="00981033">
            <w:pPr>
              <w:pStyle w:val="Zpat"/>
              <w:tabs>
                <w:tab w:val="clear" w:pos="4513"/>
              </w:tabs>
              <w:jc w:val="center"/>
              <w:rPr>
                <w:rFonts w:ascii="Arial" w:hAnsi="Arial" w:cs="Arial"/>
                <w:sz w:val="18"/>
                <w:szCs w:val="18"/>
              </w:rPr>
            </w:pPr>
            <w:r w:rsidRPr="00BC337A">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BC337A" w:rsidRDefault="009A0BFC" w:rsidP="00981033">
            <w:pPr>
              <w:pStyle w:val="Zpat"/>
              <w:tabs>
                <w:tab w:val="clear" w:pos="4513"/>
              </w:tabs>
              <w:jc w:val="center"/>
              <w:rPr>
                <w:rFonts w:ascii="Arial" w:hAnsi="Arial" w:cs="Arial"/>
                <w:b/>
                <w:sz w:val="18"/>
                <w:szCs w:val="18"/>
              </w:rPr>
            </w:pPr>
            <w:r w:rsidRPr="00BC337A">
              <w:rPr>
                <w:rFonts w:ascii="Arial" w:hAnsi="Arial" w:cs="Arial"/>
                <w:b/>
                <w:bCs/>
                <w:sz w:val="18"/>
                <w:szCs w:val="18"/>
              </w:rPr>
              <w:t>12,00</w:t>
            </w:r>
          </w:p>
        </w:tc>
      </w:tr>
      <w:tr w:rsidR="00547C55" w:rsidRPr="00BC337A"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BC337A" w:rsidRDefault="009A0BFC" w:rsidP="00D44582">
            <w:pPr>
              <w:spacing w:line="228" w:lineRule="auto"/>
              <w:rPr>
                <w:rFonts w:ascii="Arial" w:hAnsi="Arial" w:cs="Arial"/>
                <w:sz w:val="20"/>
                <w:szCs w:val="20"/>
              </w:rPr>
            </w:pPr>
            <w:r w:rsidRPr="00BC337A">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BC337A" w:rsidRDefault="009A0BFC" w:rsidP="00425765">
            <w:pPr>
              <w:pStyle w:val="Zpat"/>
              <w:tabs>
                <w:tab w:val="clear" w:pos="4513"/>
              </w:tabs>
              <w:jc w:val="center"/>
              <w:rPr>
                <w:rFonts w:ascii="Arial" w:hAnsi="Arial" w:cs="Arial"/>
                <w:sz w:val="18"/>
                <w:szCs w:val="18"/>
              </w:rPr>
            </w:pPr>
            <w:r w:rsidRPr="00BC337A">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547C55" w:rsidRPr="00BC337A"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BC337A" w:rsidRDefault="009A0BFC" w:rsidP="00D44582">
            <w:pPr>
              <w:spacing w:line="228" w:lineRule="auto"/>
              <w:rPr>
                <w:rFonts w:ascii="Arial" w:hAnsi="Arial" w:cs="Arial"/>
                <w:sz w:val="20"/>
                <w:szCs w:val="20"/>
              </w:rPr>
            </w:pPr>
            <w:r w:rsidRPr="00BC337A">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BC337A" w:rsidRDefault="009A0BFC" w:rsidP="00F32AB4">
            <w:pPr>
              <w:pStyle w:val="Zpat"/>
              <w:tabs>
                <w:tab w:val="clear" w:pos="4513"/>
              </w:tabs>
              <w:jc w:val="center"/>
              <w:rPr>
                <w:rFonts w:ascii="Arial" w:hAnsi="Arial" w:cs="Arial"/>
                <w:sz w:val="20"/>
                <w:szCs w:val="20"/>
              </w:rPr>
            </w:pPr>
            <w:r w:rsidRPr="00BC337A">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BC337A" w:rsidRDefault="009A0BFC" w:rsidP="00394D34">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BC337A" w:rsidRDefault="009A0BFC" w:rsidP="00394D34">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547C55" w:rsidRPr="00BC337A"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BC337A" w:rsidRDefault="00B00F33" w:rsidP="00394D34">
            <w:pPr>
              <w:pStyle w:val="Zpat"/>
              <w:tabs>
                <w:tab w:val="clear" w:pos="4513"/>
              </w:tabs>
              <w:jc w:val="center"/>
              <w:rPr>
                <w:rFonts w:ascii="Arial" w:hAnsi="Arial" w:cs="Arial"/>
                <w:b/>
                <w:sz w:val="20"/>
                <w:szCs w:val="20"/>
              </w:rPr>
            </w:pPr>
            <w:r w:rsidRPr="00BC337A">
              <w:rPr>
                <w:rFonts w:ascii="Arial" w:hAnsi="Arial" w:cs="Arial"/>
                <w:b/>
                <w:sz w:val="20"/>
                <w:szCs w:val="20"/>
              </w:rPr>
              <w:t>Z</w:t>
            </w:r>
            <w:r w:rsidR="00B973B2" w:rsidRPr="00BC337A">
              <w:rPr>
                <w:rFonts w:ascii="Arial" w:hAnsi="Arial" w:cs="Arial"/>
                <w:b/>
                <w:sz w:val="20"/>
                <w:szCs w:val="20"/>
              </w:rPr>
              <w:t>vláštní ceny</w:t>
            </w:r>
          </w:p>
        </w:tc>
      </w:tr>
      <w:tr w:rsidR="00547C55" w:rsidRPr="00BC337A"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60FEBA3D" w:rsidR="00EB5D8E" w:rsidRPr="00BC337A" w:rsidRDefault="00EB5D8E" w:rsidP="00EB5D8E">
            <w:pPr>
              <w:spacing w:line="228" w:lineRule="auto"/>
              <w:rPr>
                <w:rFonts w:ascii="Arial" w:eastAsia="Times New Roman" w:hAnsi="Arial" w:cs="Arial"/>
                <w:sz w:val="20"/>
                <w:lang w:eastAsia="cs-CZ"/>
              </w:rPr>
            </w:pPr>
            <w:r w:rsidRPr="00BC337A">
              <w:rPr>
                <w:rFonts w:ascii="Arial" w:hAnsi="Arial" w:cs="Arial"/>
                <w:sz w:val="20"/>
                <w:szCs w:val="20"/>
              </w:rPr>
              <w:t xml:space="preserve">Zásilky od 31,5 kg do 50 kg </w:t>
            </w:r>
            <w:ins w:id="250" w:author="Martinovská Jana Ing. DiS." w:date="2023-11-14T11:00:00Z">
              <w:r w:rsidR="00E86CB9" w:rsidRPr="00BC337A">
                <w:rPr>
                  <w:rFonts w:ascii="Arial" w:hAnsi="Arial" w:cs="Arial"/>
                  <w:sz w:val="20"/>
                  <w:szCs w:val="20"/>
                  <w:vertAlign w:val="superscript"/>
                </w:rPr>
                <w:t>7</w:t>
              </w:r>
            </w:ins>
            <w:del w:id="251" w:author="Martinovská Jana Ing. DiS." w:date="2023-11-14T11:00:00Z">
              <w:r w:rsidRPr="00BC337A" w:rsidDel="00E86CB9">
                <w:rPr>
                  <w:rFonts w:ascii="Arial" w:hAnsi="Arial" w:cs="Arial"/>
                  <w:sz w:val="20"/>
                  <w:szCs w:val="20"/>
                  <w:vertAlign w:val="superscript"/>
                </w:rPr>
                <w:delText>10</w:delText>
              </w:r>
            </w:del>
            <w:r w:rsidRPr="00BC337A">
              <w:rPr>
                <w:rFonts w:ascii="Arial" w:hAnsi="Arial" w:cs="Arial"/>
                <w:sz w:val="20"/>
                <w:szCs w:val="20"/>
                <w:vertAlign w:val="superscript"/>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BC337A" w:rsidRDefault="00EB5D8E" w:rsidP="00EB5D8E">
            <w:pPr>
              <w:pStyle w:val="Zpat"/>
              <w:tabs>
                <w:tab w:val="clear" w:pos="4513"/>
              </w:tabs>
              <w:jc w:val="center"/>
              <w:rPr>
                <w:rFonts w:ascii="Arial" w:hAnsi="Arial" w:cs="Arial"/>
                <w:sz w:val="18"/>
                <w:szCs w:val="18"/>
              </w:rPr>
            </w:pPr>
            <w:r w:rsidRPr="00BC337A">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BC337A" w:rsidRDefault="00EB5D8E" w:rsidP="00EB5D8E">
            <w:pPr>
              <w:pStyle w:val="Zpat"/>
              <w:tabs>
                <w:tab w:val="clear" w:pos="4513"/>
              </w:tabs>
              <w:jc w:val="center"/>
              <w:rPr>
                <w:rFonts w:ascii="Arial" w:hAnsi="Arial" w:cs="Arial"/>
                <w:b/>
                <w:sz w:val="18"/>
                <w:szCs w:val="18"/>
              </w:rPr>
            </w:pPr>
            <w:r w:rsidRPr="00BC337A">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BC337A" w:rsidRDefault="00EB5D8E" w:rsidP="00EB5D8E">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BC337A" w:rsidRDefault="00EB5D8E" w:rsidP="00EB5D8E">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BC337A" w:rsidRDefault="00EB5D8E" w:rsidP="00EB5D8E">
            <w:pPr>
              <w:pStyle w:val="Zpat"/>
              <w:tabs>
                <w:tab w:val="clear" w:pos="4513"/>
              </w:tabs>
              <w:jc w:val="center"/>
              <w:rPr>
                <w:rFonts w:ascii="Arial" w:hAnsi="Arial" w:cs="Arial"/>
                <w:sz w:val="18"/>
                <w:szCs w:val="18"/>
              </w:rPr>
            </w:pPr>
            <w:r w:rsidRPr="00BC337A">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BC337A"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BC337A"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BC337A" w:rsidRDefault="00FF308C" w:rsidP="0054679B">
            <w:pPr>
              <w:tabs>
                <w:tab w:val="left" w:pos="0"/>
              </w:tabs>
              <w:spacing w:line="240" w:lineRule="auto"/>
              <w:rPr>
                <w:rFonts w:ascii="Arial" w:hAnsi="Arial" w:cs="Arial"/>
                <w:sz w:val="16"/>
                <w:szCs w:val="16"/>
              </w:rPr>
            </w:pPr>
          </w:p>
        </w:tc>
      </w:tr>
      <w:tr w:rsidR="00547C55" w:rsidRPr="00BC337A"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BC337A" w:rsidRDefault="001216EA" w:rsidP="521C895B">
            <w:pPr>
              <w:spacing w:line="240" w:lineRule="auto"/>
              <w:ind w:right="-108"/>
              <w:jc w:val="center"/>
              <w:rPr>
                <w:rFonts w:ascii="Arial" w:hAnsi="Arial" w:cs="Arial"/>
                <w:sz w:val="16"/>
                <w:szCs w:val="16"/>
                <w:vertAlign w:val="superscript"/>
                <w:lang w:val="en-US"/>
              </w:rPr>
            </w:pPr>
            <w:del w:id="252" w:author="Vetýšková Jana" w:date="2023-10-27T07:33:00Z">
              <w:r w:rsidRPr="00BC337A" w:rsidDel="3D5FD81B">
                <w:rPr>
                  <w:rFonts w:ascii="Arial" w:hAnsi="Arial" w:cs="Arial"/>
                  <w:sz w:val="20"/>
                  <w:szCs w:val="20"/>
                  <w:vertAlign w:val="superscript"/>
                </w:rPr>
                <w:delText>1)</w:delText>
              </w:r>
            </w:del>
          </w:p>
        </w:tc>
        <w:tc>
          <w:tcPr>
            <w:tcW w:w="9954" w:type="dxa"/>
            <w:tcBorders>
              <w:top w:val="nil"/>
              <w:left w:val="nil"/>
              <w:bottom w:val="nil"/>
              <w:right w:val="nil"/>
            </w:tcBorders>
          </w:tcPr>
          <w:p w14:paraId="6CDB309A" w14:textId="77777777" w:rsidR="001216EA" w:rsidRPr="00BC337A" w:rsidRDefault="001216EA" w:rsidP="001F1F9E">
            <w:pPr>
              <w:spacing w:line="200" w:lineRule="exact"/>
              <w:rPr>
                <w:rFonts w:ascii="Arial" w:hAnsi="Arial" w:cs="Arial"/>
                <w:sz w:val="16"/>
                <w:szCs w:val="16"/>
              </w:rPr>
            </w:pPr>
            <w:del w:id="253" w:author="Vetýšková Jana" w:date="2023-10-27T07:33:00Z">
              <w:r w:rsidRPr="00BC337A" w:rsidDel="3D5FD81B">
                <w:rPr>
                  <w:rFonts w:ascii="Arial" w:hAnsi="Arial" w:cs="Arial"/>
                  <w:sz w:val="16"/>
                  <w:szCs w:val="16"/>
                </w:rPr>
                <w:delText>Pro službu Balík Komplet obsaženo v ceně služby.</w:delText>
              </w:r>
            </w:del>
            <w:r w:rsidR="3D5FD81B" w:rsidRPr="00BC337A">
              <w:rPr>
                <w:rFonts w:ascii="Arial" w:hAnsi="Arial" w:cs="Arial"/>
                <w:noProof/>
                <w:lang w:eastAsia="cs-CZ"/>
              </w:rPr>
              <w:t xml:space="preserve"> </w:t>
            </w:r>
          </w:p>
        </w:tc>
      </w:tr>
      <w:tr w:rsidR="00547C55" w:rsidRPr="00BC337A"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5CACAD14" w:rsidR="00EB5D8E" w:rsidRPr="00BC337A" w:rsidRDefault="000244F9" w:rsidP="00EB5D8E">
            <w:pPr>
              <w:tabs>
                <w:tab w:val="left" w:pos="0"/>
              </w:tabs>
              <w:spacing w:line="240" w:lineRule="auto"/>
              <w:ind w:right="-108"/>
              <w:jc w:val="center"/>
              <w:rPr>
                <w:rFonts w:ascii="Arial" w:hAnsi="Arial" w:cs="Arial"/>
                <w:sz w:val="20"/>
                <w:szCs w:val="20"/>
                <w:vertAlign w:val="superscript"/>
              </w:rPr>
            </w:pPr>
            <w:ins w:id="254" w:author="Martinovská Jana Ing. DiS." w:date="2023-11-07T15:56:00Z">
              <w:r w:rsidRPr="00BC337A">
                <w:rPr>
                  <w:rFonts w:ascii="Arial" w:hAnsi="Arial" w:cs="Arial"/>
                  <w:sz w:val="20"/>
                  <w:szCs w:val="20"/>
                  <w:vertAlign w:val="superscript"/>
                </w:rPr>
                <w:t>1</w:t>
              </w:r>
            </w:ins>
            <w:del w:id="255" w:author="Martinovská Jana Ing. DiS." w:date="2023-11-07T15:56:00Z">
              <w:r w:rsidR="00EB5D8E" w:rsidRPr="00BC337A" w:rsidDel="000244F9">
                <w:rPr>
                  <w:rFonts w:ascii="Arial" w:hAnsi="Arial" w:cs="Arial"/>
                  <w:sz w:val="20"/>
                  <w:szCs w:val="20"/>
                  <w:vertAlign w:val="superscript"/>
                </w:rPr>
                <w:delText>2</w:delText>
              </w:r>
            </w:del>
            <w:r w:rsidR="00EB5D8E" w:rsidRPr="00BC337A">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BC337A" w:rsidRDefault="00E9226A" w:rsidP="00E9226A">
            <w:pPr>
              <w:pStyle w:val="Zkladntextodsazen3"/>
              <w:suppressAutoHyphens/>
              <w:autoSpaceDE w:val="0"/>
              <w:autoSpaceDN w:val="0"/>
              <w:adjustRightInd w:val="0"/>
              <w:rPr>
                <w:rFonts w:ascii="Arial" w:hAnsi="Arial" w:cs="Arial"/>
                <w:sz w:val="16"/>
                <w:szCs w:val="16"/>
              </w:rPr>
            </w:pPr>
            <w:r w:rsidRPr="00BC337A">
              <w:rPr>
                <w:rFonts w:ascii="Arial" w:hAnsi="Arial" w:cs="Arial"/>
                <w:sz w:val="16"/>
                <w:szCs w:val="16"/>
              </w:rPr>
              <w:t>Příplatek „</w:t>
            </w:r>
            <w:proofErr w:type="spellStart"/>
            <w:r w:rsidRPr="00BC337A">
              <w:rPr>
                <w:rFonts w:ascii="Arial" w:hAnsi="Arial" w:cs="Arial"/>
                <w:sz w:val="16"/>
                <w:szCs w:val="16"/>
              </w:rPr>
              <w:t>Nestandard</w:t>
            </w:r>
            <w:proofErr w:type="spellEnd"/>
            <w:r w:rsidRPr="00BC337A">
              <w:rPr>
                <w:rFonts w:ascii="Arial" w:hAnsi="Arial" w:cs="Arial"/>
                <w:sz w:val="16"/>
                <w:szCs w:val="16"/>
              </w:rPr>
              <w:t>“ je připočítán vždy v případě, že zásilka splňuje některou z níže uvedených podmínek:</w:t>
            </w:r>
          </w:p>
          <w:p w14:paraId="3D1E4945" w14:textId="77777777" w:rsidR="00E9226A" w:rsidRPr="00BC337A" w:rsidRDefault="00E9226A" w:rsidP="00E9226A">
            <w:pPr>
              <w:pStyle w:val="Zkladntextodsazen3"/>
              <w:suppressAutoHyphens/>
              <w:autoSpaceDE w:val="0"/>
              <w:autoSpaceDN w:val="0"/>
              <w:adjustRightInd w:val="0"/>
              <w:rPr>
                <w:rFonts w:ascii="Arial" w:hAnsi="Arial" w:cs="Arial"/>
                <w:sz w:val="16"/>
                <w:szCs w:val="16"/>
              </w:rPr>
            </w:pPr>
            <w:r w:rsidRPr="00BC337A">
              <w:rPr>
                <w:rFonts w:ascii="Arial" w:hAnsi="Arial" w:cs="Arial"/>
                <w:sz w:val="16"/>
                <w:szCs w:val="16"/>
              </w:rPr>
              <w:t>a) nemá tvar krychle, kvádru nebo válce,</w:t>
            </w:r>
          </w:p>
          <w:p w14:paraId="300EAC61" w14:textId="4EFF38AC" w:rsidR="00EB5D8E" w:rsidRPr="00BC337A" w:rsidDel="00B103E8" w:rsidRDefault="00E9226A" w:rsidP="00E9226A">
            <w:pPr>
              <w:spacing w:line="200" w:lineRule="exact"/>
              <w:jc w:val="both"/>
              <w:rPr>
                <w:rFonts w:ascii="Arial" w:hAnsi="Arial" w:cs="Arial"/>
                <w:noProof/>
                <w:lang w:eastAsia="cs-CZ"/>
              </w:rPr>
            </w:pPr>
            <w:r w:rsidRPr="00BC337A">
              <w:rPr>
                <w:rFonts w:ascii="Arial" w:hAnsi="Arial" w:cs="Arial"/>
                <w:sz w:val="16"/>
                <w:szCs w:val="16"/>
              </w:rPr>
              <w:t xml:space="preserve">b) není zabalena v pevném obalu (např. karton, pevná obálka, pevný plastový sáček určený pro </w:t>
            </w:r>
            <w:r w:rsidR="00D94CBE" w:rsidRPr="00BC337A">
              <w:rPr>
                <w:rFonts w:ascii="Arial" w:hAnsi="Arial" w:cs="Arial"/>
                <w:sz w:val="16"/>
                <w:szCs w:val="16"/>
              </w:rPr>
              <w:t>přepravu</w:t>
            </w:r>
            <w:r w:rsidRPr="00BC337A">
              <w:rPr>
                <w:rFonts w:ascii="Arial" w:hAnsi="Arial" w:cs="Arial"/>
                <w:sz w:val="16"/>
                <w:szCs w:val="16"/>
              </w:rPr>
              <w:t xml:space="preserve"> apod.) Příplatek „</w:t>
            </w:r>
            <w:proofErr w:type="spellStart"/>
            <w:r w:rsidRPr="00BC337A">
              <w:rPr>
                <w:rFonts w:ascii="Arial" w:hAnsi="Arial" w:cs="Arial"/>
                <w:sz w:val="16"/>
                <w:szCs w:val="16"/>
              </w:rPr>
              <w:t>Nestandard</w:t>
            </w:r>
            <w:proofErr w:type="spellEnd"/>
            <w:r w:rsidRPr="00BC337A">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BC337A"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21E71F72" w:rsidR="00EB5D8E" w:rsidRPr="00BC337A" w:rsidRDefault="000244F9" w:rsidP="00EB5D8E">
            <w:pPr>
              <w:tabs>
                <w:tab w:val="left" w:pos="0"/>
              </w:tabs>
              <w:spacing w:line="240" w:lineRule="auto"/>
              <w:ind w:right="-108"/>
              <w:jc w:val="center"/>
              <w:rPr>
                <w:rFonts w:ascii="Arial" w:hAnsi="Arial" w:cs="Arial"/>
                <w:sz w:val="20"/>
                <w:szCs w:val="20"/>
                <w:vertAlign w:val="superscript"/>
              </w:rPr>
            </w:pPr>
            <w:ins w:id="256" w:author="Martinovská Jana Ing. DiS." w:date="2023-11-07T15:57:00Z">
              <w:r w:rsidRPr="00BC337A">
                <w:rPr>
                  <w:rFonts w:ascii="Arial" w:hAnsi="Arial" w:cs="Arial"/>
                  <w:sz w:val="20"/>
                  <w:szCs w:val="20"/>
                  <w:vertAlign w:val="superscript"/>
                </w:rPr>
                <w:t>2</w:t>
              </w:r>
            </w:ins>
            <w:del w:id="257" w:author="Martinovská Jana Ing. DiS." w:date="2023-11-07T15:57:00Z">
              <w:r w:rsidR="00EB5D8E" w:rsidRPr="00BC337A" w:rsidDel="000244F9">
                <w:rPr>
                  <w:rFonts w:ascii="Arial" w:hAnsi="Arial" w:cs="Arial"/>
                  <w:sz w:val="20"/>
                  <w:szCs w:val="20"/>
                  <w:vertAlign w:val="superscript"/>
                </w:rPr>
                <w:delText>3</w:delText>
              </w:r>
            </w:del>
            <w:r w:rsidR="00EB5D8E" w:rsidRPr="00BC337A">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BC337A" w:rsidDel="00B103E8" w:rsidRDefault="00EB5D8E" w:rsidP="00E9226A">
            <w:pPr>
              <w:spacing w:line="200" w:lineRule="exact"/>
              <w:jc w:val="both"/>
              <w:rPr>
                <w:rFonts w:ascii="Arial" w:hAnsi="Arial" w:cs="Arial"/>
                <w:noProof/>
                <w:lang w:eastAsia="cs-CZ"/>
              </w:rPr>
            </w:pPr>
            <w:r w:rsidRPr="00BC337A">
              <w:rPr>
                <w:rFonts w:ascii="Arial" w:hAnsi="Arial" w:cs="Arial"/>
                <w:sz w:val="16"/>
                <w:szCs w:val="16"/>
              </w:rPr>
              <w:t>Platí pro smluvní podavatele, s cenou, která není stanovena na základě rozměrových parametrů S, M, L, XL. Platí i pro službu Balíkovna.</w:t>
            </w:r>
          </w:p>
        </w:tc>
      </w:tr>
      <w:tr w:rsidR="00547C55" w:rsidRPr="00BC337A"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0A608984" w:rsidR="00EB5D8E" w:rsidRPr="00BC337A" w:rsidRDefault="00CF76E8" w:rsidP="00EB5D8E">
            <w:pPr>
              <w:tabs>
                <w:tab w:val="left" w:pos="0"/>
              </w:tabs>
              <w:spacing w:line="240" w:lineRule="auto"/>
              <w:ind w:right="-108"/>
              <w:jc w:val="center"/>
              <w:rPr>
                <w:rFonts w:ascii="Arial" w:hAnsi="Arial" w:cs="Arial"/>
                <w:sz w:val="20"/>
                <w:szCs w:val="20"/>
                <w:vertAlign w:val="superscript"/>
              </w:rPr>
            </w:pPr>
            <w:ins w:id="258" w:author="Martinovská Jana Ing. DiS." w:date="2023-11-14T10:58:00Z">
              <w:r w:rsidRPr="00BC337A">
                <w:rPr>
                  <w:rFonts w:ascii="Arial" w:hAnsi="Arial" w:cs="Arial"/>
                  <w:sz w:val="20"/>
                  <w:szCs w:val="20"/>
                  <w:vertAlign w:val="superscript"/>
                </w:rPr>
                <w:t>3</w:t>
              </w:r>
            </w:ins>
            <w:del w:id="259" w:author="Martinovská Jana Ing. DiS." w:date="2023-11-07T15:57:00Z">
              <w:r w:rsidR="00EB5D8E" w:rsidRPr="00BC337A" w:rsidDel="000244F9">
                <w:rPr>
                  <w:rFonts w:ascii="Arial" w:hAnsi="Arial" w:cs="Arial"/>
                  <w:sz w:val="20"/>
                  <w:szCs w:val="20"/>
                  <w:vertAlign w:val="superscript"/>
                </w:rPr>
                <w:delText>4</w:delText>
              </w:r>
            </w:del>
            <w:r w:rsidR="00EB5D8E" w:rsidRPr="00BC337A">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BC337A" w:rsidDel="00B103E8" w:rsidRDefault="00EB5D8E" w:rsidP="00EB5D8E">
            <w:pPr>
              <w:spacing w:line="200" w:lineRule="exact"/>
              <w:rPr>
                <w:rFonts w:ascii="Arial" w:hAnsi="Arial" w:cs="Arial"/>
                <w:noProof/>
                <w:lang w:eastAsia="cs-CZ"/>
              </w:rPr>
            </w:pPr>
            <w:r w:rsidRPr="00BC337A">
              <w:rPr>
                <w:rFonts w:ascii="Arial" w:hAnsi="Arial" w:cs="Arial"/>
                <w:sz w:val="16"/>
                <w:szCs w:val="16"/>
              </w:rPr>
              <w:t>Platí pro smluvní podavatele, s cenou, která není stanovena na základě rozměrových parametrů S, M, L, XL. Neplatí pro zásilky od 31,5 kg do 50 kg.</w:t>
            </w:r>
          </w:p>
        </w:tc>
      </w:tr>
      <w:tr w:rsidR="00547C55" w:rsidRPr="00BC337A" w14:paraId="7AEA8212"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BC337A" w:rsidRDefault="001216EA" w:rsidP="521C895B">
            <w:pPr>
              <w:spacing w:line="240" w:lineRule="auto"/>
              <w:ind w:right="-108"/>
              <w:jc w:val="center"/>
              <w:rPr>
                <w:rFonts w:ascii="Arial" w:hAnsi="Arial" w:cs="Arial"/>
                <w:sz w:val="20"/>
                <w:szCs w:val="20"/>
                <w:vertAlign w:val="superscript"/>
              </w:rPr>
            </w:pPr>
            <w:del w:id="260" w:author="Vetýšková Jana" w:date="2023-10-27T07:34:00Z">
              <w:r w:rsidRPr="00BC337A" w:rsidDel="3D5FD81B">
                <w:rPr>
                  <w:rFonts w:ascii="Arial" w:hAnsi="Arial" w:cs="Arial"/>
                  <w:sz w:val="20"/>
                  <w:szCs w:val="20"/>
                  <w:vertAlign w:val="superscript"/>
                </w:rPr>
                <w:delText>5)</w:delText>
              </w:r>
            </w:del>
          </w:p>
        </w:tc>
        <w:tc>
          <w:tcPr>
            <w:tcW w:w="9954" w:type="dxa"/>
            <w:tcBorders>
              <w:top w:val="nil"/>
              <w:left w:val="nil"/>
              <w:bottom w:val="nil"/>
              <w:right w:val="nil"/>
            </w:tcBorders>
          </w:tcPr>
          <w:p w14:paraId="3BA3185D" w14:textId="4C4C5B9B" w:rsidR="001216EA" w:rsidRPr="00BC337A" w:rsidDel="00B103E8" w:rsidRDefault="001216EA" w:rsidP="001F1F9E">
            <w:pPr>
              <w:spacing w:line="200" w:lineRule="exact"/>
              <w:rPr>
                <w:rFonts w:ascii="Arial" w:hAnsi="Arial" w:cs="Arial"/>
                <w:noProof/>
                <w:lang w:eastAsia="cs-CZ"/>
              </w:rPr>
            </w:pPr>
            <w:del w:id="261" w:author="Vetýšková Jana" w:date="2023-10-27T07:34:00Z">
              <w:r w:rsidRPr="00BC337A" w:rsidDel="3D5FD81B">
                <w:rPr>
                  <w:rFonts w:ascii="Arial" w:hAnsi="Arial" w:cs="Arial"/>
                  <w:sz w:val="16"/>
                  <w:szCs w:val="16"/>
                </w:rPr>
                <w:delText>Platí i pro službu Balík Komplet</w:delText>
              </w:r>
              <w:r w:rsidRPr="00BC337A" w:rsidDel="122E0F4D">
                <w:rPr>
                  <w:rFonts w:ascii="Arial" w:hAnsi="Arial" w:cs="Arial"/>
                  <w:sz w:val="16"/>
                  <w:szCs w:val="16"/>
                </w:rPr>
                <w:delText>.</w:delText>
              </w:r>
            </w:del>
          </w:p>
        </w:tc>
      </w:tr>
      <w:tr w:rsidR="00547C55" w:rsidRPr="00BC337A" w14:paraId="5CB0A4F1"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9213D8F" w:rsidR="001216EA" w:rsidRPr="00BC337A" w:rsidRDefault="001216EA" w:rsidP="001F1F9E">
            <w:pPr>
              <w:tabs>
                <w:tab w:val="left" w:pos="0"/>
              </w:tabs>
              <w:spacing w:line="240" w:lineRule="auto"/>
              <w:ind w:right="-108"/>
              <w:jc w:val="center"/>
              <w:rPr>
                <w:rFonts w:ascii="Arial" w:hAnsi="Arial" w:cs="Arial"/>
                <w:sz w:val="20"/>
                <w:szCs w:val="20"/>
                <w:vertAlign w:val="superscript"/>
              </w:rPr>
            </w:pPr>
            <w:del w:id="262" w:author="Martinovská Jana Ing. DiS." w:date="2023-11-06T16:45:00Z">
              <w:r w:rsidRPr="00BC337A" w:rsidDel="0080043B">
                <w:rPr>
                  <w:rFonts w:ascii="Arial" w:hAnsi="Arial" w:cs="Arial"/>
                  <w:sz w:val="20"/>
                  <w:szCs w:val="20"/>
                  <w:vertAlign w:val="superscript"/>
                </w:rPr>
                <w:delText>6)</w:delText>
              </w:r>
            </w:del>
          </w:p>
        </w:tc>
        <w:tc>
          <w:tcPr>
            <w:tcW w:w="9954" w:type="dxa"/>
            <w:tcBorders>
              <w:top w:val="nil"/>
              <w:left w:val="nil"/>
              <w:bottom w:val="nil"/>
              <w:right w:val="nil"/>
            </w:tcBorders>
          </w:tcPr>
          <w:p w14:paraId="65ADEED7" w14:textId="6BCB8103" w:rsidR="001216EA" w:rsidRPr="00BC337A" w:rsidDel="00B103E8" w:rsidRDefault="001216EA" w:rsidP="001F1F9E">
            <w:pPr>
              <w:spacing w:line="200" w:lineRule="exact"/>
              <w:rPr>
                <w:rFonts w:ascii="Arial" w:hAnsi="Arial" w:cs="Arial"/>
                <w:noProof/>
                <w:lang w:eastAsia="cs-CZ"/>
              </w:rPr>
            </w:pPr>
            <w:del w:id="263" w:author="Martinovská Jana Ing. DiS." w:date="2023-11-06T16:45:00Z">
              <w:r w:rsidRPr="00BC337A" w:rsidDel="0080043B">
                <w:rPr>
                  <w:rFonts w:ascii="Arial" w:hAnsi="Arial" w:cs="Arial"/>
                  <w:sz w:val="16"/>
                  <w:szCs w:val="16"/>
                </w:rPr>
                <w:delText>Dispozici je možné zvolit pouze v rámci webové aplikace Změna doručení online.</w:delText>
              </w:r>
            </w:del>
          </w:p>
        </w:tc>
      </w:tr>
      <w:tr w:rsidR="00547C55" w:rsidRPr="00BC337A"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329F4602" w:rsidR="001216EA" w:rsidRPr="00BC337A" w:rsidRDefault="000244F9" w:rsidP="001F1F9E">
            <w:pPr>
              <w:tabs>
                <w:tab w:val="left" w:pos="0"/>
              </w:tabs>
              <w:spacing w:line="240" w:lineRule="auto"/>
              <w:ind w:right="-108"/>
              <w:jc w:val="center"/>
              <w:rPr>
                <w:rFonts w:ascii="Arial" w:hAnsi="Arial" w:cs="Arial"/>
                <w:sz w:val="20"/>
                <w:szCs w:val="20"/>
                <w:vertAlign w:val="superscript"/>
              </w:rPr>
            </w:pPr>
            <w:ins w:id="264" w:author="Martinovská Jana Ing. DiS." w:date="2023-11-07T15:57:00Z">
              <w:r w:rsidRPr="00BC337A">
                <w:rPr>
                  <w:rFonts w:ascii="Arial" w:hAnsi="Arial" w:cs="Arial"/>
                  <w:sz w:val="20"/>
                  <w:szCs w:val="20"/>
                  <w:vertAlign w:val="superscript"/>
                </w:rPr>
                <w:t>4</w:t>
              </w:r>
            </w:ins>
            <w:del w:id="265" w:author="Martinovská Jana Ing. DiS." w:date="2023-11-07T15:57:00Z">
              <w:r w:rsidR="001216EA" w:rsidRPr="00BC337A" w:rsidDel="000244F9">
                <w:rPr>
                  <w:rFonts w:ascii="Arial" w:hAnsi="Arial" w:cs="Arial"/>
                  <w:sz w:val="20"/>
                  <w:szCs w:val="20"/>
                  <w:vertAlign w:val="superscript"/>
                </w:rPr>
                <w:delText>7</w:delText>
              </w:r>
            </w:del>
            <w:r w:rsidR="001216EA" w:rsidRPr="00BC337A">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BC337A" w:rsidDel="00B103E8" w:rsidRDefault="00C829DD" w:rsidP="00852EFC">
            <w:pPr>
              <w:spacing w:line="200" w:lineRule="exact"/>
              <w:rPr>
                <w:rFonts w:ascii="Arial" w:hAnsi="Arial" w:cs="Arial"/>
                <w:noProof/>
                <w:lang w:eastAsia="cs-CZ"/>
              </w:rPr>
            </w:pPr>
            <w:r w:rsidRPr="00BC337A">
              <w:rPr>
                <w:rFonts w:ascii="Arial" w:hAnsi="Arial" w:cs="Arial"/>
                <w:sz w:val="16"/>
                <w:szCs w:val="16"/>
              </w:rPr>
              <w:t xml:space="preserve">Součet všech zásilek Balík Na poštu, Balík Do ruky, </w:t>
            </w:r>
            <w:r w:rsidR="00852EFC" w:rsidRPr="00BC337A">
              <w:rPr>
                <w:rFonts w:ascii="Arial" w:hAnsi="Arial" w:cs="Arial"/>
                <w:sz w:val="16"/>
                <w:szCs w:val="16"/>
              </w:rPr>
              <w:t>Balíkovna</w:t>
            </w:r>
            <w:r w:rsidRPr="00BC337A">
              <w:rPr>
                <w:rFonts w:ascii="Arial" w:hAnsi="Arial" w:cs="Arial"/>
                <w:sz w:val="16"/>
                <w:szCs w:val="16"/>
              </w:rPr>
              <w:t xml:space="preserve"> a Obchodní balík do zahraničí převzatých u jednoho odesílatele za jeden měsíc.</w:t>
            </w:r>
          </w:p>
        </w:tc>
      </w:tr>
      <w:tr w:rsidR="00547C55" w:rsidRPr="00BC337A"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79F32C55" w:rsidR="00C829DD" w:rsidRPr="00BC337A" w:rsidRDefault="000244F9" w:rsidP="001F1F9E">
            <w:pPr>
              <w:tabs>
                <w:tab w:val="left" w:pos="0"/>
              </w:tabs>
              <w:spacing w:line="240" w:lineRule="auto"/>
              <w:ind w:right="-108"/>
              <w:jc w:val="center"/>
              <w:rPr>
                <w:rFonts w:ascii="Arial" w:hAnsi="Arial" w:cs="Arial"/>
                <w:sz w:val="20"/>
                <w:szCs w:val="20"/>
                <w:vertAlign w:val="superscript"/>
              </w:rPr>
            </w:pPr>
            <w:ins w:id="266" w:author="Martinovská Jana Ing. DiS." w:date="2023-11-07T15:57:00Z">
              <w:r w:rsidRPr="00BC337A">
                <w:rPr>
                  <w:rFonts w:ascii="Arial" w:hAnsi="Arial" w:cs="Arial"/>
                  <w:sz w:val="20"/>
                  <w:szCs w:val="20"/>
                  <w:vertAlign w:val="superscript"/>
                </w:rPr>
                <w:t>5</w:t>
              </w:r>
            </w:ins>
            <w:del w:id="267" w:author="Martinovská Jana Ing. DiS." w:date="2023-11-07T15:57:00Z">
              <w:r w:rsidR="00C829DD" w:rsidRPr="00BC337A" w:rsidDel="000244F9">
                <w:rPr>
                  <w:rFonts w:ascii="Arial" w:hAnsi="Arial" w:cs="Arial"/>
                  <w:sz w:val="20"/>
                  <w:szCs w:val="20"/>
                  <w:vertAlign w:val="superscript"/>
                </w:rPr>
                <w:delText>8</w:delText>
              </w:r>
            </w:del>
            <w:r w:rsidR="00C829DD" w:rsidRPr="00BC337A">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BC337A" w:rsidDel="00B103E8" w:rsidRDefault="00C829DD" w:rsidP="00852EFC">
            <w:pPr>
              <w:spacing w:line="200" w:lineRule="exact"/>
              <w:rPr>
                <w:rFonts w:ascii="Arial" w:hAnsi="Arial" w:cs="Arial"/>
                <w:noProof/>
                <w:lang w:eastAsia="cs-CZ"/>
              </w:rPr>
            </w:pPr>
            <w:r w:rsidRPr="00BC337A">
              <w:rPr>
                <w:rFonts w:ascii="Arial" w:hAnsi="Arial" w:cs="Arial"/>
                <w:sz w:val="16"/>
                <w:szCs w:val="16"/>
              </w:rPr>
              <w:t xml:space="preserve">Platí i pro službu </w:t>
            </w:r>
            <w:r w:rsidR="00852EFC" w:rsidRPr="00BC337A">
              <w:rPr>
                <w:rFonts w:ascii="Arial" w:hAnsi="Arial" w:cs="Arial"/>
                <w:sz w:val="16"/>
                <w:szCs w:val="16"/>
              </w:rPr>
              <w:t>Balíkovna</w:t>
            </w:r>
            <w:r w:rsidRPr="00BC337A">
              <w:rPr>
                <w:rFonts w:ascii="Arial" w:hAnsi="Arial" w:cs="Arial"/>
                <w:sz w:val="16"/>
                <w:szCs w:val="16"/>
              </w:rPr>
              <w:t>.</w:t>
            </w:r>
          </w:p>
        </w:tc>
      </w:tr>
      <w:tr w:rsidR="00547C55" w:rsidRPr="00BC337A"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822FB20" w:rsidR="00C829DD" w:rsidRPr="00BC337A" w:rsidRDefault="000244F9" w:rsidP="00C829DD">
            <w:pPr>
              <w:tabs>
                <w:tab w:val="left" w:pos="0"/>
              </w:tabs>
              <w:spacing w:line="240" w:lineRule="auto"/>
              <w:ind w:right="-108"/>
              <w:jc w:val="center"/>
              <w:rPr>
                <w:rFonts w:ascii="Arial" w:hAnsi="Arial" w:cs="Arial"/>
                <w:sz w:val="20"/>
                <w:szCs w:val="20"/>
                <w:vertAlign w:val="superscript"/>
              </w:rPr>
            </w:pPr>
            <w:ins w:id="268" w:author="Martinovská Jana Ing. DiS." w:date="2023-11-07T15:57:00Z">
              <w:r w:rsidRPr="00BC337A">
                <w:rPr>
                  <w:rFonts w:ascii="Arial" w:hAnsi="Arial" w:cs="Arial"/>
                  <w:sz w:val="20"/>
                  <w:szCs w:val="20"/>
                  <w:vertAlign w:val="superscript"/>
                </w:rPr>
                <w:t>6</w:t>
              </w:r>
            </w:ins>
            <w:del w:id="269" w:author="Martinovská Jana Ing. DiS." w:date="2023-11-07T15:57:00Z">
              <w:r w:rsidR="00C829DD" w:rsidRPr="00BC337A" w:rsidDel="000244F9">
                <w:rPr>
                  <w:rFonts w:ascii="Arial" w:hAnsi="Arial" w:cs="Arial"/>
                  <w:sz w:val="20"/>
                  <w:szCs w:val="20"/>
                  <w:vertAlign w:val="superscript"/>
                </w:rPr>
                <w:delText>9</w:delText>
              </w:r>
            </w:del>
            <w:r w:rsidR="00C829DD" w:rsidRPr="00BC337A">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BC337A" w:rsidDel="00B103E8" w:rsidRDefault="00C829DD" w:rsidP="00852EFC">
            <w:pPr>
              <w:spacing w:line="200" w:lineRule="exact"/>
              <w:rPr>
                <w:rFonts w:ascii="Arial" w:hAnsi="Arial" w:cs="Arial"/>
                <w:noProof/>
                <w:lang w:eastAsia="cs-CZ"/>
              </w:rPr>
            </w:pPr>
            <w:r w:rsidRPr="00BC337A">
              <w:rPr>
                <w:rFonts w:ascii="Arial" w:hAnsi="Arial" w:cs="Arial"/>
                <w:sz w:val="16"/>
                <w:szCs w:val="16"/>
              </w:rPr>
              <w:t xml:space="preserve">Při vrácení </w:t>
            </w:r>
            <w:r w:rsidR="00852EFC" w:rsidRPr="00BC337A">
              <w:rPr>
                <w:rFonts w:ascii="Arial" w:hAnsi="Arial" w:cs="Arial"/>
                <w:sz w:val="16"/>
                <w:szCs w:val="16"/>
              </w:rPr>
              <w:t>zásilky Balíkovna</w:t>
            </w:r>
            <w:r w:rsidRPr="00BC337A">
              <w:rPr>
                <w:rFonts w:ascii="Arial" w:hAnsi="Arial" w:cs="Arial"/>
                <w:sz w:val="16"/>
                <w:szCs w:val="16"/>
              </w:rPr>
              <w:t xml:space="preserve"> </w:t>
            </w:r>
            <w:r w:rsidR="009F136C" w:rsidRPr="00BC337A">
              <w:rPr>
                <w:rFonts w:ascii="Arial" w:hAnsi="Arial" w:cs="Arial"/>
                <w:sz w:val="16"/>
                <w:szCs w:val="16"/>
              </w:rPr>
              <w:t>a Balíkovna</w:t>
            </w:r>
            <w:r w:rsidR="0098350B" w:rsidRPr="00BC337A">
              <w:rPr>
                <w:rFonts w:ascii="Arial" w:hAnsi="Arial" w:cs="Arial"/>
                <w:sz w:val="16"/>
                <w:szCs w:val="16"/>
              </w:rPr>
              <w:t xml:space="preserve"> </w:t>
            </w:r>
            <w:r w:rsidR="009F136C" w:rsidRPr="00BC337A">
              <w:rPr>
                <w:rFonts w:ascii="Arial" w:hAnsi="Arial" w:cs="Arial"/>
                <w:sz w:val="16"/>
                <w:szCs w:val="16"/>
              </w:rPr>
              <w:t xml:space="preserve">na adresu </w:t>
            </w:r>
            <w:r w:rsidRPr="00BC337A">
              <w:rPr>
                <w:rFonts w:ascii="Arial" w:hAnsi="Arial" w:cs="Arial"/>
                <w:sz w:val="16"/>
                <w:szCs w:val="16"/>
              </w:rPr>
              <w:t>se službou Bezdokladová dobírka</w:t>
            </w:r>
            <w:r w:rsidR="00294751" w:rsidRPr="00BC337A">
              <w:rPr>
                <w:rFonts w:ascii="Arial" w:hAnsi="Arial" w:cs="Arial"/>
                <w:sz w:val="16"/>
                <w:szCs w:val="16"/>
              </w:rPr>
              <w:t>/Dobírka</w:t>
            </w:r>
            <w:r w:rsidRPr="00BC337A">
              <w:rPr>
                <w:rFonts w:ascii="Arial" w:hAnsi="Arial" w:cs="Arial"/>
                <w:sz w:val="16"/>
                <w:szCs w:val="16"/>
              </w:rPr>
              <w:t xml:space="preserve"> nevzniká České poště povinnost vrátit část ceny služby. </w:t>
            </w:r>
          </w:p>
        </w:tc>
      </w:tr>
      <w:tr w:rsidR="00547C55" w:rsidRPr="00BC337A"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64CE5922" w:rsidR="00C829DD" w:rsidRPr="00BC337A" w:rsidRDefault="000244F9" w:rsidP="00C829DD">
            <w:pPr>
              <w:tabs>
                <w:tab w:val="left" w:pos="0"/>
              </w:tabs>
              <w:spacing w:line="240" w:lineRule="auto"/>
              <w:ind w:right="-108"/>
              <w:jc w:val="center"/>
              <w:rPr>
                <w:rFonts w:ascii="Arial" w:hAnsi="Arial" w:cs="Arial"/>
                <w:sz w:val="20"/>
                <w:szCs w:val="20"/>
                <w:vertAlign w:val="superscript"/>
              </w:rPr>
            </w:pPr>
            <w:ins w:id="270" w:author="Martinovská Jana Ing. DiS." w:date="2023-11-07T15:57:00Z">
              <w:r w:rsidRPr="00BC337A">
                <w:rPr>
                  <w:rFonts w:ascii="Arial" w:hAnsi="Arial" w:cs="Arial"/>
                  <w:sz w:val="20"/>
                  <w:szCs w:val="20"/>
                  <w:vertAlign w:val="superscript"/>
                </w:rPr>
                <w:t>7</w:t>
              </w:r>
            </w:ins>
            <w:del w:id="271" w:author="Martinovská Jana Ing. DiS." w:date="2023-11-07T15:57:00Z">
              <w:r w:rsidR="00C829DD" w:rsidRPr="00BC337A" w:rsidDel="000244F9">
                <w:rPr>
                  <w:rFonts w:ascii="Arial" w:hAnsi="Arial" w:cs="Arial"/>
                  <w:sz w:val="20"/>
                  <w:szCs w:val="20"/>
                  <w:vertAlign w:val="superscript"/>
                </w:rPr>
                <w:delText>10</w:delText>
              </w:r>
            </w:del>
            <w:r w:rsidR="00C829DD" w:rsidRPr="00BC337A">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BC337A" w:rsidDel="00B103E8" w:rsidRDefault="00C829DD" w:rsidP="00EB5D8E">
            <w:pPr>
              <w:spacing w:line="200" w:lineRule="exact"/>
              <w:rPr>
                <w:rFonts w:ascii="Arial" w:hAnsi="Arial" w:cs="Arial"/>
                <w:noProof/>
                <w:lang w:eastAsia="cs-CZ"/>
              </w:rPr>
            </w:pPr>
            <w:r w:rsidRPr="00BC337A">
              <w:rPr>
                <w:rFonts w:ascii="Arial" w:hAnsi="Arial" w:cs="Arial"/>
                <w:sz w:val="16"/>
                <w:szCs w:val="16"/>
              </w:rPr>
              <w:t xml:space="preserve">Zásilky od </w:t>
            </w:r>
            <w:r w:rsidR="00EB5D8E" w:rsidRPr="00BC337A">
              <w:rPr>
                <w:rFonts w:ascii="Arial" w:hAnsi="Arial" w:cs="Arial"/>
                <w:sz w:val="16"/>
                <w:szCs w:val="16"/>
              </w:rPr>
              <w:t xml:space="preserve">31,5 </w:t>
            </w:r>
            <w:r w:rsidRPr="00BC337A">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BC337A"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222FBB18" w:rsidR="005252F8" w:rsidRPr="00BC337A" w:rsidRDefault="1E2AA70A" w:rsidP="1C9C2198">
            <w:pPr>
              <w:spacing w:line="240" w:lineRule="auto"/>
              <w:ind w:right="-108"/>
              <w:jc w:val="center"/>
              <w:rPr>
                <w:ins w:id="272" w:author="Menšík Petr" w:date="2023-11-15T15:11:00Z"/>
                <w:rFonts w:ascii="Arial" w:hAnsi="Arial" w:cs="Arial"/>
                <w:sz w:val="20"/>
                <w:szCs w:val="20"/>
                <w:vertAlign w:val="superscript"/>
              </w:rPr>
            </w:pPr>
            <w:ins w:id="273" w:author="Martinovská Jana Ing. DiS." w:date="2023-11-07T15:57:00Z">
              <w:r w:rsidRPr="00BC337A">
                <w:rPr>
                  <w:rFonts w:ascii="Arial" w:hAnsi="Arial" w:cs="Arial"/>
                  <w:sz w:val="20"/>
                  <w:szCs w:val="20"/>
                  <w:vertAlign w:val="superscript"/>
                </w:rPr>
                <w:t>8</w:t>
              </w:r>
            </w:ins>
            <w:del w:id="274" w:author="Martinovská Jana Ing. DiS." w:date="2023-11-07T15:57:00Z">
              <w:r w:rsidR="000244F9" w:rsidRPr="00BC337A" w:rsidDel="17C410A6">
                <w:rPr>
                  <w:rFonts w:ascii="Arial" w:hAnsi="Arial" w:cs="Arial"/>
                  <w:sz w:val="20"/>
                  <w:szCs w:val="20"/>
                  <w:vertAlign w:val="superscript"/>
                </w:rPr>
                <w:delText>11</w:delText>
              </w:r>
            </w:del>
            <w:r w:rsidR="17C410A6" w:rsidRPr="00BC337A">
              <w:rPr>
                <w:rFonts w:ascii="Arial" w:hAnsi="Arial" w:cs="Arial"/>
                <w:sz w:val="20"/>
                <w:szCs w:val="20"/>
                <w:vertAlign w:val="superscript"/>
              </w:rPr>
              <w:t>)</w:t>
            </w:r>
          </w:p>
          <w:p w14:paraId="311166BE" w14:textId="5FA975C7" w:rsidR="005252F8" w:rsidRPr="00BC337A" w:rsidRDefault="4A59EE1F" w:rsidP="1C9C2198">
            <w:pPr>
              <w:spacing w:line="240" w:lineRule="auto"/>
              <w:ind w:right="-108"/>
              <w:jc w:val="center"/>
              <w:rPr>
                <w:rFonts w:ascii="Arial" w:hAnsi="Arial" w:cs="Arial"/>
                <w:sz w:val="20"/>
                <w:szCs w:val="20"/>
                <w:vertAlign w:val="superscript"/>
              </w:rPr>
            </w:pPr>
            <w:ins w:id="275" w:author="Menšík Petr" w:date="2023-11-15T15:11:00Z">
              <w:r w:rsidRPr="00BC337A">
                <w:rPr>
                  <w:rFonts w:ascii="Arial" w:hAnsi="Arial" w:cs="Arial"/>
                  <w:sz w:val="20"/>
                  <w:szCs w:val="20"/>
                  <w:vertAlign w:val="superscript"/>
                </w:rPr>
                <w:t>9)</w:t>
              </w:r>
            </w:ins>
          </w:p>
        </w:tc>
        <w:tc>
          <w:tcPr>
            <w:tcW w:w="9954" w:type="dxa"/>
            <w:tcBorders>
              <w:top w:val="nil"/>
              <w:left w:val="nil"/>
              <w:bottom w:val="nil"/>
              <w:right w:val="nil"/>
            </w:tcBorders>
          </w:tcPr>
          <w:p w14:paraId="219D32A6" w14:textId="529D66B1" w:rsidR="005252F8" w:rsidRPr="00BC337A" w:rsidRDefault="17C410A6" w:rsidP="1C9C2198">
            <w:pPr>
              <w:spacing w:line="200" w:lineRule="exact"/>
              <w:rPr>
                <w:ins w:id="276" w:author="Menšík Petr" w:date="2023-11-15T15:12:00Z"/>
                <w:rFonts w:ascii="Arial" w:hAnsi="Arial" w:cs="Arial"/>
                <w:sz w:val="16"/>
                <w:szCs w:val="16"/>
              </w:rPr>
            </w:pPr>
            <w:r w:rsidRPr="00BC337A">
              <w:rPr>
                <w:rFonts w:ascii="Arial" w:hAnsi="Arial" w:cs="Arial"/>
                <w:sz w:val="16"/>
                <w:szCs w:val="16"/>
              </w:rPr>
              <w:t>Platí i v případě zásilky se zvolenou doplňkovou službou „Vícekusová zásilka“</w:t>
            </w:r>
          </w:p>
          <w:p w14:paraId="3DFD282E" w14:textId="543BE383" w:rsidR="005252F8" w:rsidRPr="00BC337A" w:rsidRDefault="005252F8" w:rsidP="1C9C2198">
            <w:pPr>
              <w:spacing w:line="200" w:lineRule="exact"/>
              <w:rPr>
                <w:ins w:id="277" w:author="Menšík Petr" w:date="2023-11-15T15:12:00Z"/>
                <w:rFonts w:ascii="Arial" w:hAnsi="Arial" w:cs="Arial"/>
                <w:sz w:val="16"/>
                <w:szCs w:val="16"/>
              </w:rPr>
            </w:pPr>
          </w:p>
          <w:p w14:paraId="039F454B" w14:textId="48AFDAC2" w:rsidR="005252F8" w:rsidRPr="00BC337A" w:rsidRDefault="14B36C6A" w:rsidP="1C9C2198">
            <w:pPr>
              <w:spacing w:line="200" w:lineRule="exact"/>
              <w:rPr>
                <w:rFonts w:ascii="Arial" w:hAnsi="Arial" w:cs="Arial"/>
                <w:sz w:val="16"/>
                <w:szCs w:val="16"/>
              </w:rPr>
            </w:pPr>
            <w:ins w:id="278" w:author="Menšík Petr" w:date="2023-11-15T15:13:00Z">
              <w:r w:rsidRPr="00BC337A">
                <w:rPr>
                  <w:rFonts w:ascii="Arial" w:hAnsi="Arial" w:cs="Arial"/>
                  <w:sz w:val="16"/>
                  <w:szCs w:val="16"/>
                </w:rPr>
                <w:t>V případě, že odesílatel má</w:t>
              </w:r>
            </w:ins>
            <w:ins w:id="279" w:author="Menšík Petr" w:date="2023-11-15T15:14:00Z">
              <w:r w:rsidR="25F300E4" w:rsidRPr="00BC337A">
                <w:rPr>
                  <w:rFonts w:ascii="Arial" w:hAnsi="Arial" w:cs="Arial"/>
                  <w:sz w:val="16"/>
                  <w:szCs w:val="16"/>
                </w:rPr>
                <w:t xml:space="preserve"> v rámci smluvního vztahu</w:t>
              </w:r>
            </w:ins>
            <w:ins w:id="280" w:author="Menšík Petr" w:date="2023-11-15T15:13:00Z">
              <w:r w:rsidRPr="00BC337A">
                <w:rPr>
                  <w:rFonts w:ascii="Arial" w:hAnsi="Arial" w:cs="Arial"/>
                  <w:sz w:val="16"/>
                  <w:szCs w:val="16"/>
                </w:rPr>
                <w:t xml:space="preserve"> ujednáno převzetí zásilek a nemá k podání ani jednu zásilku a objednané převzetí zásilek </w:t>
              </w:r>
              <w:proofErr w:type="gramStart"/>
              <w:r w:rsidRPr="00BC337A">
                <w:rPr>
                  <w:rFonts w:ascii="Arial" w:hAnsi="Arial" w:cs="Arial"/>
                  <w:sz w:val="16"/>
                  <w:szCs w:val="16"/>
                </w:rPr>
                <w:t>nezruší</w:t>
              </w:r>
            </w:ins>
            <w:proofErr w:type="gramEnd"/>
            <w:ins w:id="281" w:author="Menšík Petr" w:date="2023-11-15T15:14:00Z">
              <w:r w:rsidRPr="00BC337A">
                <w:rPr>
                  <w:rFonts w:ascii="Arial" w:hAnsi="Arial" w:cs="Arial"/>
                  <w:sz w:val="16"/>
                  <w:szCs w:val="16"/>
                </w:rPr>
                <w:t xml:space="preserve">, </w:t>
              </w:r>
            </w:ins>
            <w:ins w:id="282" w:author="Menšík Petr" w:date="2023-11-15T15:15:00Z">
              <w:r w:rsidR="57E022C5" w:rsidRPr="00BC337A">
                <w:rPr>
                  <w:rFonts w:ascii="Arial" w:hAnsi="Arial" w:cs="Arial"/>
                  <w:sz w:val="16"/>
                  <w:szCs w:val="16"/>
                </w:rPr>
                <w:t>pak se realizovaná</w:t>
              </w:r>
            </w:ins>
            <w:ins w:id="283" w:author="Menšík Petr" w:date="2023-11-15T15:14:00Z">
              <w:r w:rsidRPr="00BC337A">
                <w:rPr>
                  <w:rFonts w:ascii="Arial" w:hAnsi="Arial" w:cs="Arial"/>
                  <w:sz w:val="16"/>
                  <w:szCs w:val="16"/>
                </w:rPr>
                <w:t xml:space="preserve"> jízda po</w:t>
              </w:r>
              <w:r w:rsidR="340666B9" w:rsidRPr="00BC337A">
                <w:rPr>
                  <w:rFonts w:ascii="Arial" w:hAnsi="Arial" w:cs="Arial"/>
                  <w:sz w:val="16"/>
                  <w:szCs w:val="16"/>
                </w:rPr>
                <w:t>važuje za marnou</w:t>
              </w:r>
            </w:ins>
            <w:ins w:id="284" w:author="Martinovská Jana Ing. DiS." w:date="2023-11-16T16:25:00Z">
              <w:r w:rsidR="00BE5D47" w:rsidRPr="00BC337A">
                <w:rPr>
                  <w:rFonts w:ascii="Arial" w:hAnsi="Arial" w:cs="Arial"/>
                  <w:sz w:val="16"/>
                  <w:szCs w:val="16"/>
                </w:rPr>
                <w:t>.</w:t>
              </w:r>
            </w:ins>
          </w:p>
        </w:tc>
      </w:tr>
    </w:tbl>
    <w:p w14:paraId="2AC856A1" w14:textId="77777777" w:rsidR="001216EA" w:rsidRPr="00BC337A" w:rsidRDefault="001216EA">
      <w:pPr>
        <w:spacing w:line="240" w:lineRule="auto"/>
        <w:rPr>
          <w:rFonts w:ascii="Arial" w:hAnsi="Arial" w:cs="Arial"/>
          <w:sz w:val="18"/>
        </w:rPr>
      </w:pPr>
    </w:p>
    <w:p w14:paraId="18911830" w14:textId="7B2B13CA" w:rsidR="001216EA" w:rsidRPr="00BC337A" w:rsidRDefault="001A330A">
      <w:pPr>
        <w:spacing w:line="240" w:lineRule="auto"/>
        <w:rPr>
          <w:rFonts w:ascii="Arial" w:hAnsi="Arial" w:cs="Arial"/>
          <w:sz w:val="18"/>
        </w:rPr>
      </w:pPr>
      <w:r w:rsidRPr="00BC337A">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3"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BC337A">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BC337A"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BC337A" w:rsidRDefault="00674D69" w:rsidP="00674D69">
            <w:pPr>
              <w:spacing w:line="228" w:lineRule="auto"/>
              <w:jc w:val="center"/>
              <w:rPr>
                <w:rFonts w:ascii="Arial" w:hAnsi="Arial" w:cs="Arial"/>
                <w:b/>
                <w:sz w:val="20"/>
                <w:szCs w:val="20"/>
              </w:rPr>
            </w:pPr>
            <w:bookmarkStart w:id="285" w:name="_Hlk87620953"/>
            <w:r w:rsidRPr="00BC337A">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BC337A" w:rsidRDefault="00674D69" w:rsidP="00674D69">
            <w:pPr>
              <w:pStyle w:val="Zpat"/>
              <w:tabs>
                <w:tab w:val="clear" w:pos="4513"/>
              </w:tabs>
              <w:ind w:left="-57"/>
              <w:jc w:val="center"/>
              <w:rPr>
                <w:rFonts w:ascii="Arial" w:hAnsi="Arial" w:cs="Arial"/>
                <w:b/>
                <w:sz w:val="20"/>
                <w:szCs w:val="20"/>
              </w:rPr>
            </w:pPr>
            <w:r w:rsidRPr="00BC337A">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BC337A" w:rsidRDefault="00674D69" w:rsidP="00674D69">
            <w:pPr>
              <w:pStyle w:val="Zpat"/>
              <w:tabs>
                <w:tab w:val="clear" w:pos="4513"/>
              </w:tabs>
              <w:ind w:left="-57"/>
              <w:jc w:val="center"/>
              <w:rPr>
                <w:rFonts w:ascii="Arial" w:hAnsi="Arial" w:cs="Arial"/>
                <w:b/>
                <w:sz w:val="20"/>
                <w:szCs w:val="20"/>
              </w:rPr>
            </w:pPr>
            <w:r w:rsidRPr="00BC337A">
              <w:rPr>
                <w:rFonts w:ascii="Arial" w:hAnsi="Arial" w:cs="Arial"/>
                <w:b/>
                <w:sz w:val="20"/>
                <w:szCs w:val="20"/>
              </w:rPr>
              <w:t>Doporučený balíček</w:t>
            </w:r>
          </w:p>
        </w:tc>
      </w:tr>
      <w:tr w:rsidR="00547C55" w:rsidRPr="00BC337A"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BC337A"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BC337A" w:rsidRDefault="00674D69" w:rsidP="00674D69">
            <w:pPr>
              <w:pStyle w:val="Zpat"/>
              <w:tabs>
                <w:tab w:val="clear" w:pos="4513"/>
              </w:tabs>
              <w:jc w:val="center"/>
              <w:rPr>
                <w:rFonts w:ascii="Arial" w:hAnsi="Arial" w:cs="Arial"/>
                <w:b/>
                <w:sz w:val="20"/>
                <w:szCs w:val="20"/>
              </w:rPr>
            </w:pPr>
            <w:r w:rsidRPr="00BC337A">
              <w:rPr>
                <w:rFonts w:ascii="Arial" w:hAnsi="Arial" w:cs="Arial"/>
                <w:b/>
                <w:sz w:val="20"/>
                <w:szCs w:val="20"/>
              </w:rPr>
              <w:t>Cena v Kč / osvobozeno od DPH</w:t>
            </w:r>
          </w:p>
        </w:tc>
      </w:tr>
      <w:tr w:rsidR="00547C55" w:rsidRPr="00BC337A" w14:paraId="66A65309" w14:textId="77777777" w:rsidTr="00674D69">
        <w:trPr>
          <w:trHeight w:val="200"/>
        </w:trPr>
        <w:tc>
          <w:tcPr>
            <w:tcW w:w="10206" w:type="dxa"/>
            <w:gridSpan w:val="3"/>
            <w:shd w:val="clear" w:color="auto" w:fill="F2F2F2" w:themeFill="background1" w:themeFillShade="F2"/>
          </w:tcPr>
          <w:p w14:paraId="1A7DC975" w14:textId="77777777" w:rsidR="00674D69" w:rsidRPr="00BC337A" w:rsidRDefault="00674D69" w:rsidP="00674D69">
            <w:pPr>
              <w:pStyle w:val="Zpat"/>
              <w:tabs>
                <w:tab w:val="clear" w:pos="4513"/>
              </w:tabs>
              <w:jc w:val="center"/>
              <w:rPr>
                <w:rFonts w:ascii="Arial" w:hAnsi="Arial" w:cs="Arial"/>
                <w:b/>
                <w:sz w:val="20"/>
                <w:szCs w:val="20"/>
              </w:rPr>
            </w:pPr>
            <w:r w:rsidRPr="00BC337A">
              <w:rPr>
                <w:rFonts w:ascii="Arial" w:hAnsi="Arial" w:cs="Arial"/>
                <w:b/>
                <w:sz w:val="20"/>
                <w:szCs w:val="20"/>
              </w:rPr>
              <w:t>Doplňkové služby</w:t>
            </w:r>
          </w:p>
        </w:tc>
      </w:tr>
      <w:tr w:rsidR="00547C55" w:rsidRPr="00BC337A" w14:paraId="347F188B" w14:textId="77777777" w:rsidTr="00674D69">
        <w:trPr>
          <w:trHeight w:val="200"/>
        </w:trPr>
        <w:tc>
          <w:tcPr>
            <w:tcW w:w="5023" w:type="dxa"/>
            <w:vAlign w:val="center"/>
          </w:tcPr>
          <w:p w14:paraId="15CC6FB1"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Dodejka</w:t>
            </w:r>
          </w:p>
        </w:tc>
        <w:tc>
          <w:tcPr>
            <w:tcW w:w="2552" w:type="dxa"/>
            <w:shd w:val="clear" w:color="auto" w:fill="auto"/>
            <w:vAlign w:val="center"/>
          </w:tcPr>
          <w:p w14:paraId="5EE59099" w14:textId="17133A8E" w:rsidR="00674D69" w:rsidRPr="00BC337A" w:rsidRDefault="00674D69" w:rsidP="00674D69">
            <w:pPr>
              <w:jc w:val="center"/>
              <w:rPr>
                <w:rFonts w:ascii="Arial" w:hAnsi="Arial" w:cs="Arial"/>
                <w:sz w:val="18"/>
                <w:szCs w:val="18"/>
              </w:rPr>
            </w:pPr>
            <w:r w:rsidRPr="00BC337A">
              <w:rPr>
                <w:rFonts w:ascii="Arial" w:hAnsi="Arial" w:cs="Arial"/>
                <w:sz w:val="18"/>
                <w:szCs w:val="18"/>
              </w:rPr>
              <w:t>2</w:t>
            </w:r>
            <w:r w:rsidR="00A158FA" w:rsidRPr="00BC337A">
              <w:rPr>
                <w:rFonts w:ascii="Arial" w:hAnsi="Arial" w:cs="Arial"/>
                <w:sz w:val="18"/>
                <w:szCs w:val="18"/>
              </w:rPr>
              <w:t>3</w:t>
            </w:r>
            <w:r w:rsidRPr="00BC337A">
              <w:rPr>
                <w:rFonts w:ascii="Arial" w:hAnsi="Arial" w:cs="Arial"/>
                <w:sz w:val="18"/>
                <w:szCs w:val="18"/>
              </w:rPr>
              <w:t>,00</w:t>
            </w:r>
          </w:p>
        </w:tc>
        <w:tc>
          <w:tcPr>
            <w:tcW w:w="2631" w:type="dxa"/>
            <w:vAlign w:val="center"/>
          </w:tcPr>
          <w:p w14:paraId="27E9195F" w14:textId="57BA176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2</w:t>
            </w:r>
            <w:r w:rsidR="00A158FA" w:rsidRPr="00BC337A">
              <w:rPr>
                <w:rFonts w:ascii="Arial" w:hAnsi="Arial" w:cs="Arial"/>
                <w:sz w:val="18"/>
                <w:szCs w:val="18"/>
              </w:rPr>
              <w:t>3</w:t>
            </w:r>
            <w:r w:rsidRPr="00BC337A">
              <w:rPr>
                <w:rFonts w:ascii="Arial" w:hAnsi="Arial" w:cs="Arial"/>
                <w:sz w:val="18"/>
                <w:szCs w:val="18"/>
              </w:rPr>
              <w:t>,00</w:t>
            </w:r>
          </w:p>
        </w:tc>
      </w:tr>
      <w:tr w:rsidR="00547C55" w:rsidRPr="00BC337A" w14:paraId="2F24BFA2" w14:textId="77777777" w:rsidTr="00674D69">
        <w:trPr>
          <w:trHeight w:val="178"/>
        </w:trPr>
        <w:tc>
          <w:tcPr>
            <w:tcW w:w="5023" w:type="dxa"/>
            <w:vAlign w:val="center"/>
          </w:tcPr>
          <w:p w14:paraId="0ADD6DD5"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Dodání do vlastních rukou</w:t>
            </w:r>
          </w:p>
        </w:tc>
        <w:tc>
          <w:tcPr>
            <w:tcW w:w="2552" w:type="dxa"/>
            <w:shd w:val="clear" w:color="auto" w:fill="auto"/>
            <w:vAlign w:val="center"/>
          </w:tcPr>
          <w:p w14:paraId="6BCB35FB" w14:textId="19209EA4" w:rsidR="00674D69" w:rsidRPr="00BC337A" w:rsidRDefault="00674D69" w:rsidP="00674D69">
            <w:pPr>
              <w:jc w:val="center"/>
              <w:rPr>
                <w:rFonts w:ascii="Arial" w:hAnsi="Arial" w:cs="Arial"/>
                <w:sz w:val="18"/>
                <w:szCs w:val="18"/>
              </w:rPr>
            </w:pPr>
            <w:r w:rsidRPr="00BC337A">
              <w:rPr>
                <w:rFonts w:ascii="Arial" w:hAnsi="Arial" w:cs="Arial"/>
                <w:sz w:val="18"/>
                <w:szCs w:val="18"/>
              </w:rPr>
              <w:t>1</w:t>
            </w:r>
            <w:r w:rsidR="00A158FA" w:rsidRPr="00BC337A">
              <w:rPr>
                <w:rFonts w:ascii="Arial" w:hAnsi="Arial" w:cs="Arial"/>
                <w:sz w:val="18"/>
                <w:szCs w:val="18"/>
              </w:rPr>
              <w:t>8</w:t>
            </w:r>
            <w:r w:rsidRPr="00BC337A">
              <w:rPr>
                <w:rFonts w:ascii="Arial" w:hAnsi="Arial" w:cs="Arial"/>
                <w:sz w:val="18"/>
                <w:szCs w:val="18"/>
              </w:rPr>
              <w:t>,00</w:t>
            </w:r>
          </w:p>
        </w:tc>
        <w:tc>
          <w:tcPr>
            <w:tcW w:w="2631" w:type="dxa"/>
            <w:vAlign w:val="center"/>
          </w:tcPr>
          <w:p w14:paraId="6DE2C176" w14:textId="1372B35A"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1</w:t>
            </w:r>
            <w:r w:rsidR="00A158FA" w:rsidRPr="00BC337A">
              <w:rPr>
                <w:rFonts w:ascii="Arial" w:hAnsi="Arial" w:cs="Arial"/>
                <w:sz w:val="18"/>
                <w:szCs w:val="18"/>
              </w:rPr>
              <w:t>8</w:t>
            </w:r>
            <w:r w:rsidRPr="00BC337A">
              <w:rPr>
                <w:rFonts w:ascii="Arial" w:hAnsi="Arial" w:cs="Arial"/>
                <w:sz w:val="18"/>
                <w:szCs w:val="18"/>
              </w:rPr>
              <w:t>,00</w:t>
            </w:r>
          </w:p>
        </w:tc>
      </w:tr>
      <w:tr w:rsidR="00547C55" w:rsidRPr="00BC337A" w14:paraId="5DBAD057" w14:textId="77777777" w:rsidTr="00674D69">
        <w:trPr>
          <w:trHeight w:val="178"/>
        </w:trPr>
        <w:tc>
          <w:tcPr>
            <w:tcW w:w="5023" w:type="dxa"/>
            <w:vAlign w:val="center"/>
          </w:tcPr>
          <w:p w14:paraId="2FD875C1"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BC337A" w:rsidRDefault="00674D69" w:rsidP="00674D69">
            <w:pPr>
              <w:jc w:val="center"/>
              <w:rPr>
                <w:rFonts w:ascii="Arial" w:hAnsi="Arial" w:cs="Arial"/>
                <w:sz w:val="18"/>
                <w:szCs w:val="18"/>
              </w:rPr>
            </w:pPr>
            <w:r w:rsidRPr="00BC337A">
              <w:rPr>
                <w:rFonts w:ascii="Arial" w:hAnsi="Arial" w:cs="Arial"/>
                <w:sz w:val="18"/>
                <w:szCs w:val="18"/>
              </w:rPr>
              <w:t>1</w:t>
            </w:r>
            <w:r w:rsidR="00DC0C1B" w:rsidRPr="00BC337A">
              <w:rPr>
                <w:rFonts w:ascii="Arial" w:hAnsi="Arial" w:cs="Arial"/>
                <w:sz w:val="18"/>
                <w:szCs w:val="18"/>
              </w:rPr>
              <w:t>8</w:t>
            </w:r>
            <w:r w:rsidRPr="00BC337A">
              <w:rPr>
                <w:rFonts w:ascii="Arial" w:hAnsi="Arial" w:cs="Arial"/>
                <w:sz w:val="18"/>
                <w:szCs w:val="18"/>
              </w:rPr>
              <w:t>,00</w:t>
            </w:r>
          </w:p>
        </w:tc>
        <w:tc>
          <w:tcPr>
            <w:tcW w:w="2631" w:type="dxa"/>
            <w:vAlign w:val="center"/>
          </w:tcPr>
          <w:p w14:paraId="56F3B02F" w14:textId="572E81AE"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1</w:t>
            </w:r>
            <w:r w:rsidR="00DC0C1B" w:rsidRPr="00BC337A">
              <w:rPr>
                <w:rFonts w:ascii="Arial" w:hAnsi="Arial" w:cs="Arial"/>
                <w:sz w:val="18"/>
                <w:szCs w:val="18"/>
              </w:rPr>
              <w:t>8</w:t>
            </w:r>
            <w:r w:rsidRPr="00BC337A">
              <w:rPr>
                <w:rFonts w:ascii="Arial" w:hAnsi="Arial" w:cs="Arial"/>
                <w:sz w:val="18"/>
                <w:szCs w:val="18"/>
              </w:rPr>
              <w:t>,00</w:t>
            </w:r>
          </w:p>
        </w:tc>
      </w:tr>
      <w:tr w:rsidR="00547C55" w:rsidRPr="00BC337A" w14:paraId="3F72F63B" w14:textId="77777777" w:rsidTr="00674D69">
        <w:trPr>
          <w:trHeight w:val="178"/>
        </w:trPr>
        <w:tc>
          <w:tcPr>
            <w:tcW w:w="5023" w:type="dxa"/>
            <w:vAlign w:val="center"/>
          </w:tcPr>
          <w:p w14:paraId="62D78E91"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Dobírka</w:t>
            </w:r>
          </w:p>
        </w:tc>
        <w:tc>
          <w:tcPr>
            <w:tcW w:w="2552" w:type="dxa"/>
            <w:shd w:val="clear" w:color="auto" w:fill="auto"/>
            <w:vAlign w:val="center"/>
          </w:tcPr>
          <w:p w14:paraId="02853F46"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14,00</w:t>
            </w:r>
          </w:p>
        </w:tc>
        <w:tc>
          <w:tcPr>
            <w:tcW w:w="2631" w:type="dxa"/>
            <w:vAlign w:val="center"/>
          </w:tcPr>
          <w:p w14:paraId="4CD917CD"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14,00</w:t>
            </w:r>
          </w:p>
        </w:tc>
      </w:tr>
      <w:tr w:rsidR="00547C55" w:rsidRPr="00BC337A" w14:paraId="6522A1F8" w14:textId="77777777" w:rsidTr="00674D69">
        <w:trPr>
          <w:trHeight w:val="178"/>
        </w:trPr>
        <w:tc>
          <w:tcPr>
            <w:tcW w:w="10206" w:type="dxa"/>
            <w:gridSpan w:val="3"/>
          </w:tcPr>
          <w:p w14:paraId="385D0F59" w14:textId="77777777" w:rsidR="00674D69" w:rsidRPr="00BC337A" w:rsidRDefault="00674D69" w:rsidP="00674D69">
            <w:pPr>
              <w:pStyle w:val="Zpat"/>
              <w:tabs>
                <w:tab w:val="clear" w:pos="4513"/>
              </w:tabs>
              <w:rPr>
                <w:rFonts w:ascii="Arial" w:hAnsi="Arial" w:cs="Arial"/>
                <w:b/>
                <w:sz w:val="18"/>
                <w:szCs w:val="18"/>
              </w:rPr>
            </w:pPr>
            <w:r w:rsidRPr="00BC337A">
              <w:rPr>
                <w:rFonts w:ascii="Arial" w:hAnsi="Arial" w:cs="Arial"/>
                <w:b/>
                <w:sz w:val="20"/>
                <w:szCs w:val="20"/>
              </w:rPr>
              <w:t>Při použití Poštovní dobírkové poukázky A nebo C se dále připočítává:</w:t>
            </w:r>
          </w:p>
        </w:tc>
      </w:tr>
      <w:tr w:rsidR="00547C55" w:rsidRPr="00BC337A" w14:paraId="52B7A396" w14:textId="77777777" w:rsidTr="00674D69">
        <w:trPr>
          <w:trHeight w:val="178"/>
        </w:trPr>
        <w:tc>
          <w:tcPr>
            <w:tcW w:w="5023" w:type="dxa"/>
            <w:vAlign w:val="center"/>
          </w:tcPr>
          <w:p w14:paraId="7CACA2B9" w14:textId="77777777" w:rsidR="00674D69" w:rsidRPr="00BC337A"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BC337A">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BC337A" w:rsidRDefault="00674D69" w:rsidP="00674D69">
            <w:pPr>
              <w:jc w:val="center"/>
              <w:rPr>
                <w:rFonts w:ascii="Arial" w:hAnsi="Arial" w:cs="Arial"/>
                <w:sz w:val="18"/>
                <w:szCs w:val="18"/>
              </w:rPr>
            </w:pPr>
            <w:r w:rsidRPr="00BC337A">
              <w:rPr>
                <w:rFonts w:ascii="Arial" w:hAnsi="Arial" w:cs="Arial"/>
                <w:sz w:val="18"/>
                <w:szCs w:val="18"/>
              </w:rPr>
              <w:t>5</w:t>
            </w:r>
            <w:r w:rsidR="00DC0C1B" w:rsidRPr="00BC337A">
              <w:rPr>
                <w:rFonts w:ascii="Arial" w:hAnsi="Arial" w:cs="Arial"/>
                <w:sz w:val="18"/>
                <w:szCs w:val="18"/>
              </w:rPr>
              <w:t>3</w:t>
            </w:r>
            <w:r w:rsidRPr="00BC337A">
              <w:rPr>
                <w:rFonts w:ascii="Arial" w:hAnsi="Arial" w:cs="Arial"/>
                <w:sz w:val="18"/>
                <w:szCs w:val="18"/>
              </w:rPr>
              <w:t>,00</w:t>
            </w:r>
          </w:p>
        </w:tc>
        <w:tc>
          <w:tcPr>
            <w:tcW w:w="2631" w:type="dxa"/>
            <w:vAlign w:val="center"/>
          </w:tcPr>
          <w:p w14:paraId="37D3C84A" w14:textId="4A1AE41F"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5</w:t>
            </w:r>
            <w:r w:rsidR="00DC0C1B" w:rsidRPr="00BC337A">
              <w:rPr>
                <w:rFonts w:ascii="Arial" w:hAnsi="Arial" w:cs="Arial"/>
                <w:sz w:val="18"/>
                <w:szCs w:val="18"/>
              </w:rPr>
              <w:t>3</w:t>
            </w:r>
            <w:r w:rsidRPr="00BC337A">
              <w:rPr>
                <w:rFonts w:ascii="Arial" w:hAnsi="Arial" w:cs="Arial"/>
                <w:sz w:val="18"/>
                <w:szCs w:val="18"/>
              </w:rPr>
              <w:t>,00</w:t>
            </w:r>
          </w:p>
        </w:tc>
      </w:tr>
      <w:tr w:rsidR="00547C55" w:rsidRPr="00BC337A" w14:paraId="1364693E" w14:textId="77777777" w:rsidTr="00674D69">
        <w:trPr>
          <w:trHeight w:val="178"/>
        </w:trPr>
        <w:tc>
          <w:tcPr>
            <w:tcW w:w="5023" w:type="dxa"/>
            <w:vAlign w:val="center"/>
          </w:tcPr>
          <w:p w14:paraId="6A0B9020" w14:textId="77777777" w:rsidR="00674D69" w:rsidRPr="00BC337A"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BC337A">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BC337A" w:rsidRDefault="00674D69" w:rsidP="00674D69">
            <w:pPr>
              <w:jc w:val="center"/>
              <w:rPr>
                <w:rFonts w:ascii="Arial" w:hAnsi="Arial" w:cs="Arial"/>
                <w:sz w:val="18"/>
                <w:szCs w:val="18"/>
              </w:rPr>
            </w:pPr>
            <w:r w:rsidRPr="00BC337A">
              <w:rPr>
                <w:rFonts w:ascii="Arial" w:hAnsi="Arial" w:cs="Arial"/>
                <w:sz w:val="18"/>
                <w:szCs w:val="18"/>
              </w:rPr>
              <w:t>6</w:t>
            </w:r>
            <w:r w:rsidR="00DC0C1B" w:rsidRPr="00BC337A">
              <w:rPr>
                <w:rFonts w:ascii="Arial" w:hAnsi="Arial" w:cs="Arial"/>
                <w:sz w:val="18"/>
                <w:szCs w:val="18"/>
              </w:rPr>
              <w:t>3</w:t>
            </w:r>
            <w:r w:rsidRPr="00BC337A">
              <w:rPr>
                <w:rFonts w:ascii="Arial" w:hAnsi="Arial" w:cs="Arial"/>
                <w:sz w:val="18"/>
                <w:szCs w:val="18"/>
              </w:rPr>
              <w:t>,00</w:t>
            </w:r>
          </w:p>
        </w:tc>
        <w:tc>
          <w:tcPr>
            <w:tcW w:w="2631" w:type="dxa"/>
            <w:vAlign w:val="center"/>
          </w:tcPr>
          <w:p w14:paraId="4DC82C9D" w14:textId="31B65B97" w:rsidR="00674D69" w:rsidRPr="00BC337A" w:rsidRDefault="00DC0C1B" w:rsidP="00674D69">
            <w:pPr>
              <w:pStyle w:val="Zpat"/>
              <w:tabs>
                <w:tab w:val="clear" w:pos="4513"/>
              </w:tabs>
              <w:ind w:left="-57"/>
              <w:jc w:val="center"/>
              <w:rPr>
                <w:rFonts w:ascii="Arial" w:hAnsi="Arial" w:cs="Arial"/>
                <w:sz w:val="18"/>
                <w:szCs w:val="18"/>
              </w:rPr>
            </w:pPr>
            <w:r w:rsidRPr="00BC337A">
              <w:rPr>
                <w:rFonts w:ascii="Arial" w:hAnsi="Arial" w:cs="Arial"/>
                <w:sz w:val="18"/>
                <w:szCs w:val="18"/>
              </w:rPr>
              <w:t xml:space="preserve"> </w:t>
            </w:r>
            <w:r w:rsidR="00674D69" w:rsidRPr="00BC337A">
              <w:rPr>
                <w:rFonts w:ascii="Arial" w:hAnsi="Arial" w:cs="Arial"/>
                <w:sz w:val="18"/>
                <w:szCs w:val="18"/>
              </w:rPr>
              <w:t>6</w:t>
            </w:r>
            <w:r w:rsidRPr="00BC337A">
              <w:rPr>
                <w:rFonts w:ascii="Arial" w:hAnsi="Arial" w:cs="Arial"/>
                <w:sz w:val="18"/>
                <w:szCs w:val="18"/>
              </w:rPr>
              <w:t>3</w:t>
            </w:r>
            <w:r w:rsidR="00674D69" w:rsidRPr="00BC337A">
              <w:rPr>
                <w:rFonts w:ascii="Arial" w:hAnsi="Arial" w:cs="Arial"/>
                <w:sz w:val="18"/>
                <w:szCs w:val="18"/>
              </w:rPr>
              <w:t>,00</w:t>
            </w:r>
          </w:p>
        </w:tc>
      </w:tr>
      <w:tr w:rsidR="00547C55" w:rsidRPr="00BC337A" w14:paraId="284D1175" w14:textId="77777777" w:rsidTr="00674D69">
        <w:trPr>
          <w:trHeight w:val="178"/>
        </w:trPr>
        <w:tc>
          <w:tcPr>
            <w:tcW w:w="5023" w:type="dxa"/>
            <w:vAlign w:val="center"/>
          </w:tcPr>
          <w:p w14:paraId="0E2619B6"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30,00</w:t>
            </w:r>
          </w:p>
        </w:tc>
        <w:tc>
          <w:tcPr>
            <w:tcW w:w="2631" w:type="dxa"/>
            <w:vAlign w:val="center"/>
          </w:tcPr>
          <w:p w14:paraId="4C81BD6E"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20"/>
                <w:szCs w:val="20"/>
              </w:rPr>
              <w:t>-</w:t>
            </w:r>
          </w:p>
        </w:tc>
      </w:tr>
      <w:tr w:rsidR="00547C55" w:rsidRPr="00BC337A" w14:paraId="6C4649F0" w14:textId="77777777" w:rsidTr="00674D69">
        <w:trPr>
          <w:trHeight w:val="169"/>
        </w:trPr>
        <w:tc>
          <w:tcPr>
            <w:tcW w:w="5023" w:type="dxa"/>
            <w:vAlign w:val="center"/>
          </w:tcPr>
          <w:p w14:paraId="2FA38FF2"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Zkrácení úložní doby</w:t>
            </w:r>
          </w:p>
        </w:tc>
        <w:tc>
          <w:tcPr>
            <w:tcW w:w="2552" w:type="dxa"/>
            <w:shd w:val="clear" w:color="auto" w:fill="auto"/>
            <w:vAlign w:val="center"/>
          </w:tcPr>
          <w:p w14:paraId="30D5F39B"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obsaženo v ceně služby</w:t>
            </w:r>
          </w:p>
        </w:tc>
        <w:tc>
          <w:tcPr>
            <w:tcW w:w="2631" w:type="dxa"/>
            <w:vAlign w:val="center"/>
          </w:tcPr>
          <w:p w14:paraId="1AEF6018"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r>
      <w:tr w:rsidR="00547C55" w:rsidRPr="00BC337A" w14:paraId="465AE8E6" w14:textId="77777777" w:rsidTr="00674D69">
        <w:trPr>
          <w:trHeight w:val="178"/>
        </w:trPr>
        <w:tc>
          <w:tcPr>
            <w:tcW w:w="5023" w:type="dxa"/>
            <w:vAlign w:val="center"/>
          </w:tcPr>
          <w:p w14:paraId="5F8F787E"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20,00</w:t>
            </w:r>
          </w:p>
        </w:tc>
        <w:tc>
          <w:tcPr>
            <w:tcW w:w="2631" w:type="dxa"/>
            <w:vAlign w:val="center"/>
          </w:tcPr>
          <w:p w14:paraId="28A468F3"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w:t>
            </w:r>
          </w:p>
        </w:tc>
      </w:tr>
      <w:bookmarkEnd w:id="285"/>
      <w:tr w:rsidR="00547C55" w:rsidRPr="00BC337A" w14:paraId="69FDDDE9" w14:textId="77777777" w:rsidTr="00674D69">
        <w:trPr>
          <w:trHeight w:val="287"/>
        </w:trPr>
        <w:tc>
          <w:tcPr>
            <w:tcW w:w="5023" w:type="dxa"/>
            <w:vAlign w:val="center"/>
          </w:tcPr>
          <w:p w14:paraId="28A5A95B"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3,00</w:t>
            </w:r>
          </w:p>
        </w:tc>
        <w:tc>
          <w:tcPr>
            <w:tcW w:w="2631" w:type="dxa"/>
            <w:vAlign w:val="center"/>
          </w:tcPr>
          <w:p w14:paraId="2E0AA8E3" w14:textId="77777777" w:rsidR="00674D69" w:rsidRPr="00BC337A" w:rsidRDefault="00674D69" w:rsidP="00674D69">
            <w:pPr>
              <w:pStyle w:val="Zpat"/>
              <w:tabs>
                <w:tab w:val="clear" w:pos="4513"/>
              </w:tabs>
              <w:ind w:left="113"/>
              <w:jc w:val="center"/>
              <w:rPr>
                <w:rFonts w:ascii="Arial" w:hAnsi="Arial" w:cs="Arial"/>
                <w:sz w:val="18"/>
                <w:szCs w:val="18"/>
              </w:rPr>
            </w:pPr>
            <w:r w:rsidRPr="00BC337A">
              <w:rPr>
                <w:rFonts w:ascii="Arial" w:hAnsi="Arial" w:cs="Arial"/>
                <w:sz w:val="18"/>
                <w:szCs w:val="18"/>
              </w:rPr>
              <w:t>3,00</w:t>
            </w:r>
          </w:p>
        </w:tc>
      </w:tr>
      <w:tr w:rsidR="00547C55" w:rsidRPr="00BC337A" w14:paraId="1C99A25D" w14:textId="77777777" w:rsidTr="00674D69">
        <w:trPr>
          <w:trHeight w:val="200"/>
        </w:trPr>
        <w:tc>
          <w:tcPr>
            <w:tcW w:w="10206" w:type="dxa"/>
            <w:gridSpan w:val="3"/>
            <w:shd w:val="clear" w:color="auto" w:fill="F2F2F2" w:themeFill="background1" w:themeFillShade="F2"/>
          </w:tcPr>
          <w:p w14:paraId="4B371E7E" w14:textId="77777777" w:rsidR="00674D69" w:rsidRPr="00BC337A" w:rsidRDefault="00674D69" w:rsidP="00674D69">
            <w:pPr>
              <w:pStyle w:val="Zpat"/>
              <w:tabs>
                <w:tab w:val="clear" w:pos="4513"/>
              </w:tabs>
              <w:jc w:val="center"/>
              <w:rPr>
                <w:rFonts w:ascii="Arial" w:hAnsi="Arial" w:cs="Arial"/>
                <w:b/>
                <w:sz w:val="20"/>
                <w:szCs w:val="20"/>
              </w:rPr>
            </w:pPr>
            <w:r w:rsidRPr="00BC337A">
              <w:rPr>
                <w:rFonts w:ascii="Arial" w:hAnsi="Arial" w:cs="Arial"/>
                <w:b/>
                <w:sz w:val="20"/>
                <w:szCs w:val="20"/>
              </w:rPr>
              <w:t>Příplatky</w:t>
            </w:r>
          </w:p>
        </w:tc>
      </w:tr>
      <w:tr w:rsidR="00547C55" w:rsidRPr="00BC337A" w14:paraId="462FD490" w14:textId="77777777" w:rsidTr="00674D69">
        <w:trPr>
          <w:trHeight w:val="185"/>
        </w:trPr>
        <w:tc>
          <w:tcPr>
            <w:tcW w:w="5023" w:type="dxa"/>
            <w:vAlign w:val="center"/>
          </w:tcPr>
          <w:p w14:paraId="4CF6946A" w14:textId="77777777" w:rsidR="00674D69" w:rsidRPr="00BC337A" w:rsidRDefault="00674D69" w:rsidP="00674D69">
            <w:pPr>
              <w:spacing w:line="228" w:lineRule="auto"/>
              <w:rPr>
                <w:rFonts w:ascii="Arial" w:hAnsi="Arial" w:cs="Arial"/>
                <w:sz w:val="20"/>
                <w:szCs w:val="20"/>
              </w:rPr>
            </w:pPr>
            <w:proofErr w:type="spellStart"/>
            <w:r w:rsidRPr="00BC337A">
              <w:rPr>
                <w:rFonts w:ascii="Arial" w:hAnsi="Arial" w:cs="Arial"/>
                <w:b/>
                <w:sz w:val="20"/>
                <w:szCs w:val="20"/>
              </w:rPr>
              <w:t>Nestandard</w:t>
            </w:r>
            <w:proofErr w:type="spellEnd"/>
            <w:r w:rsidRPr="00BC337A">
              <w:rPr>
                <w:rFonts w:ascii="Arial" w:hAnsi="Arial" w:cs="Arial"/>
                <w:b/>
                <w:sz w:val="20"/>
                <w:szCs w:val="20"/>
              </w:rPr>
              <w:t xml:space="preserve"> </w:t>
            </w:r>
            <w:r w:rsidRPr="00BC337A">
              <w:rPr>
                <w:rFonts w:ascii="Arial" w:hAnsi="Arial" w:cs="Arial"/>
                <w:b/>
                <w:sz w:val="20"/>
                <w:szCs w:val="20"/>
                <w:vertAlign w:val="superscript"/>
              </w:rPr>
              <w:t>1)</w:t>
            </w:r>
          </w:p>
        </w:tc>
        <w:tc>
          <w:tcPr>
            <w:tcW w:w="2552" w:type="dxa"/>
            <w:shd w:val="clear" w:color="auto" w:fill="auto"/>
            <w:vAlign w:val="center"/>
          </w:tcPr>
          <w:p w14:paraId="2AA87D0D" w14:textId="77777777" w:rsidR="00674D69" w:rsidRPr="00BC337A" w:rsidDel="00021794" w:rsidRDefault="00674D69" w:rsidP="00674D69">
            <w:pPr>
              <w:jc w:val="center"/>
              <w:rPr>
                <w:rFonts w:ascii="Arial" w:hAnsi="Arial" w:cs="Arial"/>
                <w:sz w:val="18"/>
                <w:szCs w:val="18"/>
              </w:rPr>
            </w:pPr>
            <w:r w:rsidRPr="00BC337A">
              <w:rPr>
                <w:rFonts w:ascii="Arial" w:hAnsi="Arial" w:cs="Arial"/>
                <w:sz w:val="18"/>
                <w:szCs w:val="18"/>
              </w:rPr>
              <w:t>16,00</w:t>
            </w:r>
          </w:p>
        </w:tc>
        <w:tc>
          <w:tcPr>
            <w:tcW w:w="2631" w:type="dxa"/>
            <w:vAlign w:val="center"/>
          </w:tcPr>
          <w:p w14:paraId="1CD22DB2"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16,00</w:t>
            </w:r>
          </w:p>
        </w:tc>
      </w:tr>
      <w:tr w:rsidR="00547C55" w:rsidRPr="00BC337A" w14:paraId="313BDA24" w14:textId="77777777" w:rsidTr="00674D69">
        <w:trPr>
          <w:trHeight w:val="233"/>
        </w:trPr>
        <w:tc>
          <w:tcPr>
            <w:tcW w:w="5023" w:type="dxa"/>
            <w:vAlign w:val="center"/>
          </w:tcPr>
          <w:p w14:paraId="33FA7C6B"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500 Kč</w:t>
            </w:r>
          </w:p>
        </w:tc>
        <w:tc>
          <w:tcPr>
            <w:tcW w:w="2552" w:type="dxa"/>
            <w:shd w:val="clear" w:color="auto" w:fill="auto"/>
            <w:vAlign w:val="center"/>
          </w:tcPr>
          <w:p w14:paraId="2B83E220"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obsaženo v ceně služby</w:t>
            </w:r>
          </w:p>
        </w:tc>
        <w:tc>
          <w:tcPr>
            <w:tcW w:w="2631" w:type="dxa"/>
            <w:vAlign w:val="center"/>
          </w:tcPr>
          <w:p w14:paraId="7D86A383" w14:textId="77777777" w:rsidR="00674D69" w:rsidRPr="00BC337A" w:rsidRDefault="00674D69" w:rsidP="00674D69">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547C55" w:rsidRPr="00BC337A" w14:paraId="67E56E45" w14:textId="77777777" w:rsidTr="00674D69">
        <w:trPr>
          <w:trHeight w:val="277"/>
        </w:trPr>
        <w:tc>
          <w:tcPr>
            <w:tcW w:w="5023" w:type="dxa"/>
            <w:vAlign w:val="center"/>
          </w:tcPr>
          <w:p w14:paraId="602C732A"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5 000 Kč</w:t>
            </w:r>
          </w:p>
        </w:tc>
        <w:tc>
          <w:tcPr>
            <w:tcW w:w="2552" w:type="dxa"/>
            <w:shd w:val="clear" w:color="auto" w:fill="auto"/>
            <w:vAlign w:val="center"/>
          </w:tcPr>
          <w:p w14:paraId="244AF52A" w14:textId="77777777" w:rsidR="00674D69" w:rsidRPr="00BC337A" w:rsidRDefault="00674D69" w:rsidP="00674D69">
            <w:pPr>
              <w:jc w:val="center"/>
              <w:rPr>
                <w:rFonts w:ascii="Arial" w:hAnsi="Arial" w:cs="Arial"/>
                <w:sz w:val="18"/>
                <w:szCs w:val="18"/>
              </w:rPr>
            </w:pPr>
            <w:r w:rsidRPr="00BC337A">
              <w:rPr>
                <w:rFonts w:ascii="Arial" w:hAnsi="Arial" w:cs="Arial"/>
                <w:sz w:val="18"/>
                <w:szCs w:val="18"/>
              </w:rPr>
              <w:t>6,00</w:t>
            </w:r>
          </w:p>
        </w:tc>
        <w:tc>
          <w:tcPr>
            <w:tcW w:w="2631" w:type="dxa"/>
            <w:vAlign w:val="center"/>
          </w:tcPr>
          <w:p w14:paraId="6AAC1D1A" w14:textId="77777777"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w:t>
            </w:r>
          </w:p>
        </w:tc>
      </w:tr>
      <w:tr w:rsidR="00547C55" w:rsidRPr="00BC337A" w14:paraId="58C43973" w14:textId="77777777" w:rsidTr="00674D69">
        <w:trPr>
          <w:trHeight w:val="277"/>
        </w:trPr>
        <w:tc>
          <w:tcPr>
            <w:tcW w:w="5023" w:type="dxa"/>
            <w:vAlign w:val="center"/>
          </w:tcPr>
          <w:p w14:paraId="67C4489F"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 xml:space="preserve">Udaná cena – </w:t>
            </w:r>
            <w:r w:rsidRPr="00BC337A">
              <w:rPr>
                <w:rFonts w:ascii="Arial" w:hAnsi="Arial" w:cs="Arial"/>
                <w:b/>
                <w:sz w:val="20"/>
                <w:szCs w:val="20"/>
              </w:rPr>
              <w:t>do 30 000 Kč</w:t>
            </w:r>
          </w:p>
        </w:tc>
        <w:tc>
          <w:tcPr>
            <w:tcW w:w="2552" w:type="dxa"/>
            <w:shd w:val="clear" w:color="auto" w:fill="auto"/>
            <w:vAlign w:val="center"/>
          </w:tcPr>
          <w:p w14:paraId="7022E9C1" w14:textId="77777777"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14,00</w:t>
            </w:r>
          </w:p>
        </w:tc>
        <w:tc>
          <w:tcPr>
            <w:tcW w:w="2631" w:type="dxa"/>
            <w:vAlign w:val="center"/>
          </w:tcPr>
          <w:p w14:paraId="066E83D5" w14:textId="77777777"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w:t>
            </w:r>
          </w:p>
        </w:tc>
      </w:tr>
      <w:tr w:rsidR="00547C55" w:rsidRPr="00BC337A" w14:paraId="59DB9A26" w14:textId="77777777" w:rsidTr="00674D69">
        <w:trPr>
          <w:trHeight w:val="277"/>
        </w:trPr>
        <w:tc>
          <w:tcPr>
            <w:tcW w:w="5023" w:type="dxa"/>
            <w:vAlign w:val="center"/>
          </w:tcPr>
          <w:p w14:paraId="7ADCDE05" w14:textId="77777777" w:rsidR="00674D69" w:rsidRPr="00BC337A" w:rsidRDefault="00674D69" w:rsidP="00674D69">
            <w:pPr>
              <w:spacing w:line="228" w:lineRule="auto"/>
              <w:rPr>
                <w:rFonts w:ascii="Arial" w:hAnsi="Arial" w:cs="Arial"/>
                <w:sz w:val="20"/>
                <w:szCs w:val="20"/>
              </w:rPr>
            </w:pPr>
            <w:r w:rsidRPr="00BC337A">
              <w:rPr>
                <w:rFonts w:ascii="Arial" w:hAnsi="Arial" w:cs="Arial"/>
                <w:sz w:val="20"/>
                <w:szCs w:val="20"/>
              </w:rPr>
              <w:t xml:space="preserve">Udaná cena – za každých započatých </w:t>
            </w:r>
          </w:p>
          <w:p w14:paraId="063E5F94" w14:textId="77777777" w:rsidR="00674D69" w:rsidRPr="00BC337A" w:rsidRDefault="00674D69" w:rsidP="00674D69">
            <w:pPr>
              <w:spacing w:line="228" w:lineRule="auto"/>
              <w:rPr>
                <w:rFonts w:ascii="Arial" w:hAnsi="Arial" w:cs="Arial"/>
                <w:b/>
                <w:sz w:val="20"/>
                <w:szCs w:val="20"/>
              </w:rPr>
            </w:pPr>
            <w:r w:rsidRPr="00BC337A">
              <w:rPr>
                <w:rFonts w:ascii="Arial" w:hAnsi="Arial" w:cs="Arial"/>
                <w:b/>
                <w:sz w:val="20"/>
                <w:szCs w:val="20"/>
              </w:rPr>
              <w:t>10 000 Kč nad 30 000 Kč</w:t>
            </w:r>
          </w:p>
        </w:tc>
        <w:tc>
          <w:tcPr>
            <w:tcW w:w="2552" w:type="dxa"/>
            <w:shd w:val="clear" w:color="auto" w:fill="auto"/>
            <w:vAlign w:val="center"/>
          </w:tcPr>
          <w:p w14:paraId="21E56AB0" w14:textId="77777777"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14,00</w:t>
            </w:r>
          </w:p>
        </w:tc>
        <w:tc>
          <w:tcPr>
            <w:tcW w:w="2631" w:type="dxa"/>
            <w:vAlign w:val="center"/>
          </w:tcPr>
          <w:p w14:paraId="793AA512" w14:textId="77777777" w:rsidR="00674D69" w:rsidRPr="00BC337A" w:rsidRDefault="00674D69" w:rsidP="00674D69">
            <w:pPr>
              <w:pStyle w:val="Zpat"/>
              <w:tabs>
                <w:tab w:val="clear" w:pos="4513"/>
              </w:tabs>
              <w:ind w:left="57"/>
              <w:jc w:val="center"/>
              <w:rPr>
                <w:rFonts w:ascii="Arial" w:hAnsi="Arial" w:cs="Arial"/>
                <w:sz w:val="18"/>
                <w:szCs w:val="18"/>
              </w:rPr>
            </w:pPr>
            <w:r w:rsidRPr="00BC337A">
              <w:rPr>
                <w:rFonts w:ascii="Arial" w:hAnsi="Arial" w:cs="Arial"/>
                <w:sz w:val="18"/>
                <w:szCs w:val="18"/>
              </w:rPr>
              <w:t>-</w:t>
            </w:r>
          </w:p>
        </w:tc>
      </w:tr>
    </w:tbl>
    <w:p w14:paraId="166490DF" w14:textId="0D02A46C" w:rsidR="00192146" w:rsidRPr="00BC337A" w:rsidRDefault="00192146">
      <w:pPr>
        <w:spacing w:line="240" w:lineRule="auto"/>
        <w:rPr>
          <w:rFonts w:ascii="Arial" w:hAnsi="Arial" w:cs="Arial"/>
          <w:sz w:val="2"/>
          <w:szCs w:val="2"/>
        </w:rPr>
      </w:pPr>
    </w:p>
    <w:p w14:paraId="2E1BAF30" w14:textId="3326AC4B" w:rsidR="007048A4" w:rsidRPr="00BC337A"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BC337A"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BC337A" w:rsidRDefault="00F86086" w:rsidP="00ED12BA">
            <w:pPr>
              <w:spacing w:line="228" w:lineRule="auto"/>
              <w:rPr>
                <w:rFonts w:ascii="Arial" w:hAnsi="Arial" w:cs="Arial"/>
                <w:b/>
                <w:sz w:val="20"/>
                <w:szCs w:val="20"/>
              </w:rPr>
            </w:pPr>
            <w:r w:rsidRPr="00BC337A">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BC337A" w:rsidRDefault="00F86086" w:rsidP="00402089">
            <w:pPr>
              <w:jc w:val="center"/>
              <w:rPr>
                <w:rFonts w:ascii="Arial" w:hAnsi="Arial" w:cs="Arial"/>
                <w:b/>
                <w:sz w:val="18"/>
                <w:szCs w:val="18"/>
              </w:rPr>
            </w:pPr>
            <w:r w:rsidRPr="00BC337A">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BC337A" w:rsidRDefault="00F86086" w:rsidP="00D9661F">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547C55" w:rsidRPr="00BC337A"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BC337A" w:rsidRDefault="00F86086" w:rsidP="00D37A25">
            <w:pPr>
              <w:spacing w:line="228" w:lineRule="auto"/>
              <w:rPr>
                <w:rFonts w:ascii="Arial" w:hAnsi="Arial" w:cs="Arial"/>
                <w:b/>
                <w:sz w:val="20"/>
                <w:szCs w:val="20"/>
              </w:rPr>
            </w:pPr>
            <w:r w:rsidRPr="00BC337A">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BC337A" w:rsidRDefault="00F86086" w:rsidP="00402089">
            <w:pPr>
              <w:jc w:val="center"/>
              <w:rPr>
                <w:rFonts w:ascii="Arial" w:hAnsi="Arial" w:cs="Arial"/>
                <w:b/>
                <w:sz w:val="18"/>
                <w:szCs w:val="18"/>
              </w:rPr>
            </w:pPr>
            <w:r w:rsidRPr="00BC337A">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BC337A" w:rsidRDefault="00F86086" w:rsidP="00D9661F">
            <w:pPr>
              <w:ind w:left="-113"/>
              <w:jc w:val="center"/>
              <w:rPr>
                <w:rFonts w:ascii="Arial" w:hAnsi="Arial" w:cs="Arial"/>
                <w:sz w:val="18"/>
                <w:szCs w:val="18"/>
              </w:rPr>
            </w:pPr>
            <w:r w:rsidRPr="00BC337A">
              <w:rPr>
                <w:rFonts w:ascii="Arial" w:hAnsi="Arial" w:cs="Arial"/>
                <w:sz w:val="18"/>
                <w:szCs w:val="18"/>
              </w:rPr>
              <w:t>4,00</w:t>
            </w:r>
          </w:p>
        </w:tc>
      </w:tr>
      <w:tr w:rsidR="00547C55" w:rsidRPr="00BC337A"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BC337A" w:rsidRDefault="00F86086" w:rsidP="00D37A25">
            <w:pPr>
              <w:spacing w:line="228" w:lineRule="auto"/>
              <w:rPr>
                <w:rFonts w:ascii="Arial" w:hAnsi="Arial" w:cs="Arial"/>
                <w:b/>
                <w:sz w:val="20"/>
                <w:szCs w:val="20"/>
              </w:rPr>
            </w:pPr>
            <w:r w:rsidRPr="00BC337A">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BC337A" w:rsidRDefault="00F86086" w:rsidP="00402089">
            <w:pPr>
              <w:jc w:val="center"/>
              <w:rPr>
                <w:rFonts w:ascii="Arial" w:hAnsi="Arial" w:cs="Arial"/>
                <w:sz w:val="18"/>
                <w:szCs w:val="18"/>
              </w:rPr>
            </w:pPr>
            <w:r w:rsidRPr="00BC337A">
              <w:rPr>
                <w:rFonts w:ascii="Arial" w:hAnsi="Arial" w:cs="Arial"/>
                <w:sz w:val="18"/>
                <w:szCs w:val="18"/>
              </w:rPr>
              <w:t>obsaženo</w:t>
            </w:r>
            <w:r w:rsidR="00F77285" w:rsidRPr="00BC337A">
              <w:rPr>
                <w:rFonts w:ascii="Arial" w:hAnsi="Arial" w:cs="Arial"/>
                <w:sz w:val="18"/>
                <w:szCs w:val="18"/>
              </w:rPr>
              <w:t xml:space="preserve"> </w:t>
            </w:r>
            <w:r w:rsidRPr="00BC337A">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BC337A" w:rsidRDefault="00F86086">
            <w:pPr>
              <w:ind w:left="-113"/>
              <w:jc w:val="center"/>
              <w:rPr>
                <w:rFonts w:ascii="Arial" w:hAnsi="Arial" w:cs="Arial"/>
                <w:sz w:val="18"/>
                <w:szCs w:val="18"/>
              </w:rPr>
            </w:pPr>
            <w:r w:rsidRPr="00BC337A">
              <w:rPr>
                <w:rFonts w:ascii="Arial" w:hAnsi="Arial" w:cs="Arial"/>
                <w:sz w:val="18"/>
                <w:szCs w:val="18"/>
              </w:rPr>
              <w:t>obsaženo</w:t>
            </w:r>
            <w:r w:rsidR="00F77285" w:rsidRPr="00BC337A">
              <w:rPr>
                <w:rFonts w:ascii="Arial" w:hAnsi="Arial" w:cs="Arial"/>
                <w:sz w:val="18"/>
                <w:szCs w:val="18"/>
              </w:rPr>
              <w:t xml:space="preserve"> </w:t>
            </w:r>
            <w:r w:rsidRPr="00BC337A">
              <w:rPr>
                <w:rFonts w:ascii="Arial" w:hAnsi="Arial" w:cs="Arial"/>
                <w:sz w:val="18"/>
                <w:szCs w:val="18"/>
              </w:rPr>
              <w:t>v ceně služby</w:t>
            </w:r>
          </w:p>
        </w:tc>
      </w:tr>
      <w:tr w:rsidR="00547C55" w:rsidRPr="00BC337A"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BC337A" w:rsidRDefault="00F86086" w:rsidP="00D37A25">
            <w:pPr>
              <w:spacing w:line="228" w:lineRule="auto"/>
              <w:rPr>
                <w:rFonts w:ascii="Arial" w:hAnsi="Arial" w:cs="Arial"/>
                <w:b/>
                <w:sz w:val="20"/>
                <w:szCs w:val="20"/>
              </w:rPr>
            </w:pPr>
            <w:r w:rsidRPr="00BC337A">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BC337A" w:rsidRDefault="00F86086">
            <w:pPr>
              <w:jc w:val="center"/>
              <w:rPr>
                <w:rFonts w:ascii="Arial" w:hAnsi="Arial" w:cs="Arial"/>
                <w:sz w:val="18"/>
                <w:szCs w:val="18"/>
              </w:rPr>
            </w:pPr>
            <w:r w:rsidRPr="00BC337A">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BC337A" w:rsidRDefault="00F86086" w:rsidP="00D9661F">
            <w:pPr>
              <w:jc w:val="center"/>
              <w:rPr>
                <w:rFonts w:ascii="Arial" w:hAnsi="Arial" w:cs="Arial"/>
              </w:rPr>
            </w:pPr>
            <w:r w:rsidRPr="00BC337A">
              <w:rPr>
                <w:rFonts w:ascii="Arial" w:hAnsi="Arial" w:cs="Arial"/>
                <w:sz w:val="18"/>
                <w:szCs w:val="18"/>
              </w:rPr>
              <w:t>obsaženo v ceně služby</w:t>
            </w:r>
          </w:p>
        </w:tc>
      </w:tr>
      <w:tr w:rsidR="00547C55" w:rsidRPr="00BC337A"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457F0DBA" w:rsidR="00F86086" w:rsidRPr="00BC337A" w:rsidRDefault="00F86086" w:rsidP="00023CBF">
            <w:pPr>
              <w:spacing w:line="228" w:lineRule="auto"/>
              <w:rPr>
                <w:rFonts w:ascii="Arial" w:hAnsi="Arial" w:cs="Arial"/>
                <w:b/>
                <w:sz w:val="20"/>
                <w:szCs w:val="20"/>
              </w:rPr>
            </w:pPr>
            <w:del w:id="286" w:author="Martinovská Jana Ing. DiS." w:date="2023-10-19T10:42:00Z">
              <w:r w:rsidRPr="00BC337A" w:rsidDel="008A3868">
                <w:rPr>
                  <w:rFonts w:ascii="Arial" w:hAnsi="Arial" w:cs="Arial"/>
                  <w:b/>
                  <w:sz w:val="20"/>
                  <w:szCs w:val="20"/>
                </w:rPr>
                <w:delText xml:space="preserve">Doručit mezi 18–21 hod. </w:delText>
              </w:r>
              <w:r w:rsidRPr="00BC337A" w:rsidDel="008A3868">
                <w:rPr>
                  <w:rFonts w:ascii="Arial" w:hAnsi="Arial" w:cs="Arial"/>
                  <w:b/>
                  <w:sz w:val="20"/>
                  <w:szCs w:val="20"/>
                  <w:vertAlign w:val="superscript"/>
                </w:rPr>
                <w:delText>2)</w:delText>
              </w:r>
            </w:del>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C58173D" w:rsidR="00F86086" w:rsidRPr="00BC337A" w:rsidRDefault="00F86086" w:rsidP="00402089">
            <w:pPr>
              <w:jc w:val="center"/>
              <w:rPr>
                <w:rFonts w:ascii="Arial" w:hAnsi="Arial" w:cs="Arial"/>
                <w:b/>
                <w:sz w:val="18"/>
                <w:szCs w:val="18"/>
              </w:rPr>
            </w:pPr>
            <w:del w:id="287" w:author="Martinovská Jana Ing. DiS." w:date="2023-10-19T10:42:00Z">
              <w:r w:rsidRPr="00BC337A" w:rsidDel="008A3868">
                <w:rPr>
                  <w:rFonts w:ascii="Arial" w:hAnsi="Arial" w:cs="Arial"/>
                  <w:b/>
                  <w:sz w:val="18"/>
                  <w:szCs w:val="18"/>
                </w:rPr>
                <w:delText>bez DPH</w:delText>
              </w:r>
            </w:del>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570A2C73" w:rsidR="00F86086" w:rsidRPr="00BC337A" w:rsidRDefault="00F86086" w:rsidP="00365699">
            <w:pPr>
              <w:ind w:left="-113"/>
              <w:jc w:val="center"/>
              <w:rPr>
                <w:rFonts w:ascii="Arial" w:hAnsi="Arial" w:cs="Arial"/>
                <w:b/>
                <w:sz w:val="18"/>
                <w:szCs w:val="18"/>
              </w:rPr>
            </w:pPr>
            <w:del w:id="288" w:author="Martinovská Jana Ing. DiS." w:date="2023-10-19T10:42:00Z">
              <w:r w:rsidRPr="00BC337A" w:rsidDel="008A3868">
                <w:rPr>
                  <w:rFonts w:ascii="Arial" w:hAnsi="Arial" w:cs="Arial"/>
                  <w:b/>
                  <w:sz w:val="18"/>
                  <w:szCs w:val="18"/>
                </w:rPr>
                <w:delText>s DPH</w:delText>
              </w:r>
            </w:del>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0F01E711" w:rsidR="00F86086" w:rsidRPr="00BC337A" w:rsidRDefault="00F86086" w:rsidP="00D9661F">
            <w:pPr>
              <w:ind w:left="-113"/>
              <w:jc w:val="center"/>
              <w:rPr>
                <w:rFonts w:ascii="Arial" w:hAnsi="Arial" w:cs="Arial"/>
                <w:b/>
                <w:sz w:val="18"/>
                <w:szCs w:val="18"/>
              </w:rPr>
            </w:pPr>
            <w:del w:id="289" w:author="Martinovská Jana Ing. DiS." w:date="2023-10-19T10:42:00Z">
              <w:r w:rsidRPr="00BC337A" w:rsidDel="008A3868">
                <w:rPr>
                  <w:rFonts w:ascii="Arial" w:hAnsi="Arial" w:cs="Arial"/>
                  <w:b/>
                  <w:sz w:val="18"/>
                  <w:szCs w:val="18"/>
                </w:rPr>
                <w:delText>bez DPH</w:delText>
              </w:r>
            </w:del>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64D308B5" w:rsidR="00F86086" w:rsidRPr="00BC337A" w:rsidRDefault="00F86086" w:rsidP="00365699">
            <w:pPr>
              <w:ind w:left="-113"/>
              <w:jc w:val="center"/>
              <w:rPr>
                <w:rFonts w:ascii="Arial" w:hAnsi="Arial" w:cs="Arial"/>
                <w:b/>
                <w:sz w:val="18"/>
                <w:szCs w:val="18"/>
              </w:rPr>
            </w:pPr>
            <w:del w:id="290" w:author="Martinovská Jana Ing. DiS." w:date="2023-10-19T10:42:00Z">
              <w:r w:rsidRPr="00BC337A" w:rsidDel="008A3868">
                <w:rPr>
                  <w:rFonts w:ascii="Arial" w:hAnsi="Arial" w:cs="Arial"/>
                  <w:b/>
                  <w:sz w:val="18"/>
                  <w:szCs w:val="18"/>
                </w:rPr>
                <w:delText>s DPH</w:delText>
              </w:r>
            </w:del>
          </w:p>
        </w:tc>
      </w:tr>
      <w:tr w:rsidR="00547C55" w:rsidRPr="00BC337A"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BC337A"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1956921B" w:rsidR="00F86086" w:rsidRPr="00BC337A" w:rsidRDefault="00F86086" w:rsidP="00DF581E">
            <w:pPr>
              <w:pStyle w:val="Zpat"/>
              <w:tabs>
                <w:tab w:val="clear" w:pos="4513"/>
              </w:tabs>
              <w:jc w:val="center"/>
              <w:rPr>
                <w:rFonts w:ascii="Arial" w:hAnsi="Arial" w:cs="Arial"/>
                <w:sz w:val="18"/>
                <w:szCs w:val="18"/>
              </w:rPr>
            </w:pPr>
            <w:del w:id="291" w:author="Martinovská Jana Ing. DiS." w:date="2023-10-19T10:42:00Z">
              <w:r w:rsidRPr="00BC337A" w:rsidDel="008A3868">
                <w:rPr>
                  <w:rFonts w:ascii="Arial" w:hAnsi="Arial" w:cs="Arial"/>
                  <w:sz w:val="18"/>
                  <w:szCs w:val="18"/>
                </w:rPr>
                <w:delText xml:space="preserve">20,66 </w:delText>
              </w:r>
              <w:r w:rsidRPr="00BC337A" w:rsidDel="008A3868">
                <w:rPr>
                  <w:rFonts w:ascii="Arial" w:hAnsi="Arial" w:cs="Arial"/>
                  <w:sz w:val="18"/>
                  <w:szCs w:val="18"/>
                  <w:vertAlign w:val="superscript"/>
                </w:rPr>
                <w:delText>3)</w:delText>
              </w:r>
            </w:del>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15707BA2" w:rsidR="00F86086" w:rsidRPr="00BC337A" w:rsidRDefault="00F86086" w:rsidP="00DF581E">
            <w:pPr>
              <w:pStyle w:val="Zpat"/>
              <w:tabs>
                <w:tab w:val="clear" w:pos="4513"/>
              </w:tabs>
              <w:jc w:val="center"/>
              <w:rPr>
                <w:rFonts w:ascii="Arial" w:hAnsi="Arial" w:cs="Arial"/>
                <w:b/>
                <w:sz w:val="18"/>
                <w:szCs w:val="18"/>
              </w:rPr>
            </w:pPr>
            <w:del w:id="292" w:author="Martinovská Jana Ing. DiS." w:date="2023-10-19T10:42:00Z">
              <w:r w:rsidRPr="00BC337A" w:rsidDel="008A3868">
                <w:rPr>
                  <w:rFonts w:ascii="Arial" w:hAnsi="Arial" w:cs="Arial"/>
                  <w:b/>
                  <w:sz w:val="18"/>
                  <w:szCs w:val="18"/>
                </w:rPr>
                <w:delText xml:space="preserve">25,00 </w:delText>
              </w:r>
              <w:r w:rsidRPr="00BC337A" w:rsidDel="008A3868">
                <w:rPr>
                  <w:rFonts w:ascii="Arial" w:hAnsi="Arial" w:cs="Arial"/>
                  <w:sz w:val="18"/>
                  <w:szCs w:val="18"/>
                  <w:vertAlign w:val="superscript"/>
                </w:rPr>
                <w:delText>3)</w:delText>
              </w:r>
            </w:del>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3CE76C43" w:rsidR="00F86086" w:rsidRPr="00BC337A" w:rsidRDefault="00F86086" w:rsidP="00DF581E">
            <w:pPr>
              <w:pStyle w:val="Zpat"/>
              <w:tabs>
                <w:tab w:val="clear" w:pos="4513"/>
              </w:tabs>
              <w:jc w:val="center"/>
              <w:rPr>
                <w:rFonts w:ascii="Arial" w:hAnsi="Arial" w:cs="Arial"/>
                <w:sz w:val="18"/>
                <w:szCs w:val="18"/>
              </w:rPr>
            </w:pPr>
            <w:del w:id="293" w:author="Martinovská Jana Ing. DiS." w:date="2023-10-19T10:42:00Z">
              <w:r w:rsidRPr="00BC337A" w:rsidDel="008A3868">
                <w:rPr>
                  <w:rFonts w:ascii="Arial" w:hAnsi="Arial" w:cs="Arial"/>
                  <w:sz w:val="18"/>
                  <w:szCs w:val="18"/>
                </w:rPr>
                <w:delText xml:space="preserve">20,66 </w:delText>
              </w:r>
              <w:r w:rsidRPr="00BC337A" w:rsidDel="008A3868">
                <w:rPr>
                  <w:rFonts w:ascii="Arial" w:hAnsi="Arial" w:cs="Arial"/>
                  <w:sz w:val="18"/>
                  <w:szCs w:val="18"/>
                  <w:vertAlign w:val="superscript"/>
                </w:rPr>
                <w:delText>3)</w:delText>
              </w:r>
            </w:del>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17305B5E" w:rsidR="00F86086" w:rsidRPr="00BC337A" w:rsidRDefault="00F86086" w:rsidP="00DF581E">
            <w:pPr>
              <w:pStyle w:val="Zpat"/>
              <w:tabs>
                <w:tab w:val="clear" w:pos="4513"/>
              </w:tabs>
              <w:jc w:val="center"/>
              <w:rPr>
                <w:rFonts w:ascii="Arial" w:hAnsi="Arial" w:cs="Arial"/>
                <w:b/>
                <w:sz w:val="18"/>
                <w:szCs w:val="18"/>
              </w:rPr>
            </w:pPr>
            <w:del w:id="294" w:author="Martinovská Jana Ing. DiS." w:date="2023-10-19T10:42:00Z">
              <w:r w:rsidRPr="00BC337A" w:rsidDel="008A3868">
                <w:rPr>
                  <w:rFonts w:ascii="Arial" w:hAnsi="Arial" w:cs="Arial"/>
                  <w:b/>
                  <w:sz w:val="18"/>
                  <w:szCs w:val="18"/>
                </w:rPr>
                <w:delText xml:space="preserve">25,00 </w:delText>
              </w:r>
              <w:r w:rsidRPr="00BC337A" w:rsidDel="008A3868">
                <w:rPr>
                  <w:rFonts w:ascii="Arial" w:hAnsi="Arial" w:cs="Arial"/>
                  <w:sz w:val="18"/>
                  <w:szCs w:val="18"/>
                  <w:vertAlign w:val="superscript"/>
                </w:rPr>
                <w:delText>3)</w:delText>
              </w:r>
            </w:del>
          </w:p>
        </w:tc>
      </w:tr>
      <w:tr w:rsidR="00547C55" w:rsidRPr="00BC337A"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BC337A" w:rsidRDefault="008314B5" w:rsidP="00436A3B">
            <w:pPr>
              <w:jc w:val="center"/>
              <w:rPr>
                <w:rFonts w:ascii="Arial" w:hAnsi="Arial" w:cs="Arial"/>
                <w:b/>
                <w:sz w:val="20"/>
                <w:szCs w:val="20"/>
              </w:rPr>
            </w:pPr>
            <w:r w:rsidRPr="00BC337A">
              <w:rPr>
                <w:rFonts w:ascii="Arial" w:hAnsi="Arial" w:cs="Arial"/>
                <w:b/>
                <w:sz w:val="20"/>
                <w:szCs w:val="20"/>
              </w:rPr>
              <w:t>Vrácení cen</w:t>
            </w:r>
          </w:p>
        </w:tc>
      </w:tr>
      <w:tr w:rsidR="00547C55" w:rsidRPr="00BC337A"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BC337A" w:rsidRDefault="008314B5" w:rsidP="00D37A25">
            <w:pPr>
              <w:spacing w:line="228" w:lineRule="auto"/>
              <w:rPr>
                <w:rFonts w:ascii="Arial" w:hAnsi="Arial" w:cs="Arial"/>
                <w:b/>
                <w:sz w:val="20"/>
                <w:szCs w:val="20"/>
              </w:rPr>
            </w:pPr>
            <w:r w:rsidRPr="00BC337A">
              <w:rPr>
                <w:rFonts w:ascii="Arial" w:hAnsi="Arial" w:cs="Arial"/>
                <w:b/>
                <w:sz w:val="20"/>
                <w:szCs w:val="20"/>
              </w:rPr>
              <w:t>Při vrácení zásilky se službou „Dobírka“:</w:t>
            </w:r>
          </w:p>
        </w:tc>
      </w:tr>
      <w:tr w:rsidR="00547C55" w:rsidRPr="00BC337A"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BC337A" w:rsidRDefault="00CF18F7" w:rsidP="00D37A25">
            <w:pPr>
              <w:spacing w:line="228" w:lineRule="auto"/>
              <w:rPr>
                <w:rFonts w:ascii="Arial" w:hAnsi="Arial" w:cs="Arial"/>
                <w:b/>
                <w:sz w:val="20"/>
                <w:szCs w:val="20"/>
              </w:rPr>
            </w:pPr>
            <w:r w:rsidRPr="00BC337A">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BC337A" w:rsidRDefault="00CF18F7">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BC337A" w:rsidRDefault="00CF18F7" w:rsidP="00243AA1">
            <w:pPr>
              <w:pStyle w:val="Zpat"/>
              <w:tabs>
                <w:tab w:val="clear" w:pos="4513"/>
              </w:tabs>
              <w:jc w:val="center"/>
              <w:rPr>
                <w:rFonts w:ascii="Arial" w:hAnsi="Arial" w:cs="Arial"/>
                <w:sz w:val="18"/>
                <w:szCs w:val="18"/>
              </w:rPr>
            </w:pPr>
            <w:r w:rsidRPr="00BC337A">
              <w:rPr>
                <w:rFonts w:ascii="Arial" w:hAnsi="Arial" w:cs="Arial"/>
                <w:sz w:val="18"/>
                <w:szCs w:val="18"/>
              </w:rPr>
              <w:t>cena služby Poštovní dobírkové poukázky A nebo C</w:t>
            </w:r>
          </w:p>
        </w:tc>
      </w:tr>
      <w:tr w:rsidR="00547C55" w:rsidRPr="00BC337A"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BC337A" w:rsidRDefault="00CF18F7" w:rsidP="0007386A">
            <w:pPr>
              <w:spacing w:line="228" w:lineRule="auto"/>
              <w:rPr>
                <w:rFonts w:ascii="Arial" w:hAnsi="Arial" w:cs="Arial"/>
                <w:b/>
                <w:sz w:val="20"/>
                <w:szCs w:val="20"/>
              </w:rPr>
            </w:pPr>
            <w:r w:rsidRPr="00BC337A">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BC337A" w:rsidRDefault="00CF18F7" w:rsidP="00402089">
            <w:pPr>
              <w:pStyle w:val="Zpat"/>
              <w:tabs>
                <w:tab w:val="clear" w:pos="4513"/>
              </w:tabs>
              <w:jc w:val="center"/>
              <w:rPr>
                <w:rFonts w:ascii="Arial" w:hAnsi="Arial" w:cs="Arial"/>
                <w:sz w:val="18"/>
                <w:szCs w:val="18"/>
              </w:rPr>
            </w:pPr>
            <w:r w:rsidRPr="00BC337A">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BC337A" w:rsidRDefault="00CF18F7" w:rsidP="00D37A25">
            <w:pPr>
              <w:ind w:left="-113"/>
              <w:jc w:val="center"/>
              <w:rPr>
                <w:rFonts w:ascii="Arial" w:hAnsi="Arial" w:cs="Arial"/>
                <w:sz w:val="18"/>
                <w:szCs w:val="18"/>
              </w:rPr>
            </w:pPr>
            <w:r w:rsidRPr="00BC337A">
              <w:rPr>
                <w:rFonts w:ascii="Arial" w:hAnsi="Arial" w:cs="Arial"/>
                <w:sz w:val="18"/>
                <w:szCs w:val="18"/>
              </w:rPr>
              <w:t>-</w:t>
            </w:r>
          </w:p>
        </w:tc>
      </w:tr>
      <w:tr w:rsidR="00547C55" w:rsidRPr="00BC337A"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BC337A" w:rsidRDefault="00CF18F7" w:rsidP="0007386A">
            <w:pPr>
              <w:spacing w:line="228" w:lineRule="auto"/>
              <w:rPr>
                <w:rFonts w:ascii="Arial" w:hAnsi="Arial" w:cs="Arial"/>
                <w:b/>
                <w:sz w:val="20"/>
                <w:szCs w:val="20"/>
              </w:rPr>
            </w:pPr>
            <w:r w:rsidRPr="00BC337A">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BC337A" w:rsidRDefault="00CF18F7" w:rsidP="00402089">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BC337A" w:rsidRDefault="00CF18F7">
            <w:pPr>
              <w:ind w:left="-113"/>
              <w:jc w:val="center"/>
              <w:rPr>
                <w:rFonts w:ascii="Arial" w:hAnsi="Arial" w:cs="Arial"/>
                <w:sz w:val="18"/>
                <w:szCs w:val="18"/>
              </w:rPr>
            </w:pPr>
            <w:r w:rsidRPr="00BC337A">
              <w:rPr>
                <w:rFonts w:ascii="Arial" w:hAnsi="Arial" w:cs="Arial"/>
                <w:sz w:val="18"/>
                <w:szCs w:val="18"/>
              </w:rPr>
              <w:t>obsaženo</w:t>
            </w:r>
            <w:r w:rsidR="00F77285" w:rsidRPr="00BC337A">
              <w:rPr>
                <w:rFonts w:ascii="Arial" w:hAnsi="Arial" w:cs="Arial"/>
                <w:sz w:val="18"/>
                <w:szCs w:val="18"/>
              </w:rPr>
              <w:t xml:space="preserve"> </w:t>
            </w:r>
            <w:r w:rsidRPr="00BC337A">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BC337A"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BC337A" w:rsidRDefault="00EB5D8E">
            <w:pPr>
              <w:tabs>
                <w:tab w:val="left" w:pos="0"/>
              </w:tabs>
              <w:spacing w:line="240" w:lineRule="auto"/>
              <w:ind w:right="-108"/>
              <w:jc w:val="left"/>
              <w:rPr>
                <w:rFonts w:ascii="Arial" w:hAnsi="Arial" w:cs="Arial"/>
                <w:sz w:val="14"/>
                <w:szCs w:val="14"/>
              </w:rPr>
            </w:pPr>
            <w:r w:rsidRPr="00BC337A">
              <w:rPr>
                <w:rFonts w:ascii="Arial" w:hAnsi="Arial" w:cs="Arial"/>
                <w:sz w:val="14"/>
                <w:szCs w:val="14"/>
              </w:rPr>
              <w:t>1)</w:t>
            </w:r>
          </w:p>
        </w:tc>
        <w:tc>
          <w:tcPr>
            <w:tcW w:w="0" w:type="dxa"/>
            <w:gridSpan w:val="2"/>
            <w:shd w:val="clear" w:color="auto" w:fill="auto"/>
          </w:tcPr>
          <w:p w14:paraId="5598B67B" w14:textId="77777777" w:rsidR="00E9226A" w:rsidRPr="00BC337A" w:rsidRDefault="00E9226A" w:rsidP="00E9226A">
            <w:pPr>
              <w:pStyle w:val="Zkladntextodsazen3"/>
              <w:suppressAutoHyphens/>
              <w:autoSpaceDE w:val="0"/>
              <w:autoSpaceDN w:val="0"/>
              <w:adjustRightInd w:val="0"/>
              <w:ind w:left="32" w:firstLine="2"/>
              <w:rPr>
                <w:rFonts w:ascii="Arial" w:hAnsi="Arial" w:cs="Arial"/>
                <w:sz w:val="16"/>
                <w:szCs w:val="16"/>
              </w:rPr>
            </w:pPr>
            <w:r w:rsidRPr="00BC337A">
              <w:rPr>
                <w:rFonts w:ascii="Arial" w:hAnsi="Arial" w:cs="Arial"/>
                <w:sz w:val="16"/>
                <w:szCs w:val="16"/>
              </w:rPr>
              <w:t>Příplatek „</w:t>
            </w:r>
            <w:proofErr w:type="spellStart"/>
            <w:r w:rsidRPr="00BC337A">
              <w:rPr>
                <w:rFonts w:ascii="Arial" w:hAnsi="Arial" w:cs="Arial"/>
                <w:sz w:val="16"/>
                <w:szCs w:val="16"/>
              </w:rPr>
              <w:t>Nestandard</w:t>
            </w:r>
            <w:proofErr w:type="spellEnd"/>
            <w:r w:rsidRPr="00BC337A">
              <w:rPr>
                <w:rFonts w:ascii="Arial" w:hAnsi="Arial" w:cs="Arial"/>
                <w:sz w:val="16"/>
                <w:szCs w:val="16"/>
              </w:rPr>
              <w:t>“ je připočítán vždy v případě, že zásilka splňuje některou z níže uvedených podmínek:</w:t>
            </w:r>
          </w:p>
          <w:p w14:paraId="5E9D6FD0" w14:textId="77777777" w:rsidR="00E9226A" w:rsidRPr="00BC337A" w:rsidRDefault="00E9226A" w:rsidP="00E9226A">
            <w:pPr>
              <w:pStyle w:val="Zkladntextodsazen3"/>
              <w:suppressAutoHyphens/>
              <w:autoSpaceDE w:val="0"/>
              <w:autoSpaceDN w:val="0"/>
              <w:adjustRightInd w:val="0"/>
              <w:ind w:left="32" w:firstLine="2"/>
              <w:rPr>
                <w:rFonts w:ascii="Arial" w:hAnsi="Arial" w:cs="Arial"/>
                <w:sz w:val="16"/>
                <w:szCs w:val="16"/>
              </w:rPr>
            </w:pPr>
            <w:r w:rsidRPr="00BC337A">
              <w:rPr>
                <w:rFonts w:ascii="Arial" w:hAnsi="Arial" w:cs="Arial"/>
                <w:sz w:val="16"/>
                <w:szCs w:val="16"/>
              </w:rPr>
              <w:t xml:space="preserve">a) nemá tvar krychle, kvádru nebo válce, </w:t>
            </w:r>
          </w:p>
          <w:p w14:paraId="1C150330" w14:textId="3B8A99D2" w:rsidR="00EB5D8E" w:rsidRPr="00BC337A" w:rsidRDefault="00E9226A" w:rsidP="00E9226A">
            <w:pPr>
              <w:pStyle w:val="Odstavecseseznamem"/>
              <w:tabs>
                <w:tab w:val="left" w:pos="284"/>
              </w:tabs>
              <w:spacing w:line="180" w:lineRule="atLeast"/>
              <w:ind w:left="0"/>
              <w:jc w:val="left"/>
              <w:rPr>
                <w:rFonts w:ascii="Arial" w:hAnsi="Arial" w:cs="Arial"/>
                <w:sz w:val="16"/>
                <w:szCs w:val="16"/>
              </w:rPr>
            </w:pPr>
            <w:r w:rsidRPr="00BC337A">
              <w:rPr>
                <w:rFonts w:ascii="Arial" w:hAnsi="Arial" w:cs="Arial"/>
                <w:sz w:val="16"/>
                <w:szCs w:val="16"/>
              </w:rPr>
              <w:t xml:space="preserve">b) není zabalena v pevném obalu (např. karton, pevná obálka, pevný plastový sáček určený pro </w:t>
            </w:r>
            <w:r w:rsidR="00D94CBE" w:rsidRPr="00BC337A">
              <w:rPr>
                <w:rFonts w:ascii="Arial" w:hAnsi="Arial" w:cs="Arial"/>
                <w:sz w:val="16"/>
                <w:szCs w:val="16"/>
              </w:rPr>
              <w:t>přepravu</w:t>
            </w:r>
            <w:r w:rsidRPr="00BC337A">
              <w:rPr>
                <w:rFonts w:ascii="Arial" w:hAnsi="Arial" w:cs="Arial"/>
                <w:sz w:val="16"/>
                <w:szCs w:val="16"/>
              </w:rPr>
              <w:t xml:space="preserve"> apod.)</w:t>
            </w:r>
          </w:p>
        </w:tc>
      </w:tr>
      <w:tr w:rsidR="00547C55" w:rsidRPr="00BC337A" w14:paraId="0686A18D" w14:textId="77777777" w:rsidTr="00EB5D8E">
        <w:trPr>
          <w:gridAfter w:val="1"/>
          <w:wAfter w:w="175" w:type="dxa"/>
          <w:trHeight w:val="147"/>
        </w:trPr>
        <w:tc>
          <w:tcPr>
            <w:tcW w:w="283" w:type="dxa"/>
            <w:shd w:val="clear" w:color="auto" w:fill="auto"/>
          </w:tcPr>
          <w:p w14:paraId="20DD26BE" w14:textId="643637D5" w:rsidR="009B3C6E" w:rsidRPr="00BC337A" w:rsidRDefault="00DF581E" w:rsidP="009B3C6E">
            <w:pPr>
              <w:tabs>
                <w:tab w:val="left" w:pos="0"/>
              </w:tabs>
              <w:spacing w:line="240" w:lineRule="auto"/>
              <w:ind w:right="-108"/>
              <w:jc w:val="right"/>
              <w:rPr>
                <w:rFonts w:ascii="Arial" w:hAnsi="Arial" w:cs="Arial"/>
                <w:sz w:val="14"/>
                <w:szCs w:val="14"/>
              </w:rPr>
            </w:pPr>
            <w:del w:id="295" w:author="Martinovská Jana Ing. DiS." w:date="2023-11-06T16:44:00Z">
              <w:r w:rsidRPr="00BC337A" w:rsidDel="00CF6821">
                <w:rPr>
                  <w:rFonts w:ascii="Arial" w:hAnsi="Arial" w:cs="Arial"/>
                  <w:sz w:val="14"/>
                  <w:szCs w:val="14"/>
                </w:rPr>
                <w:delText>2)</w:delText>
              </w:r>
            </w:del>
          </w:p>
        </w:tc>
        <w:tc>
          <w:tcPr>
            <w:tcW w:w="10032" w:type="dxa"/>
            <w:gridSpan w:val="2"/>
            <w:shd w:val="clear" w:color="auto" w:fill="auto"/>
          </w:tcPr>
          <w:p w14:paraId="5F2416AC" w14:textId="213E0AEF" w:rsidR="009B3C6E" w:rsidRPr="00BC337A" w:rsidRDefault="009B3C6E" w:rsidP="009B3C6E">
            <w:pPr>
              <w:pStyle w:val="Odstavecseseznamem"/>
              <w:tabs>
                <w:tab w:val="left" w:pos="284"/>
              </w:tabs>
              <w:spacing w:line="180" w:lineRule="atLeast"/>
              <w:ind w:left="0"/>
              <w:rPr>
                <w:rFonts w:ascii="Arial" w:hAnsi="Arial" w:cs="Arial"/>
                <w:sz w:val="16"/>
                <w:szCs w:val="16"/>
              </w:rPr>
            </w:pPr>
            <w:del w:id="296" w:author="Martinovská Jana Ing. DiS." w:date="2023-11-06T16:44:00Z">
              <w:r w:rsidRPr="00BC337A" w:rsidDel="00CF6821">
                <w:rPr>
                  <w:rFonts w:ascii="Arial" w:hAnsi="Arial" w:cs="Arial"/>
                  <w:sz w:val="16"/>
                  <w:szCs w:val="16"/>
                </w:rPr>
                <w:delText>Dispozici je možné zvolit pouze v rámci webové aplikace Změna doručení online</w:delText>
              </w:r>
              <w:r w:rsidRPr="00BC337A" w:rsidDel="00CF6821">
                <w:rPr>
                  <w:rFonts w:ascii="Arial" w:hAnsi="Arial" w:cs="Arial"/>
                  <w:b/>
                  <w:sz w:val="16"/>
                  <w:szCs w:val="16"/>
                </w:rPr>
                <w:delText>.</w:delText>
              </w:r>
            </w:del>
          </w:p>
        </w:tc>
      </w:tr>
      <w:tr w:rsidR="00547C55" w:rsidRPr="00BC337A" w14:paraId="74C0ABD8" w14:textId="77777777" w:rsidTr="00EB5D8E">
        <w:trPr>
          <w:gridAfter w:val="1"/>
          <w:wAfter w:w="175" w:type="dxa"/>
          <w:trHeight w:val="147"/>
        </w:trPr>
        <w:tc>
          <w:tcPr>
            <w:tcW w:w="283" w:type="dxa"/>
            <w:shd w:val="clear" w:color="auto" w:fill="auto"/>
          </w:tcPr>
          <w:p w14:paraId="0CB8842A" w14:textId="50A54970" w:rsidR="009B3C6E" w:rsidRPr="00BC337A" w:rsidRDefault="00DF581E" w:rsidP="009B3C6E">
            <w:pPr>
              <w:tabs>
                <w:tab w:val="left" w:pos="0"/>
              </w:tabs>
              <w:spacing w:line="240" w:lineRule="auto"/>
              <w:ind w:right="-108"/>
              <w:jc w:val="right"/>
              <w:rPr>
                <w:rFonts w:ascii="Arial" w:hAnsi="Arial" w:cs="Arial"/>
                <w:sz w:val="14"/>
                <w:szCs w:val="14"/>
              </w:rPr>
            </w:pPr>
            <w:del w:id="297" w:author="Martinovská Jana Ing. DiS." w:date="2023-10-19T10:42:00Z">
              <w:r w:rsidRPr="00BC337A" w:rsidDel="008A3868">
                <w:rPr>
                  <w:rFonts w:ascii="Arial" w:hAnsi="Arial" w:cs="Arial"/>
                  <w:sz w:val="14"/>
                  <w:szCs w:val="14"/>
                </w:rPr>
                <w:delText>3)</w:delText>
              </w:r>
            </w:del>
          </w:p>
        </w:tc>
        <w:tc>
          <w:tcPr>
            <w:tcW w:w="10032" w:type="dxa"/>
            <w:gridSpan w:val="2"/>
            <w:shd w:val="clear" w:color="auto" w:fill="auto"/>
            <w:vAlign w:val="center"/>
          </w:tcPr>
          <w:p w14:paraId="1DB2F07D" w14:textId="6553886A" w:rsidR="009B3C6E" w:rsidRPr="00BC337A" w:rsidRDefault="009B3C6E" w:rsidP="009B3C6E">
            <w:pPr>
              <w:pStyle w:val="Odstavecseseznamem"/>
              <w:tabs>
                <w:tab w:val="left" w:pos="284"/>
              </w:tabs>
              <w:spacing w:line="180" w:lineRule="atLeast"/>
              <w:ind w:left="0"/>
              <w:rPr>
                <w:rFonts w:ascii="Arial" w:hAnsi="Arial" w:cs="Arial"/>
                <w:sz w:val="16"/>
                <w:szCs w:val="16"/>
              </w:rPr>
            </w:pPr>
            <w:del w:id="298" w:author="Martinovská Jana Ing. DiS." w:date="2023-10-19T10:42:00Z">
              <w:r w:rsidRPr="00BC337A" w:rsidDel="008A3868">
                <w:rPr>
                  <w:rFonts w:ascii="Arial" w:hAnsi="Arial" w:cs="Arial"/>
                  <w:sz w:val="16"/>
                  <w:szCs w:val="16"/>
                </w:rPr>
                <w:delText xml:space="preserve">Doručit mezi </w:delText>
              </w:r>
              <w:r w:rsidR="00D94CBE" w:rsidRPr="00BC337A" w:rsidDel="008A3868">
                <w:rPr>
                  <w:rFonts w:ascii="Arial" w:hAnsi="Arial" w:cs="Arial"/>
                  <w:sz w:val="16"/>
                  <w:szCs w:val="16"/>
                </w:rPr>
                <w:delText>18–21</w:delText>
              </w:r>
              <w:r w:rsidRPr="00BC337A" w:rsidDel="008A3868">
                <w:rPr>
                  <w:rFonts w:ascii="Arial" w:hAnsi="Arial" w:cs="Arial"/>
                  <w:sz w:val="16"/>
                  <w:szCs w:val="16"/>
                </w:rPr>
                <w:delText xml:space="preserve"> hod. není součástí základní poštovní služby, nevztahuje se proto na něj zákonné osvobození od DPH.</w:delText>
              </w:r>
            </w:del>
          </w:p>
        </w:tc>
      </w:tr>
      <w:tr w:rsidR="00547C55" w:rsidRPr="00BC337A" w14:paraId="4A663125" w14:textId="77777777" w:rsidTr="00EB5D8E">
        <w:trPr>
          <w:trHeight w:val="504"/>
        </w:trPr>
        <w:tc>
          <w:tcPr>
            <w:tcW w:w="308" w:type="dxa"/>
            <w:gridSpan w:val="2"/>
            <w:shd w:val="clear" w:color="auto" w:fill="auto"/>
          </w:tcPr>
          <w:p w14:paraId="498013F5" w14:textId="042334CF" w:rsidR="00C4406D" w:rsidRPr="00BC337A"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BC337A" w:rsidRDefault="00C4406D" w:rsidP="0054679B">
            <w:pPr>
              <w:spacing w:line="240" w:lineRule="auto"/>
              <w:rPr>
                <w:rFonts w:ascii="Arial" w:hAnsi="Arial" w:cs="Arial"/>
                <w:sz w:val="16"/>
                <w:szCs w:val="16"/>
              </w:rPr>
            </w:pPr>
          </w:p>
        </w:tc>
      </w:tr>
    </w:tbl>
    <w:p w14:paraId="56021BE0" w14:textId="224775A1" w:rsidR="00886455" w:rsidRPr="00BC337A" w:rsidRDefault="001A330A" w:rsidP="00753622">
      <w:pPr>
        <w:spacing w:line="240" w:lineRule="auto"/>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ové pol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ové pole 129" o:spid="_x0000_s1044"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BC337A" w:rsidRDefault="00674D69">
      <w:pPr>
        <w:rPr>
          <w:rFonts w:ascii="Arial" w:hAnsi="Arial" w:cs="Arial"/>
        </w:rPr>
      </w:pPr>
    </w:p>
    <w:p w14:paraId="7E15567B" w14:textId="77777777" w:rsidR="00674D69" w:rsidRPr="00BC337A" w:rsidRDefault="00674D69">
      <w:pPr>
        <w:spacing w:line="240" w:lineRule="auto"/>
        <w:rPr>
          <w:rFonts w:ascii="Arial" w:hAnsi="Arial" w:cs="Arial"/>
        </w:rPr>
      </w:pPr>
      <w:r w:rsidRPr="00BC337A">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BC337A" w14:paraId="2411991C" w14:textId="77777777" w:rsidTr="008F5F7C">
        <w:tc>
          <w:tcPr>
            <w:tcW w:w="606" w:type="dxa"/>
          </w:tcPr>
          <w:p w14:paraId="6F911C77" w14:textId="5019C418" w:rsidR="008F5F7C" w:rsidRPr="00BC337A" w:rsidRDefault="008F5F7C" w:rsidP="008F5F7C">
            <w:pPr>
              <w:spacing w:line="228" w:lineRule="auto"/>
              <w:rPr>
                <w:rFonts w:ascii="Arial" w:hAnsi="Arial" w:cs="Arial"/>
                <w:b/>
                <w:sz w:val="20"/>
                <w:szCs w:val="20"/>
              </w:rPr>
            </w:pPr>
            <w:r w:rsidRPr="00BC337A">
              <w:rPr>
                <w:rFonts w:ascii="Arial" w:hAnsi="Arial" w:cs="Arial"/>
                <w:b/>
                <w:sz w:val="20"/>
                <w:szCs w:val="20"/>
              </w:rPr>
              <w:lastRenderedPageBreak/>
              <w:t>1</w:t>
            </w:r>
            <w:r w:rsidR="00C50044" w:rsidRPr="00BC337A">
              <w:rPr>
                <w:rFonts w:ascii="Arial" w:hAnsi="Arial" w:cs="Arial"/>
                <w:b/>
                <w:sz w:val="20"/>
                <w:szCs w:val="20"/>
              </w:rPr>
              <w:t>0</w:t>
            </w:r>
            <w:r w:rsidRPr="00BC337A">
              <w:rPr>
                <w:rFonts w:ascii="Arial" w:hAnsi="Arial" w:cs="Arial"/>
                <w:b/>
                <w:sz w:val="20"/>
                <w:szCs w:val="20"/>
              </w:rPr>
              <w:t>.1</w:t>
            </w:r>
          </w:p>
        </w:tc>
        <w:tc>
          <w:tcPr>
            <w:tcW w:w="9708" w:type="dxa"/>
          </w:tcPr>
          <w:p w14:paraId="2CFDEA48" w14:textId="77777777" w:rsidR="008F5F7C" w:rsidRPr="00BC337A" w:rsidRDefault="008F5F7C" w:rsidP="008F5F7C">
            <w:pPr>
              <w:tabs>
                <w:tab w:val="left" w:pos="1260"/>
              </w:tabs>
              <w:spacing w:line="228" w:lineRule="auto"/>
              <w:rPr>
                <w:rFonts w:ascii="Arial" w:hAnsi="Arial" w:cs="Arial"/>
                <w:b/>
                <w:sz w:val="20"/>
                <w:szCs w:val="20"/>
              </w:rPr>
            </w:pPr>
            <w:r w:rsidRPr="00BC337A">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BC337A"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BC337A" w:rsidRDefault="00C2641C" w:rsidP="00C2641C">
            <w:pPr>
              <w:spacing w:line="228" w:lineRule="auto"/>
              <w:rPr>
                <w:rFonts w:ascii="Arial" w:hAnsi="Arial" w:cs="Arial"/>
                <w:b/>
                <w:sz w:val="20"/>
                <w:szCs w:val="20"/>
              </w:rPr>
            </w:pPr>
            <w:r w:rsidRPr="00BC337A">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BC337A" w:rsidRDefault="00C2641C" w:rsidP="00C2641C">
            <w:pPr>
              <w:spacing w:line="228" w:lineRule="auto"/>
              <w:jc w:val="center"/>
              <w:rPr>
                <w:rFonts w:ascii="Arial" w:hAnsi="Arial" w:cs="Arial"/>
                <w:b/>
                <w:sz w:val="20"/>
                <w:szCs w:val="20"/>
              </w:rPr>
            </w:pPr>
            <w:r w:rsidRPr="00BC337A">
              <w:rPr>
                <w:rFonts w:ascii="Arial" w:hAnsi="Arial" w:cs="Arial"/>
                <w:b/>
                <w:sz w:val="20"/>
                <w:szCs w:val="20"/>
              </w:rPr>
              <w:t>Cena v Kč *</w:t>
            </w:r>
          </w:p>
        </w:tc>
      </w:tr>
      <w:tr w:rsidR="00547C55" w:rsidRPr="00BC337A"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BC337A" w:rsidRDefault="00C2641C" w:rsidP="00C2641C">
            <w:pPr>
              <w:spacing w:line="228" w:lineRule="auto"/>
              <w:rPr>
                <w:rFonts w:ascii="Arial" w:hAnsi="Arial" w:cs="Arial"/>
                <w:b/>
                <w:sz w:val="20"/>
                <w:szCs w:val="20"/>
              </w:rPr>
            </w:pPr>
            <w:r w:rsidRPr="00BC337A">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BC337A" w:rsidRDefault="000F5276" w:rsidP="00C2641C">
            <w:pPr>
              <w:spacing w:line="228" w:lineRule="auto"/>
              <w:jc w:val="center"/>
              <w:rPr>
                <w:rFonts w:ascii="Arial" w:hAnsi="Arial" w:cs="Arial"/>
                <w:sz w:val="20"/>
                <w:szCs w:val="20"/>
              </w:rPr>
            </w:pPr>
            <w:r w:rsidRPr="00BC337A">
              <w:rPr>
                <w:rFonts w:ascii="Arial" w:hAnsi="Arial" w:cs="Arial"/>
                <w:sz w:val="20"/>
                <w:szCs w:val="20"/>
              </w:rPr>
              <w:t>22</w:t>
            </w:r>
            <w:r w:rsidR="00C2641C" w:rsidRPr="00BC337A">
              <w:rPr>
                <w:rFonts w:ascii="Arial" w:hAnsi="Arial" w:cs="Arial"/>
                <w:sz w:val="20"/>
                <w:szCs w:val="20"/>
              </w:rPr>
              <w:t>,30</w:t>
            </w:r>
          </w:p>
        </w:tc>
      </w:tr>
      <w:tr w:rsidR="00547C55" w:rsidRPr="00BC337A"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BC337A" w:rsidRDefault="00C2641C" w:rsidP="00C2641C">
            <w:pPr>
              <w:spacing w:line="228" w:lineRule="auto"/>
              <w:ind w:right="73"/>
              <w:rPr>
                <w:rFonts w:ascii="Arial" w:hAnsi="Arial" w:cs="Arial"/>
                <w:b/>
                <w:sz w:val="20"/>
                <w:szCs w:val="20"/>
              </w:rPr>
            </w:pPr>
            <w:r w:rsidRPr="00BC337A">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1</w:t>
            </w:r>
            <w:r w:rsidR="000F5276" w:rsidRPr="00BC337A">
              <w:rPr>
                <w:rFonts w:ascii="Arial" w:hAnsi="Arial" w:cs="Arial"/>
                <w:sz w:val="20"/>
                <w:szCs w:val="20"/>
              </w:rPr>
              <w:t>7</w:t>
            </w:r>
            <w:r w:rsidRPr="00BC337A">
              <w:rPr>
                <w:rFonts w:ascii="Arial" w:hAnsi="Arial" w:cs="Arial"/>
                <w:sz w:val="20"/>
                <w:szCs w:val="20"/>
              </w:rPr>
              <w:t>,50</w:t>
            </w:r>
          </w:p>
        </w:tc>
      </w:tr>
      <w:tr w:rsidR="00547C55" w:rsidRPr="00BC337A"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BC337A" w:rsidRDefault="00C2641C" w:rsidP="00C2641C">
            <w:pPr>
              <w:spacing w:line="228" w:lineRule="auto"/>
              <w:rPr>
                <w:rFonts w:ascii="Arial" w:hAnsi="Arial" w:cs="Arial"/>
                <w:b/>
                <w:sz w:val="20"/>
                <w:szCs w:val="20"/>
              </w:rPr>
            </w:pPr>
            <w:r w:rsidRPr="00BC337A">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1</w:t>
            </w:r>
            <w:r w:rsidR="000F5276" w:rsidRPr="00BC337A">
              <w:rPr>
                <w:rFonts w:ascii="Arial" w:hAnsi="Arial" w:cs="Arial"/>
                <w:sz w:val="20"/>
                <w:szCs w:val="20"/>
              </w:rPr>
              <w:t>7</w:t>
            </w:r>
            <w:r w:rsidRPr="00BC337A">
              <w:rPr>
                <w:rFonts w:ascii="Arial" w:hAnsi="Arial" w:cs="Arial"/>
                <w:sz w:val="20"/>
                <w:szCs w:val="20"/>
              </w:rPr>
              <w:t>,50</w:t>
            </w:r>
          </w:p>
        </w:tc>
      </w:tr>
      <w:tr w:rsidR="00547C55" w:rsidRPr="00BC337A"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BC337A" w:rsidRDefault="00C2641C" w:rsidP="00C2641C">
            <w:pPr>
              <w:spacing w:line="228" w:lineRule="auto"/>
              <w:rPr>
                <w:rFonts w:ascii="Arial" w:hAnsi="Arial" w:cs="Arial"/>
                <w:b/>
                <w:sz w:val="20"/>
                <w:szCs w:val="20"/>
              </w:rPr>
            </w:pPr>
            <w:r w:rsidRPr="00BC337A">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13,30</w:t>
            </w:r>
          </w:p>
        </w:tc>
      </w:tr>
      <w:tr w:rsidR="00547C55" w:rsidRPr="00BC337A"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BC337A" w:rsidRDefault="00C2641C" w:rsidP="00C2641C">
            <w:pPr>
              <w:spacing w:line="228" w:lineRule="auto"/>
              <w:rPr>
                <w:rFonts w:ascii="Arial" w:hAnsi="Arial" w:cs="Arial"/>
                <w:sz w:val="20"/>
                <w:szCs w:val="20"/>
              </w:rPr>
            </w:pPr>
            <w:r w:rsidRPr="00BC337A">
              <w:rPr>
                <w:rFonts w:ascii="Arial" w:hAnsi="Arial" w:cs="Arial"/>
                <w:b/>
                <w:sz w:val="20"/>
                <w:szCs w:val="20"/>
              </w:rPr>
              <w:t>Udaná cena</w:t>
            </w:r>
          </w:p>
        </w:tc>
      </w:tr>
      <w:tr w:rsidR="00547C55" w:rsidRPr="00BC337A"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BC337A" w:rsidRDefault="00C2641C" w:rsidP="00C2641C">
            <w:pPr>
              <w:pStyle w:val="Odstavecseseznamem"/>
              <w:numPr>
                <w:ilvl w:val="0"/>
                <w:numId w:val="12"/>
              </w:numPr>
              <w:spacing w:line="228" w:lineRule="auto"/>
              <w:ind w:left="214" w:hanging="214"/>
              <w:rPr>
                <w:rFonts w:ascii="Arial" w:hAnsi="Arial" w:cs="Arial"/>
                <w:sz w:val="20"/>
                <w:szCs w:val="20"/>
              </w:rPr>
            </w:pPr>
            <w:r w:rsidRPr="00BC337A">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BC337A" w:rsidRDefault="00C2641C" w:rsidP="00C2641C">
            <w:pPr>
              <w:pStyle w:val="Odstavecseseznamem"/>
              <w:numPr>
                <w:ilvl w:val="0"/>
                <w:numId w:val="12"/>
              </w:numPr>
              <w:spacing w:line="228" w:lineRule="auto"/>
              <w:ind w:left="214" w:hanging="214"/>
              <w:rPr>
                <w:rFonts w:ascii="Arial" w:hAnsi="Arial" w:cs="Arial"/>
                <w:sz w:val="20"/>
                <w:szCs w:val="20"/>
              </w:rPr>
            </w:pPr>
            <w:r w:rsidRPr="00BC337A">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 xml:space="preserve">  5,70</w:t>
            </w:r>
          </w:p>
        </w:tc>
      </w:tr>
      <w:tr w:rsidR="00547C55" w:rsidRPr="00BC337A"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BC337A" w:rsidRDefault="00C2641C" w:rsidP="00C2641C">
            <w:pPr>
              <w:pStyle w:val="Odstavecseseznamem"/>
              <w:numPr>
                <w:ilvl w:val="0"/>
                <w:numId w:val="12"/>
              </w:numPr>
              <w:spacing w:line="228" w:lineRule="auto"/>
              <w:ind w:left="214" w:hanging="214"/>
              <w:rPr>
                <w:rFonts w:ascii="Arial" w:hAnsi="Arial" w:cs="Arial"/>
                <w:sz w:val="20"/>
                <w:szCs w:val="20"/>
              </w:rPr>
            </w:pPr>
            <w:r w:rsidRPr="00BC337A">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BC337A" w:rsidRDefault="00C2641C" w:rsidP="00C2641C">
            <w:pPr>
              <w:spacing w:line="228" w:lineRule="auto"/>
              <w:jc w:val="center"/>
              <w:rPr>
                <w:rFonts w:ascii="Arial" w:hAnsi="Arial" w:cs="Arial"/>
                <w:sz w:val="20"/>
                <w:szCs w:val="20"/>
              </w:rPr>
            </w:pPr>
            <w:r w:rsidRPr="00BC337A">
              <w:rPr>
                <w:rFonts w:ascii="Arial" w:hAnsi="Arial" w:cs="Arial"/>
                <w:sz w:val="20"/>
                <w:szCs w:val="20"/>
              </w:rPr>
              <w:t>13,40</w:t>
            </w:r>
          </w:p>
        </w:tc>
      </w:tr>
      <w:tr w:rsidR="00547C55" w:rsidRPr="00BC337A"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BC337A" w:rsidRDefault="00C2641C" w:rsidP="00C2641C">
            <w:pPr>
              <w:pStyle w:val="Odstavecseseznamem"/>
              <w:numPr>
                <w:ilvl w:val="0"/>
                <w:numId w:val="12"/>
              </w:numPr>
              <w:spacing w:line="228" w:lineRule="auto"/>
              <w:ind w:left="214" w:hanging="214"/>
              <w:rPr>
                <w:rFonts w:ascii="Arial" w:hAnsi="Arial" w:cs="Arial"/>
                <w:sz w:val="20"/>
                <w:szCs w:val="20"/>
              </w:rPr>
            </w:pPr>
            <w:r w:rsidRPr="00BC337A">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BC337A" w:rsidRDefault="00C2641C" w:rsidP="00C2641C">
            <w:pPr>
              <w:spacing w:line="228" w:lineRule="auto"/>
              <w:ind w:left="71" w:hanging="71"/>
              <w:jc w:val="center"/>
              <w:rPr>
                <w:rFonts w:ascii="Arial" w:hAnsi="Arial" w:cs="Arial"/>
                <w:sz w:val="20"/>
                <w:szCs w:val="20"/>
              </w:rPr>
            </w:pPr>
            <w:r w:rsidRPr="00BC337A">
              <w:rPr>
                <w:rFonts w:ascii="Arial" w:hAnsi="Arial" w:cs="Arial"/>
                <w:sz w:val="20"/>
                <w:szCs w:val="20"/>
              </w:rPr>
              <w:t>13,40</w:t>
            </w:r>
          </w:p>
        </w:tc>
      </w:tr>
    </w:tbl>
    <w:p w14:paraId="4C7593E0" w14:textId="77777777" w:rsidR="00674D69" w:rsidRPr="00BC337A"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BC337A"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BC337A" w:rsidRDefault="008F5F7C" w:rsidP="008F5F7C">
            <w:pPr>
              <w:tabs>
                <w:tab w:val="left" w:pos="0"/>
              </w:tabs>
              <w:spacing w:line="240" w:lineRule="auto"/>
              <w:ind w:right="-108"/>
              <w:jc w:val="right"/>
              <w:rPr>
                <w:rFonts w:ascii="Arial" w:hAnsi="Arial" w:cs="Arial"/>
                <w:sz w:val="16"/>
                <w:szCs w:val="16"/>
              </w:rPr>
            </w:pPr>
            <w:r w:rsidRPr="00BC337A">
              <w:rPr>
                <w:rFonts w:ascii="Arial" w:hAnsi="Arial" w:cs="Arial"/>
                <w:sz w:val="16"/>
                <w:szCs w:val="16"/>
              </w:rPr>
              <w:t>*</w:t>
            </w:r>
          </w:p>
        </w:tc>
        <w:tc>
          <w:tcPr>
            <w:tcW w:w="9911" w:type="dxa"/>
            <w:shd w:val="clear" w:color="auto" w:fill="auto"/>
          </w:tcPr>
          <w:p w14:paraId="73681DA6" w14:textId="77777777" w:rsidR="008F5F7C" w:rsidRPr="00BC337A" w:rsidRDefault="008F5F7C" w:rsidP="008F5F7C">
            <w:pPr>
              <w:pStyle w:val="Odstavecseseznamem"/>
              <w:tabs>
                <w:tab w:val="left" w:pos="284"/>
              </w:tabs>
              <w:spacing w:line="180" w:lineRule="atLeast"/>
              <w:ind w:left="0"/>
              <w:jc w:val="left"/>
              <w:rPr>
                <w:rFonts w:ascii="Arial" w:hAnsi="Arial" w:cs="Arial"/>
                <w:sz w:val="16"/>
                <w:szCs w:val="16"/>
              </w:rPr>
            </w:pPr>
            <w:r w:rsidRPr="00BC337A">
              <w:rPr>
                <w:rFonts w:ascii="Arial" w:hAnsi="Arial" w:cs="Arial"/>
                <w:sz w:val="16"/>
                <w:szCs w:val="16"/>
              </w:rPr>
              <w:t>Ceny uvedených doplňkových služeb jsou osvobozeny od DPH.</w:t>
            </w:r>
          </w:p>
        </w:tc>
      </w:tr>
    </w:tbl>
    <w:p w14:paraId="629FAEA8" w14:textId="77777777" w:rsidR="00674D69" w:rsidRPr="00BC337A" w:rsidRDefault="00674D69">
      <w:pPr>
        <w:rPr>
          <w:rFonts w:ascii="Arial" w:hAnsi="Arial" w:cs="Arial"/>
        </w:rPr>
      </w:pPr>
    </w:p>
    <w:p w14:paraId="0304C945" w14:textId="77777777" w:rsidR="006E410A" w:rsidRPr="00BC337A"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BC337A"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BC337A" w:rsidRDefault="00FA58BE" w:rsidP="00A73025">
            <w:pPr>
              <w:jc w:val="left"/>
              <w:rPr>
                <w:rFonts w:ascii="Arial" w:hAnsi="Arial" w:cs="Arial"/>
                <w:b/>
                <w:sz w:val="20"/>
                <w:szCs w:val="20"/>
              </w:rPr>
            </w:pPr>
            <w:r w:rsidRPr="00BC337A">
              <w:rPr>
                <w:rFonts w:ascii="Arial" w:hAnsi="Arial" w:cs="Arial"/>
                <w:b/>
                <w:sz w:val="20"/>
                <w:szCs w:val="20"/>
              </w:rPr>
              <w:t>1</w:t>
            </w:r>
            <w:r w:rsidR="00C50044" w:rsidRPr="00BC337A">
              <w:rPr>
                <w:rFonts w:ascii="Arial" w:hAnsi="Arial" w:cs="Arial"/>
                <w:b/>
                <w:sz w:val="20"/>
                <w:szCs w:val="20"/>
              </w:rPr>
              <w:t>0</w:t>
            </w:r>
            <w:r w:rsidRPr="00BC337A">
              <w:rPr>
                <w:rFonts w:ascii="Arial" w:hAnsi="Arial" w:cs="Arial"/>
                <w:b/>
                <w:sz w:val="20"/>
                <w:szCs w:val="20"/>
              </w:rPr>
              <w:t>.</w:t>
            </w:r>
            <w:r w:rsidR="00A73025" w:rsidRPr="00BC337A">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BC337A" w:rsidRDefault="00FA58BE" w:rsidP="00936E14">
            <w:pPr>
              <w:jc w:val="left"/>
              <w:rPr>
                <w:rFonts w:ascii="Arial" w:hAnsi="Arial" w:cs="Arial"/>
                <w:b/>
                <w:sz w:val="20"/>
                <w:szCs w:val="20"/>
              </w:rPr>
            </w:pPr>
            <w:r w:rsidRPr="00BC337A">
              <w:rPr>
                <w:rFonts w:ascii="Arial" w:hAnsi="Arial" w:cs="Arial"/>
                <w:b/>
                <w:sz w:val="20"/>
                <w:szCs w:val="20"/>
              </w:rPr>
              <w:t xml:space="preserve">Ceny za doplňkové služby pro uživatele výplatních strojů, při úhradě cen Kreditem </w:t>
            </w:r>
            <w:r w:rsidR="00936E14" w:rsidRPr="00BC337A">
              <w:rPr>
                <w:rFonts w:ascii="Arial" w:hAnsi="Arial" w:cs="Arial"/>
                <w:b/>
                <w:sz w:val="20"/>
                <w:szCs w:val="20"/>
              </w:rPr>
              <w:t xml:space="preserve">nebo </w:t>
            </w:r>
            <w:r w:rsidRPr="00BC337A">
              <w:rPr>
                <w:rFonts w:ascii="Arial" w:hAnsi="Arial" w:cs="Arial"/>
                <w:b/>
                <w:sz w:val="20"/>
                <w:szCs w:val="20"/>
              </w:rPr>
              <w:t>pro zákazníky Hybridní pošty – Doporučený balíček</w:t>
            </w:r>
          </w:p>
        </w:tc>
      </w:tr>
    </w:tbl>
    <w:p w14:paraId="4C59D0D6" w14:textId="604B890A" w:rsidR="005B1E80" w:rsidRPr="00BC337A"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BC337A"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BC337A" w:rsidRDefault="0015466D" w:rsidP="009B3C6E">
            <w:pPr>
              <w:spacing w:line="228" w:lineRule="auto"/>
              <w:rPr>
                <w:rFonts w:ascii="Arial" w:hAnsi="Arial" w:cs="Arial"/>
                <w:b/>
                <w:sz w:val="20"/>
                <w:szCs w:val="20"/>
              </w:rPr>
            </w:pPr>
            <w:r w:rsidRPr="00BC337A">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BC337A" w:rsidRDefault="00FA58BE" w:rsidP="00FA58BE">
            <w:pPr>
              <w:spacing w:line="228" w:lineRule="auto"/>
              <w:jc w:val="center"/>
              <w:rPr>
                <w:rFonts w:ascii="Arial" w:hAnsi="Arial" w:cs="Arial"/>
                <w:b/>
                <w:sz w:val="20"/>
                <w:szCs w:val="20"/>
              </w:rPr>
            </w:pPr>
            <w:r w:rsidRPr="00BC337A">
              <w:rPr>
                <w:rFonts w:ascii="Arial" w:hAnsi="Arial" w:cs="Arial"/>
                <w:b/>
                <w:sz w:val="20"/>
                <w:szCs w:val="20"/>
              </w:rPr>
              <w:t>Cena v Kč *</w:t>
            </w:r>
          </w:p>
        </w:tc>
      </w:tr>
      <w:tr w:rsidR="00547C55" w:rsidRPr="00BC337A"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BC337A" w:rsidRDefault="008809A0" w:rsidP="008809A0">
            <w:pPr>
              <w:spacing w:line="228" w:lineRule="auto"/>
              <w:rPr>
                <w:rFonts w:ascii="Arial" w:hAnsi="Arial" w:cs="Arial"/>
                <w:b/>
                <w:sz w:val="20"/>
                <w:szCs w:val="20"/>
              </w:rPr>
            </w:pPr>
            <w:r w:rsidRPr="00BC337A">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BC337A" w:rsidRDefault="000F5276" w:rsidP="008809A0">
            <w:pPr>
              <w:spacing w:line="228" w:lineRule="auto"/>
              <w:ind w:right="-76"/>
              <w:jc w:val="center"/>
              <w:rPr>
                <w:rFonts w:ascii="Arial" w:hAnsi="Arial" w:cs="Arial"/>
                <w:sz w:val="20"/>
                <w:szCs w:val="20"/>
              </w:rPr>
            </w:pPr>
            <w:r w:rsidRPr="00BC337A">
              <w:rPr>
                <w:rFonts w:ascii="Arial" w:hAnsi="Arial" w:cs="Arial"/>
                <w:sz w:val="20"/>
                <w:szCs w:val="20"/>
              </w:rPr>
              <w:t>22</w:t>
            </w:r>
            <w:r w:rsidR="00737B73" w:rsidRPr="00BC337A">
              <w:rPr>
                <w:rFonts w:ascii="Arial" w:hAnsi="Arial" w:cs="Arial"/>
                <w:sz w:val="20"/>
                <w:szCs w:val="20"/>
              </w:rPr>
              <w:t>,30</w:t>
            </w:r>
          </w:p>
        </w:tc>
      </w:tr>
      <w:tr w:rsidR="00547C55" w:rsidRPr="00BC337A"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BC337A" w:rsidRDefault="008809A0" w:rsidP="008809A0">
            <w:pPr>
              <w:spacing w:line="228" w:lineRule="auto"/>
              <w:rPr>
                <w:rFonts w:ascii="Arial" w:hAnsi="Arial" w:cs="Arial"/>
                <w:b/>
                <w:sz w:val="20"/>
                <w:szCs w:val="20"/>
              </w:rPr>
            </w:pPr>
            <w:r w:rsidRPr="00BC337A">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BC337A" w:rsidRDefault="00737B73" w:rsidP="008809A0">
            <w:pPr>
              <w:spacing w:line="228" w:lineRule="auto"/>
              <w:ind w:right="-76"/>
              <w:jc w:val="center"/>
              <w:rPr>
                <w:rFonts w:ascii="Arial" w:hAnsi="Arial" w:cs="Arial"/>
                <w:sz w:val="20"/>
                <w:szCs w:val="20"/>
              </w:rPr>
            </w:pPr>
            <w:r w:rsidRPr="00BC337A">
              <w:rPr>
                <w:rFonts w:ascii="Arial" w:hAnsi="Arial" w:cs="Arial"/>
                <w:sz w:val="20"/>
                <w:szCs w:val="20"/>
              </w:rPr>
              <w:t>1</w:t>
            </w:r>
            <w:r w:rsidR="000F5276" w:rsidRPr="00BC337A">
              <w:rPr>
                <w:rFonts w:ascii="Arial" w:hAnsi="Arial" w:cs="Arial"/>
                <w:sz w:val="20"/>
                <w:szCs w:val="20"/>
              </w:rPr>
              <w:t>7</w:t>
            </w:r>
            <w:r w:rsidRPr="00BC337A">
              <w:rPr>
                <w:rFonts w:ascii="Arial" w:hAnsi="Arial" w:cs="Arial"/>
                <w:sz w:val="20"/>
                <w:szCs w:val="20"/>
              </w:rPr>
              <w:t>,50</w:t>
            </w:r>
          </w:p>
        </w:tc>
      </w:tr>
      <w:tr w:rsidR="00547C55" w:rsidRPr="00BC337A"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BC337A" w:rsidRDefault="008809A0" w:rsidP="008809A0">
            <w:pPr>
              <w:spacing w:line="228" w:lineRule="auto"/>
              <w:rPr>
                <w:rFonts w:ascii="Arial" w:hAnsi="Arial" w:cs="Arial"/>
                <w:b/>
                <w:sz w:val="20"/>
                <w:szCs w:val="20"/>
              </w:rPr>
            </w:pPr>
            <w:r w:rsidRPr="00BC337A">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BC337A" w:rsidRDefault="00737B73" w:rsidP="008809A0">
            <w:pPr>
              <w:spacing w:line="228" w:lineRule="auto"/>
              <w:ind w:right="-76"/>
              <w:jc w:val="center"/>
              <w:rPr>
                <w:rFonts w:ascii="Arial" w:hAnsi="Arial" w:cs="Arial"/>
                <w:sz w:val="20"/>
                <w:szCs w:val="20"/>
              </w:rPr>
            </w:pPr>
            <w:r w:rsidRPr="00BC337A">
              <w:rPr>
                <w:rFonts w:ascii="Arial" w:hAnsi="Arial" w:cs="Arial"/>
                <w:sz w:val="20"/>
                <w:szCs w:val="20"/>
              </w:rPr>
              <w:t>1</w:t>
            </w:r>
            <w:r w:rsidR="000F5276" w:rsidRPr="00BC337A">
              <w:rPr>
                <w:rFonts w:ascii="Arial" w:hAnsi="Arial" w:cs="Arial"/>
                <w:sz w:val="20"/>
                <w:szCs w:val="20"/>
              </w:rPr>
              <w:t>7</w:t>
            </w:r>
            <w:r w:rsidRPr="00BC337A">
              <w:rPr>
                <w:rFonts w:ascii="Arial" w:hAnsi="Arial" w:cs="Arial"/>
                <w:sz w:val="20"/>
                <w:szCs w:val="20"/>
              </w:rPr>
              <w:t>,50</w:t>
            </w:r>
          </w:p>
        </w:tc>
      </w:tr>
      <w:tr w:rsidR="00547C55" w:rsidRPr="00BC337A"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BC337A" w:rsidRDefault="0015466D" w:rsidP="009B3C6E">
            <w:pPr>
              <w:spacing w:line="228" w:lineRule="auto"/>
              <w:rPr>
                <w:rFonts w:ascii="Arial" w:hAnsi="Arial" w:cs="Arial"/>
                <w:b/>
                <w:sz w:val="20"/>
                <w:szCs w:val="20"/>
              </w:rPr>
            </w:pPr>
            <w:r w:rsidRPr="00BC337A">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BC337A" w:rsidRDefault="0015466D" w:rsidP="004445F4">
            <w:pPr>
              <w:spacing w:line="228" w:lineRule="auto"/>
              <w:ind w:right="-76"/>
              <w:jc w:val="center"/>
              <w:rPr>
                <w:rFonts w:ascii="Arial" w:hAnsi="Arial" w:cs="Arial"/>
                <w:sz w:val="20"/>
                <w:szCs w:val="20"/>
              </w:rPr>
            </w:pPr>
            <w:r w:rsidRPr="00BC337A">
              <w:rPr>
                <w:rFonts w:ascii="Arial" w:hAnsi="Arial" w:cs="Arial"/>
                <w:sz w:val="20"/>
                <w:szCs w:val="20"/>
              </w:rPr>
              <w:t>13,30</w:t>
            </w:r>
          </w:p>
        </w:tc>
      </w:tr>
    </w:tbl>
    <w:p w14:paraId="4F6020B0" w14:textId="77777777" w:rsidR="00CB22ED" w:rsidRPr="00BC337A"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BC337A"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BC337A" w:rsidRDefault="0016351A" w:rsidP="00D44918">
            <w:pPr>
              <w:tabs>
                <w:tab w:val="left" w:pos="0"/>
              </w:tabs>
              <w:spacing w:line="240" w:lineRule="auto"/>
              <w:ind w:right="-108"/>
              <w:jc w:val="right"/>
              <w:rPr>
                <w:rFonts w:ascii="Arial" w:hAnsi="Arial" w:cs="Arial"/>
                <w:sz w:val="16"/>
                <w:szCs w:val="16"/>
              </w:rPr>
            </w:pPr>
            <w:r w:rsidRPr="00BC337A">
              <w:rPr>
                <w:rFonts w:ascii="Arial" w:hAnsi="Arial" w:cs="Arial"/>
                <w:sz w:val="16"/>
                <w:szCs w:val="16"/>
              </w:rPr>
              <w:t>*</w:t>
            </w:r>
          </w:p>
        </w:tc>
        <w:tc>
          <w:tcPr>
            <w:tcW w:w="10112" w:type="dxa"/>
            <w:shd w:val="clear" w:color="auto" w:fill="auto"/>
          </w:tcPr>
          <w:p w14:paraId="1241958B" w14:textId="77777777" w:rsidR="0016351A" w:rsidRPr="00BC337A" w:rsidRDefault="0016351A" w:rsidP="00D44918">
            <w:pPr>
              <w:pStyle w:val="Odstavecseseznamem"/>
              <w:tabs>
                <w:tab w:val="left" w:pos="284"/>
              </w:tabs>
              <w:spacing w:line="180" w:lineRule="atLeast"/>
              <w:ind w:left="0"/>
              <w:jc w:val="left"/>
              <w:rPr>
                <w:rFonts w:ascii="Arial" w:hAnsi="Arial" w:cs="Arial"/>
                <w:sz w:val="16"/>
                <w:szCs w:val="16"/>
              </w:rPr>
            </w:pPr>
            <w:r w:rsidRPr="00BC337A">
              <w:rPr>
                <w:rFonts w:ascii="Arial" w:hAnsi="Arial" w:cs="Arial"/>
                <w:sz w:val="16"/>
                <w:szCs w:val="16"/>
              </w:rPr>
              <w:t>Ceny uvedených doplňkových služeb jsou osvobozeny od DPH.</w:t>
            </w:r>
          </w:p>
        </w:tc>
      </w:tr>
    </w:tbl>
    <w:p w14:paraId="06888A7F" w14:textId="77777777" w:rsidR="00753622" w:rsidRPr="00BC337A" w:rsidRDefault="00753622" w:rsidP="00753622">
      <w:pPr>
        <w:rPr>
          <w:rFonts w:ascii="Arial" w:hAnsi="Arial" w:cs="Arial"/>
          <w:sz w:val="20"/>
          <w:szCs w:val="20"/>
        </w:rPr>
      </w:pPr>
    </w:p>
    <w:p w14:paraId="56C9D14F" w14:textId="0F4B7478" w:rsidR="00B1454B" w:rsidRPr="00BC337A" w:rsidRDefault="00B1454B" w:rsidP="00753622">
      <w:pPr>
        <w:ind w:hanging="284"/>
        <w:rPr>
          <w:rFonts w:ascii="Arial" w:hAnsi="Arial" w:cs="Arial"/>
          <w:sz w:val="20"/>
          <w:szCs w:val="20"/>
        </w:rPr>
      </w:pPr>
    </w:p>
    <w:p w14:paraId="5CBFE8DF" w14:textId="77777777" w:rsidR="00B8302D" w:rsidRPr="00BC337A" w:rsidRDefault="00B8302D" w:rsidP="00753622">
      <w:pPr>
        <w:ind w:hanging="284"/>
        <w:rPr>
          <w:rFonts w:ascii="Arial" w:hAnsi="Arial" w:cs="Arial"/>
          <w:sz w:val="20"/>
          <w:szCs w:val="20"/>
        </w:rPr>
      </w:pPr>
    </w:p>
    <w:p w14:paraId="59517EFF" w14:textId="77777777" w:rsidR="00B8302D" w:rsidRPr="00BC337A" w:rsidRDefault="00B8302D" w:rsidP="00753622">
      <w:pPr>
        <w:ind w:hanging="284"/>
        <w:rPr>
          <w:rFonts w:ascii="Arial" w:hAnsi="Arial" w:cs="Arial"/>
          <w:sz w:val="20"/>
          <w:szCs w:val="20"/>
        </w:rPr>
      </w:pPr>
    </w:p>
    <w:p w14:paraId="167F0AC1" w14:textId="77777777" w:rsidR="00753622" w:rsidRPr="00BC337A" w:rsidRDefault="00753622" w:rsidP="00753622">
      <w:pPr>
        <w:ind w:hanging="284"/>
        <w:rPr>
          <w:rFonts w:ascii="Arial" w:hAnsi="Arial" w:cs="Arial"/>
          <w:sz w:val="20"/>
          <w:szCs w:val="20"/>
        </w:rPr>
      </w:pPr>
    </w:p>
    <w:p w14:paraId="22CC54B3" w14:textId="77777777" w:rsidR="00753622" w:rsidRPr="00BC337A" w:rsidRDefault="00753622" w:rsidP="00753622">
      <w:pPr>
        <w:ind w:hanging="284"/>
        <w:rPr>
          <w:rFonts w:ascii="Arial" w:hAnsi="Arial" w:cs="Arial"/>
          <w:sz w:val="20"/>
          <w:szCs w:val="20"/>
        </w:rPr>
      </w:pPr>
    </w:p>
    <w:p w14:paraId="13DA0E8D" w14:textId="77777777" w:rsidR="00753622" w:rsidRPr="00BC337A" w:rsidRDefault="00753622" w:rsidP="00753622">
      <w:pPr>
        <w:ind w:hanging="284"/>
        <w:rPr>
          <w:rFonts w:ascii="Arial" w:hAnsi="Arial" w:cs="Arial"/>
          <w:sz w:val="20"/>
          <w:szCs w:val="20"/>
        </w:rPr>
      </w:pPr>
    </w:p>
    <w:p w14:paraId="2F6D018E" w14:textId="736FE633" w:rsidR="00753622" w:rsidRPr="00BC337A" w:rsidRDefault="008262D7" w:rsidP="00753622">
      <w:pPr>
        <w:spacing w:line="240" w:lineRule="auto"/>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5"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BC337A">
        <w:rPr>
          <w:rFonts w:ascii="Arial" w:hAnsi="Arial" w:cs="Arial"/>
          <w:sz w:val="20"/>
          <w:szCs w:val="20"/>
        </w:rPr>
        <w:br w:type="page"/>
      </w:r>
    </w:p>
    <w:p w14:paraId="78102311" w14:textId="37381BE6" w:rsidR="00DC3CD0" w:rsidRPr="00BC337A" w:rsidRDefault="7D918BB2" w:rsidP="002377DB">
      <w:pPr>
        <w:pStyle w:val="Nadpis4"/>
        <w:numPr>
          <w:ilvl w:val="0"/>
          <w:numId w:val="67"/>
        </w:numPr>
        <w:ind w:left="0" w:hanging="11"/>
        <w:rPr>
          <w:rFonts w:cs="Arial"/>
          <w:sz w:val="20"/>
          <w:szCs w:val="20"/>
        </w:rPr>
      </w:pPr>
      <w:bookmarkStart w:id="299" w:name="_Toc22742882"/>
      <w:bookmarkStart w:id="300" w:name="_Toc87870644"/>
      <w:bookmarkStart w:id="301" w:name="_Toc151706932"/>
      <w:r w:rsidRPr="00BC337A">
        <w:rPr>
          <w:rFonts w:cs="Arial"/>
        </w:rPr>
        <w:lastRenderedPageBreak/>
        <w:t>Slevy</w:t>
      </w:r>
      <w:bookmarkEnd w:id="299"/>
      <w:bookmarkEnd w:id="300"/>
      <w:bookmarkEnd w:id="301"/>
    </w:p>
    <w:p w14:paraId="1E1E36F1" w14:textId="77777777" w:rsidR="00DC3CD0" w:rsidRPr="00BC337A"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BC337A" w14:paraId="4FC600EA" w14:textId="77777777" w:rsidTr="00D369A4">
        <w:trPr>
          <w:trHeight w:val="178"/>
        </w:trPr>
        <w:tc>
          <w:tcPr>
            <w:tcW w:w="567" w:type="dxa"/>
            <w:tcBorders>
              <w:top w:val="nil"/>
              <w:left w:val="nil"/>
              <w:bottom w:val="nil"/>
              <w:right w:val="nil"/>
            </w:tcBorders>
          </w:tcPr>
          <w:p w14:paraId="082E8775" w14:textId="77777777" w:rsidR="00D369A4" w:rsidRPr="00BC337A" w:rsidRDefault="00D369A4" w:rsidP="00270ABB">
            <w:pPr>
              <w:spacing w:line="228" w:lineRule="auto"/>
              <w:rPr>
                <w:rFonts w:ascii="Arial" w:hAnsi="Arial" w:cs="Arial"/>
                <w:b/>
              </w:rPr>
            </w:pPr>
            <w:r w:rsidRPr="00BC337A">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BC337A" w:rsidRDefault="00D369A4" w:rsidP="00270ABB">
            <w:pPr>
              <w:spacing w:line="228" w:lineRule="auto"/>
              <w:rPr>
                <w:rFonts w:ascii="Arial" w:hAnsi="Arial" w:cs="Arial"/>
                <w:b/>
              </w:rPr>
            </w:pPr>
            <w:r w:rsidRPr="00BC337A">
              <w:rPr>
                <w:rFonts w:ascii="Arial" w:hAnsi="Arial" w:cs="Arial"/>
                <w:b/>
              </w:rPr>
              <w:t>Slevy pro zásilky Balík Do ruky a Balík Na poštu</w:t>
            </w:r>
          </w:p>
        </w:tc>
      </w:tr>
      <w:tr w:rsidR="00547C55" w:rsidRPr="00BC337A" w14:paraId="2333FC87" w14:textId="77777777" w:rsidTr="00D369A4">
        <w:trPr>
          <w:trHeight w:val="178"/>
        </w:trPr>
        <w:tc>
          <w:tcPr>
            <w:tcW w:w="567" w:type="dxa"/>
            <w:tcBorders>
              <w:top w:val="nil"/>
              <w:left w:val="nil"/>
              <w:bottom w:val="nil"/>
              <w:right w:val="nil"/>
            </w:tcBorders>
          </w:tcPr>
          <w:p w14:paraId="7A1DE6A6" w14:textId="77777777" w:rsidR="00DC3CD0" w:rsidRPr="00BC337A"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BC337A" w:rsidRDefault="00DC3CD0" w:rsidP="006151AC">
            <w:pPr>
              <w:spacing w:line="228" w:lineRule="auto"/>
              <w:jc w:val="both"/>
              <w:rPr>
                <w:rFonts w:ascii="Arial" w:hAnsi="Arial" w:cs="Arial"/>
                <w:b/>
                <w:sz w:val="20"/>
              </w:rPr>
            </w:pPr>
            <w:r w:rsidRPr="00BC337A">
              <w:rPr>
                <w:rFonts w:ascii="Arial" w:hAnsi="Arial" w:cs="Arial"/>
                <w:sz w:val="20"/>
              </w:rPr>
              <w:t xml:space="preserve">Slevy u výše uvedených služeb budou </w:t>
            </w:r>
            <w:r w:rsidRPr="00BC337A">
              <w:rPr>
                <w:rFonts w:ascii="Arial" w:hAnsi="Arial" w:cs="Arial"/>
                <w:b/>
                <w:sz w:val="20"/>
              </w:rPr>
              <w:t xml:space="preserve">počítány vždy </w:t>
            </w:r>
            <w:r w:rsidR="006151AC" w:rsidRPr="00BC337A">
              <w:rPr>
                <w:rFonts w:ascii="Arial" w:hAnsi="Arial" w:cs="Arial"/>
                <w:b/>
                <w:sz w:val="20"/>
              </w:rPr>
              <w:t>z ceny bez DPH</w:t>
            </w:r>
            <w:r w:rsidRPr="00BC337A">
              <w:rPr>
                <w:rFonts w:ascii="Arial" w:hAnsi="Arial" w:cs="Arial"/>
                <w:b/>
                <w:sz w:val="20"/>
              </w:rPr>
              <w:t>.</w:t>
            </w:r>
          </w:p>
        </w:tc>
      </w:tr>
    </w:tbl>
    <w:p w14:paraId="1C6B8E3A" w14:textId="77777777" w:rsidR="00DC3CD0" w:rsidRPr="00BC337A" w:rsidRDefault="00DC3CD0" w:rsidP="00DC3CD0">
      <w:pPr>
        <w:pStyle w:val="cpNormal4"/>
        <w:spacing w:after="0" w:line="228" w:lineRule="auto"/>
        <w:ind w:firstLine="0"/>
        <w:rPr>
          <w:rFonts w:ascii="Arial" w:hAnsi="Arial" w:cs="Arial"/>
          <w:sz w:val="8"/>
        </w:rPr>
      </w:pPr>
      <w:r w:rsidRPr="00BC337A">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BC337A" w14:paraId="7703ED86" w14:textId="77777777" w:rsidTr="00D369A4">
        <w:trPr>
          <w:trHeight w:val="178"/>
        </w:trPr>
        <w:tc>
          <w:tcPr>
            <w:tcW w:w="567" w:type="dxa"/>
            <w:tcBorders>
              <w:top w:val="nil"/>
              <w:left w:val="nil"/>
              <w:bottom w:val="nil"/>
              <w:right w:val="nil"/>
            </w:tcBorders>
          </w:tcPr>
          <w:p w14:paraId="653C0FF9" w14:textId="77777777" w:rsidR="00DC3CD0" w:rsidRPr="00BC337A" w:rsidRDefault="00DC3CD0" w:rsidP="00270ABB">
            <w:pPr>
              <w:spacing w:line="228" w:lineRule="auto"/>
              <w:jc w:val="right"/>
              <w:rPr>
                <w:rFonts w:ascii="Arial" w:hAnsi="Arial" w:cs="Arial"/>
                <w:sz w:val="16"/>
                <w:szCs w:val="16"/>
              </w:rPr>
            </w:pPr>
            <w:r w:rsidRPr="00BC337A">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BC337A" w:rsidRDefault="00021794" w:rsidP="005C6339">
            <w:pPr>
              <w:spacing w:line="228" w:lineRule="auto"/>
              <w:jc w:val="both"/>
              <w:rPr>
                <w:rFonts w:ascii="Arial" w:hAnsi="Arial" w:cs="Arial"/>
                <w:sz w:val="16"/>
                <w:szCs w:val="16"/>
              </w:rPr>
            </w:pPr>
            <w:r w:rsidRPr="00BC337A">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BC337A"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BC337A"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BC337A"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BC337A" w:rsidRDefault="00CD535D" w:rsidP="00CD535D">
            <w:pPr>
              <w:pStyle w:val="Bezmezer"/>
              <w:tabs>
                <w:tab w:val="left" w:pos="7655"/>
              </w:tabs>
              <w:spacing w:line="228" w:lineRule="auto"/>
              <w:jc w:val="center"/>
              <w:rPr>
                <w:rFonts w:ascii="Arial" w:hAnsi="Arial" w:cs="Arial"/>
                <w:b/>
                <w:sz w:val="20"/>
              </w:rPr>
            </w:pPr>
            <w:r w:rsidRPr="00BC337A">
              <w:rPr>
                <w:rFonts w:ascii="Arial" w:hAnsi="Arial" w:cs="Arial"/>
                <w:b/>
                <w:sz w:val="20"/>
              </w:rPr>
              <w:t>Sleva v % z ceny zásilky</w:t>
            </w:r>
          </w:p>
        </w:tc>
      </w:tr>
      <w:tr w:rsidR="00547C55" w:rsidRPr="00BC337A"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BC337A" w:rsidRDefault="00DE07D0" w:rsidP="00E40D52">
            <w:pPr>
              <w:spacing w:line="228" w:lineRule="auto"/>
              <w:rPr>
                <w:rFonts w:ascii="Arial" w:hAnsi="Arial" w:cs="Arial"/>
                <w:b/>
              </w:rPr>
            </w:pPr>
            <w:r w:rsidRPr="00BC337A">
              <w:rPr>
                <w:rFonts w:ascii="Arial" w:hAnsi="Arial" w:cs="Arial"/>
                <w:b/>
              </w:rPr>
              <w:t>1.</w:t>
            </w:r>
            <w:r w:rsidR="00F77DEE" w:rsidRPr="00BC337A">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BC337A" w:rsidRDefault="00DE07D0" w:rsidP="00E40D52">
            <w:pPr>
              <w:spacing w:line="228" w:lineRule="auto"/>
              <w:rPr>
                <w:rFonts w:ascii="Arial" w:hAnsi="Arial" w:cs="Arial"/>
                <w:b/>
              </w:rPr>
            </w:pPr>
            <w:r w:rsidRPr="00BC337A">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BC337A" w:rsidRDefault="00DE07D0" w:rsidP="005C36A5">
            <w:pPr>
              <w:pStyle w:val="Bezmezer"/>
              <w:tabs>
                <w:tab w:val="left" w:pos="7655"/>
              </w:tabs>
              <w:spacing w:line="228" w:lineRule="auto"/>
              <w:jc w:val="center"/>
              <w:rPr>
                <w:rFonts w:ascii="Arial" w:hAnsi="Arial" w:cs="Arial"/>
              </w:rPr>
            </w:pPr>
            <w:r w:rsidRPr="00BC337A">
              <w:rPr>
                <w:rFonts w:ascii="Arial" w:hAnsi="Arial" w:cs="Arial"/>
                <w:sz w:val="20"/>
              </w:rPr>
              <w:t>15 % *</w:t>
            </w:r>
          </w:p>
        </w:tc>
      </w:tr>
      <w:tr w:rsidR="00547C55" w:rsidRPr="00BC337A"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BC337A"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BC337A"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BC337A">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BC337A"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BC337A"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BC337A" w:rsidRDefault="00DE07D0" w:rsidP="00E40D52">
            <w:pPr>
              <w:spacing w:line="228" w:lineRule="auto"/>
              <w:rPr>
                <w:rFonts w:ascii="Arial" w:hAnsi="Arial" w:cs="Arial"/>
                <w:b/>
              </w:rPr>
            </w:pPr>
            <w:r w:rsidRPr="00BC337A">
              <w:rPr>
                <w:rFonts w:ascii="Arial" w:hAnsi="Arial" w:cs="Arial"/>
                <w:b/>
              </w:rPr>
              <w:t>1.</w:t>
            </w:r>
            <w:r w:rsidR="00F77DEE" w:rsidRPr="00BC337A">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BC337A" w:rsidRDefault="00DE07D0" w:rsidP="00E40D52">
            <w:pPr>
              <w:spacing w:line="228" w:lineRule="auto"/>
              <w:rPr>
                <w:rFonts w:ascii="Arial" w:hAnsi="Arial" w:cs="Arial"/>
                <w:b/>
              </w:rPr>
            </w:pPr>
            <w:r w:rsidRPr="00BC337A">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BC337A" w:rsidRDefault="00DE07D0" w:rsidP="005C36A5">
            <w:pPr>
              <w:pStyle w:val="Bezmezer"/>
              <w:tabs>
                <w:tab w:val="left" w:pos="7655"/>
              </w:tabs>
              <w:spacing w:line="228" w:lineRule="auto"/>
              <w:jc w:val="center"/>
              <w:rPr>
                <w:rFonts w:ascii="Arial" w:hAnsi="Arial" w:cs="Arial"/>
              </w:rPr>
            </w:pPr>
            <w:r w:rsidRPr="00BC337A">
              <w:rPr>
                <w:rFonts w:ascii="Arial" w:hAnsi="Arial" w:cs="Arial"/>
                <w:sz w:val="20"/>
              </w:rPr>
              <w:t>15 % *</w:t>
            </w:r>
          </w:p>
        </w:tc>
      </w:tr>
      <w:tr w:rsidR="00547C55" w:rsidRPr="00BC337A"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BC337A"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BC337A"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BC337A">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BC337A"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BC337A"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BC337A" w:rsidRDefault="00021794" w:rsidP="00E40D52">
            <w:pPr>
              <w:pStyle w:val="Bezmezer"/>
              <w:tabs>
                <w:tab w:val="left" w:pos="7655"/>
              </w:tabs>
              <w:spacing w:line="228" w:lineRule="auto"/>
              <w:rPr>
                <w:rFonts w:ascii="Arial" w:hAnsi="Arial" w:cs="Arial"/>
                <w:b/>
              </w:rPr>
            </w:pPr>
            <w:r w:rsidRPr="00BC337A">
              <w:rPr>
                <w:rFonts w:ascii="Arial" w:hAnsi="Arial" w:cs="Arial"/>
                <w:b/>
              </w:rPr>
              <w:t>1.</w:t>
            </w:r>
            <w:r w:rsidR="00F77DEE" w:rsidRPr="00BC337A">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BC337A"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BC337A">
              <w:rPr>
                <w:rFonts w:ascii="Arial" w:hAnsi="Arial" w:cs="Arial"/>
                <w:sz w:val="20"/>
                <w:szCs w:val="22"/>
              </w:rPr>
              <w:t>V </w:t>
            </w:r>
            <w:r w:rsidRPr="00BC337A">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BC337A" w:rsidRDefault="00DC3CD0" w:rsidP="00DC3CD0">
      <w:pPr>
        <w:pStyle w:val="cpNormal4"/>
        <w:spacing w:after="0" w:line="228" w:lineRule="auto"/>
        <w:ind w:firstLine="0"/>
        <w:rPr>
          <w:rFonts w:ascii="Arial" w:hAnsi="Arial" w:cs="Arial"/>
          <w:sz w:val="10"/>
        </w:rPr>
      </w:pPr>
    </w:p>
    <w:p w14:paraId="6BF1B88F" w14:textId="77777777" w:rsidR="009413CF" w:rsidRPr="00BC337A"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BC337A"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BC337A" w:rsidRDefault="00657CFB" w:rsidP="00DB3438">
            <w:pPr>
              <w:pStyle w:val="Bezmezer"/>
              <w:tabs>
                <w:tab w:val="left" w:pos="7655"/>
              </w:tabs>
              <w:spacing w:line="228" w:lineRule="auto"/>
              <w:rPr>
                <w:rFonts w:ascii="Arial" w:hAnsi="Arial" w:cs="Arial"/>
                <w:b/>
              </w:rPr>
            </w:pPr>
            <w:r w:rsidRPr="00BC337A">
              <w:rPr>
                <w:rFonts w:ascii="Arial" w:hAnsi="Arial" w:cs="Arial"/>
                <w:b/>
              </w:rPr>
              <w:t>1.</w:t>
            </w:r>
            <w:r w:rsidR="00F77DEE" w:rsidRPr="00BC337A">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BC337A" w:rsidRDefault="004350F5" w:rsidP="00270ABB">
            <w:pPr>
              <w:spacing w:line="228" w:lineRule="auto"/>
              <w:rPr>
                <w:rFonts w:ascii="Arial" w:hAnsi="Arial" w:cs="Arial"/>
                <w:b/>
              </w:rPr>
            </w:pPr>
            <w:r w:rsidRPr="00BC337A">
              <w:rPr>
                <w:rFonts w:ascii="Arial" w:hAnsi="Arial" w:cs="Arial"/>
                <w:b/>
                <w:sz w:val="20"/>
                <w:szCs w:val="20"/>
              </w:rPr>
              <w:t>Množstevní sleva za měsíční objem podaných zásilek pro služby Balík Do ruky a Balík Na poštu</w:t>
            </w:r>
          </w:p>
        </w:tc>
      </w:tr>
      <w:tr w:rsidR="00547C55" w:rsidRPr="00BC337A"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BC337A" w:rsidRDefault="00CD535D" w:rsidP="00CD535D">
            <w:pPr>
              <w:tabs>
                <w:tab w:val="center" w:pos="4513"/>
                <w:tab w:val="right" w:pos="9026"/>
              </w:tabs>
              <w:jc w:val="center"/>
              <w:rPr>
                <w:rFonts w:ascii="Arial" w:hAnsi="Arial" w:cs="Arial"/>
                <w:b/>
                <w:sz w:val="20"/>
                <w:szCs w:val="20"/>
              </w:rPr>
            </w:pPr>
            <w:r w:rsidRPr="00BC337A">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BC337A" w:rsidRDefault="00CD535D" w:rsidP="00CD535D">
            <w:pPr>
              <w:tabs>
                <w:tab w:val="center" w:pos="4513"/>
                <w:tab w:val="right" w:pos="9026"/>
              </w:tabs>
              <w:spacing w:line="240" w:lineRule="auto"/>
              <w:jc w:val="center"/>
              <w:rPr>
                <w:rFonts w:ascii="Arial" w:hAnsi="Arial" w:cs="Arial"/>
                <w:b/>
                <w:sz w:val="20"/>
                <w:szCs w:val="20"/>
              </w:rPr>
            </w:pPr>
            <w:r w:rsidRPr="00BC337A">
              <w:rPr>
                <w:rFonts w:ascii="Arial" w:hAnsi="Arial" w:cs="Arial"/>
                <w:b/>
                <w:sz w:val="20"/>
              </w:rPr>
              <w:t>Sleva v % z ceny zásilky</w:t>
            </w:r>
          </w:p>
        </w:tc>
      </w:tr>
      <w:tr w:rsidR="00547C55" w:rsidRPr="00BC337A"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50 ks</w:t>
            </w:r>
          </w:p>
        </w:tc>
        <w:tc>
          <w:tcPr>
            <w:tcW w:w="2623" w:type="dxa"/>
            <w:gridSpan w:val="2"/>
          </w:tcPr>
          <w:p w14:paraId="7CC4AAF1" w14:textId="176D16EC"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8 % </w:t>
            </w:r>
          </w:p>
        </w:tc>
      </w:tr>
      <w:tr w:rsidR="00547C55" w:rsidRPr="00BC337A"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100 ks</w:t>
            </w:r>
          </w:p>
        </w:tc>
        <w:tc>
          <w:tcPr>
            <w:tcW w:w="2623" w:type="dxa"/>
            <w:gridSpan w:val="2"/>
          </w:tcPr>
          <w:p w14:paraId="214FD4D6" w14:textId="4F151880"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12 % </w:t>
            </w:r>
          </w:p>
        </w:tc>
      </w:tr>
      <w:tr w:rsidR="00547C55" w:rsidRPr="00BC337A"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200 ks</w:t>
            </w:r>
          </w:p>
        </w:tc>
        <w:tc>
          <w:tcPr>
            <w:tcW w:w="2623" w:type="dxa"/>
            <w:gridSpan w:val="2"/>
          </w:tcPr>
          <w:p w14:paraId="7CB88BA3" w14:textId="7759CC40"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14 % </w:t>
            </w:r>
          </w:p>
        </w:tc>
      </w:tr>
      <w:tr w:rsidR="00547C55" w:rsidRPr="00BC337A"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300 ks</w:t>
            </w:r>
          </w:p>
        </w:tc>
        <w:tc>
          <w:tcPr>
            <w:tcW w:w="2623" w:type="dxa"/>
            <w:gridSpan w:val="2"/>
          </w:tcPr>
          <w:p w14:paraId="15F5FF7B" w14:textId="4AFDA6B7"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16 % </w:t>
            </w:r>
          </w:p>
        </w:tc>
      </w:tr>
      <w:tr w:rsidR="00547C55" w:rsidRPr="00BC337A"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400 ks</w:t>
            </w:r>
          </w:p>
        </w:tc>
        <w:tc>
          <w:tcPr>
            <w:tcW w:w="2623" w:type="dxa"/>
            <w:gridSpan w:val="2"/>
          </w:tcPr>
          <w:p w14:paraId="3340BD58" w14:textId="7FF190DF"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18 % </w:t>
            </w:r>
          </w:p>
        </w:tc>
      </w:tr>
      <w:tr w:rsidR="00547C55" w:rsidRPr="00BC337A"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500 ks</w:t>
            </w:r>
          </w:p>
        </w:tc>
        <w:tc>
          <w:tcPr>
            <w:tcW w:w="2623" w:type="dxa"/>
            <w:gridSpan w:val="2"/>
          </w:tcPr>
          <w:p w14:paraId="60CC06C1" w14:textId="714FA568"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20 % </w:t>
            </w:r>
          </w:p>
        </w:tc>
      </w:tr>
      <w:tr w:rsidR="00CD535D" w:rsidRPr="00BC337A"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BC337A" w:rsidRDefault="00CD535D" w:rsidP="00CD535D">
            <w:pPr>
              <w:tabs>
                <w:tab w:val="center" w:pos="4513"/>
                <w:tab w:val="right" w:pos="9026"/>
              </w:tabs>
              <w:ind w:left="34" w:right="6411"/>
              <w:jc w:val="right"/>
              <w:rPr>
                <w:rFonts w:ascii="Arial" w:hAnsi="Arial" w:cs="Arial"/>
                <w:sz w:val="20"/>
              </w:rPr>
            </w:pPr>
            <w:r w:rsidRPr="00BC337A">
              <w:rPr>
                <w:rFonts w:ascii="Arial" w:hAnsi="Arial" w:cs="Arial"/>
                <w:sz w:val="20"/>
              </w:rPr>
              <w:t>1 000 ks</w:t>
            </w:r>
          </w:p>
        </w:tc>
        <w:tc>
          <w:tcPr>
            <w:tcW w:w="2623" w:type="dxa"/>
            <w:gridSpan w:val="2"/>
          </w:tcPr>
          <w:p w14:paraId="241BFA37" w14:textId="1789844A" w:rsidR="00CD535D" w:rsidRPr="00BC337A" w:rsidRDefault="00CD535D" w:rsidP="00CD535D">
            <w:pPr>
              <w:tabs>
                <w:tab w:val="center" w:pos="4513"/>
                <w:tab w:val="right" w:pos="9026"/>
              </w:tabs>
              <w:ind w:left="34"/>
              <w:jc w:val="center"/>
              <w:rPr>
                <w:rFonts w:ascii="Arial" w:hAnsi="Arial" w:cs="Arial"/>
                <w:sz w:val="20"/>
              </w:rPr>
            </w:pPr>
            <w:r w:rsidRPr="00BC337A">
              <w:rPr>
                <w:rFonts w:ascii="Arial" w:hAnsi="Arial" w:cs="Arial"/>
                <w:sz w:val="20"/>
              </w:rPr>
              <w:t xml:space="preserve">22 % </w:t>
            </w:r>
          </w:p>
        </w:tc>
      </w:tr>
    </w:tbl>
    <w:p w14:paraId="74924F3A" w14:textId="77777777" w:rsidR="009413CF" w:rsidRPr="00BC337A" w:rsidRDefault="009413CF">
      <w:pPr>
        <w:spacing w:line="240" w:lineRule="auto"/>
        <w:rPr>
          <w:rFonts w:ascii="Arial" w:hAnsi="Arial" w:cs="Arial"/>
          <w:sz w:val="8"/>
          <w:szCs w:val="18"/>
        </w:rPr>
      </w:pPr>
    </w:p>
    <w:p w14:paraId="007B7175" w14:textId="6448E278" w:rsidR="0076691E" w:rsidRPr="00BC337A"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BC337A" w14:paraId="1FDACE23" w14:textId="77777777" w:rsidTr="0016351A">
        <w:trPr>
          <w:trHeight w:val="178"/>
        </w:trPr>
        <w:tc>
          <w:tcPr>
            <w:tcW w:w="709" w:type="dxa"/>
            <w:tcBorders>
              <w:top w:val="nil"/>
              <w:left w:val="nil"/>
              <w:bottom w:val="nil"/>
              <w:right w:val="nil"/>
            </w:tcBorders>
          </w:tcPr>
          <w:p w14:paraId="4470D50C" w14:textId="5E91496D"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BC337A" w:rsidRDefault="0016351A" w:rsidP="004350F5">
            <w:pPr>
              <w:spacing w:line="228" w:lineRule="auto"/>
              <w:jc w:val="both"/>
              <w:rPr>
                <w:rFonts w:ascii="Arial" w:hAnsi="Arial" w:cs="Arial"/>
                <w:sz w:val="20"/>
              </w:rPr>
            </w:pPr>
            <w:r w:rsidRPr="00BC337A">
              <w:rPr>
                <w:rFonts w:ascii="Arial" w:hAnsi="Arial" w:cs="Arial"/>
                <w:sz w:val="20"/>
              </w:rPr>
              <w:t xml:space="preserve">Množstevní slevy se poskytují za celkový objem podaných zásilek Balík Do ruky, Balík Na poštu a </w:t>
            </w:r>
            <w:r w:rsidR="00852EFC" w:rsidRPr="00BC337A">
              <w:rPr>
                <w:rFonts w:ascii="Arial" w:hAnsi="Arial" w:cs="Arial"/>
                <w:sz w:val="20"/>
              </w:rPr>
              <w:t>Balíkovna</w:t>
            </w:r>
            <w:r w:rsidRPr="00BC337A">
              <w:rPr>
                <w:rFonts w:ascii="Arial" w:hAnsi="Arial" w:cs="Arial"/>
                <w:sz w:val="20"/>
              </w:rPr>
              <w:t>.</w:t>
            </w:r>
          </w:p>
          <w:p w14:paraId="564E95EF" w14:textId="77777777" w:rsidR="0016351A" w:rsidRPr="00BC337A" w:rsidRDefault="0016351A" w:rsidP="004350F5">
            <w:pPr>
              <w:spacing w:line="228" w:lineRule="auto"/>
              <w:jc w:val="both"/>
              <w:rPr>
                <w:rFonts w:ascii="Arial" w:hAnsi="Arial" w:cs="Arial"/>
                <w:b/>
                <w:sz w:val="20"/>
              </w:rPr>
            </w:pPr>
            <w:r w:rsidRPr="00BC337A">
              <w:rPr>
                <w:rFonts w:ascii="Arial" w:hAnsi="Arial" w:cs="Arial"/>
                <w:sz w:val="20"/>
              </w:rPr>
              <w:t xml:space="preserve">U zásilek se zvolenou doplňkovou službou „Vícekusová zásilka“ se do objemu podaných zásilek za měsíc započítává každý kus zásilky.  </w:t>
            </w:r>
          </w:p>
        </w:tc>
      </w:tr>
      <w:tr w:rsidR="00547C55" w:rsidRPr="00BC337A" w14:paraId="3EE1BDAA" w14:textId="77777777" w:rsidTr="0016351A">
        <w:trPr>
          <w:trHeight w:val="178"/>
        </w:trPr>
        <w:tc>
          <w:tcPr>
            <w:tcW w:w="709" w:type="dxa"/>
            <w:tcBorders>
              <w:top w:val="nil"/>
              <w:left w:val="nil"/>
              <w:bottom w:val="nil"/>
              <w:right w:val="nil"/>
            </w:tcBorders>
          </w:tcPr>
          <w:p w14:paraId="2822E62A" w14:textId="470D174E"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BC337A" w:rsidRDefault="0016351A" w:rsidP="00270ABB">
            <w:pPr>
              <w:spacing w:line="228" w:lineRule="auto"/>
              <w:jc w:val="both"/>
              <w:rPr>
                <w:rFonts w:ascii="Arial" w:hAnsi="Arial" w:cs="Arial"/>
                <w:b/>
                <w:sz w:val="20"/>
              </w:rPr>
            </w:pPr>
            <w:r w:rsidRPr="00BC337A">
              <w:rPr>
                <w:rFonts w:ascii="Arial" w:hAnsi="Arial" w:cs="Arial"/>
                <w:sz w:val="20"/>
              </w:rPr>
              <w:t>Množstevní slevy se poskytují pouze na základě uzavřené písemné dohody mezi podavatelem a Českou poštou, s.p.</w:t>
            </w:r>
          </w:p>
        </w:tc>
      </w:tr>
      <w:tr w:rsidR="00547C55" w:rsidRPr="00BC337A" w14:paraId="1A95A969" w14:textId="77777777" w:rsidTr="0016351A">
        <w:trPr>
          <w:trHeight w:val="178"/>
        </w:trPr>
        <w:tc>
          <w:tcPr>
            <w:tcW w:w="709" w:type="dxa"/>
            <w:tcBorders>
              <w:top w:val="nil"/>
              <w:left w:val="nil"/>
              <w:bottom w:val="nil"/>
              <w:right w:val="nil"/>
            </w:tcBorders>
          </w:tcPr>
          <w:p w14:paraId="7535F94C" w14:textId="5C43D3CA"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BC337A" w:rsidRDefault="0016351A" w:rsidP="00852EFC">
            <w:pPr>
              <w:spacing w:line="228" w:lineRule="auto"/>
              <w:jc w:val="both"/>
              <w:rPr>
                <w:rFonts w:ascii="Arial" w:hAnsi="Arial" w:cs="Arial"/>
                <w:b/>
                <w:sz w:val="20"/>
              </w:rPr>
            </w:pPr>
            <w:r w:rsidRPr="00BC337A">
              <w:rPr>
                <w:rFonts w:ascii="Arial" w:hAnsi="Arial" w:cs="Arial"/>
                <w:sz w:val="20"/>
              </w:rPr>
              <w:t xml:space="preserve">Výše množstevní slevy se stanoví dle celkového počtu podaných zásilek Balík Do ruky, Balík Na poštu a </w:t>
            </w:r>
            <w:r w:rsidR="00852EFC" w:rsidRPr="00BC337A">
              <w:rPr>
                <w:rFonts w:ascii="Arial" w:hAnsi="Arial" w:cs="Arial"/>
                <w:sz w:val="20"/>
              </w:rPr>
              <w:t>Balíkovna</w:t>
            </w:r>
            <w:r w:rsidRPr="00BC337A">
              <w:rPr>
                <w:rFonts w:ascii="Arial" w:hAnsi="Arial" w:cs="Arial"/>
                <w:sz w:val="20"/>
              </w:rPr>
              <w:t xml:space="preserve"> za kalendářní měsíc.</w:t>
            </w:r>
          </w:p>
        </w:tc>
      </w:tr>
      <w:tr w:rsidR="00547C55" w:rsidRPr="00BC337A" w14:paraId="17EBEA28" w14:textId="77777777" w:rsidTr="0016351A">
        <w:trPr>
          <w:trHeight w:val="178"/>
        </w:trPr>
        <w:tc>
          <w:tcPr>
            <w:tcW w:w="709" w:type="dxa"/>
            <w:tcBorders>
              <w:top w:val="nil"/>
              <w:left w:val="nil"/>
              <w:bottom w:val="nil"/>
              <w:right w:val="nil"/>
            </w:tcBorders>
          </w:tcPr>
          <w:p w14:paraId="7A90E626" w14:textId="5518BF92"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BC337A" w:rsidRDefault="0016351A" w:rsidP="00737A5C">
            <w:pPr>
              <w:spacing w:line="228" w:lineRule="auto"/>
              <w:jc w:val="both"/>
              <w:rPr>
                <w:rFonts w:ascii="Arial" w:hAnsi="Arial" w:cs="Arial"/>
                <w:b/>
                <w:sz w:val="20"/>
              </w:rPr>
            </w:pPr>
            <w:r w:rsidRPr="00BC337A">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BC337A">
              <w:rPr>
                <w:rFonts w:ascii="Arial" w:hAnsi="Arial" w:cs="Arial"/>
                <w:sz w:val="20"/>
              </w:rPr>
              <w:t xml:space="preserve"> a</w:t>
            </w:r>
            <w:r w:rsidRPr="00BC337A">
              <w:rPr>
                <w:rFonts w:ascii="Arial" w:hAnsi="Arial" w:cs="Arial"/>
                <w:sz w:val="20"/>
              </w:rPr>
              <w:t xml:space="preserve"> 1.2 bez DPH, k vypočtené slevě bude DPH připočítána.</w:t>
            </w:r>
          </w:p>
        </w:tc>
      </w:tr>
      <w:tr w:rsidR="00547C55" w:rsidRPr="00BC337A" w14:paraId="7C42BF74" w14:textId="77777777" w:rsidTr="0016351A">
        <w:trPr>
          <w:trHeight w:val="178"/>
        </w:trPr>
        <w:tc>
          <w:tcPr>
            <w:tcW w:w="709" w:type="dxa"/>
            <w:tcBorders>
              <w:top w:val="nil"/>
              <w:left w:val="nil"/>
              <w:bottom w:val="nil"/>
              <w:right w:val="nil"/>
            </w:tcBorders>
          </w:tcPr>
          <w:p w14:paraId="5082B9DA" w14:textId="396D895F"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BC337A" w:rsidRDefault="0016351A" w:rsidP="00270ABB">
            <w:pPr>
              <w:spacing w:line="228" w:lineRule="auto"/>
              <w:jc w:val="both"/>
              <w:rPr>
                <w:rFonts w:ascii="Arial" w:hAnsi="Arial" w:cs="Arial"/>
                <w:b/>
                <w:sz w:val="20"/>
              </w:rPr>
            </w:pPr>
            <w:r w:rsidRPr="00BC337A">
              <w:rPr>
                <w:rFonts w:ascii="Arial" w:hAnsi="Arial" w:cs="Arial"/>
                <w:sz w:val="20"/>
              </w:rPr>
              <w:t>Podmínkou nároku na slevu za daný kalendářní měsíc je úhrada služby v době splatnosti faktury (faktur).</w:t>
            </w:r>
          </w:p>
        </w:tc>
      </w:tr>
      <w:tr w:rsidR="0016351A" w:rsidRPr="00BC337A" w14:paraId="70DB49DE" w14:textId="77777777" w:rsidTr="0016351A">
        <w:trPr>
          <w:trHeight w:val="178"/>
        </w:trPr>
        <w:tc>
          <w:tcPr>
            <w:tcW w:w="709" w:type="dxa"/>
            <w:tcBorders>
              <w:top w:val="nil"/>
              <w:left w:val="nil"/>
              <w:bottom w:val="nil"/>
              <w:right w:val="nil"/>
            </w:tcBorders>
          </w:tcPr>
          <w:p w14:paraId="27B7B144" w14:textId="714069FB" w:rsidR="0016351A" w:rsidRPr="00BC337A" w:rsidRDefault="0016351A" w:rsidP="00270ABB">
            <w:pPr>
              <w:spacing w:line="228" w:lineRule="auto"/>
              <w:rPr>
                <w:rFonts w:ascii="Arial" w:hAnsi="Arial" w:cs="Arial"/>
                <w:sz w:val="20"/>
              </w:rPr>
            </w:pPr>
            <w:r w:rsidRPr="00BC337A">
              <w:rPr>
                <w:rFonts w:ascii="Arial" w:hAnsi="Arial" w:cs="Arial"/>
                <w:sz w:val="20"/>
              </w:rPr>
              <w:t>1.</w:t>
            </w:r>
            <w:r w:rsidR="00F77DEE" w:rsidRPr="00BC337A">
              <w:rPr>
                <w:rFonts w:ascii="Arial" w:hAnsi="Arial" w:cs="Arial"/>
                <w:sz w:val="20"/>
              </w:rPr>
              <w:t>4</w:t>
            </w:r>
            <w:r w:rsidRPr="00BC337A">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BC337A" w:rsidRDefault="0016351A" w:rsidP="003F4507">
            <w:pPr>
              <w:spacing w:line="228" w:lineRule="auto"/>
              <w:jc w:val="both"/>
              <w:rPr>
                <w:rFonts w:ascii="Arial" w:hAnsi="Arial" w:cs="Arial"/>
                <w:b/>
                <w:sz w:val="20"/>
              </w:rPr>
            </w:pPr>
            <w:r w:rsidRPr="00BC337A">
              <w:rPr>
                <w:rFonts w:ascii="Arial" w:hAnsi="Arial" w:cs="Arial"/>
                <w:sz w:val="20"/>
              </w:rPr>
              <w:t>Výplata slevy bude provedena na základě vystaveného opravného daňového dokladu.</w:t>
            </w:r>
          </w:p>
        </w:tc>
      </w:tr>
    </w:tbl>
    <w:p w14:paraId="45B3EACE" w14:textId="77777777" w:rsidR="00DC3CD0" w:rsidRPr="00BC337A"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BC337A" w14:paraId="62382CAF" w14:textId="77777777" w:rsidTr="00D369A4">
        <w:trPr>
          <w:trHeight w:val="178"/>
        </w:trPr>
        <w:tc>
          <w:tcPr>
            <w:tcW w:w="567" w:type="dxa"/>
            <w:tcBorders>
              <w:top w:val="nil"/>
              <w:left w:val="nil"/>
              <w:bottom w:val="nil"/>
              <w:right w:val="nil"/>
            </w:tcBorders>
          </w:tcPr>
          <w:p w14:paraId="2243B069" w14:textId="1926E97A" w:rsidR="00EE4486" w:rsidRPr="00BC337A"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BC337A">
                  <w:rPr>
                    <w:rFonts w:ascii="Arial" w:hAnsi="Arial" w:cs="Arial"/>
                    <w:b/>
                  </w:rPr>
                  <w:t>2</w:t>
                </w:r>
                <w:r w:rsidR="00EE4486" w:rsidRPr="00BC337A">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BC337A" w:rsidRDefault="00EE4486" w:rsidP="00DB3438">
            <w:pPr>
              <w:spacing w:line="228" w:lineRule="auto"/>
              <w:rPr>
                <w:rFonts w:ascii="Arial" w:hAnsi="Arial" w:cs="Arial"/>
                <w:b/>
                <w:sz w:val="20"/>
                <w:szCs w:val="20"/>
              </w:rPr>
            </w:pPr>
            <w:r w:rsidRPr="00BC337A">
              <w:rPr>
                <w:rFonts w:ascii="Arial" w:hAnsi="Arial" w:cs="Arial"/>
                <w:b/>
              </w:rPr>
              <w:t>Množstevní sleva za měsíční objem podaných zásilek EMS</w:t>
            </w:r>
          </w:p>
        </w:tc>
      </w:tr>
    </w:tbl>
    <w:p w14:paraId="7D1DA748" w14:textId="77777777" w:rsidR="00DB3438" w:rsidRPr="00BC337A" w:rsidRDefault="00DB3438" w:rsidP="00DB3438">
      <w:pPr>
        <w:spacing w:line="228" w:lineRule="auto"/>
        <w:rPr>
          <w:rFonts w:ascii="Arial" w:hAnsi="Arial" w:cs="Arial"/>
          <w:sz w:val="12"/>
          <w:szCs w:val="18"/>
        </w:rPr>
      </w:pPr>
    </w:p>
    <w:p w14:paraId="05E2FDFC" w14:textId="72C2FCFB" w:rsidR="00DC3CD0" w:rsidRPr="00BC337A" w:rsidRDefault="00DB3438" w:rsidP="002C33D3">
      <w:pPr>
        <w:spacing w:line="240" w:lineRule="auto"/>
        <w:jc w:val="both"/>
        <w:rPr>
          <w:rFonts w:ascii="Arial" w:hAnsi="Arial" w:cs="Arial"/>
          <w:sz w:val="20"/>
          <w:szCs w:val="20"/>
        </w:rPr>
      </w:pPr>
      <w:r w:rsidRPr="00BC337A">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BC337A">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BC337A"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BC337A"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BC337A" w:rsidRDefault="004643CE" w:rsidP="00270ABB">
            <w:pPr>
              <w:jc w:val="center"/>
              <w:rPr>
                <w:rFonts w:ascii="Arial" w:hAnsi="Arial" w:cs="Arial"/>
                <w:b/>
                <w:sz w:val="20"/>
                <w:szCs w:val="20"/>
              </w:rPr>
            </w:pPr>
            <w:r w:rsidRPr="00BC337A">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BC337A" w:rsidRDefault="00BE54D5" w:rsidP="00270ABB">
            <w:pPr>
              <w:spacing w:line="240" w:lineRule="auto"/>
              <w:jc w:val="center"/>
              <w:rPr>
                <w:rFonts w:ascii="Arial" w:hAnsi="Arial" w:cs="Arial"/>
                <w:b/>
                <w:sz w:val="20"/>
                <w:szCs w:val="20"/>
              </w:rPr>
            </w:pPr>
            <w:r w:rsidRPr="00BC337A">
              <w:rPr>
                <w:rFonts w:ascii="Arial" w:hAnsi="Arial" w:cs="Arial"/>
                <w:b/>
                <w:sz w:val="20"/>
                <w:szCs w:val="20"/>
              </w:rPr>
              <w:t>Sleva</w:t>
            </w:r>
          </w:p>
        </w:tc>
      </w:tr>
      <w:tr w:rsidR="00547C55" w:rsidRPr="00BC337A" w14:paraId="1872AD14" w14:textId="77777777" w:rsidTr="00DB3438">
        <w:trPr>
          <w:trHeight w:val="284"/>
        </w:trPr>
        <w:tc>
          <w:tcPr>
            <w:tcW w:w="4253" w:type="dxa"/>
            <w:tcBorders>
              <w:top w:val="single" w:sz="4" w:space="0" w:color="auto"/>
            </w:tcBorders>
            <w:vAlign w:val="center"/>
          </w:tcPr>
          <w:p w14:paraId="3BE030C5" w14:textId="370F629D" w:rsidR="00657CFB" w:rsidRPr="00BC337A"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C337A">
              <w:rPr>
                <w:rFonts w:ascii="Arial" w:hAnsi="Arial" w:cs="Arial"/>
                <w:sz w:val="20"/>
                <w:szCs w:val="20"/>
              </w:rPr>
              <w:t>100 ks</w:t>
            </w:r>
          </w:p>
        </w:tc>
        <w:tc>
          <w:tcPr>
            <w:tcW w:w="5812" w:type="dxa"/>
            <w:tcBorders>
              <w:top w:val="single" w:sz="4" w:space="0" w:color="auto"/>
            </w:tcBorders>
            <w:vAlign w:val="center"/>
          </w:tcPr>
          <w:p w14:paraId="22BBC49E" w14:textId="14A82F6B" w:rsidR="00657CFB" w:rsidRPr="00BC337A"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BC337A">
              <w:rPr>
                <w:rFonts w:ascii="Arial" w:hAnsi="Arial" w:cs="Arial"/>
                <w:sz w:val="20"/>
                <w:szCs w:val="20"/>
              </w:rPr>
              <w:t>7</w:t>
            </w:r>
            <w:r w:rsidR="00657CFB" w:rsidRPr="00BC337A">
              <w:rPr>
                <w:rFonts w:ascii="Arial" w:hAnsi="Arial" w:cs="Arial"/>
                <w:sz w:val="20"/>
                <w:szCs w:val="20"/>
              </w:rPr>
              <w:t xml:space="preserve"> %</w:t>
            </w:r>
          </w:p>
        </w:tc>
      </w:tr>
      <w:tr w:rsidR="00547C55" w:rsidRPr="00BC337A" w14:paraId="32A25579" w14:textId="77777777" w:rsidTr="00DB3438">
        <w:trPr>
          <w:trHeight w:val="284"/>
        </w:trPr>
        <w:tc>
          <w:tcPr>
            <w:tcW w:w="4253" w:type="dxa"/>
            <w:vAlign w:val="center"/>
          </w:tcPr>
          <w:p w14:paraId="02669D47" w14:textId="65DA09AF" w:rsidR="00657CFB" w:rsidRPr="00BC337A"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C337A">
              <w:rPr>
                <w:rFonts w:ascii="Arial" w:hAnsi="Arial" w:cs="Arial"/>
                <w:sz w:val="20"/>
                <w:szCs w:val="20"/>
              </w:rPr>
              <w:t>300 ks</w:t>
            </w:r>
          </w:p>
        </w:tc>
        <w:tc>
          <w:tcPr>
            <w:tcW w:w="5812" w:type="dxa"/>
            <w:vAlign w:val="center"/>
          </w:tcPr>
          <w:p w14:paraId="35AC6B6F" w14:textId="7EC256BB" w:rsidR="00657CFB" w:rsidRPr="00BC337A" w:rsidRDefault="00054E58" w:rsidP="009C5D6B">
            <w:pPr>
              <w:suppressAutoHyphens/>
              <w:autoSpaceDE w:val="0"/>
              <w:autoSpaceDN w:val="0"/>
              <w:adjustRightInd w:val="0"/>
              <w:spacing w:line="228" w:lineRule="auto"/>
              <w:ind w:right="-73"/>
              <w:jc w:val="center"/>
              <w:rPr>
                <w:rFonts w:ascii="Arial" w:hAnsi="Arial" w:cs="Arial"/>
                <w:sz w:val="20"/>
                <w:szCs w:val="20"/>
              </w:rPr>
            </w:pPr>
            <w:r w:rsidRPr="00BC337A">
              <w:rPr>
                <w:rFonts w:ascii="Arial" w:hAnsi="Arial" w:cs="Arial"/>
                <w:sz w:val="20"/>
                <w:szCs w:val="20"/>
              </w:rPr>
              <w:t>10</w:t>
            </w:r>
            <w:r w:rsidR="00657CFB" w:rsidRPr="00BC337A">
              <w:rPr>
                <w:rFonts w:ascii="Arial" w:hAnsi="Arial" w:cs="Arial"/>
                <w:sz w:val="20"/>
                <w:szCs w:val="20"/>
              </w:rPr>
              <w:t xml:space="preserve"> %</w:t>
            </w:r>
          </w:p>
        </w:tc>
      </w:tr>
      <w:tr w:rsidR="00547C55" w:rsidRPr="00BC337A" w14:paraId="09F90073" w14:textId="77777777" w:rsidTr="00DB3438">
        <w:trPr>
          <w:trHeight w:val="284"/>
        </w:trPr>
        <w:tc>
          <w:tcPr>
            <w:tcW w:w="4253" w:type="dxa"/>
            <w:vAlign w:val="center"/>
          </w:tcPr>
          <w:p w14:paraId="18B5CCC4" w14:textId="1C63FC11" w:rsidR="00657CFB" w:rsidRPr="00BC337A"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C337A">
              <w:rPr>
                <w:rFonts w:ascii="Arial" w:hAnsi="Arial" w:cs="Arial"/>
                <w:sz w:val="20"/>
                <w:szCs w:val="20"/>
              </w:rPr>
              <w:t>500 ks</w:t>
            </w:r>
          </w:p>
        </w:tc>
        <w:tc>
          <w:tcPr>
            <w:tcW w:w="5812" w:type="dxa"/>
            <w:vAlign w:val="center"/>
          </w:tcPr>
          <w:p w14:paraId="117D2B76" w14:textId="5944DC15" w:rsidR="00657CFB" w:rsidRPr="00BC337A" w:rsidRDefault="00054E58" w:rsidP="009C5D6B">
            <w:pPr>
              <w:suppressAutoHyphens/>
              <w:autoSpaceDE w:val="0"/>
              <w:autoSpaceDN w:val="0"/>
              <w:adjustRightInd w:val="0"/>
              <w:spacing w:line="228" w:lineRule="auto"/>
              <w:ind w:right="-73"/>
              <w:jc w:val="center"/>
              <w:rPr>
                <w:rFonts w:ascii="Arial" w:hAnsi="Arial" w:cs="Arial"/>
                <w:sz w:val="20"/>
                <w:szCs w:val="20"/>
              </w:rPr>
            </w:pPr>
            <w:r w:rsidRPr="00BC337A">
              <w:rPr>
                <w:rFonts w:ascii="Arial" w:hAnsi="Arial" w:cs="Arial"/>
                <w:sz w:val="20"/>
                <w:szCs w:val="20"/>
              </w:rPr>
              <w:t>12</w:t>
            </w:r>
            <w:r w:rsidR="00657CFB" w:rsidRPr="00BC337A">
              <w:rPr>
                <w:rFonts w:ascii="Arial" w:hAnsi="Arial" w:cs="Arial"/>
                <w:sz w:val="20"/>
                <w:szCs w:val="20"/>
              </w:rPr>
              <w:t xml:space="preserve"> %</w:t>
            </w:r>
          </w:p>
        </w:tc>
      </w:tr>
      <w:tr w:rsidR="00657CFB" w:rsidRPr="00BC337A" w14:paraId="250B3FE3" w14:textId="77777777" w:rsidTr="00DB3438">
        <w:trPr>
          <w:trHeight w:val="284"/>
        </w:trPr>
        <w:tc>
          <w:tcPr>
            <w:tcW w:w="4253" w:type="dxa"/>
            <w:vAlign w:val="center"/>
          </w:tcPr>
          <w:p w14:paraId="3092E032" w14:textId="424D1A7F" w:rsidR="00657CFB" w:rsidRPr="00BC337A"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BC337A">
              <w:rPr>
                <w:rFonts w:ascii="Arial" w:hAnsi="Arial" w:cs="Arial"/>
                <w:sz w:val="20"/>
                <w:szCs w:val="20"/>
              </w:rPr>
              <w:t>1000 ks</w:t>
            </w:r>
          </w:p>
        </w:tc>
        <w:tc>
          <w:tcPr>
            <w:tcW w:w="5812" w:type="dxa"/>
            <w:vAlign w:val="center"/>
          </w:tcPr>
          <w:p w14:paraId="0DAF9C48" w14:textId="201C4C5B" w:rsidR="00657CFB" w:rsidRPr="00BC337A" w:rsidRDefault="00054E58" w:rsidP="009C5D6B">
            <w:pPr>
              <w:suppressAutoHyphens/>
              <w:autoSpaceDE w:val="0"/>
              <w:autoSpaceDN w:val="0"/>
              <w:adjustRightInd w:val="0"/>
              <w:spacing w:line="228" w:lineRule="auto"/>
              <w:ind w:right="-73"/>
              <w:jc w:val="center"/>
              <w:rPr>
                <w:rFonts w:ascii="Arial" w:hAnsi="Arial" w:cs="Arial"/>
                <w:sz w:val="20"/>
                <w:szCs w:val="20"/>
              </w:rPr>
            </w:pPr>
            <w:r w:rsidRPr="00BC337A">
              <w:rPr>
                <w:rFonts w:ascii="Arial" w:hAnsi="Arial" w:cs="Arial"/>
                <w:sz w:val="20"/>
                <w:szCs w:val="20"/>
              </w:rPr>
              <w:t>15</w:t>
            </w:r>
            <w:r w:rsidR="00657CFB" w:rsidRPr="00BC337A">
              <w:rPr>
                <w:rFonts w:ascii="Arial" w:hAnsi="Arial" w:cs="Arial"/>
                <w:sz w:val="20"/>
                <w:szCs w:val="20"/>
              </w:rPr>
              <w:t xml:space="preserve"> %</w:t>
            </w:r>
          </w:p>
        </w:tc>
      </w:tr>
    </w:tbl>
    <w:p w14:paraId="277E671C" w14:textId="77777777" w:rsidR="000D4FBC" w:rsidRPr="00BC337A" w:rsidRDefault="000D4FBC" w:rsidP="005F50CF">
      <w:pPr>
        <w:rPr>
          <w:rFonts w:ascii="Arial" w:hAnsi="Arial" w:cs="Arial"/>
        </w:rPr>
      </w:pPr>
    </w:p>
    <w:p w14:paraId="266266A2" w14:textId="7B0BD86B" w:rsidR="00DB3438" w:rsidRPr="00BC337A" w:rsidRDefault="000D69CB">
      <w:pPr>
        <w:spacing w:line="240" w:lineRule="auto"/>
        <w:rPr>
          <w:rFonts w:ascii="Arial" w:hAnsi="Arial" w:cs="Arial"/>
          <w:sz w:val="12"/>
          <w:szCs w:val="18"/>
        </w:rPr>
      </w:pPr>
      <w:r w:rsidRPr="00BC337A">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6"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BC337A">
        <w:rPr>
          <w:rFonts w:ascii="Arial" w:hAnsi="Arial" w:cs="Arial"/>
          <w:sz w:val="12"/>
          <w:szCs w:val="18"/>
        </w:rPr>
        <w:br w:type="page"/>
      </w:r>
    </w:p>
    <w:bookmarkStart w:id="302" w:name="_Toc151706933" w:displacedByCustomXml="next"/>
    <w:bookmarkStart w:id="303" w:name="_Toc87870645" w:displacedByCustomXml="next"/>
    <w:bookmarkStart w:id="304" w:name="_Toc22742883" w:displacedByCustomXml="next"/>
    <w:sdt>
      <w:sdtPr>
        <w:rPr>
          <w:rFonts w:cs="Arial"/>
        </w:rPr>
        <w:id w:val="353228631"/>
      </w:sdtPr>
      <w:sdtContent>
        <w:p w14:paraId="7CABAA63" w14:textId="7DA58D29" w:rsidR="0020594D" w:rsidRPr="00BC337A" w:rsidRDefault="00302956" w:rsidP="0020594D">
          <w:pPr>
            <w:pStyle w:val="Nadpis2"/>
            <w:numPr>
              <w:ilvl w:val="0"/>
              <w:numId w:val="9"/>
            </w:numPr>
            <w:spacing w:after="120"/>
            <w:rPr>
              <w:rFonts w:cs="Arial"/>
            </w:rPr>
          </w:pPr>
          <w:r w:rsidRPr="00BC337A">
            <w:rPr>
              <w:rFonts w:cs="Arial"/>
            </w:rPr>
            <w:t>REKLAMNÍ A TISKOVÉ ZÁSILKY</w:t>
          </w:r>
        </w:p>
      </w:sdtContent>
    </w:sdt>
    <w:bookmarkEnd w:id="302" w:displacedByCustomXml="prev"/>
    <w:bookmarkEnd w:id="303" w:displacedByCustomXml="prev"/>
    <w:bookmarkEnd w:id="304" w:displacedByCustomXml="prev"/>
    <w:p w14:paraId="60B4953E" w14:textId="77777777" w:rsidR="0020594D" w:rsidRPr="00BC337A" w:rsidRDefault="0020594D" w:rsidP="0020594D">
      <w:pPr>
        <w:pStyle w:val="Nadpis4"/>
        <w:numPr>
          <w:ilvl w:val="0"/>
          <w:numId w:val="11"/>
        </w:numPr>
        <w:spacing w:before="240"/>
        <w:ind w:left="357" w:hanging="357"/>
        <w:rPr>
          <w:rFonts w:cs="Arial"/>
        </w:rPr>
      </w:pPr>
      <w:bookmarkStart w:id="305" w:name="_Toc447207128"/>
      <w:bookmarkStart w:id="306" w:name="_Toc22742884"/>
      <w:bookmarkStart w:id="307" w:name="_Toc87870646"/>
      <w:bookmarkStart w:id="308" w:name="_Toc151706934"/>
      <w:bookmarkStart w:id="309" w:name="_Hlk87621090"/>
      <w:r w:rsidRPr="00BC337A">
        <w:rPr>
          <w:rFonts w:cs="Arial"/>
        </w:rPr>
        <w:t>Obchodní psaní</w:t>
      </w:r>
      <w:bookmarkEnd w:id="305"/>
      <w:bookmarkEnd w:id="306"/>
      <w:bookmarkEnd w:id="307"/>
      <w:bookmarkEnd w:id="308"/>
    </w:p>
    <w:p w14:paraId="0ACE6057" w14:textId="77777777" w:rsidR="0020594D" w:rsidRPr="00BC337A" w:rsidRDefault="0020594D" w:rsidP="00557FD8">
      <w:pPr>
        <w:pStyle w:val="cpNormal4"/>
        <w:spacing w:after="0" w:line="240" w:lineRule="auto"/>
        <w:ind w:firstLine="0"/>
        <w:jc w:val="both"/>
        <w:rPr>
          <w:rFonts w:ascii="Arial" w:hAnsi="Arial" w:cs="Arial"/>
        </w:rPr>
      </w:pPr>
      <w:r w:rsidRPr="00BC337A">
        <w:rPr>
          <w:rFonts w:ascii="Arial" w:hAnsi="Arial" w:cs="Arial"/>
        </w:rPr>
        <w:t>(Poštovní podmínky služby Obchodní psaní)</w:t>
      </w:r>
    </w:p>
    <w:p w14:paraId="3F669488" w14:textId="6767C457" w:rsidR="0020594D" w:rsidRPr="00BC337A"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BC337A"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BC337A" w:rsidRDefault="00957400" w:rsidP="00946032">
                <w:pPr>
                  <w:spacing w:line="228" w:lineRule="auto"/>
                  <w:rPr>
                    <w:rFonts w:ascii="Arial" w:hAnsi="Arial" w:cs="Arial"/>
                    <w:b/>
                  </w:rPr>
                </w:pPr>
                <w:r w:rsidRPr="00BC337A">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BC337A" w:rsidRDefault="00957400" w:rsidP="0020594D">
            <w:pPr>
              <w:spacing w:line="228" w:lineRule="auto"/>
              <w:rPr>
                <w:rFonts w:ascii="Arial" w:hAnsi="Arial" w:cs="Arial"/>
                <w:b/>
              </w:rPr>
            </w:pPr>
            <w:r w:rsidRPr="00BC337A">
              <w:rPr>
                <w:rFonts w:ascii="Arial" w:hAnsi="Arial" w:cs="Arial"/>
                <w:b/>
              </w:rPr>
              <w:t>Základní ceny</w:t>
            </w:r>
          </w:p>
        </w:tc>
      </w:tr>
    </w:tbl>
    <w:p w14:paraId="0CD295F0" w14:textId="77777777" w:rsidR="0020594D" w:rsidRPr="00BC337A"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BC337A" w14:paraId="6745E300" w14:textId="77777777" w:rsidTr="00F84CB5">
        <w:tc>
          <w:tcPr>
            <w:tcW w:w="9781" w:type="dxa"/>
          </w:tcPr>
          <w:p w14:paraId="05CEBD6E" w14:textId="37132FF7" w:rsidR="00F84CB5" w:rsidRPr="00BC337A" w:rsidRDefault="00F84CB5" w:rsidP="0020594D">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 xml:space="preserve">Základní cena platí pro podání </w:t>
            </w:r>
            <w:r w:rsidR="00881DE4" w:rsidRPr="00BC337A">
              <w:rPr>
                <w:rFonts w:ascii="Arial" w:hAnsi="Arial" w:cs="Arial"/>
                <w:sz w:val="20"/>
                <w:szCs w:val="20"/>
              </w:rPr>
              <w:t xml:space="preserve">od </w:t>
            </w:r>
            <w:r w:rsidR="0036631D" w:rsidRPr="00BC337A">
              <w:rPr>
                <w:rFonts w:ascii="Arial" w:hAnsi="Arial" w:cs="Arial"/>
                <w:sz w:val="20"/>
                <w:szCs w:val="20"/>
              </w:rPr>
              <w:t xml:space="preserve">1000 </w:t>
            </w:r>
            <w:r w:rsidRPr="00BC337A">
              <w:rPr>
                <w:rFonts w:ascii="Arial" w:hAnsi="Arial" w:cs="Arial"/>
                <w:sz w:val="20"/>
                <w:szCs w:val="20"/>
              </w:rPr>
              <w:t>ks.</w:t>
            </w:r>
          </w:p>
        </w:tc>
      </w:tr>
    </w:tbl>
    <w:p w14:paraId="7F22601F" w14:textId="77777777" w:rsidR="0020594D" w:rsidRPr="00BC337A"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BC337A"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BC337A" w:rsidRDefault="007D67ED" w:rsidP="0020594D">
            <w:pPr>
              <w:spacing w:before="20" w:after="20"/>
              <w:jc w:val="center"/>
              <w:rPr>
                <w:rFonts w:ascii="Arial" w:hAnsi="Arial" w:cs="Arial"/>
                <w:b/>
                <w:sz w:val="20"/>
                <w:szCs w:val="20"/>
              </w:rPr>
            </w:pPr>
            <w:r w:rsidRPr="00BC337A">
              <w:rPr>
                <w:rFonts w:ascii="Arial" w:hAnsi="Arial" w:cs="Arial"/>
                <w:b/>
                <w:sz w:val="20"/>
                <w:szCs w:val="20"/>
              </w:rPr>
              <w:t xml:space="preserve">Hmotnost </w:t>
            </w:r>
            <w:r w:rsidR="00FC1950" w:rsidRPr="00BC337A">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BC337A" w:rsidRDefault="007D67ED" w:rsidP="00793C9B">
            <w:pPr>
              <w:spacing w:before="20" w:after="20"/>
              <w:jc w:val="center"/>
              <w:rPr>
                <w:rFonts w:ascii="Arial" w:hAnsi="Arial" w:cs="Arial"/>
                <w:b/>
                <w:sz w:val="20"/>
                <w:szCs w:val="20"/>
              </w:rPr>
            </w:pPr>
            <w:r w:rsidRPr="00BC337A">
              <w:rPr>
                <w:rFonts w:ascii="Arial" w:hAnsi="Arial" w:cs="Arial"/>
                <w:b/>
                <w:sz w:val="20"/>
                <w:szCs w:val="20"/>
              </w:rPr>
              <w:t>Cena v</w:t>
            </w:r>
            <w:r w:rsidR="00793C9B" w:rsidRPr="00BC337A">
              <w:rPr>
                <w:rFonts w:ascii="Arial" w:hAnsi="Arial" w:cs="Arial"/>
                <w:b/>
                <w:sz w:val="20"/>
                <w:szCs w:val="20"/>
              </w:rPr>
              <w:t> </w:t>
            </w:r>
            <w:r w:rsidRPr="00BC337A">
              <w:rPr>
                <w:rFonts w:ascii="Arial" w:hAnsi="Arial" w:cs="Arial"/>
                <w:b/>
                <w:sz w:val="20"/>
                <w:szCs w:val="20"/>
              </w:rPr>
              <w:t>Kč</w:t>
            </w:r>
            <w:r w:rsidR="00793C9B" w:rsidRPr="00BC337A">
              <w:rPr>
                <w:rFonts w:ascii="Arial" w:hAnsi="Arial" w:cs="Arial"/>
                <w:b/>
                <w:sz w:val="20"/>
                <w:szCs w:val="20"/>
              </w:rPr>
              <w:t xml:space="preserve"> </w:t>
            </w:r>
            <w:r w:rsidRPr="00BC337A">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BC337A" w:rsidRDefault="007D67ED" w:rsidP="00793C9B">
            <w:pPr>
              <w:spacing w:before="20" w:after="20"/>
              <w:jc w:val="center"/>
              <w:rPr>
                <w:rFonts w:ascii="Arial" w:hAnsi="Arial" w:cs="Arial"/>
                <w:b/>
                <w:sz w:val="20"/>
                <w:szCs w:val="20"/>
              </w:rPr>
            </w:pPr>
            <w:r w:rsidRPr="00BC337A">
              <w:rPr>
                <w:rFonts w:ascii="Arial" w:hAnsi="Arial" w:cs="Arial"/>
                <w:b/>
                <w:sz w:val="20"/>
                <w:szCs w:val="20"/>
              </w:rPr>
              <w:t>Cena v</w:t>
            </w:r>
            <w:r w:rsidR="00793C9B" w:rsidRPr="00BC337A">
              <w:rPr>
                <w:rFonts w:ascii="Arial" w:hAnsi="Arial" w:cs="Arial"/>
                <w:b/>
                <w:sz w:val="20"/>
                <w:szCs w:val="20"/>
              </w:rPr>
              <w:t> </w:t>
            </w:r>
            <w:r w:rsidRPr="00BC337A">
              <w:rPr>
                <w:rFonts w:ascii="Arial" w:hAnsi="Arial" w:cs="Arial"/>
                <w:b/>
                <w:sz w:val="20"/>
                <w:szCs w:val="20"/>
              </w:rPr>
              <w:t>Kč</w:t>
            </w:r>
            <w:r w:rsidR="00793C9B" w:rsidRPr="00BC337A">
              <w:rPr>
                <w:rFonts w:ascii="Arial" w:hAnsi="Arial" w:cs="Arial"/>
                <w:b/>
                <w:sz w:val="20"/>
                <w:szCs w:val="20"/>
              </w:rPr>
              <w:t xml:space="preserve"> </w:t>
            </w:r>
            <w:r w:rsidRPr="00BC337A">
              <w:rPr>
                <w:rFonts w:ascii="Arial" w:hAnsi="Arial" w:cs="Arial"/>
                <w:b/>
                <w:sz w:val="20"/>
                <w:szCs w:val="20"/>
              </w:rPr>
              <w:t>(s DPH)</w:t>
            </w:r>
          </w:p>
        </w:tc>
      </w:tr>
      <w:tr w:rsidR="00547C55" w:rsidRPr="00BC337A"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BC337A" w:rsidRDefault="004B2D9F" w:rsidP="004B2D9F">
            <w:pPr>
              <w:rPr>
                <w:rFonts w:ascii="Arial" w:hAnsi="Arial" w:cs="Arial"/>
                <w:sz w:val="20"/>
                <w:szCs w:val="20"/>
              </w:rPr>
            </w:pPr>
            <w:r w:rsidRPr="00BC337A">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13,68</w:t>
            </w:r>
          </w:p>
        </w:tc>
      </w:tr>
      <w:tr w:rsidR="00547C55" w:rsidRPr="00BC337A"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BC337A" w:rsidRDefault="004B2D9F" w:rsidP="004B2D9F">
            <w:pPr>
              <w:rPr>
                <w:rFonts w:ascii="Arial" w:hAnsi="Arial" w:cs="Arial"/>
                <w:sz w:val="20"/>
                <w:szCs w:val="20"/>
              </w:rPr>
            </w:pPr>
            <w:r w:rsidRPr="00BC337A">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14,16</w:t>
            </w:r>
          </w:p>
        </w:tc>
      </w:tr>
      <w:tr w:rsidR="00547C55" w:rsidRPr="00BC337A"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BC337A" w:rsidRDefault="004B2D9F" w:rsidP="004B2D9F">
            <w:pPr>
              <w:rPr>
                <w:rFonts w:ascii="Arial" w:hAnsi="Arial" w:cs="Arial"/>
                <w:sz w:val="20"/>
                <w:szCs w:val="20"/>
              </w:rPr>
            </w:pPr>
            <w:r w:rsidRPr="00BC337A">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14,96</w:t>
            </w:r>
          </w:p>
        </w:tc>
      </w:tr>
      <w:tr w:rsidR="00547C55" w:rsidRPr="00BC337A"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BC337A" w:rsidRDefault="004B2D9F" w:rsidP="004B2D9F">
            <w:pPr>
              <w:rPr>
                <w:rFonts w:ascii="Arial" w:hAnsi="Arial" w:cs="Arial"/>
                <w:sz w:val="20"/>
                <w:szCs w:val="20"/>
              </w:rPr>
            </w:pPr>
            <w:r w:rsidRPr="00BC337A">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16,07</w:t>
            </w:r>
          </w:p>
        </w:tc>
      </w:tr>
      <w:tr w:rsidR="00547C55" w:rsidRPr="00BC337A"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BC337A" w:rsidRDefault="004B2D9F" w:rsidP="004B2D9F">
            <w:pPr>
              <w:rPr>
                <w:rFonts w:ascii="Arial" w:hAnsi="Arial" w:cs="Arial"/>
                <w:sz w:val="20"/>
                <w:szCs w:val="20"/>
              </w:rPr>
            </w:pPr>
            <w:r w:rsidRPr="00BC337A">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20,55</w:t>
            </w:r>
          </w:p>
        </w:tc>
      </w:tr>
      <w:tr w:rsidR="00547C55" w:rsidRPr="00BC337A"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BC337A" w:rsidRDefault="004B2D9F" w:rsidP="004B2D9F">
            <w:pPr>
              <w:rPr>
                <w:rFonts w:ascii="Arial" w:hAnsi="Arial" w:cs="Arial"/>
                <w:sz w:val="20"/>
                <w:szCs w:val="20"/>
              </w:rPr>
            </w:pPr>
            <w:r w:rsidRPr="00BC337A">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23,10</w:t>
            </w:r>
          </w:p>
        </w:tc>
      </w:tr>
      <w:tr w:rsidR="00547C55" w:rsidRPr="00BC337A"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BC337A" w:rsidRDefault="004B2D9F" w:rsidP="004B2D9F">
            <w:pPr>
              <w:rPr>
                <w:rFonts w:ascii="Arial" w:hAnsi="Arial" w:cs="Arial"/>
                <w:sz w:val="20"/>
                <w:szCs w:val="20"/>
              </w:rPr>
            </w:pPr>
            <w:r w:rsidRPr="00BC337A">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24,86</w:t>
            </w:r>
          </w:p>
        </w:tc>
      </w:tr>
      <w:tr w:rsidR="00547C55" w:rsidRPr="00BC337A"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BC337A" w:rsidRDefault="004B2D9F" w:rsidP="004B2D9F">
            <w:pPr>
              <w:rPr>
                <w:rFonts w:ascii="Arial" w:hAnsi="Arial" w:cs="Arial"/>
                <w:sz w:val="20"/>
                <w:szCs w:val="20"/>
              </w:rPr>
            </w:pPr>
            <w:r w:rsidRPr="00BC337A">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26,62</w:t>
            </w:r>
          </w:p>
        </w:tc>
      </w:tr>
      <w:tr w:rsidR="00547C55" w:rsidRPr="00BC337A"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BC337A" w:rsidRDefault="004B2D9F" w:rsidP="004B2D9F">
            <w:pPr>
              <w:rPr>
                <w:rFonts w:ascii="Arial" w:hAnsi="Arial" w:cs="Arial"/>
                <w:sz w:val="20"/>
                <w:szCs w:val="20"/>
              </w:rPr>
            </w:pPr>
            <w:r w:rsidRPr="00BC337A">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30,13</w:t>
            </w:r>
          </w:p>
        </w:tc>
      </w:tr>
      <w:tr w:rsidR="00547C55" w:rsidRPr="00BC337A"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BC337A" w:rsidRDefault="004B2D9F" w:rsidP="004B2D9F">
            <w:pPr>
              <w:rPr>
                <w:rFonts w:ascii="Arial" w:hAnsi="Arial" w:cs="Arial"/>
                <w:sz w:val="20"/>
                <w:szCs w:val="20"/>
              </w:rPr>
            </w:pPr>
            <w:r w:rsidRPr="00BC337A">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33,64</w:t>
            </w:r>
          </w:p>
        </w:tc>
      </w:tr>
      <w:tr w:rsidR="004B2D9F" w:rsidRPr="00BC337A"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BC337A" w:rsidRDefault="004B2D9F" w:rsidP="004B2D9F">
            <w:pPr>
              <w:rPr>
                <w:rFonts w:ascii="Arial" w:hAnsi="Arial" w:cs="Arial"/>
                <w:sz w:val="20"/>
                <w:szCs w:val="20"/>
              </w:rPr>
            </w:pPr>
            <w:r w:rsidRPr="00BC337A">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BC337A" w:rsidRDefault="004B2D9F" w:rsidP="004B2D9F">
            <w:pPr>
              <w:ind w:left="-63" w:right="-63"/>
              <w:jc w:val="center"/>
              <w:rPr>
                <w:rFonts w:ascii="Arial" w:hAnsi="Arial" w:cs="Arial"/>
                <w:sz w:val="20"/>
                <w:szCs w:val="20"/>
              </w:rPr>
            </w:pPr>
            <w:r w:rsidRPr="00BC337A">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BC337A" w:rsidRDefault="004B2D9F" w:rsidP="004B2D9F">
            <w:pPr>
              <w:ind w:left="-71"/>
              <w:jc w:val="center"/>
              <w:rPr>
                <w:rFonts w:ascii="Arial" w:hAnsi="Arial" w:cs="Arial"/>
                <w:b/>
                <w:sz w:val="20"/>
                <w:szCs w:val="20"/>
              </w:rPr>
            </w:pPr>
            <w:r w:rsidRPr="00BC337A">
              <w:rPr>
                <w:rFonts w:ascii="Arial" w:hAnsi="Arial" w:cs="Arial"/>
                <w:sz w:val="20"/>
                <w:szCs w:val="20"/>
              </w:rPr>
              <w:t>37,16</w:t>
            </w:r>
          </w:p>
        </w:tc>
      </w:tr>
    </w:tbl>
    <w:p w14:paraId="6C1AB9F7" w14:textId="77777777" w:rsidR="0020594D" w:rsidRPr="00BC337A"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BC337A"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BC337A" w:rsidRDefault="00957400" w:rsidP="00D26857">
                <w:pPr>
                  <w:spacing w:line="228" w:lineRule="auto"/>
                  <w:rPr>
                    <w:rFonts w:ascii="Arial" w:hAnsi="Arial" w:cs="Arial"/>
                    <w:b/>
                    <w:sz w:val="20"/>
                    <w:szCs w:val="20"/>
                  </w:rPr>
                </w:pPr>
                <w:r w:rsidRPr="00BC337A">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BC337A" w:rsidRDefault="00957400" w:rsidP="007D67ED">
            <w:pPr>
              <w:spacing w:line="228" w:lineRule="auto"/>
              <w:rPr>
                <w:rFonts w:ascii="Arial" w:hAnsi="Arial" w:cs="Arial"/>
                <w:b/>
                <w:sz w:val="20"/>
                <w:szCs w:val="20"/>
              </w:rPr>
            </w:pPr>
            <w:r w:rsidRPr="00BC337A">
              <w:rPr>
                <w:rFonts w:ascii="Arial" w:hAnsi="Arial" w:cs="Arial"/>
                <w:b/>
                <w:sz w:val="20"/>
                <w:szCs w:val="20"/>
              </w:rPr>
              <w:t>Ceny pro zákazníky Hybridní pošty – platí pro jednorázové podání</w:t>
            </w:r>
            <w:r w:rsidR="00AD4B20" w:rsidRPr="00BC337A">
              <w:rPr>
                <w:rFonts w:ascii="Arial" w:hAnsi="Arial" w:cs="Arial"/>
                <w:b/>
                <w:sz w:val="20"/>
                <w:szCs w:val="20"/>
              </w:rPr>
              <w:t xml:space="preserve"> </w:t>
            </w:r>
            <w:r w:rsidRPr="00BC337A">
              <w:rPr>
                <w:rFonts w:ascii="Arial" w:hAnsi="Arial" w:cs="Arial"/>
                <w:b/>
                <w:sz w:val="20"/>
                <w:szCs w:val="20"/>
              </w:rPr>
              <w:t xml:space="preserve">od </w:t>
            </w:r>
            <w:r w:rsidR="0036631D" w:rsidRPr="00BC337A">
              <w:rPr>
                <w:rFonts w:ascii="Arial" w:hAnsi="Arial" w:cs="Arial"/>
                <w:b/>
                <w:sz w:val="20"/>
                <w:szCs w:val="20"/>
              </w:rPr>
              <w:t xml:space="preserve">1000 </w:t>
            </w:r>
            <w:r w:rsidRPr="00BC337A">
              <w:rPr>
                <w:rFonts w:ascii="Arial" w:hAnsi="Arial" w:cs="Arial"/>
                <w:b/>
                <w:sz w:val="20"/>
                <w:szCs w:val="20"/>
              </w:rPr>
              <w:t>ks</w:t>
            </w:r>
          </w:p>
        </w:tc>
      </w:tr>
    </w:tbl>
    <w:p w14:paraId="374A9F5B" w14:textId="77777777" w:rsidR="00D26857" w:rsidRPr="00BC337A"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BC337A"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BC337A" w:rsidRDefault="00D26857" w:rsidP="007D67ED">
            <w:pPr>
              <w:spacing w:before="20" w:after="20"/>
              <w:jc w:val="center"/>
              <w:rPr>
                <w:rFonts w:ascii="Arial" w:hAnsi="Arial" w:cs="Arial"/>
                <w:b/>
                <w:sz w:val="20"/>
                <w:szCs w:val="20"/>
              </w:rPr>
            </w:pPr>
            <w:r w:rsidRPr="00BC337A">
              <w:rPr>
                <w:rFonts w:ascii="Arial" w:hAnsi="Arial" w:cs="Arial"/>
                <w:b/>
                <w:sz w:val="20"/>
                <w:szCs w:val="20"/>
              </w:rPr>
              <w:t xml:space="preserve">Hmotnost </w:t>
            </w:r>
            <w:r w:rsidR="00FC1950" w:rsidRPr="00BC337A">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BC337A" w:rsidRDefault="00D26857" w:rsidP="00793C9B">
            <w:pPr>
              <w:spacing w:before="20" w:after="20"/>
              <w:jc w:val="center"/>
              <w:rPr>
                <w:rFonts w:ascii="Arial" w:hAnsi="Arial" w:cs="Arial"/>
                <w:b/>
                <w:sz w:val="20"/>
                <w:szCs w:val="20"/>
              </w:rPr>
            </w:pPr>
            <w:r w:rsidRPr="00BC337A">
              <w:rPr>
                <w:rFonts w:ascii="Arial" w:hAnsi="Arial" w:cs="Arial"/>
                <w:b/>
                <w:sz w:val="20"/>
                <w:szCs w:val="20"/>
              </w:rPr>
              <w:t xml:space="preserve">Cena </w:t>
            </w:r>
            <w:r w:rsidR="007D67ED" w:rsidRPr="00BC337A">
              <w:rPr>
                <w:rFonts w:ascii="Arial" w:hAnsi="Arial" w:cs="Arial"/>
                <w:b/>
                <w:sz w:val="20"/>
                <w:szCs w:val="20"/>
              </w:rPr>
              <w:t>v</w:t>
            </w:r>
            <w:r w:rsidR="00793C9B" w:rsidRPr="00BC337A">
              <w:rPr>
                <w:rFonts w:ascii="Arial" w:hAnsi="Arial" w:cs="Arial"/>
                <w:b/>
                <w:sz w:val="20"/>
                <w:szCs w:val="20"/>
              </w:rPr>
              <w:t> </w:t>
            </w:r>
            <w:r w:rsidR="007D67ED" w:rsidRPr="00BC337A">
              <w:rPr>
                <w:rFonts w:ascii="Arial" w:hAnsi="Arial" w:cs="Arial"/>
                <w:b/>
                <w:sz w:val="20"/>
                <w:szCs w:val="20"/>
              </w:rPr>
              <w:t>Kč</w:t>
            </w:r>
            <w:r w:rsidR="00793C9B" w:rsidRPr="00BC337A">
              <w:rPr>
                <w:rFonts w:ascii="Arial" w:hAnsi="Arial" w:cs="Arial"/>
                <w:b/>
                <w:sz w:val="20"/>
                <w:szCs w:val="20"/>
              </w:rPr>
              <w:t xml:space="preserve"> </w:t>
            </w:r>
            <w:r w:rsidRPr="00BC337A">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BC337A" w:rsidRDefault="00D26857" w:rsidP="00793C9B">
            <w:pPr>
              <w:spacing w:before="20" w:after="20"/>
              <w:jc w:val="center"/>
              <w:rPr>
                <w:rFonts w:ascii="Arial" w:hAnsi="Arial" w:cs="Arial"/>
                <w:b/>
                <w:sz w:val="20"/>
                <w:szCs w:val="20"/>
              </w:rPr>
            </w:pPr>
            <w:r w:rsidRPr="00BC337A">
              <w:rPr>
                <w:rFonts w:ascii="Arial" w:hAnsi="Arial" w:cs="Arial"/>
                <w:b/>
                <w:sz w:val="20"/>
                <w:szCs w:val="20"/>
              </w:rPr>
              <w:t xml:space="preserve">Cena </w:t>
            </w:r>
            <w:r w:rsidR="007D67ED" w:rsidRPr="00BC337A">
              <w:rPr>
                <w:rFonts w:ascii="Arial" w:hAnsi="Arial" w:cs="Arial"/>
                <w:b/>
                <w:sz w:val="20"/>
                <w:szCs w:val="20"/>
              </w:rPr>
              <w:t>v</w:t>
            </w:r>
            <w:r w:rsidR="00793C9B" w:rsidRPr="00BC337A">
              <w:rPr>
                <w:rFonts w:ascii="Arial" w:hAnsi="Arial" w:cs="Arial"/>
                <w:b/>
                <w:sz w:val="20"/>
                <w:szCs w:val="20"/>
              </w:rPr>
              <w:t> </w:t>
            </w:r>
            <w:r w:rsidR="007D67ED" w:rsidRPr="00BC337A">
              <w:rPr>
                <w:rFonts w:ascii="Arial" w:hAnsi="Arial" w:cs="Arial"/>
                <w:b/>
                <w:sz w:val="20"/>
                <w:szCs w:val="20"/>
              </w:rPr>
              <w:t>Kč</w:t>
            </w:r>
            <w:r w:rsidR="00793C9B" w:rsidRPr="00BC337A">
              <w:rPr>
                <w:rFonts w:ascii="Arial" w:hAnsi="Arial" w:cs="Arial"/>
                <w:b/>
                <w:sz w:val="20"/>
                <w:szCs w:val="20"/>
              </w:rPr>
              <w:t xml:space="preserve"> </w:t>
            </w:r>
            <w:r w:rsidRPr="00BC337A">
              <w:rPr>
                <w:rFonts w:ascii="Arial" w:hAnsi="Arial" w:cs="Arial"/>
                <w:b/>
                <w:sz w:val="20"/>
                <w:szCs w:val="20"/>
              </w:rPr>
              <w:t>(s DPH)</w:t>
            </w:r>
          </w:p>
        </w:tc>
      </w:tr>
      <w:tr w:rsidR="00547C55" w:rsidRPr="00BC337A"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BC337A" w:rsidRDefault="008969F0" w:rsidP="008969F0">
            <w:pPr>
              <w:rPr>
                <w:rFonts w:ascii="Arial" w:hAnsi="Arial" w:cs="Arial"/>
                <w:sz w:val="20"/>
                <w:szCs w:val="20"/>
              </w:rPr>
            </w:pPr>
            <w:r w:rsidRPr="00BC337A">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12,69</w:t>
            </w:r>
          </w:p>
        </w:tc>
      </w:tr>
      <w:tr w:rsidR="00547C55" w:rsidRPr="00BC337A"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BC337A" w:rsidRDefault="008969F0" w:rsidP="008969F0">
            <w:pPr>
              <w:rPr>
                <w:rFonts w:ascii="Arial" w:hAnsi="Arial" w:cs="Arial"/>
                <w:sz w:val="20"/>
                <w:szCs w:val="20"/>
              </w:rPr>
            </w:pPr>
            <w:r w:rsidRPr="00BC337A">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13,13</w:t>
            </w:r>
          </w:p>
        </w:tc>
      </w:tr>
      <w:tr w:rsidR="00547C55" w:rsidRPr="00BC337A"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BC337A" w:rsidRDefault="008969F0" w:rsidP="008969F0">
            <w:pPr>
              <w:rPr>
                <w:rFonts w:ascii="Arial" w:hAnsi="Arial" w:cs="Arial"/>
                <w:sz w:val="20"/>
                <w:szCs w:val="20"/>
              </w:rPr>
            </w:pPr>
            <w:r w:rsidRPr="00BC337A">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13,84</w:t>
            </w:r>
          </w:p>
        </w:tc>
      </w:tr>
      <w:tr w:rsidR="00547C55" w:rsidRPr="00BC337A"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BC337A" w:rsidRDefault="008969F0" w:rsidP="008969F0">
            <w:pPr>
              <w:rPr>
                <w:rFonts w:ascii="Arial" w:hAnsi="Arial" w:cs="Arial"/>
                <w:sz w:val="20"/>
                <w:szCs w:val="20"/>
              </w:rPr>
            </w:pPr>
            <w:r w:rsidRPr="00BC337A">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14,84</w:t>
            </w:r>
          </w:p>
        </w:tc>
      </w:tr>
      <w:tr w:rsidR="00547C55" w:rsidRPr="00BC337A"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BC337A" w:rsidRDefault="008969F0" w:rsidP="008969F0">
            <w:pPr>
              <w:rPr>
                <w:rFonts w:ascii="Arial" w:hAnsi="Arial" w:cs="Arial"/>
                <w:sz w:val="20"/>
                <w:szCs w:val="20"/>
              </w:rPr>
            </w:pPr>
            <w:r w:rsidRPr="00BC337A">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18,88</w:t>
            </w:r>
          </w:p>
        </w:tc>
      </w:tr>
      <w:tr w:rsidR="00547C55" w:rsidRPr="00BC337A"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BC337A" w:rsidRDefault="008969F0" w:rsidP="008969F0">
            <w:pPr>
              <w:rPr>
                <w:rFonts w:ascii="Arial" w:hAnsi="Arial" w:cs="Arial"/>
                <w:sz w:val="20"/>
                <w:szCs w:val="20"/>
              </w:rPr>
            </w:pPr>
            <w:r w:rsidRPr="00BC337A">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21,17</w:t>
            </w:r>
          </w:p>
        </w:tc>
      </w:tr>
      <w:tr w:rsidR="00547C55" w:rsidRPr="00BC337A"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BC337A" w:rsidRDefault="008969F0" w:rsidP="008969F0">
            <w:pPr>
              <w:rPr>
                <w:rFonts w:ascii="Arial" w:hAnsi="Arial" w:cs="Arial"/>
                <w:sz w:val="20"/>
                <w:szCs w:val="20"/>
              </w:rPr>
            </w:pPr>
            <w:r w:rsidRPr="00BC337A">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22,75</w:t>
            </w:r>
          </w:p>
        </w:tc>
      </w:tr>
      <w:tr w:rsidR="00547C55" w:rsidRPr="00BC337A"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BC337A" w:rsidRDefault="008969F0" w:rsidP="008969F0">
            <w:pPr>
              <w:rPr>
                <w:rFonts w:ascii="Arial" w:hAnsi="Arial" w:cs="Arial"/>
                <w:sz w:val="20"/>
                <w:szCs w:val="20"/>
              </w:rPr>
            </w:pPr>
            <w:r w:rsidRPr="00BC337A">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24,34</w:t>
            </w:r>
          </w:p>
        </w:tc>
      </w:tr>
      <w:tr w:rsidR="00547C55" w:rsidRPr="00BC337A"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BC337A" w:rsidRDefault="008969F0" w:rsidP="008969F0">
            <w:pPr>
              <w:rPr>
                <w:rFonts w:ascii="Arial" w:hAnsi="Arial" w:cs="Arial"/>
                <w:sz w:val="20"/>
                <w:szCs w:val="20"/>
              </w:rPr>
            </w:pPr>
            <w:r w:rsidRPr="00BC337A">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27,50</w:t>
            </w:r>
          </w:p>
        </w:tc>
      </w:tr>
      <w:tr w:rsidR="00547C55" w:rsidRPr="00BC337A"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BC337A" w:rsidRDefault="008969F0" w:rsidP="008969F0">
            <w:pPr>
              <w:rPr>
                <w:rFonts w:ascii="Arial" w:hAnsi="Arial" w:cs="Arial"/>
                <w:sz w:val="20"/>
                <w:szCs w:val="20"/>
              </w:rPr>
            </w:pPr>
            <w:r w:rsidRPr="00BC337A">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30,65</w:t>
            </w:r>
          </w:p>
        </w:tc>
      </w:tr>
      <w:tr w:rsidR="008969F0" w:rsidRPr="00BC337A"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BC337A" w:rsidRDefault="008969F0" w:rsidP="008969F0">
            <w:pPr>
              <w:rPr>
                <w:rFonts w:ascii="Arial" w:hAnsi="Arial" w:cs="Arial"/>
                <w:sz w:val="20"/>
                <w:szCs w:val="20"/>
              </w:rPr>
            </w:pPr>
            <w:r w:rsidRPr="00BC337A">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BC337A" w:rsidRDefault="008969F0" w:rsidP="008969F0">
            <w:pPr>
              <w:ind w:left="-63"/>
              <w:jc w:val="center"/>
              <w:rPr>
                <w:rFonts w:ascii="Arial" w:hAnsi="Arial" w:cs="Arial"/>
                <w:sz w:val="20"/>
                <w:szCs w:val="20"/>
              </w:rPr>
            </w:pPr>
            <w:r w:rsidRPr="00BC337A">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BC337A" w:rsidRDefault="008969F0" w:rsidP="008969F0">
            <w:pPr>
              <w:ind w:left="-71"/>
              <w:jc w:val="center"/>
              <w:rPr>
                <w:rFonts w:ascii="Arial" w:hAnsi="Arial" w:cs="Arial"/>
                <w:b/>
                <w:sz w:val="20"/>
                <w:szCs w:val="20"/>
              </w:rPr>
            </w:pPr>
            <w:r w:rsidRPr="00BC337A">
              <w:rPr>
                <w:rFonts w:ascii="Arial" w:hAnsi="Arial" w:cs="Arial"/>
                <w:sz w:val="20"/>
                <w:szCs w:val="20"/>
              </w:rPr>
              <w:t>33,82</w:t>
            </w:r>
          </w:p>
        </w:tc>
      </w:tr>
    </w:tbl>
    <w:p w14:paraId="3D44B843" w14:textId="377F5185" w:rsidR="00D26857" w:rsidRPr="00BC337A"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BC337A" w14:paraId="750A0EAF" w14:textId="77777777" w:rsidTr="00F84CB5">
        <w:trPr>
          <w:trHeight w:val="178"/>
        </w:trPr>
        <w:tc>
          <w:tcPr>
            <w:tcW w:w="567" w:type="dxa"/>
            <w:tcBorders>
              <w:top w:val="nil"/>
              <w:left w:val="nil"/>
              <w:bottom w:val="nil"/>
              <w:right w:val="nil"/>
            </w:tcBorders>
          </w:tcPr>
          <w:bookmarkEnd w:id="309" w:displacedByCustomXml="next"/>
          <w:sdt>
            <w:sdtPr>
              <w:rPr>
                <w:rFonts w:ascii="Arial" w:hAnsi="Arial" w:cs="Arial"/>
                <w:b/>
              </w:rPr>
              <w:id w:val="-598873768"/>
            </w:sdtPr>
            <w:sdtContent>
              <w:p w14:paraId="105DAA93" w14:textId="539FDF8A" w:rsidR="00957400" w:rsidRPr="00BC337A" w:rsidRDefault="00957400" w:rsidP="00D26857">
                <w:pPr>
                  <w:spacing w:line="228" w:lineRule="auto"/>
                  <w:rPr>
                    <w:rFonts w:ascii="Arial" w:hAnsi="Arial" w:cs="Arial"/>
                    <w:b/>
                  </w:rPr>
                </w:pPr>
                <w:r w:rsidRPr="00BC337A">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BC337A" w:rsidRDefault="00957400" w:rsidP="0020594D">
            <w:pPr>
              <w:spacing w:line="228" w:lineRule="auto"/>
              <w:rPr>
                <w:rFonts w:ascii="Arial" w:hAnsi="Arial" w:cs="Arial"/>
                <w:b/>
              </w:rPr>
            </w:pPr>
            <w:r w:rsidRPr="00BC337A">
              <w:rPr>
                <w:rFonts w:ascii="Arial" w:hAnsi="Arial" w:cs="Arial"/>
                <w:b/>
              </w:rPr>
              <w:t>Expediční příprava (Zpracování zakázky)</w:t>
            </w:r>
          </w:p>
        </w:tc>
      </w:tr>
    </w:tbl>
    <w:p w14:paraId="1DE23900" w14:textId="77777777" w:rsidR="0020594D" w:rsidRPr="00BC337A"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BC337A"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BC337A" w:rsidRDefault="0020594D" w:rsidP="0020594D">
            <w:pPr>
              <w:spacing w:before="20" w:after="20"/>
              <w:jc w:val="center"/>
              <w:rPr>
                <w:rFonts w:ascii="Arial" w:hAnsi="Arial" w:cs="Arial"/>
                <w:b/>
                <w:sz w:val="20"/>
                <w:szCs w:val="20"/>
              </w:rPr>
            </w:pPr>
            <w:r w:rsidRPr="00BC337A">
              <w:rPr>
                <w:rFonts w:ascii="Arial" w:hAnsi="Arial" w:cs="Arial"/>
                <w:b/>
                <w:sz w:val="20"/>
                <w:szCs w:val="20"/>
              </w:rPr>
              <w:t>Cena za svazkování</w:t>
            </w:r>
            <w:r w:rsidR="00AC36D4" w:rsidRPr="00BC337A">
              <w:rPr>
                <w:rFonts w:ascii="Arial" w:hAnsi="Arial" w:cs="Arial"/>
                <w:b/>
                <w:sz w:val="20"/>
                <w:szCs w:val="20"/>
              </w:rPr>
              <w:t xml:space="preserve"> </w:t>
            </w:r>
            <w:r w:rsidR="00AC36D4" w:rsidRPr="00BC337A">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BC337A" w:rsidRDefault="0020594D" w:rsidP="0020594D">
            <w:pPr>
              <w:spacing w:before="20" w:after="20"/>
              <w:jc w:val="center"/>
              <w:rPr>
                <w:rFonts w:ascii="Arial" w:hAnsi="Arial" w:cs="Arial"/>
                <w:b/>
                <w:sz w:val="20"/>
                <w:szCs w:val="20"/>
              </w:rPr>
            </w:pPr>
            <w:r w:rsidRPr="00BC337A">
              <w:rPr>
                <w:rFonts w:ascii="Arial" w:hAnsi="Arial" w:cs="Arial"/>
                <w:b/>
                <w:sz w:val="20"/>
                <w:szCs w:val="20"/>
              </w:rPr>
              <w:t xml:space="preserve">Cena </w:t>
            </w:r>
            <w:r w:rsidR="007D67ED" w:rsidRPr="00BC337A">
              <w:rPr>
                <w:rFonts w:ascii="Arial" w:hAnsi="Arial" w:cs="Arial"/>
                <w:b/>
                <w:sz w:val="20"/>
                <w:szCs w:val="20"/>
              </w:rPr>
              <w:t>v Kč za zásilku</w:t>
            </w:r>
            <w:r w:rsidRPr="00BC337A">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BC337A" w:rsidRDefault="0020594D" w:rsidP="0020594D">
            <w:pPr>
              <w:spacing w:before="20" w:after="20"/>
              <w:jc w:val="center"/>
              <w:rPr>
                <w:rFonts w:ascii="Arial" w:hAnsi="Arial" w:cs="Arial"/>
                <w:b/>
                <w:sz w:val="20"/>
                <w:szCs w:val="20"/>
              </w:rPr>
            </w:pPr>
            <w:r w:rsidRPr="00BC337A">
              <w:rPr>
                <w:rFonts w:ascii="Arial" w:hAnsi="Arial" w:cs="Arial"/>
                <w:b/>
                <w:sz w:val="20"/>
                <w:szCs w:val="20"/>
              </w:rPr>
              <w:t xml:space="preserve">Cena </w:t>
            </w:r>
            <w:r w:rsidR="007D67ED" w:rsidRPr="00BC337A">
              <w:rPr>
                <w:rFonts w:ascii="Arial" w:hAnsi="Arial" w:cs="Arial"/>
                <w:b/>
                <w:sz w:val="20"/>
                <w:szCs w:val="20"/>
              </w:rPr>
              <w:t>v Kč za zásilku</w:t>
            </w:r>
            <w:r w:rsidRPr="00BC337A">
              <w:rPr>
                <w:rFonts w:ascii="Arial" w:hAnsi="Arial" w:cs="Arial"/>
                <w:b/>
                <w:sz w:val="20"/>
                <w:szCs w:val="20"/>
              </w:rPr>
              <w:br/>
              <w:t>(s DPH)</w:t>
            </w:r>
          </w:p>
        </w:tc>
      </w:tr>
      <w:tr w:rsidR="00547C55" w:rsidRPr="00BC337A"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BC337A" w:rsidRDefault="0020594D" w:rsidP="0020594D">
            <w:pPr>
              <w:pStyle w:val="Bezmezer"/>
              <w:tabs>
                <w:tab w:val="left" w:pos="7655"/>
              </w:tabs>
              <w:spacing w:line="228" w:lineRule="auto"/>
              <w:rPr>
                <w:rFonts w:ascii="Arial" w:hAnsi="Arial" w:cs="Arial"/>
                <w:sz w:val="20"/>
                <w:szCs w:val="20"/>
              </w:rPr>
            </w:pPr>
            <w:r w:rsidRPr="00BC337A">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BC337A" w:rsidRDefault="007D67ED" w:rsidP="007D67ED">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0,</w:t>
            </w:r>
            <w:r w:rsidR="00171611" w:rsidRPr="00BC337A">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BC337A" w:rsidRDefault="007D67ED" w:rsidP="007D67ED">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0,3</w:t>
            </w:r>
            <w:r w:rsidR="000C0EC7" w:rsidRPr="00BC337A">
              <w:rPr>
                <w:rFonts w:ascii="Arial" w:hAnsi="Arial" w:cs="Arial"/>
                <w:b/>
                <w:sz w:val="20"/>
                <w:szCs w:val="20"/>
              </w:rPr>
              <w:t>9</w:t>
            </w:r>
          </w:p>
        </w:tc>
      </w:tr>
      <w:tr w:rsidR="0020594D" w:rsidRPr="00BC337A"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BC337A" w:rsidRDefault="0020594D" w:rsidP="0020594D">
            <w:pPr>
              <w:pStyle w:val="Bezmezer"/>
              <w:tabs>
                <w:tab w:val="left" w:pos="7655"/>
              </w:tabs>
              <w:spacing w:line="228" w:lineRule="auto"/>
              <w:rPr>
                <w:rFonts w:ascii="Arial" w:hAnsi="Arial" w:cs="Arial"/>
                <w:sz w:val="20"/>
                <w:szCs w:val="20"/>
              </w:rPr>
            </w:pPr>
            <w:r w:rsidRPr="00BC337A">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BC337A" w:rsidRDefault="007D67ED" w:rsidP="007D67ED">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0,</w:t>
            </w:r>
            <w:r w:rsidR="00867879" w:rsidRPr="00BC337A">
              <w:rPr>
                <w:rFonts w:ascii="Arial" w:hAnsi="Arial" w:cs="Arial"/>
                <w:sz w:val="20"/>
                <w:szCs w:val="20"/>
              </w:rPr>
              <w:t>7</w:t>
            </w:r>
            <w:r w:rsidRPr="00BC337A">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BC337A" w:rsidRDefault="007D67ED" w:rsidP="007D67ED">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0,</w:t>
            </w:r>
            <w:r w:rsidR="00867879" w:rsidRPr="00BC337A">
              <w:rPr>
                <w:rFonts w:ascii="Arial" w:hAnsi="Arial" w:cs="Arial"/>
                <w:b/>
                <w:sz w:val="20"/>
                <w:szCs w:val="20"/>
              </w:rPr>
              <w:t>85</w:t>
            </w:r>
          </w:p>
        </w:tc>
      </w:tr>
    </w:tbl>
    <w:p w14:paraId="32BEAB5B" w14:textId="4F808B7C" w:rsidR="00CD25C9" w:rsidRPr="00BC337A" w:rsidRDefault="00CD25C9" w:rsidP="0020594D">
      <w:pPr>
        <w:spacing w:line="228" w:lineRule="auto"/>
        <w:rPr>
          <w:rFonts w:ascii="Arial" w:hAnsi="Arial" w:cs="Arial"/>
          <w:sz w:val="16"/>
          <w:szCs w:val="16"/>
        </w:rPr>
      </w:pPr>
    </w:p>
    <w:p w14:paraId="1173FA8D" w14:textId="2A671D08" w:rsidR="00CD25C9" w:rsidRPr="00BC337A" w:rsidRDefault="001A330A">
      <w:pPr>
        <w:spacing w:line="240" w:lineRule="auto"/>
        <w:rPr>
          <w:rFonts w:ascii="Arial" w:hAnsi="Arial" w:cs="Arial"/>
          <w:sz w:val="16"/>
          <w:szCs w:val="16"/>
        </w:rPr>
      </w:pPr>
      <w:r w:rsidRPr="00BC337A">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7"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qF8vf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BC337A">
        <w:rPr>
          <w:rFonts w:ascii="Arial" w:hAnsi="Arial" w:cs="Arial"/>
          <w:sz w:val="16"/>
          <w:szCs w:val="16"/>
        </w:rPr>
        <w:br w:type="page"/>
      </w:r>
    </w:p>
    <w:p w14:paraId="63A5176D" w14:textId="1833E791" w:rsidR="0020594D" w:rsidRPr="00BC337A" w:rsidRDefault="0020594D" w:rsidP="0020594D">
      <w:pPr>
        <w:spacing w:line="228" w:lineRule="auto"/>
        <w:rPr>
          <w:rFonts w:ascii="Arial" w:hAnsi="Arial" w:cs="Arial"/>
          <w:sz w:val="16"/>
          <w:szCs w:val="16"/>
        </w:rPr>
      </w:pPr>
    </w:p>
    <w:p w14:paraId="14805DFD" w14:textId="77777777" w:rsidR="0020594D" w:rsidRPr="00BC337A"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BC337A"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BC337A" w:rsidRDefault="00F84CB5" w:rsidP="00D71DE1">
                <w:pPr>
                  <w:spacing w:line="228" w:lineRule="auto"/>
                  <w:rPr>
                    <w:rFonts w:ascii="Arial" w:hAnsi="Arial" w:cs="Arial"/>
                    <w:b/>
                  </w:rPr>
                </w:pPr>
                <w:r w:rsidRPr="00BC337A">
                  <w:rPr>
                    <w:rFonts w:ascii="Arial" w:hAnsi="Arial" w:cs="Arial"/>
                    <w:b/>
                  </w:rPr>
                  <w:t>1.</w:t>
                </w:r>
                <w:r w:rsidR="00D71DE1" w:rsidRPr="00BC337A">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BC337A" w:rsidRDefault="00F84CB5" w:rsidP="0020594D">
            <w:pPr>
              <w:spacing w:line="228" w:lineRule="auto"/>
              <w:rPr>
                <w:rFonts w:ascii="Arial" w:hAnsi="Arial" w:cs="Arial"/>
                <w:b/>
              </w:rPr>
            </w:pPr>
            <w:r w:rsidRPr="00BC337A">
              <w:rPr>
                <w:rFonts w:ascii="Arial" w:hAnsi="Arial" w:cs="Arial"/>
                <w:b/>
              </w:rPr>
              <w:t>Slevy</w:t>
            </w:r>
          </w:p>
        </w:tc>
      </w:tr>
    </w:tbl>
    <w:p w14:paraId="793D0DE9" w14:textId="77777777" w:rsidR="0020594D" w:rsidRPr="00BC337A"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BC337A"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BC337A" w:rsidRDefault="00F84CB5" w:rsidP="0020594D">
                <w:pPr>
                  <w:spacing w:line="228" w:lineRule="auto"/>
                  <w:rPr>
                    <w:rFonts w:ascii="Arial" w:hAnsi="Arial" w:cs="Arial"/>
                    <w:b/>
                  </w:rPr>
                </w:pPr>
                <w:r w:rsidRPr="00BC337A">
                  <w:rPr>
                    <w:rFonts w:ascii="Arial" w:hAnsi="Arial" w:cs="Arial"/>
                    <w:b/>
                  </w:rPr>
                  <w:t>Množstevní sleva</w:t>
                </w:r>
              </w:p>
            </w:sdtContent>
          </w:sdt>
        </w:tc>
      </w:tr>
      <w:tr w:rsidR="00957400" w:rsidRPr="00BC337A" w14:paraId="10274D75" w14:textId="77777777" w:rsidTr="00957400">
        <w:trPr>
          <w:trHeight w:val="178"/>
        </w:trPr>
        <w:tc>
          <w:tcPr>
            <w:tcW w:w="9923" w:type="dxa"/>
            <w:tcBorders>
              <w:top w:val="nil"/>
              <w:left w:val="nil"/>
              <w:bottom w:val="nil"/>
              <w:right w:val="nil"/>
            </w:tcBorders>
          </w:tcPr>
          <w:p w14:paraId="633F5831" w14:textId="77777777" w:rsidR="00957400" w:rsidRPr="00BC337A" w:rsidRDefault="00957400" w:rsidP="002C33D3">
            <w:pPr>
              <w:spacing w:line="228" w:lineRule="auto"/>
              <w:jc w:val="both"/>
              <w:rPr>
                <w:rFonts w:ascii="Arial" w:hAnsi="Arial" w:cs="Arial"/>
                <w:b/>
              </w:rPr>
            </w:pPr>
            <w:r w:rsidRPr="00BC337A">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BC337A"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BC337A"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BC337A" w:rsidRDefault="0020594D" w:rsidP="0020594D">
            <w:pPr>
              <w:jc w:val="center"/>
              <w:rPr>
                <w:rFonts w:ascii="Arial" w:hAnsi="Arial" w:cs="Arial"/>
                <w:sz w:val="20"/>
                <w:szCs w:val="20"/>
              </w:rPr>
            </w:pPr>
            <w:r w:rsidRPr="00BC337A">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BC337A" w:rsidRDefault="007D67ED" w:rsidP="0020594D">
            <w:pPr>
              <w:spacing w:line="240" w:lineRule="auto"/>
              <w:jc w:val="center"/>
              <w:rPr>
                <w:rFonts w:ascii="Arial" w:hAnsi="Arial" w:cs="Arial"/>
                <w:b/>
                <w:bCs/>
                <w:sz w:val="20"/>
                <w:szCs w:val="20"/>
              </w:rPr>
            </w:pPr>
            <w:r w:rsidRPr="00BC337A">
              <w:rPr>
                <w:rFonts w:ascii="Arial" w:hAnsi="Arial" w:cs="Arial"/>
                <w:b/>
                <w:bCs/>
                <w:sz w:val="20"/>
                <w:szCs w:val="20"/>
              </w:rPr>
              <w:t>Sleva</w:t>
            </w:r>
          </w:p>
        </w:tc>
      </w:tr>
      <w:tr w:rsidR="00547C55" w:rsidRPr="00BC337A" w14:paraId="0045151B" w14:textId="77777777" w:rsidTr="00957400">
        <w:trPr>
          <w:trHeight w:val="284"/>
        </w:trPr>
        <w:tc>
          <w:tcPr>
            <w:tcW w:w="4678" w:type="dxa"/>
            <w:tcBorders>
              <w:top w:val="single" w:sz="4" w:space="0" w:color="auto"/>
            </w:tcBorders>
            <w:vAlign w:val="center"/>
          </w:tcPr>
          <w:p w14:paraId="349ADF1D" w14:textId="77777777" w:rsidR="0020594D" w:rsidRPr="00BC337A"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BC337A">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BC337A" w:rsidRDefault="0020594D" w:rsidP="0020594D">
            <w:pPr>
              <w:suppressAutoHyphens/>
              <w:autoSpaceDE w:val="0"/>
              <w:autoSpaceDN w:val="0"/>
              <w:adjustRightInd w:val="0"/>
              <w:spacing w:line="228" w:lineRule="auto"/>
              <w:ind w:left="113"/>
              <w:jc w:val="center"/>
              <w:rPr>
                <w:rFonts w:ascii="Arial" w:hAnsi="Arial" w:cs="Arial"/>
                <w:sz w:val="20"/>
                <w:szCs w:val="20"/>
              </w:rPr>
            </w:pPr>
            <w:r w:rsidRPr="00BC337A">
              <w:rPr>
                <w:rFonts w:ascii="Arial" w:hAnsi="Arial" w:cs="Arial"/>
                <w:sz w:val="20"/>
                <w:szCs w:val="20"/>
              </w:rPr>
              <w:t>6 %</w:t>
            </w:r>
          </w:p>
        </w:tc>
      </w:tr>
      <w:tr w:rsidR="00547C55" w:rsidRPr="00BC337A" w14:paraId="507A4A6C" w14:textId="77777777" w:rsidTr="00957400">
        <w:trPr>
          <w:trHeight w:val="284"/>
        </w:trPr>
        <w:tc>
          <w:tcPr>
            <w:tcW w:w="4678" w:type="dxa"/>
            <w:vAlign w:val="center"/>
          </w:tcPr>
          <w:p w14:paraId="754767ED" w14:textId="77777777" w:rsidR="0020594D" w:rsidRPr="00BC337A"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C337A">
              <w:rPr>
                <w:rFonts w:ascii="Arial" w:hAnsi="Arial" w:cs="Arial"/>
                <w:sz w:val="20"/>
                <w:szCs w:val="20"/>
              </w:rPr>
              <w:t>10 000 ks</w:t>
            </w:r>
          </w:p>
        </w:tc>
        <w:tc>
          <w:tcPr>
            <w:tcW w:w="5245" w:type="dxa"/>
            <w:vAlign w:val="center"/>
          </w:tcPr>
          <w:p w14:paraId="4F6AD500" w14:textId="2FA2722D" w:rsidR="0020594D" w:rsidRPr="00BC337A" w:rsidRDefault="00684597" w:rsidP="0020594D">
            <w:pPr>
              <w:suppressAutoHyphens/>
              <w:autoSpaceDE w:val="0"/>
              <w:autoSpaceDN w:val="0"/>
              <w:adjustRightInd w:val="0"/>
              <w:spacing w:line="228" w:lineRule="auto"/>
              <w:jc w:val="center"/>
              <w:rPr>
                <w:rFonts w:ascii="Arial" w:hAnsi="Arial" w:cs="Arial"/>
                <w:sz w:val="20"/>
                <w:szCs w:val="20"/>
              </w:rPr>
            </w:pPr>
            <w:r w:rsidRPr="00BC337A">
              <w:rPr>
                <w:rFonts w:ascii="Arial" w:hAnsi="Arial" w:cs="Arial"/>
                <w:sz w:val="20"/>
                <w:szCs w:val="20"/>
              </w:rPr>
              <w:t>9</w:t>
            </w:r>
            <w:r w:rsidR="0020594D" w:rsidRPr="00BC337A">
              <w:rPr>
                <w:rFonts w:ascii="Arial" w:hAnsi="Arial" w:cs="Arial"/>
                <w:sz w:val="20"/>
                <w:szCs w:val="20"/>
              </w:rPr>
              <w:t xml:space="preserve"> %</w:t>
            </w:r>
          </w:p>
        </w:tc>
      </w:tr>
      <w:tr w:rsidR="00547C55" w:rsidRPr="00BC337A" w14:paraId="27BE840D" w14:textId="77777777" w:rsidTr="00957400">
        <w:trPr>
          <w:trHeight w:val="284"/>
        </w:trPr>
        <w:tc>
          <w:tcPr>
            <w:tcW w:w="4678" w:type="dxa"/>
            <w:vAlign w:val="center"/>
          </w:tcPr>
          <w:p w14:paraId="7E8600E0" w14:textId="77777777" w:rsidR="0020594D" w:rsidRPr="00BC337A"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C337A">
              <w:rPr>
                <w:rFonts w:ascii="Arial" w:hAnsi="Arial" w:cs="Arial"/>
                <w:sz w:val="20"/>
                <w:szCs w:val="20"/>
              </w:rPr>
              <w:t>20 000 ks</w:t>
            </w:r>
          </w:p>
        </w:tc>
        <w:tc>
          <w:tcPr>
            <w:tcW w:w="5245" w:type="dxa"/>
            <w:vAlign w:val="center"/>
          </w:tcPr>
          <w:p w14:paraId="75DC83F0" w14:textId="0602F1A2" w:rsidR="0020594D" w:rsidRPr="00BC337A" w:rsidRDefault="0020594D" w:rsidP="0020594D">
            <w:pPr>
              <w:suppressAutoHyphens/>
              <w:autoSpaceDE w:val="0"/>
              <w:autoSpaceDN w:val="0"/>
              <w:adjustRightInd w:val="0"/>
              <w:spacing w:line="228" w:lineRule="auto"/>
              <w:jc w:val="center"/>
              <w:rPr>
                <w:rFonts w:ascii="Arial" w:hAnsi="Arial" w:cs="Arial"/>
                <w:sz w:val="20"/>
                <w:szCs w:val="20"/>
              </w:rPr>
            </w:pPr>
            <w:r w:rsidRPr="00BC337A">
              <w:rPr>
                <w:rFonts w:ascii="Arial" w:hAnsi="Arial" w:cs="Arial"/>
                <w:sz w:val="20"/>
                <w:szCs w:val="20"/>
              </w:rPr>
              <w:t>1</w:t>
            </w:r>
            <w:r w:rsidR="00684597" w:rsidRPr="00BC337A">
              <w:rPr>
                <w:rFonts w:ascii="Arial" w:hAnsi="Arial" w:cs="Arial"/>
                <w:sz w:val="20"/>
                <w:szCs w:val="20"/>
              </w:rPr>
              <w:t>2</w:t>
            </w:r>
            <w:r w:rsidRPr="00BC337A">
              <w:rPr>
                <w:rFonts w:ascii="Arial" w:hAnsi="Arial" w:cs="Arial"/>
                <w:sz w:val="20"/>
                <w:szCs w:val="20"/>
              </w:rPr>
              <w:t xml:space="preserve"> %</w:t>
            </w:r>
          </w:p>
        </w:tc>
      </w:tr>
      <w:tr w:rsidR="00547C55" w:rsidRPr="00BC337A" w14:paraId="2FB35177" w14:textId="77777777" w:rsidTr="00957400">
        <w:trPr>
          <w:trHeight w:val="284"/>
        </w:trPr>
        <w:tc>
          <w:tcPr>
            <w:tcW w:w="4678" w:type="dxa"/>
            <w:vAlign w:val="center"/>
          </w:tcPr>
          <w:p w14:paraId="52DCB5EC" w14:textId="77777777" w:rsidR="0020594D" w:rsidRPr="00BC337A"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C337A">
              <w:rPr>
                <w:rFonts w:ascii="Arial" w:hAnsi="Arial" w:cs="Arial"/>
                <w:sz w:val="20"/>
                <w:szCs w:val="20"/>
              </w:rPr>
              <w:t>30 000 ks</w:t>
            </w:r>
          </w:p>
        </w:tc>
        <w:tc>
          <w:tcPr>
            <w:tcW w:w="5245" w:type="dxa"/>
            <w:vAlign w:val="center"/>
          </w:tcPr>
          <w:p w14:paraId="783BF858" w14:textId="39FC79B1" w:rsidR="0020594D" w:rsidRPr="00BC337A" w:rsidRDefault="00684597" w:rsidP="0020594D">
            <w:pPr>
              <w:suppressAutoHyphens/>
              <w:autoSpaceDE w:val="0"/>
              <w:autoSpaceDN w:val="0"/>
              <w:adjustRightInd w:val="0"/>
              <w:spacing w:line="228" w:lineRule="auto"/>
              <w:jc w:val="center"/>
              <w:rPr>
                <w:rFonts w:ascii="Arial" w:hAnsi="Arial" w:cs="Arial"/>
                <w:sz w:val="20"/>
                <w:szCs w:val="20"/>
              </w:rPr>
            </w:pPr>
            <w:r w:rsidRPr="00BC337A">
              <w:rPr>
                <w:rFonts w:ascii="Arial" w:hAnsi="Arial" w:cs="Arial"/>
                <w:sz w:val="20"/>
                <w:szCs w:val="20"/>
              </w:rPr>
              <w:t>15</w:t>
            </w:r>
            <w:r w:rsidR="0020594D" w:rsidRPr="00BC337A">
              <w:rPr>
                <w:rFonts w:ascii="Arial" w:hAnsi="Arial" w:cs="Arial"/>
                <w:sz w:val="20"/>
                <w:szCs w:val="20"/>
              </w:rPr>
              <w:t xml:space="preserve"> %</w:t>
            </w:r>
          </w:p>
        </w:tc>
      </w:tr>
      <w:tr w:rsidR="0020594D" w:rsidRPr="00BC337A" w14:paraId="6891477E" w14:textId="77777777" w:rsidTr="00957400">
        <w:trPr>
          <w:trHeight w:val="284"/>
        </w:trPr>
        <w:tc>
          <w:tcPr>
            <w:tcW w:w="4678" w:type="dxa"/>
            <w:vAlign w:val="center"/>
          </w:tcPr>
          <w:p w14:paraId="0D4901B3" w14:textId="77777777" w:rsidR="0020594D" w:rsidRPr="00BC337A" w:rsidRDefault="0020594D" w:rsidP="00D92B9B">
            <w:pPr>
              <w:suppressAutoHyphens/>
              <w:autoSpaceDE w:val="0"/>
              <w:autoSpaceDN w:val="0"/>
              <w:adjustRightInd w:val="0"/>
              <w:spacing w:line="228" w:lineRule="auto"/>
              <w:ind w:right="3602"/>
              <w:jc w:val="right"/>
              <w:rPr>
                <w:rFonts w:ascii="Arial" w:hAnsi="Arial" w:cs="Arial"/>
                <w:sz w:val="20"/>
                <w:szCs w:val="20"/>
              </w:rPr>
            </w:pPr>
            <w:r w:rsidRPr="00BC337A">
              <w:rPr>
                <w:rFonts w:ascii="Arial" w:hAnsi="Arial" w:cs="Arial"/>
                <w:sz w:val="20"/>
                <w:szCs w:val="20"/>
              </w:rPr>
              <w:t>50 000 ks</w:t>
            </w:r>
          </w:p>
        </w:tc>
        <w:tc>
          <w:tcPr>
            <w:tcW w:w="5245" w:type="dxa"/>
            <w:vAlign w:val="center"/>
          </w:tcPr>
          <w:p w14:paraId="44D2DDBC" w14:textId="25D54ABA" w:rsidR="0020594D" w:rsidRPr="00BC337A" w:rsidRDefault="00684597" w:rsidP="0020594D">
            <w:pPr>
              <w:suppressAutoHyphens/>
              <w:autoSpaceDE w:val="0"/>
              <w:autoSpaceDN w:val="0"/>
              <w:adjustRightInd w:val="0"/>
              <w:spacing w:line="228" w:lineRule="auto"/>
              <w:jc w:val="center"/>
              <w:rPr>
                <w:rFonts w:ascii="Arial" w:hAnsi="Arial" w:cs="Arial"/>
                <w:sz w:val="20"/>
                <w:szCs w:val="20"/>
              </w:rPr>
            </w:pPr>
            <w:r w:rsidRPr="00BC337A">
              <w:rPr>
                <w:rFonts w:ascii="Arial" w:hAnsi="Arial" w:cs="Arial"/>
                <w:sz w:val="20"/>
                <w:szCs w:val="20"/>
              </w:rPr>
              <w:t>18</w:t>
            </w:r>
            <w:r w:rsidR="0020594D" w:rsidRPr="00BC337A">
              <w:rPr>
                <w:rFonts w:ascii="Arial" w:hAnsi="Arial" w:cs="Arial"/>
                <w:sz w:val="20"/>
                <w:szCs w:val="20"/>
              </w:rPr>
              <w:t xml:space="preserve"> %</w:t>
            </w:r>
          </w:p>
        </w:tc>
      </w:tr>
    </w:tbl>
    <w:p w14:paraId="28709094" w14:textId="77777777" w:rsidR="0020594D" w:rsidRPr="00BC337A"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BC337A" w14:paraId="74482A99" w14:textId="77777777" w:rsidTr="002C33D3">
        <w:tc>
          <w:tcPr>
            <w:tcW w:w="9923" w:type="dxa"/>
          </w:tcPr>
          <w:p w14:paraId="01675583" w14:textId="77777777" w:rsidR="00957400" w:rsidRPr="00BC337A" w:rsidRDefault="00957400" w:rsidP="0020594D">
            <w:pPr>
              <w:pStyle w:val="Bezmezer"/>
              <w:tabs>
                <w:tab w:val="left" w:pos="7655"/>
              </w:tabs>
              <w:spacing w:line="260" w:lineRule="exact"/>
              <w:jc w:val="both"/>
              <w:rPr>
                <w:rFonts w:ascii="Arial" w:hAnsi="Arial" w:cs="Arial"/>
                <w:sz w:val="20"/>
                <w:szCs w:val="20"/>
              </w:rPr>
            </w:pPr>
            <w:r w:rsidRPr="00BC337A">
              <w:rPr>
                <w:rFonts w:ascii="Arial" w:hAnsi="Arial" w:cs="Arial"/>
                <w:sz w:val="20"/>
                <w:szCs w:val="20"/>
              </w:rPr>
              <w:t>S firmami, jejichž objem podání je minimálně 100 000 ks zásilek ročně, lze uzavřít cenová ujednání.</w:t>
            </w:r>
          </w:p>
        </w:tc>
      </w:tr>
    </w:tbl>
    <w:p w14:paraId="0F972FA4" w14:textId="77777777" w:rsidR="0020594D" w:rsidRPr="00BC337A" w:rsidRDefault="0020594D" w:rsidP="0020594D">
      <w:pPr>
        <w:spacing w:line="240" w:lineRule="auto"/>
        <w:rPr>
          <w:rFonts w:ascii="Arial" w:hAnsi="Arial" w:cs="Arial"/>
          <w:sz w:val="20"/>
          <w:szCs w:val="18"/>
        </w:rPr>
      </w:pPr>
    </w:p>
    <w:p w14:paraId="360B4F91" w14:textId="77777777" w:rsidR="0020594D" w:rsidRPr="00BC337A" w:rsidRDefault="0020594D" w:rsidP="0020594D">
      <w:pPr>
        <w:spacing w:line="240" w:lineRule="auto"/>
        <w:rPr>
          <w:rFonts w:ascii="Arial" w:hAnsi="Arial" w:cs="Arial"/>
          <w:sz w:val="20"/>
          <w:szCs w:val="18"/>
        </w:rPr>
      </w:pPr>
    </w:p>
    <w:p w14:paraId="6AF82EDC" w14:textId="77777777" w:rsidR="0020594D" w:rsidRPr="00BC337A" w:rsidRDefault="00E64783" w:rsidP="0020594D">
      <w:pPr>
        <w:spacing w:line="240" w:lineRule="auto"/>
        <w:rPr>
          <w:rFonts w:ascii="Arial" w:hAnsi="Arial" w:cs="Arial"/>
          <w:sz w:val="20"/>
          <w:szCs w:val="18"/>
        </w:rPr>
      </w:pPr>
      <w:r w:rsidRPr="00BC337A">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8"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AJikGS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BC337A">
        <w:rPr>
          <w:rFonts w:ascii="Arial" w:hAnsi="Arial" w:cs="Arial"/>
          <w:sz w:val="20"/>
          <w:szCs w:val="18"/>
        </w:rPr>
        <w:br w:type="page"/>
      </w:r>
    </w:p>
    <w:p w14:paraId="568F118F" w14:textId="2F07B400" w:rsidR="0020594D" w:rsidRPr="00BC337A" w:rsidRDefault="1E6CBBC7" w:rsidP="0020594D">
      <w:pPr>
        <w:pStyle w:val="Nadpis4"/>
        <w:numPr>
          <w:ilvl w:val="0"/>
          <w:numId w:val="11"/>
        </w:numPr>
        <w:rPr>
          <w:rFonts w:cs="Arial"/>
        </w:rPr>
      </w:pPr>
      <w:bookmarkStart w:id="310" w:name="_Toc447207129"/>
      <w:bookmarkStart w:id="311" w:name="_Toc22742885"/>
      <w:bookmarkStart w:id="312" w:name="_Toc87870647"/>
      <w:bookmarkStart w:id="313" w:name="_Toc151706935"/>
      <w:r w:rsidRPr="00BC337A">
        <w:rPr>
          <w:rFonts w:cs="Arial"/>
        </w:rPr>
        <w:lastRenderedPageBreak/>
        <w:t>Roznáška informačních</w:t>
      </w:r>
      <w:del w:id="314" w:author="Vetýšková Jana" w:date="2023-10-27T07:55:00Z">
        <w:r w:rsidR="0020594D" w:rsidRPr="00BC337A" w:rsidDel="1E6CBBC7">
          <w:rPr>
            <w:rFonts w:cs="Arial"/>
          </w:rPr>
          <w:delText>/propagačních</w:delText>
        </w:r>
      </w:del>
      <w:r w:rsidRPr="00BC337A">
        <w:rPr>
          <w:rFonts w:cs="Arial"/>
        </w:rPr>
        <w:t xml:space="preserve"> materiálů (RI</w:t>
      </w:r>
      <w:del w:id="315" w:author="Vetýšková Jana" w:date="2023-10-27T07:55:00Z">
        <w:r w:rsidR="0020594D" w:rsidRPr="00BC337A" w:rsidDel="1E6CBBC7">
          <w:rPr>
            <w:rFonts w:cs="Arial"/>
          </w:rPr>
          <w:delText>P</w:delText>
        </w:r>
      </w:del>
      <w:r w:rsidRPr="00BC337A">
        <w:rPr>
          <w:rFonts w:cs="Arial"/>
        </w:rPr>
        <w:t>M)</w:t>
      </w:r>
      <w:bookmarkEnd w:id="310"/>
      <w:bookmarkEnd w:id="311"/>
      <w:bookmarkEnd w:id="312"/>
      <w:bookmarkEnd w:id="313"/>
    </w:p>
    <w:p w14:paraId="49A18E57" w14:textId="77777777" w:rsidR="0020594D" w:rsidRPr="00BC337A" w:rsidRDefault="1E6CBBC7" w:rsidP="00557FD8">
      <w:pPr>
        <w:pStyle w:val="cpNormal4"/>
        <w:spacing w:after="0" w:line="240" w:lineRule="auto"/>
        <w:ind w:firstLine="0"/>
        <w:rPr>
          <w:rFonts w:ascii="Arial" w:hAnsi="Arial" w:cs="Arial"/>
        </w:rPr>
      </w:pPr>
      <w:r w:rsidRPr="00BC337A">
        <w:rPr>
          <w:rFonts w:ascii="Arial" w:hAnsi="Arial" w:cs="Arial"/>
        </w:rPr>
        <w:t>(Obchodní podmínky služby Roznáška informačních</w:t>
      </w:r>
      <w:del w:id="316" w:author="Vetýšková Jana" w:date="2023-10-27T11:00:00Z">
        <w:r w:rsidR="0020594D" w:rsidRPr="00BC337A" w:rsidDel="1E6CBBC7">
          <w:rPr>
            <w:rFonts w:ascii="Arial" w:hAnsi="Arial" w:cs="Arial"/>
          </w:rPr>
          <w:delText>/propagačních</w:delText>
        </w:r>
      </w:del>
      <w:r w:rsidRPr="00BC337A">
        <w:rPr>
          <w:rFonts w:ascii="Arial" w:hAnsi="Arial" w:cs="Arial"/>
        </w:rPr>
        <w:t xml:space="preserve"> materiálů)</w:t>
      </w:r>
    </w:p>
    <w:p w14:paraId="51536E31" w14:textId="77777777" w:rsidR="0020594D" w:rsidRPr="00BC337A"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BC337A"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BC337A" w:rsidRDefault="00946032" w:rsidP="00946032">
                <w:pPr>
                  <w:rPr>
                    <w:rFonts w:ascii="Arial" w:hAnsi="Arial" w:cs="Arial"/>
                    <w:b/>
                  </w:rPr>
                </w:pPr>
                <w:r w:rsidRPr="00BC337A">
                  <w:rPr>
                    <w:rFonts w:ascii="Arial" w:hAnsi="Arial" w:cs="Arial"/>
                    <w:b/>
                  </w:rPr>
                  <w:t>2</w:t>
                </w:r>
                <w:r w:rsidR="0020594D" w:rsidRPr="00BC337A">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67CC5E78" w:rsidR="0020594D" w:rsidRPr="00BC337A" w:rsidRDefault="1E6CBBC7" w:rsidP="521C895B">
                <w:pPr>
                  <w:spacing w:line="240" w:lineRule="auto"/>
                  <w:rPr>
                    <w:rFonts w:ascii="Arial" w:hAnsi="Arial" w:cs="Arial"/>
                    <w:b/>
                    <w:bCs/>
                  </w:rPr>
                </w:pPr>
                <w:r w:rsidRPr="00BC337A">
                  <w:rPr>
                    <w:rFonts w:ascii="Arial" w:hAnsi="Arial" w:cs="Arial"/>
                    <w:b/>
                    <w:bCs/>
                  </w:rPr>
                  <w:t>Ceny služby Roznáška informačních</w:t>
                </w:r>
                <w:del w:id="317" w:author="Vetýšková Jana" w:date="2023-10-27T09:07:00Z">
                  <w:r w:rsidR="0020594D" w:rsidRPr="00BC337A" w:rsidDel="1E6CBBC7">
                    <w:rPr>
                      <w:rFonts w:ascii="Arial" w:hAnsi="Arial" w:cs="Arial"/>
                      <w:b/>
                      <w:bCs/>
                    </w:rPr>
                    <w:delText>/propagačních</w:delText>
                  </w:r>
                </w:del>
                <w:r w:rsidRPr="00BC337A">
                  <w:rPr>
                    <w:rFonts w:ascii="Arial" w:hAnsi="Arial" w:cs="Arial"/>
                    <w:b/>
                    <w:bCs/>
                  </w:rPr>
                  <w:t xml:space="preserve"> materiálů – základní cena</w:t>
                </w:r>
              </w:p>
            </w:sdtContent>
          </w:sdt>
        </w:tc>
      </w:tr>
    </w:tbl>
    <w:p w14:paraId="231184B8" w14:textId="77777777" w:rsidR="0020594D" w:rsidRPr="00BC337A"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BC337A"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BC337A" w:rsidRDefault="00A856B5" w:rsidP="00932B84">
            <w:pPr>
              <w:jc w:val="center"/>
              <w:rPr>
                <w:rFonts w:ascii="Arial" w:hAnsi="Arial" w:cs="Arial"/>
                <w:b/>
                <w:sz w:val="20"/>
                <w:szCs w:val="20"/>
              </w:rPr>
            </w:pPr>
            <w:r w:rsidRPr="00BC337A">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075B5762" w:rsidR="00A856B5" w:rsidRPr="00BC337A" w:rsidRDefault="00A856B5" w:rsidP="521C895B">
            <w:pPr>
              <w:jc w:val="center"/>
              <w:rPr>
                <w:rFonts w:ascii="Arial" w:hAnsi="Arial" w:cs="Arial"/>
                <w:b/>
                <w:bCs/>
                <w:sz w:val="20"/>
                <w:szCs w:val="20"/>
              </w:rPr>
            </w:pPr>
            <w:del w:id="318" w:author="Vetýšková Jana" w:date="2023-10-27T09:06:00Z">
              <w:r w:rsidRPr="00BC337A" w:rsidDel="527142E7">
                <w:rPr>
                  <w:rFonts w:ascii="Arial" w:hAnsi="Arial" w:cs="Arial"/>
                  <w:b/>
                  <w:bCs/>
                  <w:sz w:val="20"/>
                  <w:szCs w:val="20"/>
                </w:rPr>
                <w:delText>Standardní d</w:delText>
              </w:r>
            </w:del>
            <w:ins w:id="319" w:author="Vetýšková Jana" w:date="2023-10-27T09:06:00Z">
              <w:r w:rsidR="0CE2D32D" w:rsidRPr="00BC337A">
                <w:rPr>
                  <w:rFonts w:ascii="Arial" w:hAnsi="Arial" w:cs="Arial"/>
                  <w:b/>
                  <w:bCs/>
                  <w:sz w:val="20"/>
                  <w:szCs w:val="20"/>
                </w:rPr>
                <w:t>D</w:t>
              </w:r>
            </w:ins>
            <w:r w:rsidR="527142E7" w:rsidRPr="00BC337A">
              <w:rPr>
                <w:rFonts w:ascii="Arial" w:hAnsi="Arial" w:cs="Arial"/>
                <w:b/>
                <w:bCs/>
                <w:sz w:val="20"/>
                <w:szCs w:val="20"/>
              </w:rPr>
              <w:t xml:space="preserve">odání </w:t>
            </w:r>
            <w:del w:id="320" w:author="Vetýšková Jana" w:date="2023-10-27T09:06:00Z">
              <w:r w:rsidRPr="00BC337A" w:rsidDel="527142E7">
                <w:rPr>
                  <w:rFonts w:ascii="Arial" w:hAnsi="Arial" w:cs="Arial"/>
                  <w:b/>
                  <w:bCs/>
                  <w:sz w:val="20"/>
                  <w:szCs w:val="20"/>
                </w:rPr>
                <w:delText xml:space="preserve">v rozmezí 3 až </w:delText>
              </w:r>
              <w:r w:rsidRPr="00BC337A" w:rsidDel="07718FBC">
                <w:rPr>
                  <w:rFonts w:ascii="Arial" w:hAnsi="Arial" w:cs="Arial"/>
                  <w:b/>
                  <w:bCs/>
                  <w:sz w:val="20"/>
                  <w:szCs w:val="20"/>
                </w:rPr>
                <w:delText xml:space="preserve">6 </w:delText>
              </w:r>
              <w:r w:rsidRPr="00BC337A" w:rsidDel="527142E7">
                <w:rPr>
                  <w:rFonts w:ascii="Arial" w:hAnsi="Arial" w:cs="Arial"/>
                  <w:b/>
                  <w:bCs/>
                  <w:sz w:val="20"/>
                  <w:szCs w:val="20"/>
                </w:rPr>
                <w:delText>pracovních dnů po dni podání</w:delText>
              </w:r>
            </w:del>
            <w:ins w:id="321" w:author="Vetýšková Jana" w:date="2023-10-27T09:06:00Z">
              <w:r w:rsidR="66D103B5" w:rsidRPr="00BC337A">
                <w:rPr>
                  <w:rFonts w:ascii="Arial" w:hAnsi="Arial" w:cs="Arial"/>
                  <w:b/>
                  <w:bCs/>
                  <w:sz w:val="20"/>
                  <w:szCs w:val="20"/>
                </w:rPr>
                <w:t>dle pásma</w:t>
              </w:r>
            </w:ins>
          </w:p>
        </w:tc>
      </w:tr>
      <w:tr w:rsidR="00547C55" w:rsidRPr="00BC337A"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BC337A" w:rsidRDefault="00A856B5" w:rsidP="00932B84">
            <w:pPr>
              <w:ind w:left="-170"/>
              <w:jc w:val="center"/>
              <w:rPr>
                <w:rFonts w:ascii="Arial" w:hAnsi="Arial" w:cs="Arial"/>
                <w:b/>
                <w:sz w:val="20"/>
                <w:szCs w:val="20"/>
              </w:rPr>
            </w:pPr>
            <w:r w:rsidRPr="00BC337A">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BC337A" w:rsidRDefault="00A856B5" w:rsidP="00AC36D4">
            <w:pPr>
              <w:jc w:val="center"/>
              <w:rPr>
                <w:rFonts w:ascii="Arial" w:hAnsi="Arial" w:cs="Arial"/>
                <w:b/>
                <w:sz w:val="20"/>
                <w:szCs w:val="20"/>
              </w:rPr>
            </w:pPr>
            <w:r w:rsidRPr="00BC337A">
              <w:rPr>
                <w:rFonts w:ascii="Arial" w:hAnsi="Arial" w:cs="Arial"/>
                <w:b/>
                <w:sz w:val="20"/>
                <w:szCs w:val="20"/>
              </w:rPr>
              <w:t>Pásmo A</w:t>
            </w:r>
            <w:r w:rsidRPr="00BC337A">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BC337A" w:rsidRDefault="00A856B5" w:rsidP="0020594D">
            <w:pPr>
              <w:jc w:val="center"/>
              <w:rPr>
                <w:rFonts w:ascii="Arial" w:hAnsi="Arial" w:cs="Arial"/>
                <w:b/>
                <w:sz w:val="20"/>
                <w:szCs w:val="20"/>
              </w:rPr>
            </w:pPr>
            <w:r w:rsidRPr="00BC337A">
              <w:rPr>
                <w:rFonts w:ascii="Arial" w:hAnsi="Arial" w:cs="Arial"/>
                <w:b/>
                <w:sz w:val="20"/>
                <w:szCs w:val="20"/>
              </w:rPr>
              <w:t>Pásmo B</w:t>
            </w:r>
            <w:r w:rsidRPr="00BC337A">
              <w:rPr>
                <w:rFonts w:ascii="Arial" w:hAnsi="Arial" w:cs="Arial"/>
                <w:b/>
                <w:sz w:val="20"/>
                <w:szCs w:val="20"/>
                <w:vertAlign w:val="superscript"/>
              </w:rPr>
              <w:t>2)</w:t>
            </w:r>
          </w:p>
        </w:tc>
      </w:tr>
      <w:tr w:rsidR="00547C55" w:rsidRPr="00BC337A" w14:paraId="6D87FC50" w14:textId="77777777" w:rsidTr="521C895B">
        <w:trPr>
          <w:trHeight w:val="283"/>
          <w:jc w:val="center"/>
        </w:trPr>
        <w:tc>
          <w:tcPr>
            <w:tcW w:w="1134" w:type="dxa"/>
            <w:vMerge/>
            <w:vAlign w:val="center"/>
          </w:tcPr>
          <w:p w14:paraId="00CFD8AA" w14:textId="77777777" w:rsidR="00A856B5" w:rsidRPr="00BC337A"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BC337A" w:rsidRDefault="00A856B5" w:rsidP="007D67ED">
            <w:pPr>
              <w:jc w:val="center"/>
              <w:rPr>
                <w:rFonts w:ascii="Arial" w:hAnsi="Arial" w:cs="Arial"/>
                <w:b/>
                <w:sz w:val="20"/>
                <w:szCs w:val="20"/>
              </w:rPr>
            </w:pPr>
            <w:r w:rsidRPr="00BC337A">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BC337A" w:rsidRDefault="00A856B5" w:rsidP="007D67ED">
            <w:pPr>
              <w:jc w:val="center"/>
              <w:rPr>
                <w:rFonts w:ascii="Arial" w:hAnsi="Arial" w:cs="Arial"/>
                <w:b/>
                <w:sz w:val="20"/>
                <w:szCs w:val="20"/>
              </w:rPr>
            </w:pPr>
            <w:r w:rsidRPr="00BC337A">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BC337A" w:rsidRDefault="00A856B5" w:rsidP="007D67ED">
            <w:pPr>
              <w:jc w:val="center"/>
              <w:rPr>
                <w:rFonts w:ascii="Arial" w:hAnsi="Arial" w:cs="Arial"/>
                <w:b/>
                <w:sz w:val="20"/>
                <w:szCs w:val="20"/>
              </w:rPr>
            </w:pPr>
            <w:r w:rsidRPr="00BC337A">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BC337A" w:rsidRDefault="00A856B5" w:rsidP="007D67ED">
            <w:pPr>
              <w:jc w:val="center"/>
              <w:rPr>
                <w:rFonts w:ascii="Arial" w:hAnsi="Arial" w:cs="Arial"/>
                <w:b/>
                <w:sz w:val="20"/>
                <w:szCs w:val="20"/>
              </w:rPr>
            </w:pPr>
            <w:r w:rsidRPr="00BC337A">
              <w:rPr>
                <w:rFonts w:ascii="Arial" w:hAnsi="Arial" w:cs="Arial"/>
                <w:b/>
                <w:sz w:val="20"/>
                <w:szCs w:val="20"/>
              </w:rPr>
              <w:t>s DPH</w:t>
            </w:r>
          </w:p>
        </w:tc>
      </w:tr>
      <w:tr w:rsidR="00547C55" w:rsidRPr="00BC337A"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BC337A" w:rsidRDefault="00A856B5" w:rsidP="00C35245">
            <w:pPr>
              <w:ind w:left="283"/>
              <w:jc w:val="center"/>
              <w:rPr>
                <w:rFonts w:ascii="Arial" w:hAnsi="Arial" w:cs="Arial"/>
                <w:snapToGrid w:val="0"/>
                <w:sz w:val="20"/>
                <w:szCs w:val="20"/>
              </w:rPr>
            </w:pPr>
            <w:r w:rsidRPr="00BC337A">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1,38</w:t>
            </w:r>
          </w:p>
        </w:tc>
      </w:tr>
      <w:tr w:rsidR="00547C55" w:rsidRPr="00BC337A"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BC337A" w:rsidRDefault="00A856B5" w:rsidP="00C35245">
            <w:pPr>
              <w:ind w:left="283"/>
              <w:jc w:val="center"/>
              <w:rPr>
                <w:rFonts w:ascii="Arial" w:hAnsi="Arial" w:cs="Arial"/>
                <w:snapToGrid w:val="0"/>
                <w:sz w:val="20"/>
                <w:szCs w:val="20"/>
              </w:rPr>
            </w:pPr>
            <w:r w:rsidRPr="00BC337A">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1,43</w:t>
            </w:r>
          </w:p>
        </w:tc>
      </w:tr>
      <w:tr w:rsidR="00547C55" w:rsidRPr="00BC337A"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BC337A" w:rsidRDefault="00A856B5" w:rsidP="00C35245">
            <w:pPr>
              <w:ind w:left="283"/>
              <w:jc w:val="center"/>
              <w:rPr>
                <w:rFonts w:ascii="Arial" w:hAnsi="Arial" w:cs="Arial"/>
                <w:snapToGrid w:val="0"/>
                <w:sz w:val="20"/>
                <w:szCs w:val="20"/>
              </w:rPr>
            </w:pPr>
            <w:r w:rsidRPr="00BC337A">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1,45</w:t>
            </w:r>
          </w:p>
        </w:tc>
      </w:tr>
      <w:tr w:rsidR="00547C55" w:rsidRPr="00BC337A"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BC337A" w:rsidRDefault="00A856B5" w:rsidP="00C35245">
            <w:pPr>
              <w:ind w:left="283"/>
              <w:jc w:val="center"/>
              <w:rPr>
                <w:rFonts w:ascii="Arial" w:hAnsi="Arial" w:cs="Arial"/>
                <w:snapToGrid w:val="0"/>
                <w:sz w:val="20"/>
                <w:szCs w:val="20"/>
              </w:rPr>
            </w:pPr>
            <w:r w:rsidRPr="00BC337A">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1,50</w:t>
            </w:r>
          </w:p>
        </w:tc>
      </w:tr>
      <w:tr w:rsidR="00547C55" w:rsidRPr="00BC337A"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1,55</w:t>
            </w:r>
          </w:p>
        </w:tc>
      </w:tr>
      <w:tr w:rsidR="00547C55" w:rsidRPr="00BC337A"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1,66</w:t>
            </w:r>
          </w:p>
        </w:tc>
      </w:tr>
      <w:tr w:rsidR="00547C55" w:rsidRPr="00BC337A"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1,80</w:t>
            </w:r>
          </w:p>
        </w:tc>
      </w:tr>
      <w:tr w:rsidR="00547C55" w:rsidRPr="00BC337A"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1,89</w:t>
            </w:r>
          </w:p>
        </w:tc>
      </w:tr>
      <w:tr w:rsidR="00547C55" w:rsidRPr="00BC337A"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1,96</w:t>
            </w:r>
          </w:p>
        </w:tc>
      </w:tr>
      <w:tr w:rsidR="00547C55" w:rsidRPr="00BC337A"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2,07</w:t>
            </w:r>
          </w:p>
        </w:tc>
      </w:tr>
      <w:tr w:rsidR="00547C55" w:rsidRPr="00BC337A"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2,15</w:t>
            </w:r>
          </w:p>
        </w:tc>
      </w:tr>
      <w:tr w:rsidR="00547C55" w:rsidRPr="00BC337A"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2,25</w:t>
            </w:r>
          </w:p>
        </w:tc>
      </w:tr>
      <w:tr w:rsidR="00547C55" w:rsidRPr="00BC337A"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2,37</w:t>
            </w:r>
          </w:p>
        </w:tc>
      </w:tr>
      <w:tr w:rsidR="00547C55" w:rsidRPr="00BC337A"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2,47</w:t>
            </w:r>
          </w:p>
        </w:tc>
      </w:tr>
      <w:tr w:rsidR="00547C55" w:rsidRPr="00BC337A"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2,60</w:t>
            </w:r>
          </w:p>
        </w:tc>
      </w:tr>
      <w:tr w:rsidR="00547C55" w:rsidRPr="00BC337A"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2,76</w:t>
            </w:r>
          </w:p>
        </w:tc>
      </w:tr>
      <w:tr w:rsidR="00547C55" w:rsidRPr="00BC337A"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2,90</w:t>
            </w:r>
          </w:p>
        </w:tc>
      </w:tr>
      <w:tr w:rsidR="00547C55" w:rsidRPr="00BC337A"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3,09</w:t>
            </w:r>
          </w:p>
        </w:tc>
      </w:tr>
      <w:tr w:rsidR="00547C55" w:rsidRPr="00BC337A"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3,24</w:t>
            </w:r>
          </w:p>
        </w:tc>
      </w:tr>
      <w:tr w:rsidR="00547C55" w:rsidRPr="00BC337A"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3,44</w:t>
            </w:r>
          </w:p>
        </w:tc>
      </w:tr>
      <w:tr w:rsidR="00547C55" w:rsidRPr="00BC337A"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BC337A" w:rsidRDefault="00A856B5" w:rsidP="00C35245">
            <w:pPr>
              <w:ind w:left="113"/>
              <w:jc w:val="center"/>
              <w:rPr>
                <w:rFonts w:ascii="Arial" w:hAnsi="Arial" w:cs="Arial"/>
                <w:snapToGrid w:val="0"/>
                <w:sz w:val="20"/>
                <w:szCs w:val="20"/>
              </w:rPr>
            </w:pPr>
            <w:r w:rsidRPr="00BC337A">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3,85</w:t>
            </w:r>
          </w:p>
        </w:tc>
      </w:tr>
      <w:tr w:rsidR="00547C55" w:rsidRPr="00BC337A"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BC337A" w:rsidRDefault="00A856B5" w:rsidP="00C35245">
            <w:pPr>
              <w:jc w:val="center"/>
              <w:rPr>
                <w:rFonts w:ascii="Arial" w:hAnsi="Arial" w:cs="Arial"/>
                <w:snapToGrid w:val="0"/>
                <w:sz w:val="20"/>
                <w:szCs w:val="20"/>
              </w:rPr>
            </w:pPr>
            <w:r w:rsidRPr="00BC337A">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BC337A" w:rsidRDefault="00A856B5" w:rsidP="00C35245">
            <w:pPr>
              <w:jc w:val="center"/>
              <w:rPr>
                <w:rFonts w:ascii="Arial" w:hAnsi="Arial" w:cs="Arial"/>
                <w:snapToGrid w:val="0"/>
                <w:sz w:val="20"/>
                <w:szCs w:val="20"/>
              </w:rPr>
            </w:pPr>
            <w:r w:rsidRPr="00BC337A">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BC337A" w:rsidRDefault="00A856B5" w:rsidP="00C35245">
            <w:pPr>
              <w:jc w:val="center"/>
              <w:rPr>
                <w:rFonts w:ascii="Arial" w:hAnsi="Arial" w:cs="Arial"/>
                <w:b/>
                <w:snapToGrid w:val="0"/>
                <w:sz w:val="20"/>
                <w:szCs w:val="20"/>
              </w:rPr>
            </w:pPr>
            <w:r w:rsidRPr="00BC337A">
              <w:rPr>
                <w:rFonts w:ascii="Arial" w:hAnsi="Arial" w:cs="Arial"/>
                <w:b/>
                <w:sz w:val="20"/>
                <w:szCs w:val="20"/>
              </w:rPr>
              <w:t>4,49</w:t>
            </w:r>
          </w:p>
        </w:tc>
      </w:tr>
    </w:tbl>
    <w:p w14:paraId="46C9AE56" w14:textId="77777777" w:rsidR="0020594D" w:rsidRPr="00BC337A" w:rsidRDefault="0020594D" w:rsidP="00401411">
      <w:pPr>
        <w:spacing w:before="120" w:line="228" w:lineRule="auto"/>
        <w:rPr>
          <w:rFonts w:ascii="Arial" w:hAnsi="Arial" w:cs="Arial"/>
          <w:sz w:val="16"/>
          <w:szCs w:val="16"/>
        </w:rPr>
      </w:pPr>
      <w:r w:rsidRPr="00BC337A">
        <w:rPr>
          <w:rFonts w:ascii="Arial" w:hAnsi="Arial" w:cs="Arial"/>
          <w:sz w:val="16"/>
          <w:szCs w:val="16"/>
        </w:rPr>
        <w:t>Největší rozměr zásilky nesmí přesáhnout 35,3 x 25 x 2 cm. Minimální rozměry zásilky jsou 5 x 9 cm.</w:t>
      </w:r>
    </w:p>
    <w:p w14:paraId="42320464" w14:textId="77777777" w:rsidR="0020594D" w:rsidRPr="00BC337A"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BC337A"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BC337A" w:rsidRDefault="00624AE0" w:rsidP="00946032">
                <w:pPr>
                  <w:rPr>
                    <w:rFonts w:ascii="Arial" w:hAnsi="Arial" w:cs="Arial"/>
                    <w:b/>
                  </w:rPr>
                </w:pPr>
                <w:r w:rsidRPr="00BC337A">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BC337A" w:rsidRDefault="00624AE0" w:rsidP="0020594D">
                <w:pPr>
                  <w:spacing w:line="240" w:lineRule="auto"/>
                  <w:rPr>
                    <w:rFonts w:ascii="Arial" w:hAnsi="Arial" w:cs="Arial"/>
                    <w:b/>
                  </w:rPr>
                </w:pPr>
                <w:r w:rsidRPr="00BC337A">
                  <w:rPr>
                    <w:rFonts w:ascii="Arial" w:hAnsi="Arial" w:cs="Arial"/>
                    <w:b/>
                  </w:rPr>
                  <w:t>Adresní a expediční příprava – (Zpracování zakázky)</w:t>
                </w:r>
              </w:p>
            </w:sdtContent>
          </w:sdt>
        </w:tc>
      </w:tr>
    </w:tbl>
    <w:p w14:paraId="242B8C28" w14:textId="77777777" w:rsidR="0020594D" w:rsidRPr="00BC337A"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BC337A"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BC337A" w:rsidRDefault="00932B84" w:rsidP="0020594D">
            <w:pPr>
              <w:spacing w:line="240" w:lineRule="auto"/>
              <w:jc w:val="center"/>
              <w:rPr>
                <w:rFonts w:ascii="Arial" w:hAnsi="Arial" w:cs="Arial"/>
                <w:b/>
                <w:sz w:val="20"/>
                <w:szCs w:val="20"/>
              </w:rPr>
            </w:pPr>
            <w:r w:rsidRPr="00BC337A">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BC337A" w:rsidRDefault="0020594D" w:rsidP="0020594D">
            <w:pPr>
              <w:spacing w:line="240" w:lineRule="auto"/>
              <w:jc w:val="center"/>
              <w:rPr>
                <w:rFonts w:ascii="Arial" w:hAnsi="Arial" w:cs="Arial"/>
                <w:b/>
                <w:sz w:val="20"/>
                <w:szCs w:val="20"/>
              </w:rPr>
            </w:pPr>
            <w:r w:rsidRPr="00BC337A">
              <w:rPr>
                <w:rFonts w:ascii="Arial" w:hAnsi="Arial" w:cs="Arial"/>
                <w:b/>
                <w:sz w:val="20"/>
                <w:szCs w:val="20"/>
              </w:rPr>
              <w:t>Pásmo A</w:t>
            </w:r>
            <w:r w:rsidR="00AC36D4" w:rsidRPr="00BC337A">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BC337A" w:rsidRDefault="0020594D" w:rsidP="0020594D">
            <w:pPr>
              <w:spacing w:line="240" w:lineRule="auto"/>
              <w:jc w:val="center"/>
              <w:rPr>
                <w:rFonts w:ascii="Arial" w:hAnsi="Arial" w:cs="Arial"/>
                <w:b/>
                <w:sz w:val="20"/>
                <w:szCs w:val="20"/>
              </w:rPr>
            </w:pPr>
            <w:r w:rsidRPr="00BC337A">
              <w:rPr>
                <w:rFonts w:ascii="Arial" w:hAnsi="Arial" w:cs="Arial"/>
                <w:b/>
                <w:sz w:val="20"/>
                <w:szCs w:val="20"/>
              </w:rPr>
              <w:t>Pásmo B</w:t>
            </w:r>
            <w:r w:rsidR="00AC36D4" w:rsidRPr="00BC337A">
              <w:rPr>
                <w:rFonts w:ascii="Arial" w:hAnsi="Arial" w:cs="Arial"/>
                <w:b/>
                <w:sz w:val="20"/>
                <w:szCs w:val="20"/>
                <w:vertAlign w:val="superscript"/>
              </w:rPr>
              <w:t>2)</w:t>
            </w:r>
          </w:p>
        </w:tc>
      </w:tr>
      <w:tr w:rsidR="00547C55" w:rsidRPr="00BC337A"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BC337A" w:rsidRDefault="00932B84" w:rsidP="0020594D">
            <w:pPr>
              <w:spacing w:line="240" w:lineRule="auto"/>
              <w:jc w:val="center"/>
              <w:rPr>
                <w:rFonts w:ascii="Arial" w:hAnsi="Arial" w:cs="Arial"/>
                <w:b/>
                <w:sz w:val="20"/>
                <w:szCs w:val="20"/>
              </w:rPr>
            </w:pPr>
            <w:r w:rsidRPr="00BC337A">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BC337A" w:rsidRDefault="00932B84" w:rsidP="00932B84">
            <w:pPr>
              <w:spacing w:line="240" w:lineRule="auto"/>
              <w:jc w:val="center"/>
              <w:rPr>
                <w:rFonts w:ascii="Arial" w:hAnsi="Arial" w:cs="Arial"/>
                <w:b/>
                <w:sz w:val="20"/>
                <w:szCs w:val="20"/>
              </w:rPr>
            </w:pPr>
            <w:r w:rsidRPr="00BC337A">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BC337A" w:rsidRDefault="00932B84" w:rsidP="00932B84">
            <w:pPr>
              <w:spacing w:line="240" w:lineRule="auto"/>
              <w:jc w:val="center"/>
              <w:rPr>
                <w:rFonts w:ascii="Arial" w:hAnsi="Arial" w:cs="Arial"/>
                <w:b/>
                <w:sz w:val="20"/>
                <w:szCs w:val="20"/>
              </w:rPr>
            </w:pPr>
            <w:r w:rsidRPr="00BC337A">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BC337A" w:rsidRDefault="00932B84" w:rsidP="00C236EB">
            <w:pPr>
              <w:spacing w:line="240" w:lineRule="auto"/>
              <w:jc w:val="center"/>
              <w:rPr>
                <w:rFonts w:ascii="Arial" w:hAnsi="Arial" w:cs="Arial"/>
                <w:b/>
                <w:sz w:val="20"/>
                <w:szCs w:val="20"/>
              </w:rPr>
            </w:pPr>
            <w:r w:rsidRPr="00BC337A">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BC337A" w:rsidRDefault="00932B84" w:rsidP="00C236EB">
            <w:pPr>
              <w:spacing w:line="240" w:lineRule="auto"/>
              <w:jc w:val="center"/>
              <w:rPr>
                <w:rFonts w:ascii="Arial" w:hAnsi="Arial" w:cs="Arial"/>
                <w:b/>
                <w:sz w:val="20"/>
                <w:szCs w:val="20"/>
              </w:rPr>
            </w:pPr>
            <w:r w:rsidRPr="00BC337A">
              <w:rPr>
                <w:rFonts w:ascii="Arial" w:hAnsi="Arial" w:cs="Arial"/>
                <w:b/>
                <w:sz w:val="20"/>
                <w:szCs w:val="20"/>
              </w:rPr>
              <w:t>s DPH</w:t>
            </w:r>
          </w:p>
        </w:tc>
      </w:tr>
      <w:tr w:rsidR="00547C55" w:rsidRPr="00BC337A"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BC337A" w:rsidRDefault="0020594D" w:rsidP="0020594D">
            <w:pPr>
              <w:ind w:left="113"/>
              <w:jc w:val="center"/>
              <w:rPr>
                <w:rFonts w:ascii="Arial" w:hAnsi="Arial" w:cs="Arial"/>
                <w:snapToGrid w:val="0"/>
                <w:sz w:val="20"/>
                <w:szCs w:val="20"/>
              </w:rPr>
            </w:pPr>
            <w:r w:rsidRPr="00BC337A">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BC337A" w:rsidRDefault="0020594D" w:rsidP="0020594D">
            <w:pPr>
              <w:jc w:val="center"/>
              <w:rPr>
                <w:rFonts w:ascii="Arial" w:hAnsi="Arial" w:cs="Arial"/>
                <w:snapToGrid w:val="0"/>
                <w:sz w:val="20"/>
                <w:szCs w:val="20"/>
              </w:rPr>
            </w:pPr>
            <w:r w:rsidRPr="00BC337A">
              <w:rPr>
                <w:rFonts w:ascii="Arial" w:hAnsi="Arial" w:cs="Arial"/>
                <w:snapToGrid w:val="0"/>
                <w:sz w:val="20"/>
                <w:szCs w:val="20"/>
              </w:rPr>
              <w:t>0,0</w:t>
            </w:r>
            <w:r w:rsidR="005F7B6E" w:rsidRPr="00BC337A">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BC337A" w:rsidRDefault="0020594D" w:rsidP="0020594D">
            <w:pPr>
              <w:jc w:val="center"/>
              <w:rPr>
                <w:rFonts w:ascii="Arial" w:hAnsi="Arial" w:cs="Arial"/>
                <w:b/>
                <w:snapToGrid w:val="0"/>
                <w:sz w:val="20"/>
                <w:szCs w:val="20"/>
              </w:rPr>
            </w:pPr>
            <w:r w:rsidRPr="00BC337A">
              <w:rPr>
                <w:rFonts w:ascii="Arial" w:hAnsi="Arial" w:cs="Arial"/>
                <w:b/>
                <w:snapToGrid w:val="0"/>
                <w:sz w:val="20"/>
                <w:szCs w:val="20"/>
              </w:rPr>
              <w:t>0,0</w:t>
            </w:r>
            <w:r w:rsidR="002C043E" w:rsidRPr="00BC337A">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BC337A" w:rsidRDefault="0020594D" w:rsidP="0020594D">
            <w:pPr>
              <w:jc w:val="center"/>
              <w:rPr>
                <w:rFonts w:ascii="Arial" w:hAnsi="Arial" w:cs="Arial"/>
                <w:snapToGrid w:val="0"/>
                <w:sz w:val="20"/>
                <w:szCs w:val="20"/>
              </w:rPr>
            </w:pPr>
            <w:r w:rsidRPr="00BC337A">
              <w:rPr>
                <w:rFonts w:ascii="Arial" w:hAnsi="Arial" w:cs="Arial"/>
                <w:snapToGrid w:val="0"/>
                <w:sz w:val="20"/>
                <w:szCs w:val="20"/>
              </w:rPr>
              <w:t>0,</w:t>
            </w:r>
            <w:r w:rsidR="00C079B3" w:rsidRPr="00BC337A">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BC337A" w:rsidRDefault="0020594D" w:rsidP="0020594D">
            <w:pPr>
              <w:jc w:val="center"/>
              <w:rPr>
                <w:rFonts w:ascii="Arial" w:hAnsi="Arial" w:cs="Arial"/>
                <w:b/>
                <w:snapToGrid w:val="0"/>
                <w:sz w:val="20"/>
                <w:szCs w:val="20"/>
              </w:rPr>
            </w:pPr>
            <w:r w:rsidRPr="00BC337A">
              <w:rPr>
                <w:rFonts w:ascii="Arial" w:hAnsi="Arial" w:cs="Arial"/>
                <w:b/>
                <w:snapToGrid w:val="0"/>
                <w:sz w:val="20"/>
                <w:szCs w:val="20"/>
              </w:rPr>
              <w:t>0,</w:t>
            </w:r>
            <w:r w:rsidR="00D70334" w:rsidRPr="00BC337A">
              <w:rPr>
                <w:rFonts w:ascii="Arial" w:hAnsi="Arial" w:cs="Arial"/>
                <w:b/>
                <w:snapToGrid w:val="0"/>
                <w:sz w:val="20"/>
                <w:szCs w:val="20"/>
              </w:rPr>
              <w:t>13</w:t>
            </w:r>
          </w:p>
        </w:tc>
      </w:tr>
      <w:tr w:rsidR="009B691D" w:rsidRPr="00BC337A"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BC337A" w:rsidRDefault="0020594D" w:rsidP="0020594D">
            <w:pPr>
              <w:jc w:val="center"/>
              <w:rPr>
                <w:rFonts w:ascii="Arial" w:hAnsi="Arial" w:cs="Arial"/>
                <w:snapToGrid w:val="0"/>
                <w:sz w:val="20"/>
                <w:szCs w:val="20"/>
              </w:rPr>
            </w:pPr>
            <w:r w:rsidRPr="00BC337A">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BC337A" w:rsidRDefault="0020594D" w:rsidP="0020594D">
            <w:pPr>
              <w:jc w:val="center"/>
              <w:rPr>
                <w:rFonts w:ascii="Arial" w:hAnsi="Arial" w:cs="Arial"/>
                <w:snapToGrid w:val="0"/>
                <w:sz w:val="20"/>
                <w:szCs w:val="20"/>
              </w:rPr>
            </w:pPr>
            <w:r w:rsidRPr="00BC337A">
              <w:rPr>
                <w:rFonts w:ascii="Arial" w:hAnsi="Arial" w:cs="Arial"/>
                <w:snapToGrid w:val="0"/>
                <w:sz w:val="20"/>
                <w:szCs w:val="20"/>
              </w:rPr>
              <w:t>0,0</w:t>
            </w:r>
            <w:r w:rsidR="00C079B3" w:rsidRPr="00BC337A">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BC337A" w:rsidRDefault="00C97567" w:rsidP="0020594D">
            <w:pPr>
              <w:jc w:val="center"/>
              <w:rPr>
                <w:rFonts w:ascii="Arial" w:hAnsi="Arial" w:cs="Arial"/>
                <w:b/>
                <w:snapToGrid w:val="0"/>
                <w:sz w:val="20"/>
                <w:szCs w:val="20"/>
              </w:rPr>
            </w:pPr>
            <w:r w:rsidRPr="00BC337A">
              <w:rPr>
                <w:rFonts w:ascii="Arial" w:hAnsi="Arial" w:cs="Arial"/>
                <w:b/>
                <w:snapToGrid w:val="0"/>
                <w:sz w:val="20"/>
                <w:szCs w:val="20"/>
              </w:rPr>
              <w:t>0</w:t>
            </w:r>
            <w:r w:rsidR="002C043E" w:rsidRPr="00BC337A">
              <w:rPr>
                <w:rFonts w:ascii="Arial" w:hAnsi="Arial" w:cs="Arial"/>
                <w:b/>
                <w:snapToGrid w:val="0"/>
                <w:sz w:val="20"/>
                <w:szCs w:val="20"/>
              </w:rPr>
              <w:t>,</w:t>
            </w:r>
            <w:r w:rsidRPr="00BC337A">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BC337A" w:rsidRDefault="0020594D" w:rsidP="0020594D">
            <w:pPr>
              <w:jc w:val="center"/>
              <w:rPr>
                <w:rFonts w:ascii="Arial" w:hAnsi="Arial" w:cs="Arial"/>
                <w:snapToGrid w:val="0"/>
                <w:sz w:val="20"/>
                <w:szCs w:val="20"/>
              </w:rPr>
            </w:pPr>
            <w:r w:rsidRPr="00BC337A">
              <w:rPr>
                <w:rFonts w:ascii="Arial" w:hAnsi="Arial" w:cs="Arial"/>
                <w:snapToGrid w:val="0"/>
                <w:sz w:val="20"/>
                <w:szCs w:val="20"/>
              </w:rPr>
              <w:t>0,</w:t>
            </w:r>
            <w:r w:rsidR="00C079B3" w:rsidRPr="00BC337A">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BC337A" w:rsidRDefault="0020594D" w:rsidP="0020594D">
            <w:pPr>
              <w:jc w:val="center"/>
              <w:rPr>
                <w:rFonts w:ascii="Arial" w:hAnsi="Arial" w:cs="Arial"/>
                <w:b/>
                <w:snapToGrid w:val="0"/>
                <w:sz w:val="20"/>
                <w:szCs w:val="20"/>
              </w:rPr>
            </w:pPr>
            <w:r w:rsidRPr="00BC337A">
              <w:rPr>
                <w:rFonts w:ascii="Arial" w:hAnsi="Arial" w:cs="Arial"/>
                <w:b/>
                <w:snapToGrid w:val="0"/>
                <w:sz w:val="20"/>
                <w:szCs w:val="20"/>
              </w:rPr>
              <w:t>0,</w:t>
            </w:r>
            <w:r w:rsidR="009C4743" w:rsidRPr="00BC337A">
              <w:rPr>
                <w:rFonts w:ascii="Arial" w:hAnsi="Arial" w:cs="Arial"/>
                <w:b/>
                <w:snapToGrid w:val="0"/>
                <w:sz w:val="20"/>
                <w:szCs w:val="20"/>
              </w:rPr>
              <w:t>18</w:t>
            </w:r>
          </w:p>
        </w:tc>
      </w:tr>
    </w:tbl>
    <w:p w14:paraId="4C8B0FCB" w14:textId="77777777" w:rsidR="0020594D" w:rsidRPr="00BC337A"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BC337A"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BC337A" w:rsidRDefault="00624AE0" w:rsidP="00946032">
                <w:pPr>
                  <w:rPr>
                    <w:rFonts w:ascii="Arial" w:hAnsi="Arial" w:cs="Arial"/>
                    <w:b/>
                  </w:rPr>
                </w:pPr>
                <w:r w:rsidRPr="00BC337A">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BC337A" w:rsidRDefault="00624AE0" w:rsidP="0020594D">
                <w:pPr>
                  <w:spacing w:line="240" w:lineRule="auto"/>
                  <w:rPr>
                    <w:rFonts w:ascii="Arial" w:hAnsi="Arial" w:cs="Arial"/>
                    <w:b/>
                  </w:rPr>
                </w:pPr>
                <w:r w:rsidRPr="00BC337A">
                  <w:rPr>
                    <w:rFonts w:ascii="Arial" w:hAnsi="Arial" w:cs="Arial"/>
                    <w:b/>
                  </w:rPr>
                  <w:t>Minimální cena za adresní a expediční přípravu</w:t>
                </w:r>
              </w:p>
            </w:sdtContent>
          </w:sdt>
        </w:tc>
      </w:tr>
    </w:tbl>
    <w:p w14:paraId="106D81AB" w14:textId="77777777" w:rsidR="0020594D" w:rsidRPr="00BC337A"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BC337A" w14:paraId="659A658E" w14:textId="77777777" w:rsidTr="00572960">
        <w:trPr>
          <w:trHeight w:val="215"/>
        </w:trPr>
        <w:tc>
          <w:tcPr>
            <w:tcW w:w="4678" w:type="dxa"/>
            <w:shd w:val="clear" w:color="auto" w:fill="F2F2F2"/>
            <w:vAlign w:val="center"/>
          </w:tcPr>
          <w:p w14:paraId="54142A4D" w14:textId="77777777" w:rsidR="008A5A9C" w:rsidRPr="00BC337A" w:rsidRDefault="008A5A9C" w:rsidP="00932B84">
            <w:pPr>
              <w:spacing w:line="240" w:lineRule="auto"/>
              <w:jc w:val="center"/>
              <w:rPr>
                <w:rFonts w:ascii="Arial" w:hAnsi="Arial" w:cs="Arial"/>
                <w:b/>
                <w:sz w:val="20"/>
                <w:szCs w:val="20"/>
              </w:rPr>
            </w:pPr>
            <w:r w:rsidRPr="00BC337A">
              <w:rPr>
                <w:rFonts w:ascii="Arial" w:hAnsi="Arial" w:cs="Arial"/>
                <w:b/>
                <w:sz w:val="20"/>
                <w:szCs w:val="20"/>
              </w:rPr>
              <w:t>Cena v Kč za zakázku</w:t>
            </w:r>
            <w:r w:rsidR="00AC36D4" w:rsidRPr="00BC337A">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BC337A" w:rsidRDefault="008A5A9C" w:rsidP="00543BEE">
            <w:pPr>
              <w:spacing w:line="240" w:lineRule="auto"/>
              <w:jc w:val="center"/>
              <w:rPr>
                <w:rFonts w:ascii="Arial" w:hAnsi="Arial" w:cs="Arial"/>
                <w:b/>
                <w:sz w:val="20"/>
                <w:szCs w:val="20"/>
              </w:rPr>
            </w:pPr>
            <w:r w:rsidRPr="00BC337A">
              <w:rPr>
                <w:rFonts w:ascii="Arial" w:hAnsi="Arial" w:cs="Arial"/>
                <w:b/>
                <w:sz w:val="20"/>
                <w:szCs w:val="20"/>
              </w:rPr>
              <w:t>bez DPH</w:t>
            </w:r>
          </w:p>
        </w:tc>
        <w:tc>
          <w:tcPr>
            <w:tcW w:w="2623" w:type="dxa"/>
            <w:shd w:val="clear" w:color="auto" w:fill="F2F2F2"/>
            <w:vAlign w:val="center"/>
          </w:tcPr>
          <w:p w14:paraId="519BEB30" w14:textId="77777777" w:rsidR="008A5A9C" w:rsidRPr="00BC337A" w:rsidRDefault="008A5A9C" w:rsidP="00543BEE">
            <w:pPr>
              <w:spacing w:line="240" w:lineRule="auto"/>
              <w:jc w:val="center"/>
              <w:rPr>
                <w:rFonts w:ascii="Arial" w:hAnsi="Arial" w:cs="Arial"/>
                <w:b/>
                <w:sz w:val="20"/>
                <w:szCs w:val="20"/>
              </w:rPr>
            </w:pPr>
            <w:r w:rsidRPr="00BC337A">
              <w:rPr>
                <w:rFonts w:ascii="Arial" w:hAnsi="Arial" w:cs="Arial"/>
                <w:b/>
                <w:sz w:val="20"/>
                <w:szCs w:val="20"/>
              </w:rPr>
              <w:t>s DPH</w:t>
            </w:r>
          </w:p>
        </w:tc>
      </w:tr>
      <w:tr w:rsidR="009B691D" w:rsidRPr="00BC337A" w14:paraId="26F86329" w14:textId="77777777" w:rsidTr="00D92B9B">
        <w:trPr>
          <w:trHeight w:val="307"/>
        </w:trPr>
        <w:tc>
          <w:tcPr>
            <w:tcW w:w="4678" w:type="dxa"/>
            <w:shd w:val="clear" w:color="auto" w:fill="auto"/>
            <w:vAlign w:val="center"/>
          </w:tcPr>
          <w:p w14:paraId="6F36DF9C" w14:textId="77777777" w:rsidR="0020594D" w:rsidRPr="00BC337A" w:rsidRDefault="0020594D" w:rsidP="0020594D">
            <w:pPr>
              <w:spacing w:line="240" w:lineRule="auto"/>
              <w:rPr>
                <w:rFonts w:ascii="Arial" w:hAnsi="Arial" w:cs="Arial"/>
                <w:snapToGrid w:val="0"/>
                <w:sz w:val="20"/>
                <w:szCs w:val="20"/>
              </w:rPr>
            </w:pPr>
            <w:r w:rsidRPr="00BC337A">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BC337A" w:rsidRDefault="00932B84" w:rsidP="00932B84">
            <w:pPr>
              <w:jc w:val="center"/>
              <w:rPr>
                <w:rFonts w:ascii="Arial" w:hAnsi="Arial" w:cs="Arial"/>
                <w:snapToGrid w:val="0"/>
                <w:sz w:val="20"/>
                <w:szCs w:val="20"/>
              </w:rPr>
            </w:pPr>
            <w:r w:rsidRPr="00BC337A">
              <w:rPr>
                <w:rFonts w:ascii="Arial" w:hAnsi="Arial" w:cs="Arial"/>
                <w:snapToGrid w:val="0"/>
                <w:sz w:val="20"/>
                <w:szCs w:val="20"/>
              </w:rPr>
              <w:t>2</w:t>
            </w:r>
            <w:r w:rsidR="00844DC2" w:rsidRPr="00BC337A">
              <w:rPr>
                <w:rFonts w:ascii="Arial" w:hAnsi="Arial" w:cs="Arial"/>
                <w:snapToGrid w:val="0"/>
                <w:sz w:val="20"/>
                <w:szCs w:val="20"/>
              </w:rPr>
              <w:t>50</w:t>
            </w:r>
            <w:r w:rsidRPr="00BC337A">
              <w:rPr>
                <w:rFonts w:ascii="Arial" w:hAnsi="Arial" w:cs="Arial"/>
                <w:snapToGrid w:val="0"/>
                <w:sz w:val="20"/>
                <w:szCs w:val="20"/>
              </w:rPr>
              <w:t>,00</w:t>
            </w:r>
          </w:p>
        </w:tc>
        <w:tc>
          <w:tcPr>
            <w:tcW w:w="2623" w:type="dxa"/>
            <w:shd w:val="clear" w:color="auto" w:fill="auto"/>
            <w:vAlign w:val="center"/>
          </w:tcPr>
          <w:p w14:paraId="11F60A5E" w14:textId="2492B4CE" w:rsidR="0020594D" w:rsidRPr="00BC337A" w:rsidRDefault="00844DC2" w:rsidP="00932B84">
            <w:pPr>
              <w:jc w:val="center"/>
              <w:rPr>
                <w:rFonts w:ascii="Arial" w:hAnsi="Arial" w:cs="Arial"/>
                <w:b/>
                <w:snapToGrid w:val="0"/>
                <w:sz w:val="20"/>
                <w:szCs w:val="20"/>
              </w:rPr>
            </w:pPr>
            <w:r w:rsidRPr="00BC337A">
              <w:rPr>
                <w:rFonts w:ascii="Arial" w:hAnsi="Arial" w:cs="Arial"/>
                <w:b/>
                <w:snapToGrid w:val="0"/>
                <w:sz w:val="20"/>
                <w:szCs w:val="20"/>
              </w:rPr>
              <w:t>302</w:t>
            </w:r>
            <w:r w:rsidR="00932B84" w:rsidRPr="00BC337A">
              <w:rPr>
                <w:rFonts w:ascii="Arial" w:hAnsi="Arial" w:cs="Arial"/>
                <w:b/>
                <w:snapToGrid w:val="0"/>
                <w:sz w:val="20"/>
                <w:szCs w:val="20"/>
              </w:rPr>
              <w:t>,</w:t>
            </w:r>
            <w:r w:rsidRPr="00BC337A">
              <w:rPr>
                <w:rFonts w:ascii="Arial" w:hAnsi="Arial" w:cs="Arial"/>
                <w:b/>
                <w:snapToGrid w:val="0"/>
                <w:sz w:val="20"/>
                <w:szCs w:val="20"/>
              </w:rPr>
              <w:t>5</w:t>
            </w:r>
            <w:r w:rsidR="00932B84" w:rsidRPr="00BC337A">
              <w:rPr>
                <w:rFonts w:ascii="Arial" w:hAnsi="Arial" w:cs="Arial"/>
                <w:b/>
                <w:snapToGrid w:val="0"/>
                <w:sz w:val="20"/>
                <w:szCs w:val="20"/>
              </w:rPr>
              <w:t>0</w:t>
            </w:r>
          </w:p>
        </w:tc>
      </w:tr>
    </w:tbl>
    <w:p w14:paraId="2200D96A" w14:textId="77777777" w:rsidR="0020594D" w:rsidRPr="00BC337A" w:rsidRDefault="0020594D" w:rsidP="0020594D">
      <w:pPr>
        <w:spacing w:line="240" w:lineRule="auto"/>
        <w:rPr>
          <w:rFonts w:ascii="Arial" w:hAnsi="Arial" w:cs="Arial"/>
          <w:sz w:val="16"/>
          <w:szCs w:val="16"/>
        </w:rPr>
      </w:pPr>
    </w:p>
    <w:p w14:paraId="15A16FDB" w14:textId="77777777" w:rsidR="00C153A5" w:rsidRPr="00BC337A" w:rsidRDefault="00C153A5">
      <w:pPr>
        <w:spacing w:line="240" w:lineRule="auto"/>
        <w:rPr>
          <w:rFonts w:ascii="Arial" w:hAnsi="Arial" w:cs="Arial"/>
          <w:sz w:val="16"/>
          <w:szCs w:val="16"/>
        </w:rPr>
      </w:pPr>
      <w:r w:rsidRPr="00BC337A">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9"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BC337A">
        <w:rPr>
          <w:rFonts w:ascii="Arial" w:hAnsi="Arial" w:cs="Arial"/>
          <w:sz w:val="16"/>
          <w:szCs w:val="16"/>
        </w:rPr>
        <w:br w:type="page"/>
      </w:r>
    </w:p>
    <w:p w14:paraId="3B727BA0" w14:textId="77777777" w:rsidR="0020594D" w:rsidRPr="00BC337A" w:rsidRDefault="0020594D" w:rsidP="0020594D">
      <w:pPr>
        <w:pStyle w:val="Nadpis4"/>
        <w:numPr>
          <w:ilvl w:val="0"/>
          <w:numId w:val="11"/>
        </w:numPr>
        <w:rPr>
          <w:del w:id="322" w:author="Vetýšková Jana" w:date="2023-10-27T09:08:00Z"/>
          <w:rFonts w:cs="Arial"/>
        </w:rPr>
      </w:pPr>
      <w:bookmarkStart w:id="323" w:name="_Toc22742886"/>
      <w:bookmarkStart w:id="324" w:name="_Toc87870648"/>
      <w:bookmarkStart w:id="325" w:name="_Toc150264995"/>
      <w:bookmarkStart w:id="326" w:name="_Toc151706936"/>
      <w:bookmarkStart w:id="327" w:name="_Toc447207130"/>
      <w:del w:id="328" w:author="Vetýšková Jana" w:date="2023-10-27T09:08:00Z">
        <w:r w:rsidRPr="00BC337A" w:rsidDel="1E6CBBC7">
          <w:rPr>
            <w:rFonts w:cs="Arial"/>
          </w:rPr>
          <w:lastRenderedPageBreak/>
          <w:delText>Cílený leták</w:delText>
        </w:r>
        <w:bookmarkEnd w:id="323"/>
        <w:bookmarkEnd w:id="324"/>
        <w:bookmarkEnd w:id="325"/>
        <w:bookmarkEnd w:id="326"/>
      </w:del>
    </w:p>
    <w:p w14:paraId="31FD8FDA" w14:textId="7347EC75" w:rsidR="008F3AB3" w:rsidRPr="00BC337A" w:rsidRDefault="008F3AB3" w:rsidP="00557FD8">
      <w:pPr>
        <w:pStyle w:val="cpNormal4"/>
        <w:spacing w:after="0" w:line="240" w:lineRule="auto"/>
        <w:ind w:left="142" w:firstLine="0"/>
        <w:rPr>
          <w:del w:id="329" w:author="Vetýšková Jana" w:date="2023-10-27T09:08:00Z"/>
          <w:rFonts w:ascii="Arial" w:hAnsi="Arial" w:cs="Arial"/>
        </w:rPr>
      </w:pPr>
      <w:del w:id="330" w:author="Vetýšková Jana" w:date="2023-10-27T09:08:00Z">
        <w:r w:rsidRPr="00BC337A" w:rsidDel="235F80ED">
          <w:rPr>
            <w:rFonts w:ascii="Arial" w:hAnsi="Arial" w:cs="Arial"/>
          </w:rPr>
          <w:delText>(Obchodní podmínky služby Cílený leták)</w:delText>
        </w:r>
      </w:del>
    </w:p>
    <w:p w14:paraId="294742FC" w14:textId="753A6128" w:rsidR="00DB69A9" w:rsidRPr="00BC337A" w:rsidRDefault="00DB69A9" w:rsidP="00557FD8">
      <w:pPr>
        <w:pStyle w:val="cpNormal4"/>
        <w:spacing w:after="0" w:line="240" w:lineRule="auto"/>
        <w:ind w:left="142" w:firstLine="0"/>
        <w:rPr>
          <w:del w:id="331" w:author="Vetýšková Jana" w:date="2023-10-27T09:08:00Z"/>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BC337A" w14:paraId="2F44FA7A" w14:textId="77777777" w:rsidTr="521C895B">
        <w:trPr>
          <w:trHeight w:val="222"/>
          <w:del w:id="332" w:author="Vetýšková Jana" w:date="2023-10-27T09:08:00Z"/>
        </w:trPr>
        <w:tc>
          <w:tcPr>
            <w:tcW w:w="567" w:type="dxa"/>
            <w:tcBorders>
              <w:top w:val="nil"/>
              <w:left w:val="nil"/>
              <w:bottom w:val="nil"/>
              <w:right w:val="nil"/>
            </w:tcBorders>
          </w:tcPr>
          <w:customXmlDelRangeStart w:id="333" w:author="Vetýšková Jana" w:date="2023-10-27T09:08:00Z"/>
          <w:sdt>
            <w:sdtPr>
              <w:rPr>
                <w:rFonts w:ascii="Arial" w:hAnsi="Arial" w:cs="Arial"/>
                <w:b/>
              </w:rPr>
              <w:id w:val="1226949450"/>
            </w:sdtPr>
            <w:sdtContent>
              <w:customXmlDelRangeEnd w:id="333"/>
              <w:p w14:paraId="6AD2FDF2" w14:textId="77777777" w:rsidR="00DB69A9" w:rsidRPr="00BC337A" w:rsidRDefault="00DB69A9" w:rsidP="521C895B">
                <w:pPr>
                  <w:rPr>
                    <w:rFonts w:ascii="Arial" w:hAnsi="Arial" w:cs="Arial"/>
                    <w:b/>
                    <w:bCs/>
                  </w:rPr>
                </w:pPr>
                <w:del w:id="334" w:author="Vetýšková Jana" w:date="2023-10-27T09:08:00Z">
                  <w:r w:rsidRPr="00BC337A" w:rsidDel="6BD82408">
                    <w:rPr>
                      <w:rFonts w:ascii="Arial" w:hAnsi="Arial" w:cs="Arial"/>
                      <w:b/>
                      <w:bCs/>
                    </w:rPr>
                    <w:delText>3.1</w:delText>
                  </w:r>
                </w:del>
              </w:p>
              <w:customXmlDelRangeStart w:id="335" w:author="Vetýšková Jana" w:date="2023-10-27T09:08:00Z"/>
            </w:sdtContent>
          </w:sdt>
          <w:customXmlDelRangeEnd w:id="335"/>
        </w:tc>
        <w:tc>
          <w:tcPr>
            <w:tcW w:w="9969" w:type="dxa"/>
            <w:tcBorders>
              <w:top w:val="nil"/>
              <w:left w:val="nil"/>
              <w:bottom w:val="nil"/>
              <w:right w:val="nil"/>
            </w:tcBorders>
            <w:shd w:val="clear" w:color="auto" w:fill="auto"/>
          </w:tcPr>
          <w:customXmlDelRangeStart w:id="336" w:author="Vetýšková Jana" w:date="2023-10-27T09:08:00Z"/>
          <w:sdt>
            <w:sdtPr>
              <w:rPr>
                <w:rFonts w:ascii="Arial" w:hAnsi="Arial" w:cs="Arial"/>
                <w:b/>
              </w:rPr>
              <w:id w:val="1440411247"/>
            </w:sdtPr>
            <w:sdtContent>
              <w:customXmlDelRangeEnd w:id="336"/>
              <w:p w14:paraId="3B6510DE" w14:textId="77777777" w:rsidR="00DB69A9" w:rsidRPr="00BC337A" w:rsidRDefault="6BD82408" w:rsidP="521C895B">
                <w:pPr>
                  <w:spacing w:line="240" w:lineRule="auto"/>
                  <w:rPr>
                    <w:rFonts w:ascii="Arial" w:hAnsi="Arial" w:cs="Arial"/>
                    <w:b/>
                    <w:bCs/>
                    <w:u w:val="single"/>
                  </w:rPr>
                </w:pPr>
                <w:r w:rsidRPr="00BC337A">
                  <w:rPr>
                    <w:rFonts w:ascii="Arial" w:hAnsi="Arial" w:cs="Arial"/>
                    <w:b/>
                    <w:bCs/>
                  </w:rPr>
                  <w:t xml:space="preserve"> </w:t>
                </w:r>
                <w:customXmlDelRangeStart w:id="337" w:author="Vetýšková Jana" w:date="2023-10-27T09:08:00Z"/>
                <w:sdt>
                  <w:sdtPr>
                    <w:rPr>
                      <w:rFonts w:ascii="Arial" w:hAnsi="Arial" w:cs="Arial"/>
                      <w:b/>
                      <w:bCs/>
                    </w:rPr>
                    <w:id w:val="-1027326811"/>
                  </w:sdtPr>
                  <w:sdtContent>
                    <w:customXmlDelRangeEnd w:id="337"/>
                    <w:del w:id="338" w:author="Vetýšková Jana" w:date="2023-10-27T09:08:00Z">
                      <w:r w:rsidR="00DB69A9" w:rsidRPr="00BC337A" w:rsidDel="6BD82408">
                        <w:rPr>
                          <w:rFonts w:ascii="Arial" w:hAnsi="Arial" w:cs="Arial"/>
                          <w:b/>
                          <w:bCs/>
                        </w:rPr>
                        <w:delText>Ceny služby Cílený leták – základní cena</w:delText>
                      </w:r>
                    </w:del>
                    <w:customXmlDelRangeStart w:id="339" w:author="Vetýšková Jana" w:date="2023-10-27T09:08:00Z"/>
                  </w:sdtContent>
                </w:sdt>
                <w:customXmlDelRangeEnd w:id="339"/>
              </w:p>
              <w:customXmlDelRangeStart w:id="340" w:author="Vetýšková Jana" w:date="2023-10-27T09:08:00Z"/>
            </w:sdtContent>
          </w:sdt>
          <w:customXmlDelRangeEnd w:id="340"/>
        </w:tc>
      </w:tr>
    </w:tbl>
    <w:p w14:paraId="6028E100" w14:textId="77777777" w:rsidR="00624AE0" w:rsidRPr="00BC337A" w:rsidRDefault="00624AE0" w:rsidP="521C895B">
      <w:pPr>
        <w:pStyle w:val="cpNormal4"/>
        <w:spacing w:after="0" w:line="240" w:lineRule="auto"/>
        <w:ind w:left="142" w:firstLine="0"/>
        <w:rPr>
          <w:del w:id="341" w:author="Vetýšková Jana" w:date="2023-10-27T09:08:00Z"/>
          <w:rFonts w:ascii="Arial" w:hAnsi="Arial" w:cs="Arial"/>
          <w:b/>
          <w:bCs/>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BC337A" w14:paraId="282E5371" w14:textId="77777777" w:rsidTr="521C895B">
        <w:trPr>
          <w:trHeight w:val="283"/>
          <w:jc w:val="center"/>
          <w:del w:id="342"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CA54E" w14:textId="4C47E0F2" w:rsidR="00A856B5" w:rsidRPr="00BC337A" w:rsidRDefault="00A856B5" w:rsidP="521C895B">
            <w:pPr>
              <w:jc w:val="center"/>
              <w:rPr>
                <w:rFonts w:ascii="Arial" w:hAnsi="Arial" w:cs="Arial"/>
                <w:b/>
                <w:bCs/>
                <w:sz w:val="20"/>
                <w:szCs w:val="20"/>
              </w:rPr>
            </w:pPr>
            <w:del w:id="343" w:author="Vetýšková Jana" w:date="2023-10-27T09:08:00Z">
              <w:r w:rsidRPr="00BC337A" w:rsidDel="527142E7">
                <w:rPr>
                  <w:rFonts w:ascii="Arial" w:hAnsi="Arial" w:cs="Arial"/>
                  <w:b/>
                  <w:bCs/>
                  <w:sz w:val="20"/>
                  <w:szCs w:val="20"/>
                </w:rPr>
                <w:delText>Cena v Kč za kus</w:delText>
              </w:r>
            </w:del>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E4ED1" w14:textId="430DEEF0" w:rsidR="00A856B5" w:rsidRPr="00BC337A" w:rsidRDefault="00A856B5" w:rsidP="521C895B">
            <w:pPr>
              <w:jc w:val="center"/>
              <w:rPr>
                <w:rFonts w:ascii="Arial" w:hAnsi="Arial" w:cs="Arial"/>
                <w:b/>
                <w:bCs/>
                <w:sz w:val="20"/>
                <w:szCs w:val="20"/>
              </w:rPr>
            </w:pPr>
            <w:del w:id="344" w:author="Vetýšková Jana" w:date="2023-10-27T09:08:00Z">
              <w:r w:rsidRPr="00BC337A" w:rsidDel="527142E7">
                <w:rPr>
                  <w:rFonts w:ascii="Arial" w:hAnsi="Arial" w:cs="Arial"/>
                  <w:b/>
                  <w:bCs/>
                  <w:sz w:val="20"/>
                  <w:szCs w:val="20"/>
                </w:rPr>
                <w:delText xml:space="preserve">Standardní dodání v rozmezí 3 až </w:delText>
              </w:r>
              <w:r w:rsidRPr="00BC337A" w:rsidDel="07718FBC">
                <w:rPr>
                  <w:rFonts w:ascii="Arial" w:hAnsi="Arial" w:cs="Arial"/>
                  <w:b/>
                  <w:bCs/>
                  <w:sz w:val="20"/>
                  <w:szCs w:val="20"/>
                </w:rPr>
                <w:delText xml:space="preserve">6 </w:delText>
              </w:r>
              <w:r w:rsidRPr="00BC337A" w:rsidDel="527142E7">
                <w:rPr>
                  <w:rFonts w:ascii="Arial" w:hAnsi="Arial" w:cs="Arial"/>
                  <w:b/>
                  <w:bCs/>
                  <w:sz w:val="20"/>
                  <w:szCs w:val="20"/>
                </w:rPr>
                <w:delText xml:space="preserve">pracovních dnů </w:delText>
              </w:r>
            </w:del>
          </w:p>
        </w:tc>
      </w:tr>
      <w:tr w:rsidR="00547C55" w:rsidRPr="00BC337A" w14:paraId="10995835" w14:textId="77777777" w:rsidTr="521C895B">
        <w:trPr>
          <w:trHeight w:val="221"/>
          <w:jc w:val="center"/>
          <w:del w:id="345" w:author="Vetýšková Jana" w:date="2023-10-27T09:08:00Z"/>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43EEFE" w14:textId="77777777" w:rsidR="00A856B5" w:rsidRPr="00BC337A" w:rsidRDefault="00A856B5" w:rsidP="521C895B">
            <w:pPr>
              <w:jc w:val="center"/>
              <w:rPr>
                <w:rFonts w:ascii="Arial" w:hAnsi="Arial" w:cs="Arial"/>
                <w:b/>
                <w:bCs/>
                <w:sz w:val="20"/>
                <w:szCs w:val="20"/>
              </w:rPr>
            </w:pPr>
            <w:del w:id="346" w:author="Vetýšková Jana" w:date="2023-10-27T09:08:00Z">
              <w:r w:rsidRPr="00BC337A" w:rsidDel="527142E7">
                <w:rPr>
                  <w:rFonts w:ascii="Arial" w:hAnsi="Arial" w:cs="Arial"/>
                  <w:b/>
                  <w:bCs/>
                  <w:sz w:val="20"/>
                  <w:szCs w:val="20"/>
                </w:rPr>
                <w:delText>Hmotnost do</w:delText>
              </w:r>
            </w:del>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4510E" w14:textId="77777777" w:rsidR="00A856B5" w:rsidRPr="00BC337A" w:rsidRDefault="00A856B5" w:rsidP="521C895B">
            <w:pPr>
              <w:jc w:val="center"/>
              <w:rPr>
                <w:rFonts w:ascii="Arial" w:hAnsi="Arial" w:cs="Arial"/>
                <w:b/>
                <w:bCs/>
                <w:sz w:val="20"/>
                <w:szCs w:val="20"/>
              </w:rPr>
            </w:pPr>
            <w:del w:id="347" w:author="Vetýšková Jana" w:date="2023-10-27T09:08:00Z">
              <w:r w:rsidRPr="00BC337A" w:rsidDel="527142E7">
                <w:rPr>
                  <w:rFonts w:ascii="Arial" w:hAnsi="Arial" w:cs="Arial"/>
                  <w:b/>
                  <w:bCs/>
                  <w:sz w:val="20"/>
                  <w:szCs w:val="20"/>
                </w:rPr>
                <w:delText>Pásmo A</w:delText>
              </w:r>
              <w:r w:rsidRPr="00BC337A" w:rsidDel="527142E7">
                <w:rPr>
                  <w:rFonts w:ascii="Arial" w:hAnsi="Arial" w:cs="Arial"/>
                  <w:b/>
                  <w:bCs/>
                  <w:sz w:val="20"/>
                  <w:szCs w:val="20"/>
                  <w:vertAlign w:val="superscript"/>
                </w:rPr>
                <w:delText>2)</w:delText>
              </w:r>
            </w:del>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64434" w14:textId="77777777" w:rsidR="00A856B5" w:rsidRPr="00BC337A" w:rsidRDefault="00A856B5" w:rsidP="521C895B">
            <w:pPr>
              <w:jc w:val="center"/>
              <w:rPr>
                <w:rFonts w:ascii="Arial" w:hAnsi="Arial" w:cs="Arial"/>
                <w:b/>
                <w:bCs/>
                <w:sz w:val="20"/>
                <w:szCs w:val="20"/>
              </w:rPr>
            </w:pPr>
            <w:del w:id="348" w:author="Vetýšková Jana" w:date="2023-10-27T09:08:00Z">
              <w:r w:rsidRPr="00BC337A" w:rsidDel="527142E7">
                <w:rPr>
                  <w:rFonts w:ascii="Arial" w:hAnsi="Arial" w:cs="Arial"/>
                  <w:b/>
                  <w:bCs/>
                  <w:sz w:val="20"/>
                  <w:szCs w:val="20"/>
                </w:rPr>
                <w:delText>Pásmo B</w:delText>
              </w:r>
              <w:r w:rsidRPr="00BC337A" w:rsidDel="527142E7">
                <w:rPr>
                  <w:rFonts w:ascii="Arial" w:hAnsi="Arial" w:cs="Arial"/>
                  <w:b/>
                  <w:bCs/>
                  <w:sz w:val="20"/>
                  <w:szCs w:val="20"/>
                  <w:vertAlign w:val="superscript"/>
                </w:rPr>
                <w:delText>2)</w:delText>
              </w:r>
            </w:del>
          </w:p>
        </w:tc>
      </w:tr>
      <w:tr w:rsidR="00547C55" w:rsidRPr="00BC337A" w14:paraId="58CB586C" w14:textId="77777777" w:rsidTr="521C895B">
        <w:trPr>
          <w:trHeight w:val="283"/>
          <w:jc w:val="center"/>
          <w:del w:id="349" w:author="Vetýšková Jana" w:date="2023-10-27T09:08:00Z"/>
        </w:trPr>
        <w:tc>
          <w:tcPr>
            <w:tcW w:w="1134" w:type="dxa"/>
            <w:vMerge/>
            <w:vAlign w:val="center"/>
          </w:tcPr>
          <w:p w14:paraId="65D9B3A8" w14:textId="77777777" w:rsidR="00A856B5" w:rsidRPr="00BC337A"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E2A66" w14:textId="77777777" w:rsidR="00A856B5" w:rsidRPr="00BC337A" w:rsidRDefault="00A856B5" w:rsidP="521C895B">
            <w:pPr>
              <w:rPr>
                <w:rFonts w:ascii="Arial" w:hAnsi="Arial" w:cs="Arial"/>
                <w:b/>
                <w:bCs/>
                <w:sz w:val="20"/>
                <w:szCs w:val="20"/>
              </w:rPr>
            </w:pPr>
            <w:del w:id="350" w:author="Vetýšková Jana" w:date="2023-10-27T09:08:00Z">
              <w:r w:rsidRPr="00BC337A" w:rsidDel="527142E7">
                <w:rPr>
                  <w:rFonts w:ascii="Arial" w:hAnsi="Arial" w:cs="Arial"/>
                  <w:b/>
                  <w:bCs/>
                  <w:sz w:val="20"/>
                  <w:szCs w:val="20"/>
                </w:rPr>
                <w:delText>bez DPH</w:delText>
              </w:r>
            </w:del>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D6C76" w14:textId="77777777" w:rsidR="00A856B5" w:rsidRPr="00BC337A" w:rsidRDefault="00A856B5" w:rsidP="521C895B">
            <w:pPr>
              <w:jc w:val="center"/>
              <w:rPr>
                <w:rFonts w:ascii="Arial" w:hAnsi="Arial" w:cs="Arial"/>
                <w:b/>
                <w:bCs/>
                <w:sz w:val="20"/>
                <w:szCs w:val="20"/>
              </w:rPr>
            </w:pPr>
            <w:del w:id="351" w:author="Vetýšková Jana" w:date="2023-10-27T09:08:00Z">
              <w:r w:rsidRPr="00BC337A" w:rsidDel="527142E7">
                <w:rPr>
                  <w:rFonts w:ascii="Arial" w:hAnsi="Arial" w:cs="Arial"/>
                  <w:b/>
                  <w:bCs/>
                  <w:sz w:val="20"/>
                  <w:szCs w:val="20"/>
                </w:rPr>
                <w:delText>s DPH</w:delText>
              </w:r>
            </w:del>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6C9CD" w14:textId="77777777" w:rsidR="00A856B5" w:rsidRPr="00BC337A" w:rsidRDefault="00A856B5" w:rsidP="521C895B">
            <w:pPr>
              <w:rPr>
                <w:rFonts w:ascii="Arial" w:hAnsi="Arial" w:cs="Arial"/>
                <w:b/>
                <w:bCs/>
                <w:sz w:val="20"/>
                <w:szCs w:val="20"/>
              </w:rPr>
            </w:pPr>
            <w:del w:id="352" w:author="Vetýšková Jana" w:date="2023-10-27T09:08:00Z">
              <w:r w:rsidRPr="00BC337A" w:rsidDel="527142E7">
                <w:rPr>
                  <w:rFonts w:ascii="Arial" w:hAnsi="Arial" w:cs="Arial"/>
                  <w:b/>
                  <w:bCs/>
                  <w:sz w:val="20"/>
                  <w:szCs w:val="20"/>
                </w:rPr>
                <w:delText>bez DPH</w:delText>
              </w:r>
            </w:del>
          </w:p>
        </w:tc>
        <w:tc>
          <w:tcPr>
            <w:tcW w:w="1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89CA2" w14:textId="77777777" w:rsidR="00A856B5" w:rsidRPr="00BC337A" w:rsidRDefault="00A856B5" w:rsidP="521C895B">
            <w:pPr>
              <w:jc w:val="center"/>
              <w:rPr>
                <w:rFonts w:ascii="Arial" w:hAnsi="Arial" w:cs="Arial"/>
                <w:b/>
                <w:bCs/>
                <w:sz w:val="20"/>
                <w:szCs w:val="20"/>
              </w:rPr>
            </w:pPr>
            <w:del w:id="353" w:author="Vetýšková Jana" w:date="2023-10-27T09:08:00Z">
              <w:r w:rsidRPr="00BC337A" w:rsidDel="527142E7">
                <w:rPr>
                  <w:rFonts w:ascii="Arial" w:hAnsi="Arial" w:cs="Arial"/>
                  <w:b/>
                  <w:bCs/>
                  <w:sz w:val="20"/>
                  <w:szCs w:val="20"/>
                </w:rPr>
                <w:delText>s DPH</w:delText>
              </w:r>
            </w:del>
          </w:p>
        </w:tc>
      </w:tr>
      <w:tr w:rsidR="00547C55" w:rsidRPr="00BC337A" w14:paraId="6A981D43" w14:textId="77777777" w:rsidTr="521C895B">
        <w:trPr>
          <w:trHeight w:val="186"/>
          <w:jc w:val="center"/>
          <w:del w:id="354"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BC337A" w:rsidRDefault="00A856B5" w:rsidP="00C35245">
            <w:pPr>
              <w:ind w:left="283"/>
              <w:jc w:val="center"/>
              <w:rPr>
                <w:rFonts w:ascii="Arial" w:hAnsi="Arial" w:cs="Arial"/>
                <w:snapToGrid w:val="0"/>
                <w:sz w:val="20"/>
                <w:szCs w:val="20"/>
              </w:rPr>
            </w:pPr>
            <w:del w:id="355" w:author="Vetýšková Jana" w:date="2023-10-27T09:08:00Z">
              <w:r w:rsidRPr="00BC337A" w:rsidDel="527142E7">
                <w:rPr>
                  <w:rFonts w:ascii="Arial" w:hAnsi="Arial" w:cs="Arial"/>
                  <w:sz w:val="20"/>
                  <w:szCs w:val="20"/>
                </w:rPr>
                <w:delText>2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BC337A" w:rsidRDefault="00A856B5" w:rsidP="00C35245">
            <w:pPr>
              <w:jc w:val="center"/>
              <w:rPr>
                <w:rFonts w:ascii="Arial" w:hAnsi="Arial" w:cs="Arial"/>
                <w:snapToGrid w:val="0"/>
                <w:sz w:val="20"/>
                <w:szCs w:val="20"/>
              </w:rPr>
            </w:pPr>
            <w:del w:id="356" w:author="Vetýšková Jana" w:date="2023-10-27T09:08:00Z">
              <w:r w:rsidRPr="00BC337A" w:rsidDel="527142E7">
                <w:rPr>
                  <w:rFonts w:ascii="Arial" w:hAnsi="Arial" w:cs="Arial"/>
                  <w:sz w:val="20"/>
                  <w:szCs w:val="20"/>
                </w:rPr>
                <w:delText>0,94</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BC337A" w:rsidRDefault="00A856B5" w:rsidP="521C895B">
            <w:pPr>
              <w:jc w:val="center"/>
              <w:rPr>
                <w:rFonts w:ascii="Arial" w:hAnsi="Arial" w:cs="Arial"/>
                <w:b/>
                <w:bCs/>
                <w:snapToGrid w:val="0"/>
                <w:sz w:val="20"/>
                <w:szCs w:val="20"/>
              </w:rPr>
            </w:pPr>
            <w:del w:id="357" w:author="Vetýšková Jana" w:date="2023-10-27T09:08:00Z">
              <w:r w:rsidRPr="00BC337A" w:rsidDel="527142E7">
                <w:rPr>
                  <w:rFonts w:ascii="Arial" w:hAnsi="Arial" w:cs="Arial"/>
                  <w:b/>
                  <w:bCs/>
                  <w:sz w:val="20"/>
                  <w:szCs w:val="20"/>
                </w:rPr>
                <w:delText>1,14</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BC337A" w:rsidRDefault="00A856B5" w:rsidP="00C35245">
            <w:pPr>
              <w:jc w:val="center"/>
              <w:rPr>
                <w:rFonts w:ascii="Arial" w:hAnsi="Arial" w:cs="Arial"/>
                <w:snapToGrid w:val="0"/>
                <w:sz w:val="20"/>
                <w:szCs w:val="20"/>
              </w:rPr>
            </w:pPr>
            <w:del w:id="358" w:author="Vetýšková Jana" w:date="2023-10-27T09:08:00Z">
              <w:r w:rsidRPr="00BC337A" w:rsidDel="527142E7">
                <w:rPr>
                  <w:rFonts w:ascii="Arial" w:hAnsi="Arial" w:cs="Arial"/>
                  <w:sz w:val="20"/>
                  <w:szCs w:val="20"/>
                </w:rPr>
                <w:delText>1,18</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BC337A" w:rsidRDefault="00A856B5" w:rsidP="521C895B">
            <w:pPr>
              <w:jc w:val="center"/>
              <w:rPr>
                <w:rFonts w:ascii="Arial" w:hAnsi="Arial" w:cs="Arial"/>
                <w:b/>
                <w:bCs/>
                <w:snapToGrid w:val="0"/>
                <w:sz w:val="20"/>
                <w:szCs w:val="20"/>
              </w:rPr>
            </w:pPr>
            <w:del w:id="359" w:author="Vetýšková Jana" w:date="2023-10-27T09:08:00Z">
              <w:r w:rsidRPr="00BC337A" w:rsidDel="527142E7">
                <w:rPr>
                  <w:rFonts w:ascii="Arial" w:hAnsi="Arial" w:cs="Arial"/>
                  <w:b/>
                  <w:bCs/>
                  <w:sz w:val="20"/>
                  <w:szCs w:val="20"/>
                </w:rPr>
                <w:delText>1,43</w:delText>
              </w:r>
            </w:del>
          </w:p>
        </w:tc>
      </w:tr>
      <w:tr w:rsidR="00547C55" w:rsidRPr="00BC337A" w14:paraId="23917622" w14:textId="77777777" w:rsidTr="521C895B">
        <w:trPr>
          <w:trHeight w:val="186"/>
          <w:jc w:val="center"/>
          <w:del w:id="360"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BC337A" w:rsidRDefault="00A856B5" w:rsidP="00C35245">
            <w:pPr>
              <w:ind w:left="283"/>
              <w:jc w:val="center"/>
              <w:rPr>
                <w:rFonts w:ascii="Arial" w:hAnsi="Arial" w:cs="Arial"/>
                <w:snapToGrid w:val="0"/>
                <w:sz w:val="20"/>
                <w:szCs w:val="20"/>
              </w:rPr>
            </w:pPr>
            <w:del w:id="361" w:author="Vetýšková Jana" w:date="2023-10-27T09:08:00Z">
              <w:r w:rsidRPr="00BC337A" w:rsidDel="527142E7">
                <w:rPr>
                  <w:rFonts w:ascii="Arial" w:hAnsi="Arial" w:cs="Arial"/>
                  <w:sz w:val="20"/>
                  <w:szCs w:val="20"/>
                </w:rPr>
                <w:delText>4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BC337A" w:rsidRDefault="00A856B5" w:rsidP="00C35245">
            <w:pPr>
              <w:jc w:val="center"/>
              <w:rPr>
                <w:rFonts w:ascii="Arial" w:hAnsi="Arial" w:cs="Arial"/>
                <w:snapToGrid w:val="0"/>
                <w:sz w:val="20"/>
                <w:szCs w:val="20"/>
              </w:rPr>
            </w:pPr>
            <w:del w:id="362" w:author="Vetýšková Jana" w:date="2023-10-27T09:08:00Z">
              <w:r w:rsidRPr="00BC337A" w:rsidDel="527142E7">
                <w:rPr>
                  <w:rFonts w:ascii="Arial" w:hAnsi="Arial" w:cs="Arial"/>
                  <w:sz w:val="20"/>
                  <w:szCs w:val="20"/>
                </w:rPr>
                <w:delText>0,96</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BC337A" w:rsidRDefault="00A856B5" w:rsidP="521C895B">
            <w:pPr>
              <w:jc w:val="center"/>
              <w:rPr>
                <w:rFonts w:ascii="Arial" w:hAnsi="Arial" w:cs="Arial"/>
                <w:b/>
                <w:bCs/>
                <w:snapToGrid w:val="0"/>
                <w:sz w:val="20"/>
                <w:szCs w:val="20"/>
              </w:rPr>
            </w:pPr>
            <w:del w:id="363" w:author="Vetýšková Jana" w:date="2023-10-27T09:08:00Z">
              <w:r w:rsidRPr="00BC337A" w:rsidDel="527142E7">
                <w:rPr>
                  <w:rFonts w:ascii="Arial" w:hAnsi="Arial" w:cs="Arial"/>
                  <w:b/>
                  <w:bCs/>
                  <w:sz w:val="20"/>
                  <w:szCs w:val="20"/>
                </w:rPr>
                <w:delText>1,16</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BC337A" w:rsidRDefault="00A856B5" w:rsidP="00C35245">
            <w:pPr>
              <w:jc w:val="center"/>
              <w:rPr>
                <w:rFonts w:ascii="Arial" w:hAnsi="Arial" w:cs="Arial"/>
                <w:snapToGrid w:val="0"/>
                <w:sz w:val="20"/>
                <w:szCs w:val="20"/>
              </w:rPr>
            </w:pPr>
            <w:del w:id="364" w:author="Vetýšková Jana" w:date="2023-10-27T09:08:00Z">
              <w:r w:rsidRPr="00BC337A" w:rsidDel="527142E7">
                <w:rPr>
                  <w:rFonts w:ascii="Arial" w:hAnsi="Arial" w:cs="Arial"/>
                  <w:sz w:val="20"/>
                  <w:szCs w:val="20"/>
                </w:rPr>
                <w:delText>1,22</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BC337A" w:rsidRDefault="00A856B5" w:rsidP="521C895B">
            <w:pPr>
              <w:jc w:val="center"/>
              <w:rPr>
                <w:rFonts w:ascii="Arial" w:hAnsi="Arial" w:cs="Arial"/>
                <w:b/>
                <w:bCs/>
                <w:snapToGrid w:val="0"/>
                <w:sz w:val="20"/>
                <w:szCs w:val="20"/>
              </w:rPr>
            </w:pPr>
            <w:del w:id="365" w:author="Vetýšková Jana" w:date="2023-10-27T09:08:00Z">
              <w:r w:rsidRPr="00BC337A" w:rsidDel="527142E7">
                <w:rPr>
                  <w:rFonts w:ascii="Arial" w:hAnsi="Arial" w:cs="Arial"/>
                  <w:b/>
                  <w:bCs/>
                  <w:sz w:val="20"/>
                  <w:szCs w:val="20"/>
                </w:rPr>
                <w:delText>1,48</w:delText>
              </w:r>
            </w:del>
          </w:p>
        </w:tc>
      </w:tr>
      <w:tr w:rsidR="00547C55" w:rsidRPr="00BC337A" w14:paraId="58C59BF8" w14:textId="77777777" w:rsidTr="521C895B">
        <w:trPr>
          <w:trHeight w:val="186"/>
          <w:jc w:val="center"/>
          <w:del w:id="366"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BC337A" w:rsidRDefault="00A856B5" w:rsidP="00C35245">
            <w:pPr>
              <w:ind w:left="283"/>
              <w:jc w:val="center"/>
              <w:rPr>
                <w:rFonts w:ascii="Arial" w:hAnsi="Arial" w:cs="Arial"/>
                <w:snapToGrid w:val="0"/>
                <w:sz w:val="20"/>
                <w:szCs w:val="20"/>
              </w:rPr>
            </w:pPr>
            <w:del w:id="367" w:author="Vetýšková Jana" w:date="2023-10-27T09:08:00Z">
              <w:r w:rsidRPr="00BC337A" w:rsidDel="527142E7">
                <w:rPr>
                  <w:rFonts w:ascii="Arial" w:hAnsi="Arial" w:cs="Arial"/>
                  <w:sz w:val="20"/>
                  <w:szCs w:val="20"/>
                </w:rPr>
                <w:delText>6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BC337A" w:rsidRDefault="00A856B5" w:rsidP="00C35245">
            <w:pPr>
              <w:jc w:val="center"/>
              <w:rPr>
                <w:rFonts w:ascii="Arial" w:hAnsi="Arial" w:cs="Arial"/>
                <w:snapToGrid w:val="0"/>
                <w:sz w:val="20"/>
                <w:szCs w:val="20"/>
              </w:rPr>
            </w:pPr>
            <w:del w:id="368" w:author="Vetýšková Jana" w:date="2023-10-27T09:08:00Z">
              <w:r w:rsidRPr="00BC337A" w:rsidDel="527142E7">
                <w:rPr>
                  <w:rFonts w:ascii="Arial" w:hAnsi="Arial" w:cs="Arial"/>
                  <w:sz w:val="20"/>
                  <w:szCs w:val="20"/>
                </w:rPr>
                <w:delText>0,97</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BC337A" w:rsidRDefault="00A856B5" w:rsidP="521C895B">
            <w:pPr>
              <w:jc w:val="center"/>
              <w:rPr>
                <w:rFonts w:ascii="Arial" w:hAnsi="Arial" w:cs="Arial"/>
                <w:b/>
                <w:bCs/>
                <w:snapToGrid w:val="0"/>
                <w:sz w:val="20"/>
                <w:szCs w:val="20"/>
              </w:rPr>
            </w:pPr>
            <w:del w:id="369" w:author="Vetýšková Jana" w:date="2023-10-27T09:08:00Z">
              <w:r w:rsidRPr="00BC337A" w:rsidDel="527142E7">
                <w:rPr>
                  <w:rFonts w:ascii="Arial" w:hAnsi="Arial" w:cs="Arial"/>
                  <w:b/>
                  <w:bCs/>
                  <w:sz w:val="20"/>
                  <w:szCs w:val="20"/>
                </w:rPr>
                <w:delText>1,17</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BC337A" w:rsidRDefault="00A856B5" w:rsidP="00C35245">
            <w:pPr>
              <w:jc w:val="center"/>
              <w:rPr>
                <w:rFonts w:ascii="Arial" w:hAnsi="Arial" w:cs="Arial"/>
                <w:snapToGrid w:val="0"/>
                <w:sz w:val="20"/>
                <w:szCs w:val="20"/>
              </w:rPr>
            </w:pPr>
            <w:del w:id="370" w:author="Vetýšková Jana" w:date="2023-10-27T09:08:00Z">
              <w:r w:rsidRPr="00BC337A" w:rsidDel="527142E7">
                <w:rPr>
                  <w:rFonts w:ascii="Arial" w:hAnsi="Arial" w:cs="Arial"/>
                  <w:sz w:val="20"/>
                  <w:szCs w:val="20"/>
                </w:rPr>
                <w:delText>1,24</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BC337A" w:rsidRDefault="00A856B5" w:rsidP="521C895B">
            <w:pPr>
              <w:jc w:val="center"/>
              <w:rPr>
                <w:rFonts w:ascii="Arial" w:hAnsi="Arial" w:cs="Arial"/>
                <w:b/>
                <w:bCs/>
                <w:snapToGrid w:val="0"/>
                <w:sz w:val="20"/>
                <w:szCs w:val="20"/>
              </w:rPr>
            </w:pPr>
            <w:del w:id="371" w:author="Vetýšková Jana" w:date="2023-10-27T09:08:00Z">
              <w:r w:rsidRPr="00BC337A" w:rsidDel="527142E7">
                <w:rPr>
                  <w:rFonts w:ascii="Arial" w:hAnsi="Arial" w:cs="Arial"/>
                  <w:b/>
                  <w:bCs/>
                  <w:sz w:val="20"/>
                  <w:szCs w:val="20"/>
                </w:rPr>
                <w:delText>1,50</w:delText>
              </w:r>
            </w:del>
          </w:p>
        </w:tc>
      </w:tr>
      <w:tr w:rsidR="00547C55" w:rsidRPr="00BC337A" w14:paraId="29C9B5A2" w14:textId="77777777" w:rsidTr="521C895B">
        <w:trPr>
          <w:trHeight w:val="186"/>
          <w:jc w:val="center"/>
          <w:del w:id="372"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BC337A" w:rsidRDefault="00A856B5" w:rsidP="00C35245">
            <w:pPr>
              <w:ind w:left="283"/>
              <w:jc w:val="center"/>
              <w:rPr>
                <w:rFonts w:ascii="Arial" w:hAnsi="Arial" w:cs="Arial"/>
                <w:snapToGrid w:val="0"/>
                <w:sz w:val="20"/>
                <w:szCs w:val="20"/>
              </w:rPr>
            </w:pPr>
            <w:del w:id="373" w:author="Vetýšková Jana" w:date="2023-10-27T09:08:00Z">
              <w:r w:rsidRPr="00BC337A" w:rsidDel="527142E7">
                <w:rPr>
                  <w:rFonts w:ascii="Arial" w:hAnsi="Arial" w:cs="Arial"/>
                  <w:sz w:val="20"/>
                  <w:szCs w:val="20"/>
                </w:rPr>
                <w:delText>8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BC337A" w:rsidRDefault="00A856B5" w:rsidP="00C35245">
            <w:pPr>
              <w:jc w:val="center"/>
              <w:rPr>
                <w:rFonts w:ascii="Arial" w:hAnsi="Arial" w:cs="Arial"/>
                <w:snapToGrid w:val="0"/>
                <w:sz w:val="20"/>
                <w:szCs w:val="20"/>
              </w:rPr>
            </w:pPr>
            <w:del w:id="374" w:author="Vetýšková Jana" w:date="2023-10-27T09:08:00Z">
              <w:r w:rsidRPr="00BC337A" w:rsidDel="527142E7">
                <w:rPr>
                  <w:rFonts w:ascii="Arial" w:hAnsi="Arial" w:cs="Arial"/>
                  <w:sz w:val="20"/>
                  <w:szCs w:val="20"/>
                </w:rPr>
                <w:delText>0,98</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BC337A" w:rsidRDefault="00A856B5" w:rsidP="521C895B">
            <w:pPr>
              <w:jc w:val="center"/>
              <w:rPr>
                <w:rFonts w:ascii="Arial" w:hAnsi="Arial" w:cs="Arial"/>
                <w:b/>
                <w:bCs/>
                <w:snapToGrid w:val="0"/>
                <w:sz w:val="20"/>
                <w:szCs w:val="20"/>
              </w:rPr>
            </w:pPr>
            <w:del w:id="375" w:author="Vetýšková Jana" w:date="2023-10-27T09:08:00Z">
              <w:r w:rsidRPr="00BC337A" w:rsidDel="527142E7">
                <w:rPr>
                  <w:rFonts w:ascii="Arial" w:hAnsi="Arial" w:cs="Arial"/>
                  <w:b/>
                  <w:bCs/>
                  <w:sz w:val="20"/>
                  <w:szCs w:val="20"/>
                </w:rPr>
                <w:delText>1,19</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BC337A" w:rsidRDefault="00A856B5" w:rsidP="00C35245">
            <w:pPr>
              <w:jc w:val="center"/>
              <w:rPr>
                <w:rFonts w:ascii="Arial" w:hAnsi="Arial" w:cs="Arial"/>
                <w:snapToGrid w:val="0"/>
                <w:sz w:val="20"/>
                <w:szCs w:val="20"/>
              </w:rPr>
            </w:pPr>
            <w:del w:id="376" w:author="Vetýšková Jana" w:date="2023-10-27T09:08:00Z">
              <w:r w:rsidRPr="00BC337A" w:rsidDel="527142E7">
                <w:rPr>
                  <w:rFonts w:ascii="Arial" w:hAnsi="Arial" w:cs="Arial"/>
                  <w:sz w:val="20"/>
                  <w:szCs w:val="20"/>
                </w:rPr>
                <w:delText>1,28</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BC337A" w:rsidRDefault="00A856B5" w:rsidP="521C895B">
            <w:pPr>
              <w:jc w:val="center"/>
              <w:rPr>
                <w:rFonts w:ascii="Arial" w:hAnsi="Arial" w:cs="Arial"/>
                <w:b/>
                <w:bCs/>
                <w:snapToGrid w:val="0"/>
                <w:sz w:val="20"/>
                <w:szCs w:val="20"/>
              </w:rPr>
            </w:pPr>
            <w:del w:id="377" w:author="Vetýšková Jana" w:date="2023-10-27T09:08:00Z">
              <w:r w:rsidRPr="00BC337A" w:rsidDel="527142E7">
                <w:rPr>
                  <w:rFonts w:ascii="Arial" w:hAnsi="Arial" w:cs="Arial"/>
                  <w:b/>
                  <w:bCs/>
                  <w:sz w:val="20"/>
                  <w:szCs w:val="20"/>
                </w:rPr>
                <w:delText>1,55</w:delText>
              </w:r>
            </w:del>
          </w:p>
        </w:tc>
      </w:tr>
      <w:tr w:rsidR="00547C55" w:rsidRPr="00BC337A" w14:paraId="1816619B" w14:textId="77777777" w:rsidTr="521C895B">
        <w:trPr>
          <w:trHeight w:val="186"/>
          <w:jc w:val="center"/>
          <w:del w:id="378"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BC337A" w:rsidRDefault="00A856B5" w:rsidP="00C35245">
            <w:pPr>
              <w:ind w:left="113"/>
              <w:jc w:val="center"/>
              <w:rPr>
                <w:rFonts w:ascii="Arial" w:hAnsi="Arial" w:cs="Arial"/>
                <w:snapToGrid w:val="0"/>
                <w:sz w:val="20"/>
                <w:szCs w:val="20"/>
              </w:rPr>
            </w:pPr>
            <w:del w:id="379" w:author="Vetýšková Jana" w:date="2023-10-27T09:08:00Z">
              <w:r w:rsidRPr="00BC337A" w:rsidDel="527142E7">
                <w:rPr>
                  <w:rFonts w:ascii="Arial" w:hAnsi="Arial" w:cs="Arial"/>
                  <w:sz w:val="20"/>
                  <w:szCs w:val="20"/>
                </w:rPr>
                <w:delText>10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BC337A" w:rsidRDefault="00A856B5" w:rsidP="00C35245">
            <w:pPr>
              <w:jc w:val="center"/>
              <w:rPr>
                <w:rFonts w:ascii="Arial" w:hAnsi="Arial" w:cs="Arial"/>
                <w:snapToGrid w:val="0"/>
                <w:sz w:val="20"/>
                <w:szCs w:val="20"/>
              </w:rPr>
            </w:pPr>
            <w:del w:id="380" w:author="Vetýšková Jana" w:date="2023-10-27T09:08:00Z">
              <w:r w:rsidRPr="00BC337A" w:rsidDel="527142E7">
                <w:rPr>
                  <w:rFonts w:ascii="Arial" w:hAnsi="Arial" w:cs="Arial"/>
                  <w:sz w:val="20"/>
                  <w:szCs w:val="20"/>
                </w:rPr>
                <w:delText>1,01</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BC337A" w:rsidRDefault="00A856B5" w:rsidP="521C895B">
            <w:pPr>
              <w:jc w:val="center"/>
              <w:rPr>
                <w:rFonts w:ascii="Arial" w:hAnsi="Arial" w:cs="Arial"/>
                <w:b/>
                <w:bCs/>
                <w:snapToGrid w:val="0"/>
                <w:sz w:val="20"/>
                <w:szCs w:val="20"/>
              </w:rPr>
            </w:pPr>
            <w:del w:id="381" w:author="Vetýšková Jana" w:date="2023-10-27T09:08:00Z">
              <w:r w:rsidRPr="00BC337A" w:rsidDel="527142E7">
                <w:rPr>
                  <w:rFonts w:ascii="Arial" w:hAnsi="Arial" w:cs="Arial"/>
                  <w:b/>
                  <w:bCs/>
                  <w:sz w:val="20"/>
                  <w:szCs w:val="20"/>
                </w:rPr>
                <w:delText>1,22</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BC337A" w:rsidRDefault="00A856B5" w:rsidP="00C35245">
            <w:pPr>
              <w:jc w:val="center"/>
              <w:rPr>
                <w:rFonts w:ascii="Arial" w:hAnsi="Arial" w:cs="Arial"/>
                <w:snapToGrid w:val="0"/>
                <w:sz w:val="20"/>
                <w:szCs w:val="20"/>
              </w:rPr>
            </w:pPr>
            <w:del w:id="382" w:author="Vetýšková Jana" w:date="2023-10-27T09:08:00Z">
              <w:r w:rsidRPr="00BC337A" w:rsidDel="527142E7">
                <w:rPr>
                  <w:rFonts w:ascii="Arial" w:hAnsi="Arial" w:cs="Arial"/>
                  <w:sz w:val="20"/>
                  <w:szCs w:val="20"/>
                </w:rPr>
                <w:delText>1,33</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BC337A" w:rsidRDefault="00A856B5" w:rsidP="521C895B">
            <w:pPr>
              <w:jc w:val="center"/>
              <w:rPr>
                <w:rFonts w:ascii="Arial" w:hAnsi="Arial" w:cs="Arial"/>
                <w:b/>
                <w:bCs/>
                <w:snapToGrid w:val="0"/>
                <w:sz w:val="20"/>
                <w:szCs w:val="20"/>
              </w:rPr>
            </w:pPr>
            <w:del w:id="383" w:author="Vetýšková Jana" w:date="2023-10-27T09:08:00Z">
              <w:r w:rsidRPr="00BC337A" w:rsidDel="527142E7">
                <w:rPr>
                  <w:rFonts w:ascii="Arial" w:hAnsi="Arial" w:cs="Arial"/>
                  <w:b/>
                  <w:bCs/>
                  <w:sz w:val="20"/>
                  <w:szCs w:val="20"/>
                </w:rPr>
                <w:delText>1,61</w:delText>
              </w:r>
            </w:del>
          </w:p>
        </w:tc>
      </w:tr>
      <w:tr w:rsidR="00547C55" w:rsidRPr="00BC337A" w14:paraId="289BE1F4" w14:textId="77777777" w:rsidTr="521C895B">
        <w:trPr>
          <w:trHeight w:val="186"/>
          <w:jc w:val="center"/>
          <w:del w:id="384"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BC337A" w:rsidRDefault="00A856B5" w:rsidP="00C35245">
            <w:pPr>
              <w:ind w:left="113"/>
              <w:jc w:val="center"/>
              <w:rPr>
                <w:rFonts w:ascii="Arial" w:hAnsi="Arial" w:cs="Arial"/>
                <w:snapToGrid w:val="0"/>
                <w:sz w:val="20"/>
                <w:szCs w:val="20"/>
              </w:rPr>
            </w:pPr>
            <w:del w:id="385" w:author="Vetýšková Jana" w:date="2023-10-27T09:08:00Z">
              <w:r w:rsidRPr="00BC337A" w:rsidDel="527142E7">
                <w:rPr>
                  <w:rFonts w:ascii="Arial" w:hAnsi="Arial" w:cs="Arial"/>
                  <w:sz w:val="20"/>
                  <w:szCs w:val="20"/>
                </w:rPr>
                <w:delText>14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BC337A" w:rsidRDefault="00A856B5" w:rsidP="00C35245">
            <w:pPr>
              <w:jc w:val="center"/>
              <w:rPr>
                <w:rFonts w:ascii="Arial" w:hAnsi="Arial" w:cs="Arial"/>
                <w:snapToGrid w:val="0"/>
                <w:sz w:val="20"/>
                <w:szCs w:val="20"/>
              </w:rPr>
            </w:pPr>
            <w:del w:id="386" w:author="Vetýšková Jana" w:date="2023-10-27T09:08:00Z">
              <w:r w:rsidRPr="00BC337A" w:rsidDel="527142E7">
                <w:rPr>
                  <w:rFonts w:ascii="Arial" w:hAnsi="Arial" w:cs="Arial"/>
                  <w:sz w:val="20"/>
                  <w:szCs w:val="20"/>
                </w:rPr>
                <w:delText>1,05</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BC337A" w:rsidRDefault="00A856B5" w:rsidP="521C895B">
            <w:pPr>
              <w:jc w:val="center"/>
              <w:rPr>
                <w:rFonts w:ascii="Arial" w:hAnsi="Arial" w:cs="Arial"/>
                <w:b/>
                <w:bCs/>
                <w:snapToGrid w:val="0"/>
                <w:sz w:val="20"/>
                <w:szCs w:val="20"/>
              </w:rPr>
            </w:pPr>
            <w:del w:id="387" w:author="Vetýšková Jana" w:date="2023-10-27T09:08:00Z">
              <w:r w:rsidRPr="00BC337A" w:rsidDel="527142E7">
                <w:rPr>
                  <w:rFonts w:ascii="Arial" w:hAnsi="Arial" w:cs="Arial"/>
                  <w:b/>
                  <w:bCs/>
                  <w:sz w:val="20"/>
                  <w:szCs w:val="20"/>
                </w:rPr>
                <w:delText>1,27</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BC337A" w:rsidRDefault="00A856B5" w:rsidP="00C35245">
            <w:pPr>
              <w:jc w:val="center"/>
              <w:rPr>
                <w:rFonts w:ascii="Arial" w:hAnsi="Arial" w:cs="Arial"/>
                <w:snapToGrid w:val="0"/>
                <w:sz w:val="20"/>
                <w:szCs w:val="20"/>
              </w:rPr>
            </w:pPr>
            <w:del w:id="388" w:author="Vetýšková Jana" w:date="2023-10-27T09:08:00Z">
              <w:r w:rsidRPr="00BC337A" w:rsidDel="527142E7">
                <w:rPr>
                  <w:rFonts w:ascii="Arial" w:hAnsi="Arial" w:cs="Arial"/>
                  <w:sz w:val="20"/>
                  <w:szCs w:val="20"/>
                </w:rPr>
                <w:delText>1,42</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BC337A" w:rsidRDefault="00A856B5" w:rsidP="521C895B">
            <w:pPr>
              <w:jc w:val="center"/>
              <w:rPr>
                <w:rFonts w:ascii="Arial" w:hAnsi="Arial" w:cs="Arial"/>
                <w:b/>
                <w:bCs/>
                <w:snapToGrid w:val="0"/>
                <w:sz w:val="20"/>
                <w:szCs w:val="20"/>
              </w:rPr>
            </w:pPr>
            <w:del w:id="389" w:author="Vetýšková Jana" w:date="2023-10-27T09:08:00Z">
              <w:r w:rsidRPr="00BC337A" w:rsidDel="527142E7">
                <w:rPr>
                  <w:rFonts w:ascii="Arial" w:hAnsi="Arial" w:cs="Arial"/>
                  <w:b/>
                  <w:bCs/>
                  <w:sz w:val="20"/>
                  <w:szCs w:val="20"/>
                </w:rPr>
                <w:delText>1,72</w:delText>
              </w:r>
            </w:del>
          </w:p>
        </w:tc>
      </w:tr>
      <w:tr w:rsidR="00547C55" w:rsidRPr="00BC337A" w14:paraId="3D552D1D" w14:textId="77777777" w:rsidTr="521C895B">
        <w:trPr>
          <w:trHeight w:val="186"/>
          <w:jc w:val="center"/>
          <w:del w:id="390"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BC337A" w:rsidRDefault="00A856B5" w:rsidP="00C35245">
            <w:pPr>
              <w:ind w:left="113"/>
              <w:jc w:val="center"/>
              <w:rPr>
                <w:rFonts w:ascii="Arial" w:hAnsi="Arial" w:cs="Arial"/>
                <w:snapToGrid w:val="0"/>
                <w:sz w:val="20"/>
                <w:szCs w:val="20"/>
              </w:rPr>
            </w:pPr>
            <w:del w:id="391" w:author="Vetýšková Jana" w:date="2023-10-27T09:08:00Z">
              <w:r w:rsidRPr="00BC337A" w:rsidDel="527142E7">
                <w:rPr>
                  <w:rFonts w:ascii="Arial" w:hAnsi="Arial" w:cs="Arial"/>
                  <w:sz w:val="20"/>
                  <w:szCs w:val="20"/>
                </w:rPr>
                <w:delText>18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BC337A" w:rsidRDefault="00A856B5" w:rsidP="00C35245">
            <w:pPr>
              <w:jc w:val="center"/>
              <w:rPr>
                <w:rFonts w:ascii="Arial" w:hAnsi="Arial" w:cs="Arial"/>
                <w:snapToGrid w:val="0"/>
                <w:sz w:val="20"/>
                <w:szCs w:val="20"/>
              </w:rPr>
            </w:pPr>
            <w:del w:id="392" w:author="Vetýšková Jana" w:date="2023-10-27T09:08:00Z">
              <w:r w:rsidRPr="00BC337A" w:rsidDel="527142E7">
                <w:rPr>
                  <w:rFonts w:ascii="Arial" w:hAnsi="Arial" w:cs="Arial"/>
                  <w:sz w:val="20"/>
                  <w:szCs w:val="20"/>
                </w:rPr>
                <w:delText>1,13</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BC337A" w:rsidRDefault="00A856B5" w:rsidP="521C895B">
            <w:pPr>
              <w:jc w:val="center"/>
              <w:rPr>
                <w:rFonts w:ascii="Arial" w:hAnsi="Arial" w:cs="Arial"/>
                <w:b/>
                <w:bCs/>
                <w:snapToGrid w:val="0"/>
                <w:sz w:val="20"/>
                <w:szCs w:val="20"/>
              </w:rPr>
            </w:pPr>
            <w:del w:id="393" w:author="Vetýšková Jana" w:date="2023-10-27T09:08:00Z">
              <w:r w:rsidRPr="00BC337A" w:rsidDel="527142E7">
                <w:rPr>
                  <w:rFonts w:ascii="Arial" w:hAnsi="Arial" w:cs="Arial"/>
                  <w:b/>
                  <w:bCs/>
                  <w:sz w:val="20"/>
                  <w:szCs w:val="20"/>
                </w:rPr>
                <w:delText>1,37</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BC337A" w:rsidRDefault="00A856B5" w:rsidP="00C35245">
            <w:pPr>
              <w:jc w:val="center"/>
              <w:rPr>
                <w:rFonts w:ascii="Arial" w:hAnsi="Arial" w:cs="Arial"/>
                <w:snapToGrid w:val="0"/>
                <w:sz w:val="20"/>
                <w:szCs w:val="20"/>
              </w:rPr>
            </w:pPr>
            <w:del w:id="394" w:author="Vetýšková Jana" w:date="2023-10-27T09:08:00Z">
              <w:r w:rsidRPr="00BC337A" w:rsidDel="527142E7">
                <w:rPr>
                  <w:rFonts w:ascii="Arial" w:hAnsi="Arial" w:cs="Arial"/>
                  <w:sz w:val="20"/>
                  <w:szCs w:val="20"/>
                </w:rPr>
                <w:delText>1,55</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BC337A" w:rsidRDefault="00A856B5" w:rsidP="521C895B">
            <w:pPr>
              <w:jc w:val="center"/>
              <w:rPr>
                <w:rFonts w:ascii="Arial" w:hAnsi="Arial" w:cs="Arial"/>
                <w:b/>
                <w:bCs/>
                <w:snapToGrid w:val="0"/>
                <w:sz w:val="20"/>
                <w:szCs w:val="20"/>
              </w:rPr>
            </w:pPr>
            <w:del w:id="395" w:author="Vetýšková Jana" w:date="2023-10-27T09:08:00Z">
              <w:r w:rsidRPr="00BC337A" w:rsidDel="527142E7">
                <w:rPr>
                  <w:rFonts w:ascii="Arial" w:hAnsi="Arial" w:cs="Arial"/>
                  <w:b/>
                  <w:bCs/>
                  <w:sz w:val="20"/>
                  <w:szCs w:val="20"/>
                </w:rPr>
                <w:delText>1,88</w:delText>
              </w:r>
            </w:del>
          </w:p>
        </w:tc>
      </w:tr>
      <w:tr w:rsidR="00547C55" w:rsidRPr="00BC337A" w14:paraId="6C79D6AA" w14:textId="77777777" w:rsidTr="521C895B">
        <w:trPr>
          <w:trHeight w:val="186"/>
          <w:jc w:val="center"/>
          <w:del w:id="396"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BC337A" w:rsidRDefault="00A856B5" w:rsidP="00C35245">
            <w:pPr>
              <w:ind w:left="113"/>
              <w:jc w:val="center"/>
              <w:rPr>
                <w:rFonts w:ascii="Arial" w:hAnsi="Arial" w:cs="Arial"/>
                <w:snapToGrid w:val="0"/>
                <w:sz w:val="20"/>
                <w:szCs w:val="20"/>
              </w:rPr>
            </w:pPr>
            <w:del w:id="397" w:author="Vetýšková Jana" w:date="2023-10-27T09:08:00Z">
              <w:r w:rsidRPr="00BC337A" w:rsidDel="527142E7">
                <w:rPr>
                  <w:rFonts w:ascii="Arial" w:hAnsi="Arial" w:cs="Arial"/>
                  <w:sz w:val="20"/>
                  <w:szCs w:val="20"/>
                </w:rPr>
                <w:delText>20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BC337A" w:rsidRDefault="00A856B5" w:rsidP="00C35245">
            <w:pPr>
              <w:jc w:val="center"/>
              <w:rPr>
                <w:rFonts w:ascii="Arial" w:hAnsi="Arial" w:cs="Arial"/>
                <w:snapToGrid w:val="0"/>
                <w:sz w:val="20"/>
                <w:szCs w:val="20"/>
              </w:rPr>
            </w:pPr>
            <w:del w:id="398" w:author="Vetýšková Jana" w:date="2023-10-27T09:08:00Z">
              <w:r w:rsidRPr="00BC337A" w:rsidDel="527142E7">
                <w:rPr>
                  <w:rFonts w:ascii="Arial" w:hAnsi="Arial" w:cs="Arial"/>
                  <w:sz w:val="20"/>
                  <w:szCs w:val="20"/>
                </w:rPr>
                <w:delText>1,16</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BC337A" w:rsidRDefault="00A856B5" w:rsidP="521C895B">
            <w:pPr>
              <w:jc w:val="center"/>
              <w:rPr>
                <w:rFonts w:ascii="Arial" w:hAnsi="Arial" w:cs="Arial"/>
                <w:b/>
                <w:bCs/>
                <w:snapToGrid w:val="0"/>
                <w:sz w:val="20"/>
                <w:szCs w:val="20"/>
              </w:rPr>
            </w:pPr>
            <w:del w:id="399" w:author="Vetýšková Jana" w:date="2023-10-27T09:08:00Z">
              <w:r w:rsidRPr="00BC337A" w:rsidDel="527142E7">
                <w:rPr>
                  <w:rFonts w:ascii="Arial" w:hAnsi="Arial" w:cs="Arial"/>
                  <w:b/>
                  <w:bCs/>
                  <w:sz w:val="20"/>
                  <w:szCs w:val="20"/>
                </w:rPr>
                <w:delText>1,40</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BC337A" w:rsidRDefault="00A856B5" w:rsidP="00C35245">
            <w:pPr>
              <w:jc w:val="center"/>
              <w:rPr>
                <w:rFonts w:ascii="Arial" w:hAnsi="Arial" w:cs="Arial"/>
                <w:snapToGrid w:val="0"/>
                <w:sz w:val="20"/>
                <w:szCs w:val="20"/>
              </w:rPr>
            </w:pPr>
            <w:del w:id="400" w:author="Vetýšková Jana" w:date="2023-10-27T09:08:00Z">
              <w:r w:rsidRPr="00BC337A" w:rsidDel="527142E7">
                <w:rPr>
                  <w:rFonts w:ascii="Arial" w:hAnsi="Arial" w:cs="Arial"/>
                  <w:sz w:val="20"/>
                  <w:szCs w:val="20"/>
                </w:rPr>
                <w:delText>1,63</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BC337A" w:rsidRDefault="00A856B5" w:rsidP="521C895B">
            <w:pPr>
              <w:jc w:val="center"/>
              <w:rPr>
                <w:rFonts w:ascii="Arial" w:hAnsi="Arial" w:cs="Arial"/>
                <w:b/>
                <w:bCs/>
                <w:snapToGrid w:val="0"/>
                <w:sz w:val="20"/>
                <w:szCs w:val="20"/>
              </w:rPr>
            </w:pPr>
            <w:del w:id="401" w:author="Vetýšková Jana" w:date="2023-10-27T09:08:00Z">
              <w:r w:rsidRPr="00BC337A" w:rsidDel="527142E7">
                <w:rPr>
                  <w:rFonts w:ascii="Arial" w:hAnsi="Arial" w:cs="Arial"/>
                  <w:b/>
                  <w:bCs/>
                  <w:sz w:val="20"/>
                  <w:szCs w:val="20"/>
                </w:rPr>
                <w:delText>1,97</w:delText>
              </w:r>
            </w:del>
          </w:p>
        </w:tc>
      </w:tr>
      <w:tr w:rsidR="00547C55" w:rsidRPr="00BC337A" w14:paraId="540CC5C1" w14:textId="77777777" w:rsidTr="521C895B">
        <w:trPr>
          <w:trHeight w:val="186"/>
          <w:jc w:val="center"/>
          <w:del w:id="402"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BC337A" w:rsidRDefault="00A856B5" w:rsidP="00C35245">
            <w:pPr>
              <w:ind w:left="113"/>
              <w:jc w:val="center"/>
              <w:rPr>
                <w:rFonts w:ascii="Arial" w:hAnsi="Arial" w:cs="Arial"/>
                <w:snapToGrid w:val="0"/>
                <w:sz w:val="20"/>
                <w:szCs w:val="20"/>
              </w:rPr>
            </w:pPr>
            <w:del w:id="403" w:author="Vetýšková Jana" w:date="2023-10-27T09:08:00Z">
              <w:r w:rsidRPr="00BC337A" w:rsidDel="527142E7">
                <w:rPr>
                  <w:rFonts w:ascii="Arial" w:hAnsi="Arial" w:cs="Arial"/>
                  <w:sz w:val="20"/>
                  <w:szCs w:val="20"/>
                </w:rPr>
                <w:delText>25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BC337A" w:rsidRDefault="00A856B5" w:rsidP="00C35245">
            <w:pPr>
              <w:jc w:val="center"/>
              <w:rPr>
                <w:rFonts w:ascii="Arial" w:hAnsi="Arial" w:cs="Arial"/>
                <w:snapToGrid w:val="0"/>
                <w:sz w:val="20"/>
                <w:szCs w:val="20"/>
              </w:rPr>
            </w:pPr>
            <w:del w:id="404" w:author="Vetýšková Jana" w:date="2023-10-27T09:08:00Z">
              <w:r w:rsidRPr="00BC337A" w:rsidDel="527142E7">
                <w:rPr>
                  <w:rFonts w:ascii="Arial" w:hAnsi="Arial" w:cs="Arial"/>
                  <w:sz w:val="20"/>
                  <w:szCs w:val="20"/>
                </w:rPr>
                <w:delText>1,21</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BC337A" w:rsidRDefault="00A856B5" w:rsidP="521C895B">
            <w:pPr>
              <w:jc w:val="center"/>
              <w:rPr>
                <w:rFonts w:ascii="Arial" w:hAnsi="Arial" w:cs="Arial"/>
                <w:b/>
                <w:bCs/>
                <w:snapToGrid w:val="0"/>
                <w:sz w:val="20"/>
                <w:szCs w:val="20"/>
              </w:rPr>
            </w:pPr>
            <w:del w:id="405" w:author="Vetýšková Jana" w:date="2023-10-27T09:08:00Z">
              <w:r w:rsidRPr="00BC337A" w:rsidDel="527142E7">
                <w:rPr>
                  <w:rFonts w:ascii="Arial" w:hAnsi="Arial" w:cs="Arial"/>
                  <w:b/>
                  <w:bCs/>
                  <w:sz w:val="20"/>
                  <w:szCs w:val="20"/>
                </w:rPr>
                <w:delText>1,46</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BC337A" w:rsidRDefault="00A856B5" w:rsidP="00C35245">
            <w:pPr>
              <w:jc w:val="center"/>
              <w:rPr>
                <w:rFonts w:ascii="Arial" w:hAnsi="Arial" w:cs="Arial"/>
                <w:snapToGrid w:val="0"/>
                <w:sz w:val="20"/>
                <w:szCs w:val="20"/>
              </w:rPr>
            </w:pPr>
            <w:del w:id="406" w:author="Vetýšková Jana" w:date="2023-10-27T09:08:00Z">
              <w:r w:rsidRPr="00BC337A" w:rsidDel="527142E7">
                <w:rPr>
                  <w:rFonts w:ascii="Arial" w:hAnsi="Arial" w:cs="Arial"/>
                  <w:sz w:val="20"/>
                  <w:szCs w:val="20"/>
                </w:rPr>
                <w:delText>1,69</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BC337A" w:rsidRDefault="00A856B5" w:rsidP="521C895B">
            <w:pPr>
              <w:jc w:val="center"/>
              <w:rPr>
                <w:rFonts w:ascii="Arial" w:hAnsi="Arial" w:cs="Arial"/>
                <w:b/>
                <w:bCs/>
                <w:snapToGrid w:val="0"/>
                <w:sz w:val="20"/>
                <w:szCs w:val="20"/>
              </w:rPr>
            </w:pPr>
            <w:del w:id="407" w:author="Vetýšková Jana" w:date="2023-10-27T09:08:00Z">
              <w:r w:rsidRPr="00BC337A" w:rsidDel="527142E7">
                <w:rPr>
                  <w:rFonts w:ascii="Arial" w:hAnsi="Arial" w:cs="Arial"/>
                  <w:b/>
                  <w:bCs/>
                  <w:sz w:val="20"/>
                  <w:szCs w:val="20"/>
                </w:rPr>
                <w:delText>2,04</w:delText>
              </w:r>
            </w:del>
          </w:p>
        </w:tc>
      </w:tr>
      <w:tr w:rsidR="00547C55" w:rsidRPr="00BC337A" w14:paraId="6FC9EB89" w14:textId="77777777" w:rsidTr="521C895B">
        <w:trPr>
          <w:trHeight w:val="186"/>
          <w:jc w:val="center"/>
          <w:del w:id="408"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BC337A" w:rsidRDefault="00A856B5" w:rsidP="00C35245">
            <w:pPr>
              <w:ind w:left="113"/>
              <w:jc w:val="center"/>
              <w:rPr>
                <w:rFonts w:ascii="Arial" w:hAnsi="Arial" w:cs="Arial"/>
                <w:snapToGrid w:val="0"/>
                <w:sz w:val="20"/>
                <w:szCs w:val="20"/>
              </w:rPr>
            </w:pPr>
            <w:del w:id="409" w:author="Vetýšková Jana" w:date="2023-10-27T09:08:00Z">
              <w:r w:rsidRPr="00BC337A" w:rsidDel="527142E7">
                <w:rPr>
                  <w:rFonts w:ascii="Arial" w:hAnsi="Arial" w:cs="Arial"/>
                  <w:sz w:val="20"/>
                  <w:szCs w:val="20"/>
                </w:rPr>
                <w:delText>30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BC337A" w:rsidRDefault="00A856B5" w:rsidP="00C35245">
            <w:pPr>
              <w:jc w:val="center"/>
              <w:rPr>
                <w:rFonts w:ascii="Arial" w:hAnsi="Arial" w:cs="Arial"/>
                <w:snapToGrid w:val="0"/>
                <w:sz w:val="20"/>
                <w:szCs w:val="20"/>
              </w:rPr>
            </w:pPr>
            <w:del w:id="410" w:author="Vetýšková Jana" w:date="2023-10-27T09:08:00Z">
              <w:r w:rsidRPr="00BC337A" w:rsidDel="527142E7">
                <w:rPr>
                  <w:rFonts w:ascii="Arial" w:hAnsi="Arial" w:cs="Arial"/>
                  <w:sz w:val="20"/>
                  <w:szCs w:val="20"/>
                </w:rPr>
                <w:delText>1,26</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BC337A" w:rsidRDefault="00A856B5" w:rsidP="521C895B">
            <w:pPr>
              <w:jc w:val="center"/>
              <w:rPr>
                <w:rFonts w:ascii="Arial" w:hAnsi="Arial" w:cs="Arial"/>
                <w:b/>
                <w:bCs/>
                <w:snapToGrid w:val="0"/>
                <w:sz w:val="20"/>
                <w:szCs w:val="20"/>
              </w:rPr>
            </w:pPr>
            <w:del w:id="411" w:author="Vetýšková Jana" w:date="2023-10-27T09:08:00Z">
              <w:r w:rsidRPr="00BC337A" w:rsidDel="527142E7">
                <w:rPr>
                  <w:rFonts w:ascii="Arial" w:hAnsi="Arial" w:cs="Arial"/>
                  <w:b/>
                  <w:bCs/>
                  <w:sz w:val="20"/>
                  <w:szCs w:val="20"/>
                </w:rPr>
                <w:delText>1,52</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BC337A" w:rsidRDefault="00A856B5" w:rsidP="00C35245">
            <w:pPr>
              <w:jc w:val="center"/>
              <w:rPr>
                <w:rFonts w:ascii="Arial" w:hAnsi="Arial" w:cs="Arial"/>
                <w:snapToGrid w:val="0"/>
                <w:sz w:val="20"/>
                <w:szCs w:val="20"/>
              </w:rPr>
            </w:pPr>
            <w:del w:id="412" w:author="Vetýšková Jana" w:date="2023-10-27T09:08:00Z">
              <w:r w:rsidRPr="00BC337A" w:rsidDel="527142E7">
                <w:rPr>
                  <w:rFonts w:ascii="Arial" w:hAnsi="Arial" w:cs="Arial"/>
                  <w:sz w:val="20"/>
                  <w:szCs w:val="20"/>
                </w:rPr>
                <w:delText>1,79</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BC337A" w:rsidRDefault="00A856B5" w:rsidP="521C895B">
            <w:pPr>
              <w:jc w:val="center"/>
              <w:rPr>
                <w:rFonts w:ascii="Arial" w:hAnsi="Arial" w:cs="Arial"/>
                <w:b/>
                <w:bCs/>
                <w:snapToGrid w:val="0"/>
                <w:sz w:val="20"/>
                <w:szCs w:val="20"/>
              </w:rPr>
            </w:pPr>
            <w:del w:id="413" w:author="Vetýšková Jana" w:date="2023-10-27T09:08:00Z">
              <w:r w:rsidRPr="00BC337A" w:rsidDel="527142E7">
                <w:rPr>
                  <w:rFonts w:ascii="Arial" w:hAnsi="Arial" w:cs="Arial"/>
                  <w:b/>
                  <w:bCs/>
                  <w:sz w:val="20"/>
                  <w:szCs w:val="20"/>
                </w:rPr>
                <w:delText>2,17</w:delText>
              </w:r>
            </w:del>
          </w:p>
        </w:tc>
      </w:tr>
      <w:tr w:rsidR="00547C55" w:rsidRPr="00BC337A" w14:paraId="399DF569" w14:textId="77777777" w:rsidTr="521C895B">
        <w:trPr>
          <w:trHeight w:val="186"/>
          <w:jc w:val="center"/>
          <w:del w:id="414"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BC337A" w:rsidRDefault="00A856B5" w:rsidP="00C35245">
            <w:pPr>
              <w:ind w:left="113"/>
              <w:jc w:val="center"/>
              <w:rPr>
                <w:rFonts w:ascii="Arial" w:hAnsi="Arial" w:cs="Arial"/>
                <w:snapToGrid w:val="0"/>
                <w:sz w:val="20"/>
                <w:szCs w:val="20"/>
              </w:rPr>
            </w:pPr>
            <w:del w:id="415" w:author="Vetýšková Jana" w:date="2023-10-27T09:08:00Z">
              <w:r w:rsidRPr="00BC337A" w:rsidDel="527142E7">
                <w:rPr>
                  <w:rFonts w:ascii="Arial" w:hAnsi="Arial" w:cs="Arial"/>
                  <w:sz w:val="20"/>
                  <w:szCs w:val="20"/>
                </w:rPr>
                <w:delText>35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BC337A" w:rsidRDefault="00A856B5" w:rsidP="00C35245">
            <w:pPr>
              <w:jc w:val="center"/>
              <w:rPr>
                <w:rFonts w:ascii="Arial" w:hAnsi="Arial" w:cs="Arial"/>
                <w:snapToGrid w:val="0"/>
                <w:sz w:val="20"/>
                <w:szCs w:val="20"/>
              </w:rPr>
            </w:pPr>
            <w:del w:id="416" w:author="Vetýšková Jana" w:date="2023-10-27T09:08:00Z">
              <w:r w:rsidRPr="00BC337A" w:rsidDel="527142E7">
                <w:rPr>
                  <w:rFonts w:ascii="Arial" w:hAnsi="Arial" w:cs="Arial"/>
                  <w:sz w:val="20"/>
                  <w:szCs w:val="20"/>
                </w:rPr>
                <w:delText>1,33</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BC337A" w:rsidRDefault="00A856B5" w:rsidP="521C895B">
            <w:pPr>
              <w:jc w:val="center"/>
              <w:rPr>
                <w:rFonts w:ascii="Arial" w:hAnsi="Arial" w:cs="Arial"/>
                <w:b/>
                <w:bCs/>
                <w:snapToGrid w:val="0"/>
                <w:sz w:val="20"/>
                <w:szCs w:val="20"/>
              </w:rPr>
            </w:pPr>
            <w:del w:id="417" w:author="Vetýšková Jana" w:date="2023-10-27T09:08:00Z">
              <w:r w:rsidRPr="00BC337A" w:rsidDel="527142E7">
                <w:rPr>
                  <w:rFonts w:ascii="Arial" w:hAnsi="Arial" w:cs="Arial"/>
                  <w:b/>
                  <w:bCs/>
                  <w:sz w:val="20"/>
                  <w:szCs w:val="20"/>
                </w:rPr>
                <w:delText>1,61</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BC337A" w:rsidRDefault="00A856B5" w:rsidP="00C35245">
            <w:pPr>
              <w:jc w:val="center"/>
              <w:rPr>
                <w:rFonts w:ascii="Arial" w:hAnsi="Arial" w:cs="Arial"/>
                <w:snapToGrid w:val="0"/>
                <w:sz w:val="20"/>
                <w:szCs w:val="20"/>
              </w:rPr>
            </w:pPr>
            <w:del w:id="418" w:author="Vetýšková Jana" w:date="2023-10-27T09:08:00Z">
              <w:r w:rsidRPr="00BC337A" w:rsidDel="527142E7">
                <w:rPr>
                  <w:rFonts w:ascii="Arial" w:hAnsi="Arial" w:cs="Arial"/>
                  <w:sz w:val="20"/>
                  <w:szCs w:val="20"/>
                </w:rPr>
                <w:delText>1,87</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BC337A" w:rsidRDefault="00A856B5" w:rsidP="521C895B">
            <w:pPr>
              <w:jc w:val="center"/>
              <w:rPr>
                <w:rFonts w:ascii="Arial" w:hAnsi="Arial" w:cs="Arial"/>
                <w:b/>
                <w:bCs/>
                <w:snapToGrid w:val="0"/>
                <w:sz w:val="20"/>
                <w:szCs w:val="20"/>
              </w:rPr>
            </w:pPr>
            <w:del w:id="419" w:author="Vetýšková Jana" w:date="2023-10-27T09:08:00Z">
              <w:r w:rsidRPr="00BC337A" w:rsidDel="527142E7">
                <w:rPr>
                  <w:rFonts w:ascii="Arial" w:hAnsi="Arial" w:cs="Arial"/>
                  <w:b/>
                  <w:bCs/>
                  <w:sz w:val="20"/>
                  <w:szCs w:val="20"/>
                </w:rPr>
                <w:delText>2,26</w:delText>
              </w:r>
            </w:del>
          </w:p>
        </w:tc>
      </w:tr>
      <w:tr w:rsidR="00547C55" w:rsidRPr="00BC337A" w14:paraId="49107E80" w14:textId="77777777" w:rsidTr="521C895B">
        <w:trPr>
          <w:trHeight w:val="186"/>
          <w:jc w:val="center"/>
          <w:del w:id="420"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BC337A" w:rsidRDefault="00A856B5" w:rsidP="00C35245">
            <w:pPr>
              <w:ind w:left="113"/>
              <w:jc w:val="center"/>
              <w:rPr>
                <w:rFonts w:ascii="Arial" w:hAnsi="Arial" w:cs="Arial"/>
                <w:snapToGrid w:val="0"/>
                <w:sz w:val="20"/>
                <w:szCs w:val="20"/>
              </w:rPr>
            </w:pPr>
            <w:del w:id="421" w:author="Vetýšková Jana" w:date="2023-10-27T09:08:00Z">
              <w:r w:rsidRPr="00BC337A" w:rsidDel="527142E7">
                <w:rPr>
                  <w:rFonts w:ascii="Arial" w:hAnsi="Arial" w:cs="Arial"/>
                  <w:sz w:val="20"/>
                  <w:szCs w:val="20"/>
                </w:rPr>
                <w:delText>40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BC337A" w:rsidRDefault="00A856B5" w:rsidP="00C35245">
            <w:pPr>
              <w:jc w:val="center"/>
              <w:rPr>
                <w:rFonts w:ascii="Arial" w:hAnsi="Arial" w:cs="Arial"/>
                <w:snapToGrid w:val="0"/>
                <w:sz w:val="20"/>
                <w:szCs w:val="20"/>
              </w:rPr>
            </w:pPr>
            <w:del w:id="422" w:author="Vetýšková Jana" w:date="2023-10-27T09:08:00Z">
              <w:r w:rsidRPr="00BC337A" w:rsidDel="527142E7">
                <w:rPr>
                  <w:rFonts w:ascii="Arial" w:hAnsi="Arial" w:cs="Arial"/>
                  <w:sz w:val="20"/>
                  <w:szCs w:val="20"/>
                </w:rPr>
                <w:delText>1,40</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BC337A" w:rsidRDefault="00A856B5" w:rsidP="521C895B">
            <w:pPr>
              <w:jc w:val="center"/>
              <w:rPr>
                <w:rFonts w:ascii="Arial" w:hAnsi="Arial" w:cs="Arial"/>
                <w:b/>
                <w:bCs/>
                <w:snapToGrid w:val="0"/>
                <w:sz w:val="20"/>
                <w:szCs w:val="20"/>
              </w:rPr>
            </w:pPr>
            <w:del w:id="423" w:author="Vetýšková Jana" w:date="2023-10-27T09:08:00Z">
              <w:r w:rsidRPr="00BC337A" w:rsidDel="527142E7">
                <w:rPr>
                  <w:rFonts w:ascii="Arial" w:hAnsi="Arial" w:cs="Arial"/>
                  <w:b/>
                  <w:bCs/>
                  <w:sz w:val="20"/>
                  <w:szCs w:val="20"/>
                </w:rPr>
                <w:delText>1,69</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BC337A" w:rsidRDefault="00A856B5" w:rsidP="00C35245">
            <w:pPr>
              <w:jc w:val="center"/>
              <w:rPr>
                <w:rFonts w:ascii="Arial" w:hAnsi="Arial" w:cs="Arial"/>
                <w:snapToGrid w:val="0"/>
                <w:sz w:val="20"/>
                <w:szCs w:val="20"/>
              </w:rPr>
            </w:pPr>
            <w:del w:id="424" w:author="Vetýšková Jana" w:date="2023-10-27T09:08:00Z">
              <w:r w:rsidRPr="00BC337A" w:rsidDel="527142E7">
                <w:rPr>
                  <w:rFonts w:ascii="Arial" w:hAnsi="Arial" w:cs="Arial"/>
                  <w:sz w:val="20"/>
                  <w:szCs w:val="20"/>
                </w:rPr>
                <w:delText>1,95</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BC337A" w:rsidRDefault="00A856B5" w:rsidP="521C895B">
            <w:pPr>
              <w:jc w:val="center"/>
              <w:rPr>
                <w:rFonts w:ascii="Arial" w:hAnsi="Arial" w:cs="Arial"/>
                <w:b/>
                <w:bCs/>
                <w:snapToGrid w:val="0"/>
                <w:sz w:val="20"/>
                <w:szCs w:val="20"/>
              </w:rPr>
            </w:pPr>
            <w:del w:id="425" w:author="Vetýšková Jana" w:date="2023-10-27T09:08:00Z">
              <w:r w:rsidRPr="00BC337A" w:rsidDel="527142E7">
                <w:rPr>
                  <w:rFonts w:ascii="Arial" w:hAnsi="Arial" w:cs="Arial"/>
                  <w:b/>
                  <w:bCs/>
                  <w:sz w:val="20"/>
                  <w:szCs w:val="20"/>
                </w:rPr>
                <w:delText>2,36</w:delText>
              </w:r>
            </w:del>
          </w:p>
        </w:tc>
      </w:tr>
      <w:tr w:rsidR="00547C55" w:rsidRPr="00BC337A" w14:paraId="4C3CA399" w14:textId="77777777" w:rsidTr="521C895B">
        <w:trPr>
          <w:trHeight w:val="186"/>
          <w:jc w:val="center"/>
          <w:del w:id="426"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BC337A" w:rsidRDefault="00A856B5" w:rsidP="00C35245">
            <w:pPr>
              <w:ind w:left="113"/>
              <w:jc w:val="center"/>
              <w:rPr>
                <w:rFonts w:ascii="Arial" w:hAnsi="Arial" w:cs="Arial"/>
                <w:snapToGrid w:val="0"/>
                <w:sz w:val="20"/>
                <w:szCs w:val="20"/>
              </w:rPr>
            </w:pPr>
            <w:del w:id="427" w:author="Vetýšková Jana" w:date="2023-10-27T09:08:00Z">
              <w:r w:rsidRPr="00BC337A" w:rsidDel="527142E7">
                <w:rPr>
                  <w:rFonts w:ascii="Arial" w:hAnsi="Arial" w:cs="Arial"/>
                  <w:sz w:val="20"/>
                  <w:szCs w:val="20"/>
                </w:rPr>
                <w:delText>45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BC337A" w:rsidRDefault="00A856B5" w:rsidP="00C35245">
            <w:pPr>
              <w:jc w:val="center"/>
              <w:rPr>
                <w:rFonts w:ascii="Arial" w:hAnsi="Arial" w:cs="Arial"/>
                <w:snapToGrid w:val="0"/>
                <w:sz w:val="20"/>
                <w:szCs w:val="20"/>
              </w:rPr>
            </w:pPr>
            <w:del w:id="428" w:author="Vetýšková Jana" w:date="2023-10-27T09:08:00Z">
              <w:r w:rsidRPr="00BC337A" w:rsidDel="527142E7">
                <w:rPr>
                  <w:rFonts w:ascii="Arial" w:hAnsi="Arial" w:cs="Arial"/>
                  <w:sz w:val="20"/>
                  <w:szCs w:val="20"/>
                </w:rPr>
                <w:delText>1,48</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BC337A" w:rsidRDefault="00A856B5" w:rsidP="521C895B">
            <w:pPr>
              <w:jc w:val="center"/>
              <w:rPr>
                <w:rFonts w:ascii="Arial" w:hAnsi="Arial" w:cs="Arial"/>
                <w:b/>
                <w:bCs/>
                <w:snapToGrid w:val="0"/>
                <w:sz w:val="20"/>
                <w:szCs w:val="20"/>
              </w:rPr>
            </w:pPr>
            <w:del w:id="429" w:author="Vetýšková Jana" w:date="2023-10-27T09:08:00Z">
              <w:r w:rsidRPr="00BC337A" w:rsidDel="527142E7">
                <w:rPr>
                  <w:rFonts w:ascii="Arial" w:hAnsi="Arial" w:cs="Arial"/>
                  <w:b/>
                  <w:bCs/>
                  <w:sz w:val="20"/>
                  <w:szCs w:val="20"/>
                </w:rPr>
                <w:delText>1,79</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BC337A" w:rsidRDefault="00A856B5" w:rsidP="00C35245">
            <w:pPr>
              <w:jc w:val="center"/>
              <w:rPr>
                <w:rFonts w:ascii="Arial" w:hAnsi="Arial" w:cs="Arial"/>
                <w:snapToGrid w:val="0"/>
                <w:sz w:val="20"/>
                <w:szCs w:val="20"/>
              </w:rPr>
            </w:pPr>
            <w:del w:id="430" w:author="Vetýšková Jana" w:date="2023-10-27T09:08:00Z">
              <w:r w:rsidRPr="00BC337A" w:rsidDel="527142E7">
                <w:rPr>
                  <w:rFonts w:ascii="Arial" w:hAnsi="Arial" w:cs="Arial"/>
                  <w:sz w:val="20"/>
                  <w:szCs w:val="20"/>
                </w:rPr>
                <w:delText>2,06</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BC337A" w:rsidRDefault="00A856B5" w:rsidP="521C895B">
            <w:pPr>
              <w:jc w:val="center"/>
              <w:rPr>
                <w:rFonts w:ascii="Arial" w:hAnsi="Arial" w:cs="Arial"/>
                <w:b/>
                <w:bCs/>
                <w:snapToGrid w:val="0"/>
                <w:sz w:val="20"/>
                <w:szCs w:val="20"/>
              </w:rPr>
            </w:pPr>
            <w:del w:id="431" w:author="Vetýšková Jana" w:date="2023-10-27T09:08:00Z">
              <w:r w:rsidRPr="00BC337A" w:rsidDel="527142E7">
                <w:rPr>
                  <w:rFonts w:ascii="Arial" w:hAnsi="Arial" w:cs="Arial"/>
                  <w:b/>
                  <w:bCs/>
                  <w:sz w:val="20"/>
                  <w:szCs w:val="20"/>
                </w:rPr>
                <w:delText>2,49</w:delText>
              </w:r>
            </w:del>
          </w:p>
        </w:tc>
      </w:tr>
      <w:tr w:rsidR="00547C55" w:rsidRPr="00BC337A" w14:paraId="63FF09C4" w14:textId="77777777" w:rsidTr="521C895B">
        <w:trPr>
          <w:trHeight w:val="186"/>
          <w:jc w:val="center"/>
          <w:del w:id="432"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BC337A" w:rsidRDefault="00A856B5" w:rsidP="00C35245">
            <w:pPr>
              <w:ind w:left="113"/>
              <w:jc w:val="center"/>
              <w:rPr>
                <w:rFonts w:ascii="Arial" w:hAnsi="Arial" w:cs="Arial"/>
                <w:snapToGrid w:val="0"/>
                <w:sz w:val="20"/>
                <w:szCs w:val="20"/>
              </w:rPr>
            </w:pPr>
            <w:del w:id="433" w:author="Vetýšková Jana" w:date="2023-10-27T09:08:00Z">
              <w:r w:rsidRPr="00BC337A" w:rsidDel="527142E7">
                <w:rPr>
                  <w:rFonts w:ascii="Arial" w:hAnsi="Arial" w:cs="Arial"/>
                  <w:sz w:val="20"/>
                  <w:szCs w:val="20"/>
                </w:rPr>
                <w:delText>50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BC337A" w:rsidRDefault="00A856B5" w:rsidP="00C35245">
            <w:pPr>
              <w:jc w:val="center"/>
              <w:rPr>
                <w:rFonts w:ascii="Arial" w:hAnsi="Arial" w:cs="Arial"/>
                <w:snapToGrid w:val="0"/>
                <w:sz w:val="20"/>
                <w:szCs w:val="20"/>
              </w:rPr>
            </w:pPr>
            <w:del w:id="434" w:author="Vetýšková Jana" w:date="2023-10-27T09:08:00Z">
              <w:r w:rsidRPr="00BC337A" w:rsidDel="527142E7">
                <w:rPr>
                  <w:rFonts w:ascii="Arial" w:hAnsi="Arial" w:cs="Arial"/>
                  <w:sz w:val="20"/>
                  <w:szCs w:val="20"/>
                </w:rPr>
                <w:delText>1,54</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BC337A" w:rsidRDefault="00A856B5" w:rsidP="521C895B">
            <w:pPr>
              <w:jc w:val="center"/>
              <w:rPr>
                <w:rFonts w:ascii="Arial" w:hAnsi="Arial" w:cs="Arial"/>
                <w:b/>
                <w:bCs/>
                <w:snapToGrid w:val="0"/>
                <w:sz w:val="20"/>
                <w:szCs w:val="20"/>
              </w:rPr>
            </w:pPr>
            <w:del w:id="435" w:author="Vetýšková Jana" w:date="2023-10-27T09:08:00Z">
              <w:r w:rsidRPr="00BC337A" w:rsidDel="527142E7">
                <w:rPr>
                  <w:rFonts w:ascii="Arial" w:hAnsi="Arial" w:cs="Arial"/>
                  <w:b/>
                  <w:bCs/>
                  <w:sz w:val="20"/>
                  <w:szCs w:val="20"/>
                </w:rPr>
                <w:delText>1,86</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BC337A" w:rsidRDefault="00A856B5" w:rsidP="00C35245">
            <w:pPr>
              <w:jc w:val="center"/>
              <w:rPr>
                <w:rFonts w:ascii="Arial" w:hAnsi="Arial" w:cs="Arial"/>
                <w:snapToGrid w:val="0"/>
                <w:sz w:val="20"/>
                <w:szCs w:val="20"/>
              </w:rPr>
            </w:pPr>
            <w:del w:id="436" w:author="Vetýšková Jana" w:date="2023-10-27T09:08:00Z">
              <w:r w:rsidRPr="00BC337A" w:rsidDel="527142E7">
                <w:rPr>
                  <w:rFonts w:ascii="Arial" w:hAnsi="Arial" w:cs="Arial"/>
                  <w:sz w:val="20"/>
                  <w:szCs w:val="20"/>
                </w:rPr>
                <w:delText>2,15</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BC337A" w:rsidRDefault="00A856B5" w:rsidP="521C895B">
            <w:pPr>
              <w:jc w:val="center"/>
              <w:rPr>
                <w:rFonts w:ascii="Arial" w:hAnsi="Arial" w:cs="Arial"/>
                <w:b/>
                <w:bCs/>
                <w:snapToGrid w:val="0"/>
                <w:sz w:val="20"/>
                <w:szCs w:val="20"/>
              </w:rPr>
            </w:pPr>
            <w:del w:id="437" w:author="Vetýšková Jana" w:date="2023-10-27T09:08:00Z">
              <w:r w:rsidRPr="00BC337A" w:rsidDel="527142E7">
                <w:rPr>
                  <w:rFonts w:ascii="Arial" w:hAnsi="Arial" w:cs="Arial"/>
                  <w:b/>
                  <w:bCs/>
                  <w:sz w:val="20"/>
                  <w:szCs w:val="20"/>
                </w:rPr>
                <w:delText>2,60</w:delText>
              </w:r>
            </w:del>
          </w:p>
        </w:tc>
      </w:tr>
      <w:tr w:rsidR="00547C55" w:rsidRPr="00BC337A" w14:paraId="01F07314" w14:textId="77777777" w:rsidTr="521C895B">
        <w:trPr>
          <w:trHeight w:val="186"/>
          <w:jc w:val="center"/>
          <w:del w:id="438"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BC337A" w:rsidRDefault="00A856B5" w:rsidP="00C35245">
            <w:pPr>
              <w:ind w:left="113"/>
              <w:jc w:val="center"/>
              <w:rPr>
                <w:rFonts w:ascii="Arial" w:hAnsi="Arial" w:cs="Arial"/>
                <w:snapToGrid w:val="0"/>
                <w:sz w:val="20"/>
                <w:szCs w:val="20"/>
              </w:rPr>
            </w:pPr>
            <w:del w:id="439" w:author="Vetýšková Jana" w:date="2023-10-27T09:08:00Z">
              <w:r w:rsidRPr="00BC337A" w:rsidDel="527142E7">
                <w:rPr>
                  <w:rFonts w:ascii="Arial" w:hAnsi="Arial" w:cs="Arial"/>
                  <w:sz w:val="20"/>
                  <w:szCs w:val="20"/>
                </w:rPr>
                <w:delText>55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BC337A" w:rsidRDefault="00A856B5" w:rsidP="00C35245">
            <w:pPr>
              <w:jc w:val="center"/>
              <w:rPr>
                <w:rFonts w:ascii="Arial" w:hAnsi="Arial" w:cs="Arial"/>
                <w:snapToGrid w:val="0"/>
                <w:sz w:val="20"/>
                <w:szCs w:val="20"/>
              </w:rPr>
            </w:pPr>
            <w:del w:id="440" w:author="Vetýšková Jana" w:date="2023-10-27T09:08:00Z">
              <w:r w:rsidRPr="00BC337A" w:rsidDel="527142E7">
                <w:rPr>
                  <w:rFonts w:ascii="Arial" w:hAnsi="Arial" w:cs="Arial"/>
                  <w:sz w:val="20"/>
                  <w:szCs w:val="20"/>
                </w:rPr>
                <w:delText>1,63</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BC337A" w:rsidRDefault="00A856B5" w:rsidP="521C895B">
            <w:pPr>
              <w:jc w:val="center"/>
              <w:rPr>
                <w:rFonts w:ascii="Arial" w:hAnsi="Arial" w:cs="Arial"/>
                <w:b/>
                <w:bCs/>
                <w:snapToGrid w:val="0"/>
                <w:sz w:val="20"/>
                <w:szCs w:val="20"/>
              </w:rPr>
            </w:pPr>
            <w:del w:id="441" w:author="Vetýšková Jana" w:date="2023-10-27T09:08:00Z">
              <w:r w:rsidRPr="00BC337A" w:rsidDel="527142E7">
                <w:rPr>
                  <w:rFonts w:ascii="Arial" w:hAnsi="Arial" w:cs="Arial"/>
                  <w:b/>
                  <w:bCs/>
                  <w:sz w:val="20"/>
                  <w:szCs w:val="20"/>
                </w:rPr>
                <w:delText>1,97</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BC337A" w:rsidRDefault="00A856B5" w:rsidP="00C35245">
            <w:pPr>
              <w:jc w:val="center"/>
              <w:rPr>
                <w:rFonts w:ascii="Arial" w:hAnsi="Arial" w:cs="Arial"/>
                <w:snapToGrid w:val="0"/>
                <w:sz w:val="20"/>
                <w:szCs w:val="20"/>
              </w:rPr>
            </w:pPr>
            <w:del w:id="442" w:author="Vetýšková Jana" w:date="2023-10-27T09:08:00Z">
              <w:r w:rsidRPr="00BC337A" w:rsidDel="527142E7">
                <w:rPr>
                  <w:rFonts w:ascii="Arial" w:hAnsi="Arial" w:cs="Arial"/>
                  <w:sz w:val="20"/>
                  <w:szCs w:val="20"/>
                </w:rPr>
                <w:delText>2,27</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BC337A" w:rsidRDefault="00A856B5" w:rsidP="521C895B">
            <w:pPr>
              <w:jc w:val="center"/>
              <w:rPr>
                <w:rFonts w:ascii="Arial" w:hAnsi="Arial" w:cs="Arial"/>
                <w:b/>
                <w:bCs/>
                <w:snapToGrid w:val="0"/>
                <w:sz w:val="20"/>
                <w:szCs w:val="20"/>
              </w:rPr>
            </w:pPr>
            <w:del w:id="443" w:author="Vetýšková Jana" w:date="2023-10-27T09:08:00Z">
              <w:r w:rsidRPr="00BC337A" w:rsidDel="527142E7">
                <w:rPr>
                  <w:rFonts w:ascii="Arial" w:hAnsi="Arial" w:cs="Arial"/>
                  <w:b/>
                  <w:bCs/>
                  <w:sz w:val="20"/>
                  <w:szCs w:val="20"/>
                </w:rPr>
                <w:delText>2,75</w:delText>
              </w:r>
            </w:del>
          </w:p>
        </w:tc>
      </w:tr>
      <w:tr w:rsidR="00547C55" w:rsidRPr="00BC337A" w14:paraId="48B79F8C" w14:textId="77777777" w:rsidTr="521C895B">
        <w:trPr>
          <w:trHeight w:val="186"/>
          <w:jc w:val="center"/>
          <w:del w:id="444"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BC337A" w:rsidRDefault="00A856B5" w:rsidP="00C35245">
            <w:pPr>
              <w:ind w:left="113"/>
              <w:jc w:val="center"/>
              <w:rPr>
                <w:rFonts w:ascii="Arial" w:hAnsi="Arial" w:cs="Arial"/>
                <w:snapToGrid w:val="0"/>
                <w:sz w:val="20"/>
                <w:szCs w:val="20"/>
              </w:rPr>
            </w:pPr>
            <w:del w:id="445" w:author="Vetýšková Jana" w:date="2023-10-27T09:08:00Z">
              <w:r w:rsidRPr="00BC337A" w:rsidDel="527142E7">
                <w:rPr>
                  <w:rFonts w:ascii="Arial" w:hAnsi="Arial" w:cs="Arial"/>
                  <w:sz w:val="20"/>
                  <w:szCs w:val="20"/>
                </w:rPr>
                <w:delText>60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BC337A" w:rsidRDefault="00A856B5" w:rsidP="00C35245">
            <w:pPr>
              <w:jc w:val="center"/>
              <w:rPr>
                <w:rFonts w:ascii="Arial" w:hAnsi="Arial" w:cs="Arial"/>
                <w:snapToGrid w:val="0"/>
                <w:sz w:val="20"/>
                <w:szCs w:val="20"/>
              </w:rPr>
            </w:pPr>
            <w:del w:id="446" w:author="Vetýšková Jana" w:date="2023-10-27T09:08:00Z">
              <w:r w:rsidRPr="00BC337A" w:rsidDel="527142E7">
                <w:rPr>
                  <w:rFonts w:ascii="Arial" w:hAnsi="Arial" w:cs="Arial"/>
                  <w:sz w:val="20"/>
                  <w:szCs w:val="20"/>
                </w:rPr>
                <w:delText>1,69</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BC337A" w:rsidRDefault="00A856B5" w:rsidP="521C895B">
            <w:pPr>
              <w:jc w:val="center"/>
              <w:rPr>
                <w:rFonts w:ascii="Arial" w:hAnsi="Arial" w:cs="Arial"/>
                <w:b/>
                <w:bCs/>
                <w:snapToGrid w:val="0"/>
                <w:sz w:val="20"/>
                <w:szCs w:val="20"/>
              </w:rPr>
            </w:pPr>
            <w:del w:id="447" w:author="Vetýšková Jana" w:date="2023-10-27T09:08:00Z">
              <w:r w:rsidRPr="00BC337A" w:rsidDel="527142E7">
                <w:rPr>
                  <w:rFonts w:ascii="Arial" w:hAnsi="Arial" w:cs="Arial"/>
                  <w:b/>
                  <w:bCs/>
                  <w:sz w:val="20"/>
                  <w:szCs w:val="20"/>
                </w:rPr>
                <w:delText>2,04</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BC337A" w:rsidRDefault="00A856B5" w:rsidP="00C35245">
            <w:pPr>
              <w:jc w:val="center"/>
              <w:rPr>
                <w:rFonts w:ascii="Arial" w:hAnsi="Arial" w:cs="Arial"/>
                <w:snapToGrid w:val="0"/>
                <w:sz w:val="20"/>
                <w:szCs w:val="20"/>
              </w:rPr>
            </w:pPr>
            <w:del w:id="448" w:author="Vetýšková Jana" w:date="2023-10-27T09:08:00Z">
              <w:r w:rsidRPr="00BC337A" w:rsidDel="527142E7">
                <w:rPr>
                  <w:rFonts w:ascii="Arial" w:hAnsi="Arial" w:cs="Arial"/>
                  <w:sz w:val="20"/>
                  <w:szCs w:val="20"/>
                </w:rPr>
                <w:delText>2,41</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BC337A" w:rsidRDefault="00A856B5" w:rsidP="521C895B">
            <w:pPr>
              <w:jc w:val="center"/>
              <w:rPr>
                <w:rFonts w:ascii="Arial" w:hAnsi="Arial" w:cs="Arial"/>
                <w:b/>
                <w:bCs/>
                <w:snapToGrid w:val="0"/>
                <w:sz w:val="20"/>
                <w:szCs w:val="20"/>
              </w:rPr>
            </w:pPr>
            <w:del w:id="449" w:author="Vetýšková Jana" w:date="2023-10-27T09:08:00Z">
              <w:r w:rsidRPr="00BC337A" w:rsidDel="527142E7">
                <w:rPr>
                  <w:rFonts w:ascii="Arial" w:hAnsi="Arial" w:cs="Arial"/>
                  <w:b/>
                  <w:bCs/>
                  <w:sz w:val="20"/>
                  <w:szCs w:val="20"/>
                </w:rPr>
                <w:delText>2,92</w:delText>
              </w:r>
            </w:del>
          </w:p>
        </w:tc>
      </w:tr>
      <w:tr w:rsidR="00547C55" w:rsidRPr="00BC337A" w14:paraId="24E4DBAA" w14:textId="77777777" w:rsidTr="521C895B">
        <w:trPr>
          <w:trHeight w:val="186"/>
          <w:jc w:val="center"/>
          <w:del w:id="450"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BC337A" w:rsidRDefault="00A856B5" w:rsidP="00C35245">
            <w:pPr>
              <w:ind w:left="113"/>
              <w:jc w:val="center"/>
              <w:rPr>
                <w:rFonts w:ascii="Arial" w:hAnsi="Arial" w:cs="Arial"/>
                <w:snapToGrid w:val="0"/>
                <w:sz w:val="20"/>
                <w:szCs w:val="20"/>
              </w:rPr>
            </w:pPr>
            <w:del w:id="451" w:author="Vetýšková Jana" w:date="2023-10-27T09:08:00Z">
              <w:r w:rsidRPr="00BC337A" w:rsidDel="527142E7">
                <w:rPr>
                  <w:rFonts w:ascii="Arial" w:hAnsi="Arial" w:cs="Arial"/>
                  <w:sz w:val="20"/>
                  <w:szCs w:val="20"/>
                </w:rPr>
                <w:delText>65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BC337A" w:rsidRDefault="00A856B5" w:rsidP="00C35245">
            <w:pPr>
              <w:jc w:val="center"/>
              <w:rPr>
                <w:rFonts w:ascii="Arial" w:hAnsi="Arial" w:cs="Arial"/>
                <w:snapToGrid w:val="0"/>
                <w:sz w:val="20"/>
                <w:szCs w:val="20"/>
              </w:rPr>
            </w:pPr>
            <w:del w:id="452" w:author="Vetýšková Jana" w:date="2023-10-27T09:08:00Z">
              <w:r w:rsidRPr="00BC337A" w:rsidDel="527142E7">
                <w:rPr>
                  <w:rFonts w:ascii="Arial" w:hAnsi="Arial" w:cs="Arial"/>
                  <w:sz w:val="20"/>
                  <w:szCs w:val="20"/>
                </w:rPr>
                <w:delText>1,78</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BC337A" w:rsidRDefault="00A856B5" w:rsidP="521C895B">
            <w:pPr>
              <w:jc w:val="center"/>
              <w:rPr>
                <w:rFonts w:ascii="Arial" w:hAnsi="Arial" w:cs="Arial"/>
                <w:b/>
                <w:bCs/>
                <w:snapToGrid w:val="0"/>
                <w:sz w:val="20"/>
                <w:szCs w:val="20"/>
              </w:rPr>
            </w:pPr>
            <w:del w:id="453" w:author="Vetýšková Jana" w:date="2023-10-27T09:08:00Z">
              <w:r w:rsidRPr="00BC337A" w:rsidDel="527142E7">
                <w:rPr>
                  <w:rFonts w:ascii="Arial" w:hAnsi="Arial" w:cs="Arial"/>
                  <w:b/>
                  <w:bCs/>
                  <w:sz w:val="20"/>
                  <w:szCs w:val="20"/>
                </w:rPr>
                <w:delText>2,15</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BC337A" w:rsidRDefault="00A856B5" w:rsidP="00C35245">
            <w:pPr>
              <w:jc w:val="center"/>
              <w:rPr>
                <w:rFonts w:ascii="Arial" w:hAnsi="Arial" w:cs="Arial"/>
                <w:snapToGrid w:val="0"/>
                <w:sz w:val="20"/>
                <w:szCs w:val="20"/>
              </w:rPr>
            </w:pPr>
            <w:del w:id="454" w:author="Vetýšková Jana" w:date="2023-10-27T09:08:00Z">
              <w:r w:rsidRPr="00BC337A" w:rsidDel="527142E7">
                <w:rPr>
                  <w:rFonts w:ascii="Arial" w:hAnsi="Arial" w:cs="Arial"/>
                  <w:sz w:val="20"/>
                  <w:szCs w:val="20"/>
                </w:rPr>
                <w:delText>2,54</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BC337A" w:rsidRDefault="00A856B5" w:rsidP="521C895B">
            <w:pPr>
              <w:jc w:val="center"/>
              <w:rPr>
                <w:rFonts w:ascii="Arial" w:hAnsi="Arial" w:cs="Arial"/>
                <w:b/>
                <w:bCs/>
                <w:snapToGrid w:val="0"/>
                <w:sz w:val="20"/>
                <w:szCs w:val="20"/>
              </w:rPr>
            </w:pPr>
            <w:del w:id="455" w:author="Vetýšková Jana" w:date="2023-10-27T09:08:00Z">
              <w:r w:rsidRPr="00BC337A" w:rsidDel="527142E7">
                <w:rPr>
                  <w:rFonts w:ascii="Arial" w:hAnsi="Arial" w:cs="Arial"/>
                  <w:b/>
                  <w:bCs/>
                  <w:sz w:val="20"/>
                  <w:szCs w:val="20"/>
                </w:rPr>
                <w:delText>3,07</w:delText>
              </w:r>
            </w:del>
          </w:p>
        </w:tc>
      </w:tr>
      <w:tr w:rsidR="00547C55" w:rsidRPr="00BC337A" w14:paraId="45BBDCFE" w14:textId="77777777" w:rsidTr="521C895B">
        <w:trPr>
          <w:trHeight w:val="186"/>
          <w:jc w:val="center"/>
          <w:del w:id="456"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BC337A" w:rsidRDefault="00A856B5" w:rsidP="00C35245">
            <w:pPr>
              <w:ind w:left="113"/>
              <w:jc w:val="center"/>
              <w:rPr>
                <w:rFonts w:ascii="Arial" w:hAnsi="Arial" w:cs="Arial"/>
                <w:snapToGrid w:val="0"/>
                <w:sz w:val="20"/>
                <w:szCs w:val="20"/>
              </w:rPr>
            </w:pPr>
            <w:del w:id="457" w:author="Vetýšková Jana" w:date="2023-10-27T09:08:00Z">
              <w:r w:rsidRPr="00BC337A" w:rsidDel="527142E7">
                <w:rPr>
                  <w:rFonts w:ascii="Arial" w:hAnsi="Arial" w:cs="Arial"/>
                  <w:sz w:val="20"/>
                  <w:szCs w:val="20"/>
                </w:rPr>
                <w:delText>70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BC337A" w:rsidRDefault="00A856B5" w:rsidP="00C35245">
            <w:pPr>
              <w:jc w:val="center"/>
              <w:rPr>
                <w:rFonts w:ascii="Arial" w:hAnsi="Arial" w:cs="Arial"/>
                <w:snapToGrid w:val="0"/>
                <w:sz w:val="20"/>
                <w:szCs w:val="20"/>
              </w:rPr>
            </w:pPr>
            <w:del w:id="458" w:author="Vetýšková Jana" w:date="2023-10-27T09:08:00Z">
              <w:r w:rsidRPr="00BC337A" w:rsidDel="527142E7">
                <w:rPr>
                  <w:rFonts w:ascii="Arial" w:hAnsi="Arial" w:cs="Arial"/>
                  <w:sz w:val="20"/>
                  <w:szCs w:val="20"/>
                </w:rPr>
                <w:delText>1,88</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BC337A" w:rsidRDefault="00A856B5" w:rsidP="521C895B">
            <w:pPr>
              <w:jc w:val="center"/>
              <w:rPr>
                <w:rFonts w:ascii="Arial" w:hAnsi="Arial" w:cs="Arial"/>
                <w:b/>
                <w:bCs/>
                <w:snapToGrid w:val="0"/>
                <w:sz w:val="20"/>
                <w:szCs w:val="20"/>
              </w:rPr>
            </w:pPr>
            <w:del w:id="459" w:author="Vetýšková Jana" w:date="2023-10-27T09:08:00Z">
              <w:r w:rsidRPr="00BC337A" w:rsidDel="527142E7">
                <w:rPr>
                  <w:rFonts w:ascii="Arial" w:hAnsi="Arial" w:cs="Arial"/>
                  <w:b/>
                  <w:bCs/>
                  <w:sz w:val="20"/>
                  <w:szCs w:val="20"/>
                </w:rPr>
                <w:delText>2,27</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BC337A" w:rsidRDefault="00A856B5" w:rsidP="00C35245">
            <w:pPr>
              <w:jc w:val="center"/>
              <w:rPr>
                <w:rFonts w:ascii="Arial" w:hAnsi="Arial" w:cs="Arial"/>
                <w:snapToGrid w:val="0"/>
                <w:sz w:val="20"/>
                <w:szCs w:val="20"/>
              </w:rPr>
            </w:pPr>
            <w:del w:id="460" w:author="Vetýšková Jana" w:date="2023-10-27T09:08:00Z">
              <w:r w:rsidRPr="00BC337A" w:rsidDel="527142E7">
                <w:rPr>
                  <w:rFonts w:ascii="Arial" w:hAnsi="Arial" w:cs="Arial"/>
                  <w:sz w:val="20"/>
                  <w:szCs w:val="20"/>
                </w:rPr>
                <w:delText>2,70</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BC337A" w:rsidRDefault="00A856B5" w:rsidP="521C895B">
            <w:pPr>
              <w:jc w:val="center"/>
              <w:rPr>
                <w:rFonts w:ascii="Arial" w:hAnsi="Arial" w:cs="Arial"/>
                <w:b/>
                <w:bCs/>
                <w:snapToGrid w:val="0"/>
                <w:sz w:val="20"/>
                <w:szCs w:val="20"/>
              </w:rPr>
            </w:pPr>
            <w:del w:id="461" w:author="Vetýšková Jana" w:date="2023-10-27T09:08:00Z">
              <w:r w:rsidRPr="00BC337A" w:rsidDel="527142E7">
                <w:rPr>
                  <w:rFonts w:ascii="Arial" w:hAnsi="Arial" w:cs="Arial"/>
                  <w:b/>
                  <w:bCs/>
                  <w:sz w:val="20"/>
                  <w:szCs w:val="20"/>
                </w:rPr>
                <w:delText>3,27</w:delText>
              </w:r>
            </w:del>
          </w:p>
        </w:tc>
      </w:tr>
      <w:tr w:rsidR="00547C55" w:rsidRPr="00BC337A" w14:paraId="7C7CFA00" w14:textId="77777777" w:rsidTr="521C895B">
        <w:trPr>
          <w:trHeight w:val="186"/>
          <w:jc w:val="center"/>
          <w:del w:id="462"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BC337A" w:rsidRDefault="00A856B5" w:rsidP="00C35245">
            <w:pPr>
              <w:ind w:left="113"/>
              <w:jc w:val="center"/>
              <w:rPr>
                <w:rFonts w:ascii="Arial" w:hAnsi="Arial" w:cs="Arial"/>
                <w:snapToGrid w:val="0"/>
                <w:sz w:val="20"/>
                <w:szCs w:val="20"/>
              </w:rPr>
            </w:pPr>
            <w:del w:id="463" w:author="Vetýšková Jana" w:date="2023-10-27T09:08:00Z">
              <w:r w:rsidRPr="00BC337A" w:rsidDel="527142E7">
                <w:rPr>
                  <w:rFonts w:ascii="Arial" w:hAnsi="Arial" w:cs="Arial"/>
                  <w:sz w:val="20"/>
                  <w:szCs w:val="20"/>
                </w:rPr>
                <w:delText>75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BC337A" w:rsidRDefault="00A856B5" w:rsidP="00C35245">
            <w:pPr>
              <w:jc w:val="center"/>
              <w:rPr>
                <w:rFonts w:ascii="Arial" w:hAnsi="Arial" w:cs="Arial"/>
                <w:snapToGrid w:val="0"/>
                <w:sz w:val="20"/>
                <w:szCs w:val="20"/>
              </w:rPr>
            </w:pPr>
            <w:del w:id="464" w:author="Vetýšková Jana" w:date="2023-10-27T09:08:00Z">
              <w:r w:rsidRPr="00BC337A" w:rsidDel="527142E7">
                <w:rPr>
                  <w:rFonts w:ascii="Arial" w:hAnsi="Arial" w:cs="Arial"/>
                  <w:sz w:val="20"/>
                  <w:szCs w:val="20"/>
                </w:rPr>
                <w:delText>1,99</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BC337A" w:rsidRDefault="00A856B5" w:rsidP="521C895B">
            <w:pPr>
              <w:jc w:val="center"/>
              <w:rPr>
                <w:rFonts w:ascii="Arial" w:hAnsi="Arial" w:cs="Arial"/>
                <w:b/>
                <w:bCs/>
                <w:snapToGrid w:val="0"/>
                <w:sz w:val="20"/>
                <w:szCs w:val="20"/>
              </w:rPr>
            </w:pPr>
            <w:del w:id="465" w:author="Vetýšková Jana" w:date="2023-10-27T09:08:00Z">
              <w:r w:rsidRPr="00BC337A" w:rsidDel="527142E7">
                <w:rPr>
                  <w:rFonts w:ascii="Arial" w:hAnsi="Arial" w:cs="Arial"/>
                  <w:b/>
                  <w:bCs/>
                  <w:sz w:val="20"/>
                  <w:szCs w:val="20"/>
                </w:rPr>
                <w:delText>2,41</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BC337A" w:rsidRDefault="00A856B5" w:rsidP="00C35245">
            <w:pPr>
              <w:jc w:val="center"/>
              <w:rPr>
                <w:rFonts w:ascii="Arial" w:hAnsi="Arial" w:cs="Arial"/>
                <w:snapToGrid w:val="0"/>
                <w:sz w:val="20"/>
                <w:szCs w:val="20"/>
              </w:rPr>
            </w:pPr>
            <w:del w:id="466" w:author="Vetýšková Jana" w:date="2023-10-27T09:08:00Z">
              <w:r w:rsidRPr="00BC337A" w:rsidDel="527142E7">
                <w:rPr>
                  <w:rFonts w:ascii="Arial" w:hAnsi="Arial" w:cs="Arial"/>
                  <w:sz w:val="20"/>
                  <w:szCs w:val="20"/>
                </w:rPr>
                <w:delText>2,84</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BC337A" w:rsidRDefault="00A856B5" w:rsidP="521C895B">
            <w:pPr>
              <w:jc w:val="center"/>
              <w:rPr>
                <w:rFonts w:ascii="Arial" w:hAnsi="Arial" w:cs="Arial"/>
                <w:b/>
                <w:bCs/>
                <w:snapToGrid w:val="0"/>
                <w:sz w:val="20"/>
                <w:szCs w:val="20"/>
              </w:rPr>
            </w:pPr>
            <w:del w:id="467" w:author="Vetýšková Jana" w:date="2023-10-27T09:08:00Z">
              <w:r w:rsidRPr="00BC337A" w:rsidDel="527142E7">
                <w:rPr>
                  <w:rFonts w:ascii="Arial" w:hAnsi="Arial" w:cs="Arial"/>
                  <w:b/>
                  <w:bCs/>
                  <w:sz w:val="20"/>
                  <w:szCs w:val="20"/>
                </w:rPr>
                <w:delText>3,44</w:delText>
              </w:r>
            </w:del>
          </w:p>
        </w:tc>
      </w:tr>
      <w:tr w:rsidR="00547C55" w:rsidRPr="00BC337A" w14:paraId="67A5AE55" w14:textId="77777777" w:rsidTr="521C895B">
        <w:trPr>
          <w:trHeight w:val="186"/>
          <w:jc w:val="center"/>
          <w:del w:id="468"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BC337A" w:rsidRDefault="00A856B5" w:rsidP="00C35245">
            <w:pPr>
              <w:ind w:left="113"/>
              <w:jc w:val="center"/>
              <w:rPr>
                <w:rFonts w:ascii="Arial" w:hAnsi="Arial" w:cs="Arial"/>
                <w:snapToGrid w:val="0"/>
                <w:sz w:val="20"/>
                <w:szCs w:val="20"/>
              </w:rPr>
            </w:pPr>
            <w:del w:id="469" w:author="Vetýšková Jana" w:date="2023-10-27T09:08:00Z">
              <w:r w:rsidRPr="00BC337A" w:rsidDel="527142E7">
                <w:rPr>
                  <w:rFonts w:ascii="Arial" w:hAnsi="Arial" w:cs="Arial"/>
                  <w:sz w:val="20"/>
                  <w:szCs w:val="20"/>
                </w:rPr>
                <w:delText>80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BC337A" w:rsidRDefault="00A856B5" w:rsidP="00C35245">
            <w:pPr>
              <w:jc w:val="center"/>
              <w:rPr>
                <w:rFonts w:ascii="Arial" w:hAnsi="Arial" w:cs="Arial"/>
                <w:snapToGrid w:val="0"/>
                <w:sz w:val="20"/>
                <w:szCs w:val="20"/>
              </w:rPr>
            </w:pPr>
            <w:del w:id="470" w:author="Vetýšková Jana" w:date="2023-10-27T09:08:00Z">
              <w:r w:rsidRPr="00BC337A" w:rsidDel="527142E7">
                <w:rPr>
                  <w:rFonts w:ascii="Arial" w:hAnsi="Arial" w:cs="Arial"/>
                  <w:sz w:val="20"/>
                  <w:szCs w:val="20"/>
                </w:rPr>
                <w:delText>2,11</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BC337A" w:rsidRDefault="00A856B5" w:rsidP="521C895B">
            <w:pPr>
              <w:jc w:val="center"/>
              <w:rPr>
                <w:rFonts w:ascii="Arial" w:hAnsi="Arial" w:cs="Arial"/>
                <w:b/>
                <w:bCs/>
                <w:snapToGrid w:val="0"/>
                <w:sz w:val="20"/>
                <w:szCs w:val="20"/>
              </w:rPr>
            </w:pPr>
            <w:del w:id="471" w:author="Vetýšková Jana" w:date="2023-10-27T09:08:00Z">
              <w:r w:rsidRPr="00BC337A" w:rsidDel="527142E7">
                <w:rPr>
                  <w:rFonts w:ascii="Arial" w:hAnsi="Arial" w:cs="Arial"/>
                  <w:b/>
                  <w:bCs/>
                  <w:sz w:val="20"/>
                  <w:szCs w:val="20"/>
                </w:rPr>
                <w:delText>2,55</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BC337A" w:rsidRDefault="00A856B5" w:rsidP="00C35245">
            <w:pPr>
              <w:jc w:val="center"/>
              <w:rPr>
                <w:rFonts w:ascii="Arial" w:hAnsi="Arial" w:cs="Arial"/>
                <w:snapToGrid w:val="0"/>
                <w:sz w:val="20"/>
                <w:szCs w:val="20"/>
              </w:rPr>
            </w:pPr>
            <w:del w:id="472" w:author="Vetýšková Jana" w:date="2023-10-27T09:08:00Z">
              <w:r w:rsidRPr="00BC337A" w:rsidDel="527142E7">
                <w:rPr>
                  <w:rFonts w:ascii="Arial" w:hAnsi="Arial" w:cs="Arial"/>
                  <w:sz w:val="20"/>
                  <w:szCs w:val="20"/>
                </w:rPr>
                <w:delText>3,01</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BC337A" w:rsidRDefault="00A856B5" w:rsidP="521C895B">
            <w:pPr>
              <w:jc w:val="center"/>
              <w:rPr>
                <w:rFonts w:ascii="Arial" w:hAnsi="Arial" w:cs="Arial"/>
                <w:b/>
                <w:bCs/>
                <w:snapToGrid w:val="0"/>
                <w:sz w:val="20"/>
                <w:szCs w:val="20"/>
              </w:rPr>
            </w:pPr>
            <w:del w:id="473" w:author="Vetýšková Jana" w:date="2023-10-27T09:08:00Z">
              <w:r w:rsidRPr="00BC337A" w:rsidDel="527142E7">
                <w:rPr>
                  <w:rFonts w:ascii="Arial" w:hAnsi="Arial" w:cs="Arial"/>
                  <w:b/>
                  <w:bCs/>
                  <w:sz w:val="20"/>
                  <w:szCs w:val="20"/>
                </w:rPr>
                <w:delText>3,64</w:delText>
              </w:r>
            </w:del>
          </w:p>
        </w:tc>
      </w:tr>
      <w:tr w:rsidR="00547C55" w:rsidRPr="00BC337A" w14:paraId="7DB651A5" w14:textId="77777777" w:rsidTr="521C895B">
        <w:trPr>
          <w:trHeight w:val="186"/>
          <w:jc w:val="center"/>
          <w:del w:id="474"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BC337A" w:rsidRDefault="00A856B5" w:rsidP="00C35245">
            <w:pPr>
              <w:ind w:left="113"/>
              <w:jc w:val="center"/>
              <w:rPr>
                <w:rFonts w:ascii="Arial" w:hAnsi="Arial" w:cs="Arial"/>
                <w:snapToGrid w:val="0"/>
                <w:sz w:val="20"/>
                <w:szCs w:val="20"/>
              </w:rPr>
            </w:pPr>
            <w:del w:id="475" w:author="Vetýšková Jana" w:date="2023-10-27T09:08:00Z">
              <w:r w:rsidRPr="00BC337A" w:rsidDel="527142E7">
                <w:rPr>
                  <w:rFonts w:ascii="Arial" w:hAnsi="Arial" w:cs="Arial"/>
                  <w:sz w:val="20"/>
                  <w:szCs w:val="20"/>
                </w:rPr>
                <w:delText>90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BC337A" w:rsidRDefault="00A856B5" w:rsidP="00C35245">
            <w:pPr>
              <w:jc w:val="center"/>
              <w:rPr>
                <w:rFonts w:ascii="Arial" w:hAnsi="Arial" w:cs="Arial"/>
                <w:snapToGrid w:val="0"/>
                <w:sz w:val="20"/>
                <w:szCs w:val="20"/>
              </w:rPr>
            </w:pPr>
            <w:del w:id="476" w:author="Vetýšková Jana" w:date="2023-10-27T09:08:00Z">
              <w:r w:rsidRPr="00BC337A" w:rsidDel="527142E7">
                <w:rPr>
                  <w:rFonts w:ascii="Arial" w:hAnsi="Arial" w:cs="Arial"/>
                  <w:sz w:val="20"/>
                  <w:szCs w:val="20"/>
                </w:rPr>
                <w:delText>2,35</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BC337A" w:rsidRDefault="00A856B5" w:rsidP="521C895B">
            <w:pPr>
              <w:jc w:val="center"/>
              <w:rPr>
                <w:rFonts w:ascii="Arial" w:hAnsi="Arial" w:cs="Arial"/>
                <w:b/>
                <w:bCs/>
                <w:snapToGrid w:val="0"/>
                <w:sz w:val="20"/>
                <w:szCs w:val="20"/>
              </w:rPr>
            </w:pPr>
            <w:del w:id="477" w:author="Vetýšková Jana" w:date="2023-10-27T09:08:00Z">
              <w:r w:rsidRPr="00BC337A" w:rsidDel="527142E7">
                <w:rPr>
                  <w:rFonts w:ascii="Arial" w:hAnsi="Arial" w:cs="Arial"/>
                  <w:b/>
                  <w:bCs/>
                  <w:sz w:val="20"/>
                  <w:szCs w:val="20"/>
                </w:rPr>
                <w:delText>2,84</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BC337A" w:rsidRDefault="00A856B5" w:rsidP="00C35245">
            <w:pPr>
              <w:jc w:val="center"/>
              <w:rPr>
                <w:rFonts w:ascii="Arial" w:hAnsi="Arial" w:cs="Arial"/>
                <w:snapToGrid w:val="0"/>
                <w:sz w:val="20"/>
                <w:szCs w:val="20"/>
              </w:rPr>
            </w:pPr>
            <w:del w:id="478" w:author="Vetýšková Jana" w:date="2023-10-27T09:08:00Z">
              <w:r w:rsidRPr="00BC337A" w:rsidDel="527142E7">
                <w:rPr>
                  <w:rFonts w:ascii="Arial" w:hAnsi="Arial" w:cs="Arial"/>
                  <w:sz w:val="20"/>
                  <w:szCs w:val="20"/>
                </w:rPr>
                <w:delText>3,38</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BC337A" w:rsidRDefault="00A856B5" w:rsidP="521C895B">
            <w:pPr>
              <w:jc w:val="center"/>
              <w:rPr>
                <w:rFonts w:ascii="Arial" w:hAnsi="Arial" w:cs="Arial"/>
                <w:b/>
                <w:bCs/>
                <w:snapToGrid w:val="0"/>
                <w:sz w:val="20"/>
                <w:szCs w:val="20"/>
              </w:rPr>
            </w:pPr>
            <w:del w:id="479" w:author="Vetýšková Jana" w:date="2023-10-27T09:08:00Z">
              <w:r w:rsidRPr="00BC337A" w:rsidDel="527142E7">
                <w:rPr>
                  <w:rFonts w:ascii="Arial" w:hAnsi="Arial" w:cs="Arial"/>
                  <w:b/>
                  <w:bCs/>
                  <w:sz w:val="20"/>
                  <w:szCs w:val="20"/>
                </w:rPr>
                <w:delText>4,09</w:delText>
              </w:r>
            </w:del>
          </w:p>
        </w:tc>
      </w:tr>
      <w:tr w:rsidR="00A856B5" w:rsidRPr="00BC337A" w14:paraId="47D079BD" w14:textId="77777777" w:rsidTr="521C895B">
        <w:trPr>
          <w:trHeight w:val="186"/>
          <w:jc w:val="center"/>
          <w:del w:id="480" w:author="Vetýšková Jana" w:date="2023-10-27T09:08:00Z"/>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BC337A" w:rsidRDefault="00A856B5" w:rsidP="00C35245">
            <w:pPr>
              <w:jc w:val="center"/>
              <w:rPr>
                <w:rFonts w:ascii="Arial" w:hAnsi="Arial" w:cs="Arial"/>
                <w:snapToGrid w:val="0"/>
                <w:sz w:val="20"/>
                <w:szCs w:val="20"/>
              </w:rPr>
            </w:pPr>
            <w:del w:id="481" w:author="Vetýšková Jana" w:date="2023-10-27T09:08:00Z">
              <w:r w:rsidRPr="00BC337A" w:rsidDel="527142E7">
                <w:rPr>
                  <w:rFonts w:ascii="Arial" w:hAnsi="Arial" w:cs="Arial"/>
                  <w:sz w:val="20"/>
                  <w:szCs w:val="20"/>
                </w:rPr>
                <w:delText>100 g</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BC337A" w:rsidRDefault="00A856B5" w:rsidP="00C35245">
            <w:pPr>
              <w:jc w:val="center"/>
              <w:rPr>
                <w:rFonts w:ascii="Arial" w:hAnsi="Arial" w:cs="Arial"/>
                <w:snapToGrid w:val="0"/>
                <w:sz w:val="20"/>
                <w:szCs w:val="20"/>
              </w:rPr>
            </w:pPr>
            <w:del w:id="482" w:author="Vetýšková Jana" w:date="2023-10-27T09:08:00Z">
              <w:r w:rsidRPr="00BC337A" w:rsidDel="527142E7">
                <w:rPr>
                  <w:rFonts w:ascii="Arial" w:hAnsi="Arial" w:cs="Arial"/>
                  <w:sz w:val="20"/>
                  <w:szCs w:val="20"/>
                </w:rPr>
                <w:delText>2,63</w:delText>
              </w:r>
            </w:del>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BC337A" w:rsidRDefault="00A856B5" w:rsidP="521C895B">
            <w:pPr>
              <w:jc w:val="center"/>
              <w:rPr>
                <w:rFonts w:ascii="Arial" w:hAnsi="Arial" w:cs="Arial"/>
                <w:b/>
                <w:bCs/>
                <w:snapToGrid w:val="0"/>
                <w:sz w:val="20"/>
                <w:szCs w:val="20"/>
              </w:rPr>
            </w:pPr>
            <w:del w:id="483" w:author="Vetýšková Jana" w:date="2023-10-27T09:08:00Z">
              <w:r w:rsidRPr="00BC337A" w:rsidDel="527142E7">
                <w:rPr>
                  <w:rFonts w:ascii="Arial" w:hAnsi="Arial" w:cs="Arial"/>
                  <w:b/>
                  <w:bCs/>
                  <w:sz w:val="20"/>
                  <w:szCs w:val="20"/>
                </w:rPr>
                <w:delText>3,18</w:delText>
              </w:r>
            </w:del>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BC337A" w:rsidRDefault="00A856B5" w:rsidP="00C35245">
            <w:pPr>
              <w:jc w:val="center"/>
              <w:rPr>
                <w:rFonts w:ascii="Arial" w:hAnsi="Arial" w:cs="Arial"/>
                <w:snapToGrid w:val="0"/>
                <w:sz w:val="20"/>
                <w:szCs w:val="20"/>
              </w:rPr>
            </w:pPr>
            <w:del w:id="484" w:author="Vetýšková Jana" w:date="2023-10-27T09:08:00Z">
              <w:r w:rsidRPr="00BC337A" w:rsidDel="527142E7">
                <w:rPr>
                  <w:rFonts w:ascii="Arial" w:hAnsi="Arial" w:cs="Arial"/>
                  <w:sz w:val="20"/>
                  <w:szCs w:val="20"/>
                </w:rPr>
                <w:delText>3,95</w:delText>
              </w:r>
            </w:del>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BC337A" w:rsidRDefault="00A856B5" w:rsidP="521C895B">
            <w:pPr>
              <w:jc w:val="center"/>
              <w:rPr>
                <w:rFonts w:ascii="Arial" w:hAnsi="Arial" w:cs="Arial"/>
                <w:b/>
                <w:bCs/>
                <w:snapToGrid w:val="0"/>
                <w:sz w:val="20"/>
                <w:szCs w:val="20"/>
              </w:rPr>
            </w:pPr>
            <w:del w:id="485" w:author="Vetýšková Jana" w:date="2023-10-27T09:08:00Z">
              <w:r w:rsidRPr="00BC337A" w:rsidDel="527142E7">
                <w:rPr>
                  <w:rFonts w:ascii="Arial" w:hAnsi="Arial" w:cs="Arial"/>
                  <w:b/>
                  <w:bCs/>
                  <w:sz w:val="20"/>
                  <w:szCs w:val="20"/>
                </w:rPr>
                <w:delText>4,78</w:delText>
              </w:r>
            </w:del>
          </w:p>
        </w:tc>
      </w:tr>
    </w:tbl>
    <w:p w14:paraId="23DB11B1" w14:textId="2C2002E8" w:rsidR="00932B84" w:rsidRPr="00BC337A" w:rsidRDefault="00932B84" w:rsidP="00C153A5">
      <w:pPr>
        <w:pStyle w:val="cpNormal4"/>
        <w:spacing w:after="0" w:line="200" w:lineRule="exact"/>
        <w:rPr>
          <w:del w:id="486" w:author="Vetýšková Jana" w:date="2023-10-27T09:08:00Z"/>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BC337A" w14:paraId="0E1A1240" w14:textId="77777777" w:rsidTr="521C895B">
        <w:trPr>
          <w:trHeight w:val="178"/>
          <w:del w:id="487" w:author="Vetýšková Jana" w:date="2023-10-27T09:08:00Z"/>
        </w:trPr>
        <w:tc>
          <w:tcPr>
            <w:tcW w:w="709" w:type="dxa"/>
            <w:tcBorders>
              <w:top w:val="nil"/>
              <w:left w:val="nil"/>
              <w:bottom w:val="nil"/>
              <w:right w:val="nil"/>
            </w:tcBorders>
          </w:tcPr>
          <w:customXmlDelRangeStart w:id="488" w:author="Vetýšková Jana" w:date="2023-10-27T09:08:00Z"/>
          <w:sdt>
            <w:sdtPr>
              <w:rPr>
                <w:rFonts w:ascii="Arial" w:hAnsi="Arial" w:cs="Arial"/>
                <w:b/>
              </w:rPr>
              <w:id w:val="856780662"/>
            </w:sdtPr>
            <w:sdtContent>
              <w:customXmlDelRangeEnd w:id="488"/>
              <w:p w14:paraId="2FAD7140" w14:textId="60F7967A" w:rsidR="00CD25C9" w:rsidRPr="00BC337A" w:rsidRDefault="00CD25C9" w:rsidP="521C895B">
                <w:pPr>
                  <w:rPr>
                    <w:rFonts w:ascii="Arial" w:hAnsi="Arial" w:cs="Arial"/>
                    <w:b/>
                    <w:bCs/>
                  </w:rPr>
                </w:pPr>
                <w:del w:id="489" w:author="Vetýšková Jana" w:date="2023-10-27T09:09:00Z">
                  <w:r w:rsidRPr="00BC337A" w:rsidDel="6AF65CD6">
                    <w:rPr>
                      <w:rFonts w:ascii="Arial" w:hAnsi="Arial" w:cs="Arial"/>
                      <w:b/>
                      <w:bCs/>
                    </w:rPr>
                    <w:delText>3.2</w:delText>
                  </w:r>
                </w:del>
              </w:p>
              <w:customXmlDelRangeStart w:id="490" w:author="Vetýšková Jana" w:date="2023-10-27T09:08:00Z"/>
            </w:sdtContent>
          </w:sdt>
          <w:customXmlDelRangeEnd w:id="490"/>
        </w:tc>
        <w:tc>
          <w:tcPr>
            <w:tcW w:w="9214" w:type="dxa"/>
            <w:tcBorders>
              <w:top w:val="nil"/>
              <w:left w:val="nil"/>
              <w:bottom w:val="nil"/>
              <w:right w:val="nil"/>
            </w:tcBorders>
            <w:shd w:val="clear" w:color="auto" w:fill="auto"/>
          </w:tcPr>
          <w:customXmlDelRangeStart w:id="491" w:author="Vetýšková Jana" w:date="2023-10-27T09:08:00Z"/>
          <w:sdt>
            <w:sdtPr>
              <w:rPr>
                <w:rFonts w:ascii="Arial" w:hAnsi="Arial" w:cs="Arial"/>
                <w:b/>
              </w:rPr>
              <w:id w:val="1282382052"/>
            </w:sdtPr>
            <w:sdtContent>
              <w:customXmlDelRangeEnd w:id="491"/>
              <w:p w14:paraId="2BDE66CA" w14:textId="77777777" w:rsidR="00CD25C9" w:rsidRPr="00BC337A" w:rsidRDefault="00CD25C9" w:rsidP="521C895B">
                <w:pPr>
                  <w:spacing w:line="240" w:lineRule="auto"/>
                  <w:rPr>
                    <w:rFonts w:ascii="Arial" w:hAnsi="Arial" w:cs="Arial"/>
                    <w:b/>
                    <w:bCs/>
                  </w:rPr>
                </w:pPr>
                <w:del w:id="492" w:author="Vetýšková Jana" w:date="2023-10-27T09:09:00Z">
                  <w:r w:rsidRPr="00BC337A" w:rsidDel="6AF65CD6">
                    <w:rPr>
                      <w:rFonts w:ascii="Arial" w:hAnsi="Arial" w:cs="Arial"/>
                      <w:b/>
                      <w:bCs/>
                    </w:rPr>
                    <w:delText>Adresní a expediční příprava – (Zpracování zakázky)</w:delText>
                  </w:r>
                </w:del>
              </w:p>
              <w:customXmlDelRangeStart w:id="493" w:author="Vetýšková Jana" w:date="2023-10-27T09:08:00Z"/>
            </w:sdtContent>
          </w:sdt>
          <w:customXmlDelRangeEnd w:id="493"/>
        </w:tc>
      </w:tr>
    </w:tbl>
    <w:p w14:paraId="193AE3F0" w14:textId="77777777" w:rsidR="00CD25C9" w:rsidRPr="00BC337A" w:rsidRDefault="00CD25C9" w:rsidP="00CD25C9">
      <w:pPr>
        <w:spacing w:line="228" w:lineRule="auto"/>
        <w:rPr>
          <w:del w:id="494" w:author="Vetýšková Jana" w:date="2023-10-27T09:08:00Z"/>
          <w:rFonts w:ascii="Arial" w:hAnsi="Arial" w:cs="Arial"/>
          <w:sz w:val="10"/>
          <w:szCs w:val="10"/>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BC337A" w14:paraId="0ABDAF76" w14:textId="77777777" w:rsidTr="521C895B">
        <w:trPr>
          <w:trHeight w:val="269"/>
          <w:del w:id="495" w:author="Vetýšková Jana" w:date="2023-10-27T09:08:00Z"/>
        </w:trPr>
        <w:tc>
          <w:tcPr>
            <w:tcW w:w="3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73AFE" w14:textId="77777777" w:rsidR="00CD25C9" w:rsidRPr="00BC337A" w:rsidRDefault="00CD25C9" w:rsidP="521C895B">
            <w:pPr>
              <w:spacing w:line="240" w:lineRule="auto"/>
              <w:jc w:val="center"/>
              <w:rPr>
                <w:rFonts w:ascii="Arial" w:hAnsi="Arial" w:cs="Arial"/>
                <w:b/>
                <w:bCs/>
                <w:sz w:val="20"/>
                <w:szCs w:val="20"/>
              </w:rPr>
            </w:pPr>
            <w:del w:id="496" w:author="Vetýšková Jana" w:date="2023-10-27T09:09:00Z">
              <w:r w:rsidRPr="00BC337A" w:rsidDel="6AF65CD6">
                <w:rPr>
                  <w:rFonts w:ascii="Arial" w:hAnsi="Arial" w:cs="Arial"/>
                  <w:b/>
                  <w:bCs/>
                  <w:sz w:val="20"/>
                  <w:szCs w:val="20"/>
                </w:rPr>
                <w:delText>Cena v Kč za kus</w:delText>
              </w:r>
            </w:del>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EDCB7" w14:textId="77777777" w:rsidR="00CD25C9" w:rsidRPr="00BC337A" w:rsidRDefault="00CD25C9" w:rsidP="521C895B">
            <w:pPr>
              <w:spacing w:line="240" w:lineRule="auto"/>
              <w:jc w:val="center"/>
              <w:rPr>
                <w:rFonts w:ascii="Arial" w:hAnsi="Arial" w:cs="Arial"/>
                <w:b/>
                <w:bCs/>
                <w:sz w:val="20"/>
                <w:szCs w:val="20"/>
              </w:rPr>
            </w:pPr>
            <w:del w:id="497" w:author="Vetýšková Jana" w:date="2023-10-27T09:09:00Z">
              <w:r w:rsidRPr="00BC337A" w:rsidDel="6AF65CD6">
                <w:rPr>
                  <w:rFonts w:ascii="Arial" w:hAnsi="Arial" w:cs="Arial"/>
                  <w:b/>
                  <w:bCs/>
                  <w:sz w:val="20"/>
                  <w:szCs w:val="20"/>
                </w:rPr>
                <w:delText>Pásmo A</w:delText>
              </w:r>
              <w:r w:rsidRPr="00BC337A" w:rsidDel="6AF65CD6">
                <w:rPr>
                  <w:rFonts w:ascii="Arial" w:hAnsi="Arial" w:cs="Arial"/>
                  <w:b/>
                  <w:bCs/>
                  <w:sz w:val="20"/>
                  <w:szCs w:val="20"/>
                  <w:vertAlign w:val="superscript"/>
                </w:rPr>
                <w:delText>2)</w:delText>
              </w:r>
            </w:del>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64C65" w14:textId="77777777" w:rsidR="00CD25C9" w:rsidRPr="00BC337A" w:rsidRDefault="00CD25C9" w:rsidP="521C895B">
            <w:pPr>
              <w:spacing w:line="240" w:lineRule="auto"/>
              <w:jc w:val="center"/>
              <w:rPr>
                <w:rFonts w:ascii="Arial" w:hAnsi="Arial" w:cs="Arial"/>
                <w:b/>
                <w:bCs/>
                <w:sz w:val="20"/>
                <w:szCs w:val="20"/>
              </w:rPr>
            </w:pPr>
            <w:del w:id="498" w:author="Vetýšková Jana" w:date="2023-10-27T09:09:00Z">
              <w:r w:rsidRPr="00BC337A" w:rsidDel="6AF65CD6">
                <w:rPr>
                  <w:rFonts w:ascii="Arial" w:hAnsi="Arial" w:cs="Arial"/>
                  <w:b/>
                  <w:bCs/>
                  <w:sz w:val="20"/>
                  <w:szCs w:val="20"/>
                </w:rPr>
                <w:delText>Pásmo B</w:delText>
              </w:r>
              <w:r w:rsidRPr="00BC337A" w:rsidDel="6AF65CD6">
                <w:rPr>
                  <w:rFonts w:ascii="Arial" w:hAnsi="Arial" w:cs="Arial"/>
                  <w:b/>
                  <w:bCs/>
                  <w:sz w:val="20"/>
                  <w:szCs w:val="20"/>
                  <w:vertAlign w:val="superscript"/>
                </w:rPr>
                <w:delText>2)</w:delText>
              </w:r>
            </w:del>
          </w:p>
        </w:tc>
      </w:tr>
      <w:tr w:rsidR="00547C55" w:rsidRPr="00BC337A" w14:paraId="4A215FB2" w14:textId="77777777" w:rsidTr="521C895B">
        <w:trPr>
          <w:trHeight w:val="269"/>
          <w:del w:id="499" w:author="Vetýšková Jana" w:date="2023-10-27T09:08:00Z"/>
        </w:trPr>
        <w:tc>
          <w:tcPr>
            <w:tcW w:w="3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10395" w14:textId="77777777" w:rsidR="00CD25C9" w:rsidRPr="00BC337A" w:rsidRDefault="00CD25C9" w:rsidP="521C895B">
            <w:pPr>
              <w:spacing w:line="240" w:lineRule="auto"/>
              <w:jc w:val="center"/>
              <w:rPr>
                <w:rFonts w:ascii="Arial" w:hAnsi="Arial" w:cs="Arial"/>
                <w:b/>
                <w:bCs/>
                <w:sz w:val="20"/>
                <w:szCs w:val="20"/>
              </w:rPr>
            </w:pPr>
            <w:del w:id="500" w:author="Vetýšková Jana" w:date="2023-10-27T09:09:00Z">
              <w:r w:rsidRPr="00BC337A" w:rsidDel="6AF65CD6">
                <w:rPr>
                  <w:rFonts w:ascii="Arial" w:hAnsi="Arial" w:cs="Arial"/>
                  <w:b/>
                  <w:bCs/>
                  <w:sz w:val="20"/>
                  <w:szCs w:val="20"/>
                </w:rPr>
                <w:delText>Váha materiálu do</w:delText>
              </w:r>
            </w:del>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32A13" w14:textId="77777777" w:rsidR="00CD25C9" w:rsidRPr="00BC337A" w:rsidRDefault="00CD25C9" w:rsidP="521C895B">
            <w:pPr>
              <w:spacing w:line="240" w:lineRule="auto"/>
              <w:jc w:val="center"/>
              <w:rPr>
                <w:rFonts w:ascii="Arial" w:hAnsi="Arial" w:cs="Arial"/>
                <w:b/>
                <w:bCs/>
                <w:sz w:val="20"/>
                <w:szCs w:val="20"/>
              </w:rPr>
            </w:pPr>
            <w:del w:id="501" w:author="Vetýšková Jana" w:date="2023-10-27T09:09:00Z">
              <w:r w:rsidRPr="00BC337A" w:rsidDel="6AF65CD6">
                <w:rPr>
                  <w:rFonts w:ascii="Arial" w:hAnsi="Arial" w:cs="Arial"/>
                  <w:b/>
                  <w:bCs/>
                  <w:sz w:val="20"/>
                  <w:szCs w:val="20"/>
                </w:rPr>
                <w:delText>bez DPH</w:delText>
              </w:r>
            </w:del>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1BE32" w14:textId="77777777" w:rsidR="00CD25C9" w:rsidRPr="00BC337A" w:rsidRDefault="00CD25C9" w:rsidP="521C895B">
            <w:pPr>
              <w:spacing w:line="240" w:lineRule="auto"/>
              <w:jc w:val="center"/>
              <w:rPr>
                <w:rFonts w:ascii="Arial" w:hAnsi="Arial" w:cs="Arial"/>
                <w:b/>
                <w:bCs/>
                <w:sz w:val="20"/>
                <w:szCs w:val="20"/>
              </w:rPr>
            </w:pPr>
            <w:del w:id="502" w:author="Vetýšková Jana" w:date="2023-10-27T09:09:00Z">
              <w:r w:rsidRPr="00BC337A" w:rsidDel="6AF65CD6">
                <w:rPr>
                  <w:rFonts w:ascii="Arial" w:hAnsi="Arial" w:cs="Arial"/>
                  <w:b/>
                  <w:bCs/>
                  <w:sz w:val="20"/>
                  <w:szCs w:val="20"/>
                </w:rPr>
                <w:delText>s DPH</w:delText>
              </w:r>
            </w:del>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A4CD8" w14:textId="77777777" w:rsidR="00CD25C9" w:rsidRPr="00BC337A" w:rsidRDefault="00CD25C9" w:rsidP="521C895B">
            <w:pPr>
              <w:spacing w:line="240" w:lineRule="auto"/>
              <w:jc w:val="center"/>
              <w:rPr>
                <w:rFonts w:ascii="Arial" w:hAnsi="Arial" w:cs="Arial"/>
                <w:b/>
                <w:bCs/>
                <w:sz w:val="20"/>
                <w:szCs w:val="20"/>
              </w:rPr>
            </w:pPr>
            <w:del w:id="503" w:author="Vetýšková Jana" w:date="2023-10-27T09:09:00Z">
              <w:r w:rsidRPr="00BC337A" w:rsidDel="6AF65CD6">
                <w:rPr>
                  <w:rFonts w:ascii="Arial" w:hAnsi="Arial" w:cs="Arial"/>
                  <w:b/>
                  <w:bCs/>
                  <w:sz w:val="20"/>
                  <w:szCs w:val="20"/>
                </w:rPr>
                <w:delText>bez DPH</w:delText>
              </w:r>
            </w:del>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2DBA6" w14:textId="77777777" w:rsidR="00CD25C9" w:rsidRPr="00BC337A" w:rsidRDefault="00CD25C9" w:rsidP="521C895B">
            <w:pPr>
              <w:spacing w:line="240" w:lineRule="auto"/>
              <w:jc w:val="center"/>
              <w:rPr>
                <w:rFonts w:ascii="Arial" w:hAnsi="Arial" w:cs="Arial"/>
                <w:b/>
                <w:bCs/>
                <w:sz w:val="20"/>
                <w:szCs w:val="20"/>
              </w:rPr>
            </w:pPr>
            <w:del w:id="504" w:author="Vetýšková Jana" w:date="2023-10-27T09:09:00Z">
              <w:r w:rsidRPr="00BC337A" w:rsidDel="6AF65CD6">
                <w:rPr>
                  <w:rFonts w:ascii="Arial" w:hAnsi="Arial" w:cs="Arial"/>
                  <w:b/>
                  <w:bCs/>
                  <w:sz w:val="20"/>
                  <w:szCs w:val="20"/>
                </w:rPr>
                <w:delText>s DPH</w:delText>
              </w:r>
            </w:del>
          </w:p>
        </w:tc>
      </w:tr>
      <w:tr w:rsidR="00547C55" w:rsidRPr="00BC337A" w14:paraId="2EB8CBC2" w14:textId="77777777" w:rsidTr="521C895B">
        <w:trPr>
          <w:trHeight w:val="186"/>
          <w:del w:id="505" w:author="Vetýšková Jana" w:date="2023-10-27T09:08:00Z"/>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BC337A" w:rsidRDefault="009A7A8C" w:rsidP="009A7A8C">
            <w:pPr>
              <w:ind w:left="113"/>
              <w:jc w:val="center"/>
              <w:rPr>
                <w:rFonts w:ascii="Arial" w:hAnsi="Arial" w:cs="Arial"/>
                <w:snapToGrid w:val="0"/>
                <w:sz w:val="20"/>
                <w:szCs w:val="20"/>
              </w:rPr>
            </w:pPr>
            <w:del w:id="506" w:author="Vetýšková Jana" w:date="2023-10-27T09:09:00Z">
              <w:r w:rsidRPr="00BC337A" w:rsidDel="44EEE766">
                <w:rPr>
                  <w:rFonts w:ascii="Arial" w:hAnsi="Arial" w:cs="Arial"/>
                  <w:sz w:val="20"/>
                  <w:szCs w:val="20"/>
                </w:rPr>
                <w:delText>50 g</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BC337A" w:rsidRDefault="009A7A8C" w:rsidP="009A7A8C">
            <w:pPr>
              <w:jc w:val="center"/>
              <w:rPr>
                <w:rFonts w:ascii="Arial" w:hAnsi="Arial" w:cs="Arial"/>
                <w:snapToGrid w:val="0"/>
                <w:sz w:val="20"/>
                <w:szCs w:val="20"/>
              </w:rPr>
            </w:pPr>
            <w:del w:id="507" w:author="Vetýšková Jana" w:date="2023-10-27T09:09:00Z">
              <w:r w:rsidRPr="00BC337A" w:rsidDel="44EEE766">
                <w:rPr>
                  <w:rFonts w:ascii="Arial" w:hAnsi="Arial" w:cs="Arial"/>
                  <w:sz w:val="20"/>
                  <w:szCs w:val="20"/>
                </w:rPr>
                <w:delText>0,05</w:delText>
              </w:r>
            </w:del>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BC337A" w:rsidRDefault="009A7A8C" w:rsidP="521C895B">
            <w:pPr>
              <w:jc w:val="center"/>
              <w:rPr>
                <w:rFonts w:ascii="Arial" w:hAnsi="Arial" w:cs="Arial"/>
                <w:b/>
                <w:bCs/>
                <w:snapToGrid w:val="0"/>
                <w:sz w:val="20"/>
                <w:szCs w:val="20"/>
              </w:rPr>
            </w:pPr>
            <w:del w:id="508" w:author="Vetýšková Jana" w:date="2023-10-27T09:09:00Z">
              <w:r w:rsidRPr="00BC337A" w:rsidDel="44EEE766">
                <w:rPr>
                  <w:rFonts w:ascii="Arial" w:hAnsi="Arial" w:cs="Arial"/>
                  <w:b/>
                  <w:bCs/>
                  <w:sz w:val="20"/>
                  <w:szCs w:val="20"/>
                </w:rPr>
                <w:delText>0,06</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BC337A" w:rsidRDefault="009A7A8C" w:rsidP="009A7A8C">
            <w:pPr>
              <w:jc w:val="center"/>
              <w:rPr>
                <w:rFonts w:ascii="Arial" w:hAnsi="Arial" w:cs="Arial"/>
                <w:snapToGrid w:val="0"/>
                <w:sz w:val="20"/>
                <w:szCs w:val="20"/>
              </w:rPr>
            </w:pPr>
            <w:del w:id="509" w:author="Vetýšková Jana" w:date="2023-10-27T09:09:00Z">
              <w:r w:rsidRPr="00BC337A" w:rsidDel="44EEE766">
                <w:rPr>
                  <w:rFonts w:ascii="Arial" w:hAnsi="Arial" w:cs="Arial"/>
                  <w:sz w:val="20"/>
                  <w:szCs w:val="20"/>
                </w:rPr>
                <w:delText>0,11</w:delText>
              </w:r>
            </w:del>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BC337A" w:rsidRDefault="009A7A8C" w:rsidP="521C895B">
            <w:pPr>
              <w:jc w:val="center"/>
              <w:rPr>
                <w:rFonts w:ascii="Arial" w:hAnsi="Arial" w:cs="Arial"/>
                <w:b/>
                <w:bCs/>
                <w:snapToGrid w:val="0"/>
                <w:sz w:val="20"/>
                <w:szCs w:val="20"/>
              </w:rPr>
            </w:pPr>
            <w:del w:id="510" w:author="Vetýšková Jana" w:date="2023-10-27T09:09:00Z">
              <w:r w:rsidRPr="00BC337A" w:rsidDel="44EEE766">
                <w:rPr>
                  <w:rFonts w:ascii="Arial" w:hAnsi="Arial" w:cs="Arial"/>
                  <w:b/>
                  <w:bCs/>
                  <w:sz w:val="20"/>
                  <w:szCs w:val="20"/>
                </w:rPr>
                <w:delText>0,13</w:delText>
              </w:r>
            </w:del>
          </w:p>
        </w:tc>
      </w:tr>
      <w:tr w:rsidR="009A7A8C" w:rsidRPr="00BC337A" w14:paraId="65BA4DCB" w14:textId="77777777" w:rsidTr="521C895B">
        <w:trPr>
          <w:trHeight w:val="186"/>
          <w:del w:id="511" w:author="Vetýšková Jana" w:date="2023-10-27T09:08:00Z"/>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BC337A" w:rsidRDefault="009A7A8C" w:rsidP="009A7A8C">
            <w:pPr>
              <w:jc w:val="center"/>
              <w:rPr>
                <w:rFonts w:ascii="Arial" w:hAnsi="Arial" w:cs="Arial"/>
                <w:snapToGrid w:val="0"/>
                <w:sz w:val="20"/>
                <w:szCs w:val="20"/>
              </w:rPr>
            </w:pPr>
            <w:del w:id="512" w:author="Vetýšková Jana" w:date="2023-10-27T09:09:00Z">
              <w:r w:rsidRPr="00BC337A" w:rsidDel="44EEE766">
                <w:rPr>
                  <w:rFonts w:ascii="Arial" w:hAnsi="Arial" w:cs="Arial"/>
                  <w:sz w:val="20"/>
                  <w:szCs w:val="20"/>
                </w:rPr>
                <w:delText>100 g</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BC337A" w:rsidRDefault="009A7A8C" w:rsidP="009A7A8C">
            <w:pPr>
              <w:jc w:val="center"/>
              <w:rPr>
                <w:rFonts w:ascii="Arial" w:hAnsi="Arial" w:cs="Arial"/>
                <w:snapToGrid w:val="0"/>
                <w:sz w:val="20"/>
                <w:szCs w:val="20"/>
              </w:rPr>
            </w:pPr>
            <w:del w:id="513" w:author="Vetýšková Jana" w:date="2023-10-27T09:09:00Z">
              <w:r w:rsidRPr="00BC337A" w:rsidDel="44EEE766">
                <w:rPr>
                  <w:rFonts w:ascii="Arial" w:hAnsi="Arial" w:cs="Arial"/>
                  <w:sz w:val="20"/>
                  <w:szCs w:val="20"/>
                </w:rPr>
                <w:delText>0,09</w:delText>
              </w:r>
            </w:del>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BC337A" w:rsidRDefault="009A7A8C" w:rsidP="521C895B">
            <w:pPr>
              <w:jc w:val="center"/>
              <w:rPr>
                <w:rFonts w:ascii="Arial" w:hAnsi="Arial" w:cs="Arial"/>
                <w:b/>
                <w:bCs/>
                <w:snapToGrid w:val="0"/>
                <w:sz w:val="20"/>
                <w:szCs w:val="20"/>
              </w:rPr>
            </w:pPr>
            <w:del w:id="514" w:author="Vetýšková Jana" w:date="2023-10-27T09:09:00Z">
              <w:r w:rsidRPr="00BC337A" w:rsidDel="44EEE766">
                <w:rPr>
                  <w:rFonts w:ascii="Arial" w:hAnsi="Arial" w:cs="Arial"/>
                  <w:b/>
                  <w:bCs/>
                  <w:sz w:val="20"/>
                  <w:szCs w:val="20"/>
                </w:rPr>
                <w:delText>0,11</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BC337A" w:rsidRDefault="009A7A8C" w:rsidP="009A7A8C">
            <w:pPr>
              <w:jc w:val="center"/>
              <w:rPr>
                <w:rFonts w:ascii="Arial" w:hAnsi="Arial" w:cs="Arial"/>
                <w:snapToGrid w:val="0"/>
                <w:sz w:val="20"/>
                <w:szCs w:val="20"/>
              </w:rPr>
            </w:pPr>
            <w:del w:id="515" w:author="Vetýšková Jana" w:date="2023-10-27T09:09:00Z">
              <w:r w:rsidRPr="00BC337A" w:rsidDel="44EEE766">
                <w:rPr>
                  <w:rFonts w:ascii="Arial" w:hAnsi="Arial" w:cs="Arial"/>
                  <w:sz w:val="20"/>
                  <w:szCs w:val="20"/>
                </w:rPr>
                <w:delText>0,15</w:delText>
              </w:r>
            </w:del>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BC337A" w:rsidRDefault="009A7A8C" w:rsidP="521C895B">
            <w:pPr>
              <w:jc w:val="center"/>
              <w:rPr>
                <w:rFonts w:ascii="Arial" w:hAnsi="Arial" w:cs="Arial"/>
                <w:b/>
                <w:bCs/>
                <w:snapToGrid w:val="0"/>
                <w:sz w:val="20"/>
                <w:szCs w:val="20"/>
              </w:rPr>
            </w:pPr>
            <w:del w:id="516" w:author="Vetýšková Jana" w:date="2023-10-27T09:09:00Z">
              <w:r w:rsidRPr="00BC337A" w:rsidDel="44EEE766">
                <w:rPr>
                  <w:rFonts w:ascii="Arial" w:hAnsi="Arial" w:cs="Arial"/>
                  <w:b/>
                  <w:bCs/>
                  <w:sz w:val="20"/>
                  <w:szCs w:val="20"/>
                </w:rPr>
                <w:delText>0,18</w:delText>
              </w:r>
            </w:del>
          </w:p>
        </w:tc>
      </w:tr>
    </w:tbl>
    <w:p w14:paraId="374747CD" w14:textId="77777777" w:rsidR="00CD25C9" w:rsidRPr="00BC337A" w:rsidRDefault="00CD25C9" w:rsidP="00CD25C9">
      <w:pPr>
        <w:spacing w:line="240" w:lineRule="auto"/>
        <w:rPr>
          <w:del w:id="517" w:author="Vetýšková Jana" w:date="2023-10-27T09:08:00Z"/>
          <w:rFonts w:ascii="Arial" w:hAnsi="Arial" w:cs="Arial"/>
          <w:sz w:val="10"/>
          <w:szCs w:val="1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BC337A" w14:paraId="46C32D78" w14:textId="77777777" w:rsidTr="521C895B">
        <w:trPr>
          <w:trHeight w:val="178"/>
          <w:del w:id="518" w:author="Vetýšková Jana" w:date="2023-10-27T09:08:00Z"/>
        </w:trPr>
        <w:tc>
          <w:tcPr>
            <w:tcW w:w="851" w:type="dxa"/>
            <w:tcBorders>
              <w:top w:val="nil"/>
              <w:left w:val="nil"/>
              <w:bottom w:val="nil"/>
              <w:right w:val="nil"/>
            </w:tcBorders>
          </w:tcPr>
          <w:customXmlDelRangeStart w:id="519" w:author="Vetýšková Jana" w:date="2023-10-27T09:08:00Z"/>
          <w:sdt>
            <w:sdtPr>
              <w:rPr>
                <w:rFonts w:ascii="Arial" w:hAnsi="Arial" w:cs="Arial"/>
                <w:b/>
              </w:rPr>
              <w:id w:val="-702401292"/>
            </w:sdtPr>
            <w:sdtContent>
              <w:customXmlDelRangeEnd w:id="519"/>
              <w:p w14:paraId="449A6242" w14:textId="04F6F2AE" w:rsidR="00CD25C9" w:rsidRPr="00BC337A" w:rsidRDefault="00CD25C9" w:rsidP="521C895B">
                <w:pPr>
                  <w:rPr>
                    <w:rFonts w:ascii="Arial" w:hAnsi="Arial" w:cs="Arial"/>
                    <w:b/>
                    <w:bCs/>
                  </w:rPr>
                </w:pPr>
                <w:del w:id="520" w:author="Vetýšková Jana" w:date="2023-10-27T09:09:00Z">
                  <w:r w:rsidRPr="00BC337A" w:rsidDel="6AF65CD6">
                    <w:rPr>
                      <w:rFonts w:ascii="Arial" w:hAnsi="Arial" w:cs="Arial"/>
                      <w:b/>
                      <w:bCs/>
                    </w:rPr>
                    <w:delText>3.3</w:delText>
                  </w:r>
                </w:del>
              </w:p>
              <w:customXmlDelRangeStart w:id="521" w:author="Vetýšková Jana" w:date="2023-10-27T09:08:00Z"/>
            </w:sdtContent>
          </w:sdt>
          <w:customXmlDelRangeEnd w:id="521"/>
        </w:tc>
        <w:tc>
          <w:tcPr>
            <w:tcW w:w="9072" w:type="dxa"/>
            <w:tcBorders>
              <w:top w:val="nil"/>
              <w:left w:val="nil"/>
              <w:bottom w:val="nil"/>
              <w:right w:val="nil"/>
            </w:tcBorders>
            <w:shd w:val="clear" w:color="auto" w:fill="auto"/>
          </w:tcPr>
          <w:customXmlDelRangeStart w:id="522" w:author="Vetýšková Jana" w:date="2023-10-27T09:08:00Z"/>
          <w:sdt>
            <w:sdtPr>
              <w:rPr>
                <w:rFonts w:ascii="Arial" w:hAnsi="Arial" w:cs="Arial"/>
                <w:b/>
              </w:rPr>
              <w:id w:val="-1102872786"/>
            </w:sdtPr>
            <w:sdtContent>
              <w:customXmlDelRangeEnd w:id="522"/>
              <w:p w14:paraId="71B84F32" w14:textId="77777777" w:rsidR="00CD25C9" w:rsidRPr="00BC337A" w:rsidRDefault="00CD25C9" w:rsidP="521C895B">
                <w:pPr>
                  <w:spacing w:line="240" w:lineRule="auto"/>
                  <w:rPr>
                    <w:rFonts w:ascii="Arial" w:hAnsi="Arial" w:cs="Arial"/>
                    <w:b/>
                    <w:bCs/>
                  </w:rPr>
                </w:pPr>
                <w:del w:id="523" w:author="Vetýšková Jana" w:date="2023-10-27T09:09:00Z">
                  <w:r w:rsidRPr="00BC337A" w:rsidDel="6AF65CD6">
                    <w:rPr>
                      <w:rFonts w:ascii="Arial" w:hAnsi="Arial" w:cs="Arial"/>
                      <w:b/>
                      <w:bCs/>
                    </w:rPr>
                    <w:delText>Minimální cena za adresní a expediční přípravu</w:delText>
                  </w:r>
                </w:del>
              </w:p>
              <w:customXmlDelRangeStart w:id="524" w:author="Vetýšková Jana" w:date="2023-10-27T09:08:00Z"/>
            </w:sdtContent>
          </w:sdt>
          <w:customXmlDelRangeEnd w:id="524"/>
        </w:tc>
      </w:tr>
    </w:tbl>
    <w:p w14:paraId="48B43B9F" w14:textId="77777777" w:rsidR="00CD25C9" w:rsidRPr="00BC337A" w:rsidRDefault="00CD25C9" w:rsidP="00CD25C9">
      <w:pPr>
        <w:spacing w:line="240" w:lineRule="auto"/>
        <w:rPr>
          <w:del w:id="525" w:author="Vetýšková Jana" w:date="2023-10-27T09:08:00Z"/>
          <w:rFonts w:ascii="Arial" w:hAnsi="Arial" w:cs="Arial"/>
          <w:sz w:val="4"/>
          <w:szCs w:val="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BC337A" w14:paraId="7610F142" w14:textId="77777777" w:rsidTr="521C895B">
        <w:trPr>
          <w:trHeight w:val="215"/>
          <w:del w:id="526" w:author="Vetýšková Jana" w:date="2023-10-27T09:08:00Z"/>
        </w:trPr>
        <w:tc>
          <w:tcPr>
            <w:tcW w:w="4678" w:type="dxa"/>
            <w:shd w:val="clear" w:color="auto" w:fill="F2F2F2" w:themeFill="background1" w:themeFillShade="F2"/>
            <w:vAlign w:val="center"/>
          </w:tcPr>
          <w:p w14:paraId="4560133C" w14:textId="77777777" w:rsidR="00CD25C9" w:rsidRPr="00BC337A" w:rsidRDefault="00CD25C9" w:rsidP="521C895B">
            <w:pPr>
              <w:spacing w:line="240" w:lineRule="auto"/>
              <w:jc w:val="center"/>
              <w:rPr>
                <w:rFonts w:ascii="Arial" w:hAnsi="Arial" w:cs="Arial"/>
                <w:b/>
                <w:bCs/>
                <w:sz w:val="20"/>
                <w:szCs w:val="20"/>
              </w:rPr>
            </w:pPr>
            <w:del w:id="527" w:author="Vetýšková Jana" w:date="2023-10-27T09:09:00Z">
              <w:r w:rsidRPr="00BC337A" w:rsidDel="6AF65CD6">
                <w:rPr>
                  <w:rFonts w:ascii="Arial" w:hAnsi="Arial" w:cs="Arial"/>
                  <w:b/>
                  <w:bCs/>
                  <w:sz w:val="20"/>
                  <w:szCs w:val="20"/>
                </w:rPr>
                <w:delText>Cena v Kč za zakázku</w:delText>
              </w:r>
              <w:r w:rsidRPr="00BC337A" w:rsidDel="6AF65CD6">
                <w:rPr>
                  <w:rFonts w:ascii="Arial" w:hAnsi="Arial" w:cs="Arial"/>
                  <w:b/>
                  <w:bCs/>
                  <w:sz w:val="20"/>
                  <w:szCs w:val="20"/>
                  <w:vertAlign w:val="superscript"/>
                </w:rPr>
                <w:delText>1)</w:delText>
              </w:r>
            </w:del>
          </w:p>
        </w:tc>
        <w:tc>
          <w:tcPr>
            <w:tcW w:w="2622" w:type="dxa"/>
            <w:shd w:val="clear" w:color="auto" w:fill="F2F2F2" w:themeFill="background1" w:themeFillShade="F2"/>
            <w:vAlign w:val="center"/>
          </w:tcPr>
          <w:p w14:paraId="11CEC1C9" w14:textId="77777777" w:rsidR="00CD25C9" w:rsidRPr="00BC337A" w:rsidRDefault="00CD25C9" w:rsidP="521C895B">
            <w:pPr>
              <w:spacing w:line="240" w:lineRule="auto"/>
              <w:jc w:val="center"/>
              <w:rPr>
                <w:rFonts w:ascii="Arial" w:hAnsi="Arial" w:cs="Arial"/>
                <w:b/>
                <w:bCs/>
                <w:sz w:val="20"/>
                <w:szCs w:val="20"/>
              </w:rPr>
            </w:pPr>
            <w:del w:id="528" w:author="Vetýšková Jana" w:date="2023-10-27T09:09:00Z">
              <w:r w:rsidRPr="00BC337A" w:rsidDel="6AF65CD6">
                <w:rPr>
                  <w:rFonts w:ascii="Arial" w:hAnsi="Arial" w:cs="Arial"/>
                  <w:b/>
                  <w:bCs/>
                  <w:sz w:val="20"/>
                  <w:szCs w:val="20"/>
                </w:rPr>
                <w:delText>bez DPH</w:delText>
              </w:r>
            </w:del>
          </w:p>
        </w:tc>
        <w:tc>
          <w:tcPr>
            <w:tcW w:w="2623" w:type="dxa"/>
            <w:shd w:val="clear" w:color="auto" w:fill="F2F2F2" w:themeFill="background1" w:themeFillShade="F2"/>
            <w:vAlign w:val="center"/>
          </w:tcPr>
          <w:p w14:paraId="43ECFF75" w14:textId="77777777" w:rsidR="00CD25C9" w:rsidRPr="00BC337A" w:rsidRDefault="00CD25C9" w:rsidP="521C895B">
            <w:pPr>
              <w:spacing w:line="240" w:lineRule="auto"/>
              <w:jc w:val="center"/>
              <w:rPr>
                <w:rFonts w:ascii="Arial" w:hAnsi="Arial" w:cs="Arial"/>
                <w:b/>
                <w:bCs/>
                <w:sz w:val="20"/>
                <w:szCs w:val="20"/>
              </w:rPr>
            </w:pPr>
            <w:del w:id="529" w:author="Vetýšková Jana" w:date="2023-10-27T09:09:00Z">
              <w:r w:rsidRPr="00BC337A" w:rsidDel="6AF65CD6">
                <w:rPr>
                  <w:rFonts w:ascii="Arial" w:hAnsi="Arial" w:cs="Arial"/>
                  <w:b/>
                  <w:bCs/>
                  <w:sz w:val="20"/>
                  <w:szCs w:val="20"/>
                </w:rPr>
                <w:delText>s DPH</w:delText>
              </w:r>
            </w:del>
          </w:p>
        </w:tc>
      </w:tr>
      <w:tr w:rsidR="009B691D" w:rsidRPr="00BC337A" w14:paraId="608B876F" w14:textId="77777777" w:rsidTr="521C895B">
        <w:trPr>
          <w:trHeight w:val="307"/>
          <w:del w:id="530" w:author="Vetýšková Jana" w:date="2023-10-27T09:08:00Z"/>
        </w:trPr>
        <w:tc>
          <w:tcPr>
            <w:tcW w:w="4678" w:type="dxa"/>
            <w:shd w:val="clear" w:color="auto" w:fill="auto"/>
            <w:vAlign w:val="center"/>
          </w:tcPr>
          <w:p w14:paraId="0304754E" w14:textId="77777777" w:rsidR="00CD25C9" w:rsidRPr="00BC337A" w:rsidRDefault="00CD25C9" w:rsidP="00F77093">
            <w:pPr>
              <w:spacing w:line="240" w:lineRule="auto"/>
              <w:rPr>
                <w:rFonts w:ascii="Arial" w:hAnsi="Arial" w:cs="Arial"/>
                <w:snapToGrid w:val="0"/>
                <w:sz w:val="20"/>
                <w:szCs w:val="20"/>
              </w:rPr>
            </w:pPr>
            <w:del w:id="531" w:author="Vetýšková Jana" w:date="2023-10-27T09:09:00Z">
              <w:r w:rsidRPr="00BC337A" w:rsidDel="6AF65CD6">
                <w:rPr>
                  <w:rFonts w:ascii="Arial" w:hAnsi="Arial" w:cs="Arial"/>
                  <w:sz w:val="20"/>
                  <w:szCs w:val="20"/>
                </w:rPr>
                <w:delText>Minimální cena za adresní a expediční přípravu</w:delText>
              </w:r>
            </w:del>
          </w:p>
        </w:tc>
        <w:tc>
          <w:tcPr>
            <w:tcW w:w="2622" w:type="dxa"/>
            <w:shd w:val="clear" w:color="auto" w:fill="auto"/>
            <w:vAlign w:val="center"/>
          </w:tcPr>
          <w:p w14:paraId="5D14DC6B" w14:textId="2B8B9ECF" w:rsidR="00CD25C9" w:rsidRPr="00BC337A" w:rsidRDefault="00CD25C9" w:rsidP="00F77093">
            <w:pPr>
              <w:jc w:val="center"/>
              <w:rPr>
                <w:rFonts w:ascii="Arial" w:hAnsi="Arial" w:cs="Arial"/>
                <w:snapToGrid w:val="0"/>
                <w:sz w:val="20"/>
                <w:szCs w:val="20"/>
              </w:rPr>
            </w:pPr>
            <w:del w:id="532" w:author="Vetýšková Jana" w:date="2023-10-27T09:09:00Z">
              <w:r w:rsidRPr="00BC337A" w:rsidDel="6AF65CD6">
                <w:rPr>
                  <w:rFonts w:ascii="Arial" w:hAnsi="Arial" w:cs="Arial"/>
                  <w:sz w:val="20"/>
                  <w:szCs w:val="20"/>
                </w:rPr>
                <w:delText>2</w:delText>
              </w:r>
              <w:r w:rsidRPr="00BC337A" w:rsidDel="497FA2C3">
                <w:rPr>
                  <w:rFonts w:ascii="Arial" w:hAnsi="Arial" w:cs="Arial"/>
                  <w:sz w:val="20"/>
                  <w:szCs w:val="20"/>
                </w:rPr>
                <w:delText>50</w:delText>
              </w:r>
              <w:r w:rsidRPr="00BC337A" w:rsidDel="6AF65CD6">
                <w:rPr>
                  <w:rFonts w:ascii="Arial" w:hAnsi="Arial" w:cs="Arial"/>
                  <w:sz w:val="20"/>
                  <w:szCs w:val="20"/>
                </w:rPr>
                <w:delText>,00</w:delText>
              </w:r>
            </w:del>
          </w:p>
        </w:tc>
        <w:tc>
          <w:tcPr>
            <w:tcW w:w="2623" w:type="dxa"/>
            <w:shd w:val="clear" w:color="auto" w:fill="auto"/>
            <w:vAlign w:val="center"/>
          </w:tcPr>
          <w:p w14:paraId="0458DFBA" w14:textId="1E303DED" w:rsidR="00CD25C9" w:rsidRPr="00BC337A" w:rsidRDefault="00844DC2" w:rsidP="521C895B">
            <w:pPr>
              <w:jc w:val="center"/>
              <w:rPr>
                <w:rFonts w:ascii="Arial" w:hAnsi="Arial" w:cs="Arial"/>
                <w:b/>
                <w:bCs/>
                <w:snapToGrid w:val="0"/>
                <w:sz w:val="20"/>
                <w:szCs w:val="20"/>
              </w:rPr>
            </w:pPr>
            <w:del w:id="533" w:author="Vetýšková Jana" w:date="2023-10-27T09:09:00Z">
              <w:r w:rsidRPr="00BC337A" w:rsidDel="497FA2C3">
                <w:rPr>
                  <w:rFonts w:ascii="Arial" w:hAnsi="Arial" w:cs="Arial"/>
                  <w:b/>
                  <w:bCs/>
                  <w:sz w:val="20"/>
                  <w:szCs w:val="20"/>
                </w:rPr>
                <w:delText>302</w:delText>
              </w:r>
              <w:r w:rsidRPr="00BC337A" w:rsidDel="6AF65CD6">
                <w:rPr>
                  <w:rFonts w:ascii="Arial" w:hAnsi="Arial" w:cs="Arial"/>
                  <w:b/>
                  <w:bCs/>
                  <w:sz w:val="20"/>
                  <w:szCs w:val="20"/>
                </w:rPr>
                <w:delText>,</w:delText>
              </w:r>
              <w:r w:rsidRPr="00BC337A" w:rsidDel="497FA2C3">
                <w:rPr>
                  <w:rFonts w:ascii="Arial" w:hAnsi="Arial" w:cs="Arial"/>
                  <w:b/>
                  <w:bCs/>
                  <w:sz w:val="20"/>
                  <w:szCs w:val="20"/>
                </w:rPr>
                <w:delText>5</w:delText>
              </w:r>
              <w:r w:rsidRPr="00BC337A" w:rsidDel="6AF65CD6">
                <w:rPr>
                  <w:rFonts w:ascii="Arial" w:hAnsi="Arial" w:cs="Arial"/>
                  <w:b/>
                  <w:bCs/>
                  <w:sz w:val="20"/>
                  <w:szCs w:val="20"/>
                </w:rPr>
                <w:delText>0</w:delText>
              </w:r>
            </w:del>
          </w:p>
        </w:tc>
      </w:tr>
    </w:tbl>
    <w:p w14:paraId="63D7953F" w14:textId="2405B7EA" w:rsidR="00CD25C9" w:rsidRPr="00BC337A" w:rsidDel="00F969EE" w:rsidRDefault="00CD25C9" w:rsidP="00CD25C9">
      <w:pPr>
        <w:spacing w:line="240" w:lineRule="auto"/>
        <w:rPr>
          <w:del w:id="534" w:author="Martinovská Jana Ing. DiS." w:date="2023-11-14T11:08:00Z"/>
          <w:rFonts w:ascii="Arial" w:hAnsi="Arial" w:cs="Arial"/>
          <w:sz w:val="16"/>
          <w:szCs w:val="16"/>
        </w:rPr>
      </w:pPr>
    </w:p>
    <w:p w14:paraId="631C4C81" w14:textId="585A7A5E" w:rsidR="00CD25C9" w:rsidRPr="00BC337A" w:rsidDel="00F969EE" w:rsidRDefault="00CD25C9">
      <w:pPr>
        <w:spacing w:line="240" w:lineRule="auto"/>
        <w:rPr>
          <w:del w:id="535" w:author="Martinovská Jana Ing. DiS." w:date="2023-11-14T11:08:00Z"/>
          <w:rFonts w:ascii="Arial" w:hAnsi="Arial" w:cs="Arial"/>
          <w:sz w:val="20"/>
        </w:rPr>
      </w:pPr>
      <w:del w:id="536" w:author="Martinovská Jana Ing. DiS." w:date="2023-11-14T11:08:00Z">
        <w:r w:rsidRPr="00BC337A" w:rsidDel="00F969EE">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ové pole 39" o:spid="_x0000_s1050"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BC337A" w:rsidDel="00F969EE">
          <w:rPr>
            <w:rFonts w:ascii="Arial" w:hAnsi="Arial" w:cs="Arial"/>
          </w:rPr>
          <w:br w:type="page"/>
        </w:r>
      </w:del>
    </w:p>
    <w:p w14:paraId="26427876" w14:textId="0CDA6028" w:rsidR="0020594D" w:rsidRPr="00BC337A" w:rsidRDefault="1E6CBBC7" w:rsidP="0020594D">
      <w:pPr>
        <w:pStyle w:val="Nadpis4"/>
        <w:numPr>
          <w:ilvl w:val="0"/>
          <w:numId w:val="11"/>
        </w:numPr>
        <w:rPr>
          <w:rFonts w:cs="Arial"/>
        </w:rPr>
      </w:pPr>
      <w:bookmarkStart w:id="537" w:name="_Toc22742887"/>
      <w:bookmarkStart w:id="538" w:name="_Toc87870649"/>
      <w:bookmarkStart w:id="539" w:name="_Toc151706937"/>
      <w:bookmarkStart w:id="540" w:name="_Hlk87621170"/>
      <w:r w:rsidRPr="00BC337A">
        <w:rPr>
          <w:rFonts w:cs="Arial"/>
        </w:rPr>
        <w:lastRenderedPageBreak/>
        <w:t>Tisková zásilka</w:t>
      </w:r>
      <w:bookmarkEnd w:id="327"/>
      <w:bookmarkEnd w:id="537"/>
      <w:bookmarkEnd w:id="538"/>
      <w:bookmarkEnd w:id="539"/>
    </w:p>
    <w:p w14:paraId="5F141371" w14:textId="77777777" w:rsidR="0020594D" w:rsidRPr="00BC337A" w:rsidRDefault="0020594D" w:rsidP="00572960">
      <w:pPr>
        <w:pStyle w:val="cpNormal4"/>
        <w:spacing w:after="0" w:line="240" w:lineRule="auto"/>
        <w:ind w:firstLine="0"/>
        <w:rPr>
          <w:rFonts w:ascii="Arial" w:hAnsi="Arial" w:cs="Arial"/>
          <w:szCs w:val="20"/>
        </w:rPr>
      </w:pPr>
      <w:r w:rsidRPr="00BC337A">
        <w:rPr>
          <w:rFonts w:ascii="Arial" w:hAnsi="Arial" w:cs="Arial"/>
          <w:szCs w:val="20"/>
        </w:rPr>
        <w:t>(Obchodní podmínky služby Tisková zásilka)</w:t>
      </w:r>
    </w:p>
    <w:p w14:paraId="0A23A558" w14:textId="77777777" w:rsidR="0020594D" w:rsidRPr="00BC337A"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BC337A" w14:paraId="4C54E621" w14:textId="77777777" w:rsidTr="6FB51056">
        <w:trPr>
          <w:trHeight w:val="178"/>
        </w:trPr>
        <w:tc>
          <w:tcPr>
            <w:tcW w:w="195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BC337A" w:rsidRDefault="00550A43" w:rsidP="00572960">
            <w:pPr>
              <w:spacing w:before="20" w:after="20"/>
              <w:rPr>
                <w:rFonts w:ascii="Arial" w:hAnsi="Arial" w:cs="Arial"/>
                <w:b/>
                <w:sz w:val="20"/>
                <w:szCs w:val="20"/>
              </w:rPr>
            </w:pPr>
            <w:r w:rsidRPr="00BC337A">
              <w:rPr>
                <w:rFonts w:ascii="Arial" w:hAnsi="Arial" w:cs="Arial"/>
                <w:b/>
                <w:sz w:val="20"/>
                <w:szCs w:val="20"/>
              </w:rPr>
              <w:t>Hmotnost do</w:t>
            </w:r>
          </w:p>
        </w:tc>
        <w:tc>
          <w:tcPr>
            <w:tcW w:w="79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BC337A" w:rsidRDefault="00550A43" w:rsidP="0020594D">
            <w:pPr>
              <w:spacing w:before="20" w:after="20"/>
              <w:jc w:val="center"/>
              <w:rPr>
                <w:rFonts w:ascii="Arial" w:hAnsi="Arial" w:cs="Arial"/>
                <w:b/>
                <w:sz w:val="20"/>
                <w:szCs w:val="20"/>
              </w:rPr>
            </w:pPr>
            <w:r w:rsidRPr="00BC337A">
              <w:rPr>
                <w:rFonts w:ascii="Arial" w:hAnsi="Arial" w:cs="Arial"/>
                <w:b/>
                <w:sz w:val="20"/>
                <w:szCs w:val="20"/>
              </w:rPr>
              <w:t xml:space="preserve">Cena </w:t>
            </w:r>
            <w:r w:rsidR="00572960" w:rsidRPr="00BC337A">
              <w:rPr>
                <w:rFonts w:ascii="Arial" w:hAnsi="Arial" w:cs="Arial"/>
                <w:b/>
                <w:sz w:val="20"/>
                <w:szCs w:val="20"/>
              </w:rPr>
              <w:t xml:space="preserve">v Kč </w:t>
            </w:r>
            <w:r w:rsidRPr="00BC337A">
              <w:rPr>
                <w:rFonts w:ascii="Arial" w:hAnsi="Arial" w:cs="Arial"/>
                <w:b/>
                <w:sz w:val="20"/>
                <w:szCs w:val="20"/>
              </w:rPr>
              <w:t>za 1 výtisk</w:t>
            </w:r>
            <w:r w:rsidR="00AC36D4" w:rsidRPr="00BC337A">
              <w:rPr>
                <w:rFonts w:ascii="Arial" w:hAnsi="Arial" w:cs="Arial"/>
                <w:b/>
                <w:sz w:val="20"/>
                <w:szCs w:val="20"/>
                <w:vertAlign w:val="superscript"/>
              </w:rPr>
              <w:t>1)</w:t>
            </w:r>
          </w:p>
        </w:tc>
      </w:tr>
      <w:tr w:rsidR="00547C55" w:rsidRPr="00BC337A" w14:paraId="7FEF44C6" w14:textId="77777777" w:rsidTr="6FB51056">
        <w:trPr>
          <w:trHeight w:val="178"/>
        </w:trPr>
        <w:tc>
          <w:tcPr>
            <w:tcW w:w="1957" w:type="dxa"/>
            <w:vMerge/>
          </w:tcPr>
          <w:p w14:paraId="700D6E94" w14:textId="77777777" w:rsidR="00550A43" w:rsidRPr="00BC337A" w:rsidRDefault="00550A43" w:rsidP="0020594D">
            <w:pPr>
              <w:spacing w:before="20" w:after="20"/>
              <w:jc w:val="center"/>
              <w:rPr>
                <w:rFonts w:ascii="Arial" w:hAnsi="Arial" w:cs="Arial"/>
                <w:b/>
                <w:sz w:val="20"/>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BC337A" w:rsidRDefault="00550A43" w:rsidP="00550A43">
            <w:pPr>
              <w:spacing w:before="20" w:after="20"/>
              <w:jc w:val="center"/>
              <w:rPr>
                <w:rFonts w:ascii="Arial" w:hAnsi="Arial" w:cs="Arial"/>
                <w:b/>
                <w:sz w:val="20"/>
                <w:szCs w:val="20"/>
              </w:rPr>
            </w:pPr>
            <w:r w:rsidRPr="00BC337A">
              <w:rPr>
                <w:rFonts w:ascii="Arial" w:hAnsi="Arial" w:cs="Arial"/>
                <w:b/>
                <w:sz w:val="20"/>
                <w:szCs w:val="20"/>
              </w:rPr>
              <w:t>bez DPH</w:t>
            </w:r>
          </w:p>
        </w:tc>
        <w:tc>
          <w:tcPr>
            <w:tcW w:w="3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BC337A" w:rsidRDefault="00550A43" w:rsidP="00550A43">
            <w:pPr>
              <w:spacing w:before="20" w:after="20"/>
              <w:jc w:val="center"/>
              <w:rPr>
                <w:rFonts w:ascii="Arial" w:hAnsi="Arial" w:cs="Arial"/>
                <w:b/>
                <w:sz w:val="20"/>
                <w:szCs w:val="20"/>
              </w:rPr>
            </w:pPr>
            <w:r w:rsidRPr="00BC337A">
              <w:rPr>
                <w:rFonts w:ascii="Arial" w:hAnsi="Arial" w:cs="Arial"/>
                <w:b/>
                <w:sz w:val="20"/>
                <w:szCs w:val="20"/>
              </w:rPr>
              <w:t>s DPH</w:t>
            </w:r>
          </w:p>
        </w:tc>
      </w:tr>
      <w:tr w:rsidR="00547C55" w:rsidRPr="00BC337A" w14:paraId="7663C04A" w14:textId="77777777" w:rsidTr="6FB51056">
        <w:trPr>
          <w:trHeight w:val="284"/>
        </w:trPr>
        <w:tc>
          <w:tcPr>
            <w:tcW w:w="1957" w:type="dxa"/>
            <w:tcBorders>
              <w:top w:val="single" w:sz="4" w:space="0" w:color="auto"/>
              <w:left w:val="single" w:sz="4" w:space="0" w:color="auto"/>
              <w:right w:val="single" w:sz="4" w:space="0" w:color="auto"/>
            </w:tcBorders>
          </w:tcPr>
          <w:p w14:paraId="192E63E2"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200 g</w:t>
            </w:r>
          </w:p>
        </w:tc>
        <w:tc>
          <w:tcPr>
            <w:tcW w:w="4049" w:type="dxa"/>
            <w:tcBorders>
              <w:top w:val="single" w:sz="4" w:space="0" w:color="auto"/>
              <w:left w:val="single" w:sz="4" w:space="0" w:color="auto"/>
              <w:right w:val="single" w:sz="4" w:space="0" w:color="auto"/>
            </w:tcBorders>
          </w:tcPr>
          <w:p w14:paraId="23BA83A2" w14:textId="3534188F" w:rsidR="00FC20F1" w:rsidRPr="00BC337A" w:rsidRDefault="00F768D9" w:rsidP="00FC20F1">
            <w:pPr>
              <w:jc w:val="center"/>
              <w:rPr>
                <w:rFonts w:ascii="Arial" w:hAnsi="Arial" w:cs="Arial"/>
                <w:sz w:val="20"/>
                <w:szCs w:val="20"/>
              </w:rPr>
            </w:pPr>
            <w:ins w:id="541" w:author="Martinovská Jana Ing. DiS." w:date="2023-11-14T11:08:00Z">
              <w:r w:rsidRPr="00BC337A">
                <w:rPr>
                  <w:rFonts w:ascii="Arial" w:hAnsi="Arial" w:cs="Arial"/>
                  <w:sz w:val="20"/>
                  <w:szCs w:val="20"/>
                </w:rPr>
                <w:t xml:space="preserve">  </w:t>
              </w:r>
            </w:ins>
            <w:del w:id="542" w:author="Martinovská Jana Ing. DiS." w:date="2023-11-14T11:07:00Z">
              <w:r w:rsidR="00FC20F1" w:rsidRPr="00BC337A" w:rsidDel="00F768D9">
                <w:rPr>
                  <w:rFonts w:ascii="Arial" w:hAnsi="Arial" w:cs="Arial"/>
                  <w:sz w:val="20"/>
                  <w:szCs w:val="20"/>
                </w:rPr>
                <w:delText xml:space="preserve">   </w:delText>
              </w:r>
            </w:del>
            <w:del w:id="543" w:author="Vetýšková Jana" w:date="2023-10-30T06:08:00Z">
              <w:r w:rsidR="00FC20F1" w:rsidRPr="00BC337A" w:rsidDel="00FC20F1">
                <w:rPr>
                  <w:rFonts w:ascii="Arial" w:hAnsi="Arial" w:cs="Arial"/>
                  <w:sz w:val="20"/>
                  <w:szCs w:val="20"/>
                </w:rPr>
                <w:delText xml:space="preserve">7,40 </w:delText>
              </w:r>
            </w:del>
            <w:ins w:id="544" w:author="Vetýšková Jana" w:date="2023-10-30T06:08:00Z">
              <w:r w:rsidR="27FEFAC7" w:rsidRPr="00BC337A">
                <w:rPr>
                  <w:rFonts w:ascii="Arial" w:hAnsi="Arial" w:cs="Arial"/>
                  <w:sz w:val="20"/>
                  <w:szCs w:val="20"/>
                </w:rPr>
                <w:t>8,88</w:t>
              </w:r>
            </w:ins>
          </w:p>
        </w:tc>
        <w:tc>
          <w:tcPr>
            <w:tcW w:w="3917" w:type="dxa"/>
            <w:gridSpan w:val="2"/>
            <w:tcBorders>
              <w:top w:val="single" w:sz="4" w:space="0" w:color="auto"/>
              <w:left w:val="single" w:sz="4" w:space="0" w:color="auto"/>
              <w:right w:val="single" w:sz="4" w:space="0" w:color="auto"/>
            </w:tcBorders>
          </w:tcPr>
          <w:p w14:paraId="4558AFF9" w14:textId="42D66FBA" w:rsidR="00FC20F1" w:rsidRPr="00BC337A" w:rsidRDefault="00FC20F1" w:rsidP="6FB51056">
            <w:pPr>
              <w:jc w:val="center"/>
              <w:rPr>
                <w:rFonts w:ascii="Arial" w:hAnsi="Arial" w:cs="Arial"/>
                <w:b/>
                <w:bCs/>
                <w:sz w:val="20"/>
                <w:szCs w:val="20"/>
              </w:rPr>
            </w:pPr>
            <w:del w:id="545" w:author="Martinovská Jana Ing. DiS." w:date="2023-11-14T11:08:00Z">
              <w:r w:rsidRPr="00BC337A" w:rsidDel="00F768D9">
                <w:rPr>
                  <w:rFonts w:ascii="Arial" w:hAnsi="Arial" w:cs="Arial"/>
                  <w:b/>
                  <w:bCs/>
                  <w:sz w:val="20"/>
                  <w:szCs w:val="20"/>
                </w:rPr>
                <w:delText xml:space="preserve">  </w:delText>
              </w:r>
            </w:del>
            <w:del w:id="546" w:author="Vetýšková Jana" w:date="2023-10-30T06:10:00Z">
              <w:r w:rsidRPr="00BC337A" w:rsidDel="00FC20F1">
                <w:rPr>
                  <w:rFonts w:ascii="Arial" w:hAnsi="Arial" w:cs="Arial"/>
                  <w:b/>
                  <w:bCs/>
                  <w:sz w:val="20"/>
                  <w:szCs w:val="20"/>
                </w:rPr>
                <w:delText xml:space="preserve"> 8,95 </w:delText>
              </w:r>
            </w:del>
            <w:ins w:id="547" w:author="Vetýšková Jana" w:date="2023-10-30T06:10:00Z">
              <w:r w:rsidR="5E72DE65" w:rsidRPr="00BC337A">
                <w:rPr>
                  <w:rFonts w:ascii="Arial" w:hAnsi="Arial" w:cs="Arial"/>
                  <w:b/>
                  <w:bCs/>
                  <w:sz w:val="20"/>
                  <w:szCs w:val="20"/>
                </w:rPr>
                <w:t>10,74</w:t>
              </w:r>
            </w:ins>
          </w:p>
        </w:tc>
      </w:tr>
      <w:tr w:rsidR="00547C55" w:rsidRPr="00BC337A" w14:paraId="3E1CC828" w14:textId="77777777" w:rsidTr="6FB51056">
        <w:trPr>
          <w:trHeight w:val="284"/>
        </w:trPr>
        <w:tc>
          <w:tcPr>
            <w:tcW w:w="1957" w:type="dxa"/>
            <w:tcBorders>
              <w:left w:val="single" w:sz="4" w:space="0" w:color="auto"/>
              <w:right w:val="single" w:sz="4" w:space="0" w:color="auto"/>
            </w:tcBorders>
          </w:tcPr>
          <w:p w14:paraId="6BD4D91B"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300 g</w:t>
            </w:r>
          </w:p>
        </w:tc>
        <w:tc>
          <w:tcPr>
            <w:tcW w:w="4049" w:type="dxa"/>
            <w:tcBorders>
              <w:left w:val="single" w:sz="4" w:space="0" w:color="auto"/>
              <w:right w:val="single" w:sz="4" w:space="0" w:color="auto"/>
            </w:tcBorders>
          </w:tcPr>
          <w:p w14:paraId="5F99D552" w14:textId="4CB308DA" w:rsidR="00FC20F1" w:rsidRPr="00BC337A" w:rsidRDefault="00FC20F1" w:rsidP="00F768D9">
            <w:pPr>
              <w:jc w:val="center"/>
              <w:rPr>
                <w:rFonts w:ascii="Arial" w:hAnsi="Arial" w:cs="Arial"/>
                <w:sz w:val="20"/>
                <w:szCs w:val="20"/>
              </w:rPr>
            </w:pPr>
            <w:del w:id="548" w:author="Martinovská Jana Ing. DiS." w:date="2023-11-14T11:07:00Z">
              <w:r w:rsidRPr="00BC337A" w:rsidDel="00F768D9">
                <w:rPr>
                  <w:rFonts w:ascii="Arial" w:hAnsi="Arial" w:cs="Arial"/>
                  <w:sz w:val="20"/>
                  <w:szCs w:val="20"/>
                </w:rPr>
                <w:delText xml:space="preserve">   </w:delText>
              </w:r>
            </w:del>
            <w:del w:id="549" w:author="Vetýšková Jana" w:date="2023-10-30T06:09:00Z">
              <w:r w:rsidRPr="00BC337A" w:rsidDel="00FC20F1">
                <w:rPr>
                  <w:rFonts w:ascii="Arial" w:hAnsi="Arial" w:cs="Arial"/>
                  <w:sz w:val="20"/>
                  <w:szCs w:val="20"/>
                </w:rPr>
                <w:delText>8,90</w:delText>
              </w:r>
            </w:del>
            <w:ins w:id="550" w:author="Vetýšková Jana" w:date="2023-10-30T06:09:00Z">
              <w:r w:rsidR="6415AF7B" w:rsidRPr="00BC337A">
                <w:rPr>
                  <w:rFonts w:ascii="Arial" w:hAnsi="Arial" w:cs="Arial"/>
                  <w:sz w:val="20"/>
                  <w:szCs w:val="20"/>
                </w:rPr>
                <w:t>10,68</w:t>
              </w:r>
            </w:ins>
            <w:r w:rsidRPr="00BC337A">
              <w:rPr>
                <w:rFonts w:ascii="Arial" w:hAnsi="Arial" w:cs="Arial"/>
                <w:sz w:val="20"/>
                <w:szCs w:val="20"/>
              </w:rPr>
              <w:t xml:space="preserve"> </w:t>
            </w:r>
          </w:p>
        </w:tc>
        <w:tc>
          <w:tcPr>
            <w:tcW w:w="3917" w:type="dxa"/>
            <w:gridSpan w:val="2"/>
            <w:tcBorders>
              <w:left w:val="single" w:sz="4" w:space="0" w:color="auto"/>
              <w:right w:val="single" w:sz="4" w:space="0" w:color="auto"/>
            </w:tcBorders>
          </w:tcPr>
          <w:p w14:paraId="2B999603" w14:textId="55C05D8B" w:rsidR="00FC20F1" w:rsidRPr="00BC337A" w:rsidRDefault="00FC20F1" w:rsidP="6FB51056">
            <w:pPr>
              <w:jc w:val="center"/>
              <w:rPr>
                <w:rFonts w:ascii="Arial" w:hAnsi="Arial" w:cs="Arial"/>
                <w:b/>
                <w:bCs/>
                <w:sz w:val="20"/>
                <w:szCs w:val="20"/>
              </w:rPr>
            </w:pPr>
            <w:del w:id="551" w:author="Martinovská Jana Ing. DiS." w:date="2023-11-14T11:08:00Z">
              <w:r w:rsidRPr="00BC337A" w:rsidDel="00F768D9">
                <w:rPr>
                  <w:rFonts w:ascii="Arial" w:hAnsi="Arial" w:cs="Arial"/>
                  <w:b/>
                  <w:bCs/>
                  <w:sz w:val="20"/>
                  <w:szCs w:val="20"/>
                </w:rPr>
                <w:delText xml:space="preserve"> </w:delText>
              </w:r>
            </w:del>
            <w:del w:id="552" w:author="Vetýšková Jana" w:date="2023-10-30T06:10:00Z">
              <w:r w:rsidRPr="00BC337A" w:rsidDel="00FC20F1">
                <w:rPr>
                  <w:rFonts w:ascii="Arial" w:hAnsi="Arial" w:cs="Arial"/>
                  <w:b/>
                  <w:bCs/>
                  <w:sz w:val="20"/>
                  <w:szCs w:val="20"/>
                </w:rPr>
                <w:delText xml:space="preserve">10,77 </w:delText>
              </w:r>
            </w:del>
            <w:ins w:id="553" w:author="Vetýšková Jana" w:date="2023-10-30T06:10:00Z">
              <w:r w:rsidR="22F24709" w:rsidRPr="00BC337A">
                <w:rPr>
                  <w:rFonts w:ascii="Arial" w:hAnsi="Arial" w:cs="Arial"/>
                  <w:b/>
                  <w:bCs/>
                  <w:sz w:val="20"/>
                  <w:szCs w:val="20"/>
                </w:rPr>
                <w:t>12,92</w:t>
              </w:r>
            </w:ins>
          </w:p>
        </w:tc>
      </w:tr>
      <w:tr w:rsidR="00547C55" w:rsidRPr="00BC337A" w14:paraId="1AFC9C6D" w14:textId="77777777" w:rsidTr="6FB51056">
        <w:trPr>
          <w:trHeight w:val="284"/>
        </w:trPr>
        <w:tc>
          <w:tcPr>
            <w:tcW w:w="1957" w:type="dxa"/>
            <w:tcBorders>
              <w:left w:val="single" w:sz="4" w:space="0" w:color="auto"/>
              <w:right w:val="single" w:sz="4" w:space="0" w:color="auto"/>
            </w:tcBorders>
          </w:tcPr>
          <w:p w14:paraId="713782EA"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400 g</w:t>
            </w:r>
          </w:p>
        </w:tc>
        <w:tc>
          <w:tcPr>
            <w:tcW w:w="4049" w:type="dxa"/>
            <w:tcBorders>
              <w:left w:val="single" w:sz="4" w:space="0" w:color="auto"/>
              <w:right w:val="single" w:sz="4" w:space="0" w:color="auto"/>
            </w:tcBorders>
          </w:tcPr>
          <w:p w14:paraId="79A649C9" w14:textId="391656C6" w:rsidR="00FC20F1" w:rsidRPr="00BC337A" w:rsidRDefault="00FC20F1" w:rsidP="00FC20F1">
            <w:pPr>
              <w:jc w:val="center"/>
              <w:rPr>
                <w:rFonts w:ascii="Arial" w:hAnsi="Arial" w:cs="Arial"/>
                <w:sz w:val="20"/>
                <w:szCs w:val="20"/>
              </w:rPr>
            </w:pPr>
            <w:del w:id="554" w:author="Martinovská Jana Ing. DiS." w:date="2023-11-14T11:07:00Z">
              <w:r w:rsidRPr="00BC337A" w:rsidDel="00F768D9">
                <w:rPr>
                  <w:rFonts w:ascii="Arial" w:hAnsi="Arial" w:cs="Arial"/>
                  <w:sz w:val="20"/>
                  <w:szCs w:val="20"/>
                </w:rPr>
                <w:delText xml:space="preserve"> </w:delText>
              </w:r>
            </w:del>
            <w:del w:id="555" w:author="Vetýšková Jana" w:date="2023-10-30T06:09:00Z">
              <w:r w:rsidRPr="00BC337A" w:rsidDel="00FC20F1">
                <w:rPr>
                  <w:rFonts w:ascii="Arial" w:hAnsi="Arial" w:cs="Arial"/>
                  <w:sz w:val="20"/>
                  <w:szCs w:val="20"/>
                </w:rPr>
                <w:delText>10,50</w:delText>
              </w:r>
            </w:del>
            <w:ins w:id="556" w:author="Vetýšková Jana" w:date="2023-10-30T06:09:00Z">
              <w:r w:rsidR="4F81E73C" w:rsidRPr="00BC337A">
                <w:rPr>
                  <w:rFonts w:ascii="Arial" w:hAnsi="Arial" w:cs="Arial"/>
                  <w:sz w:val="20"/>
                  <w:szCs w:val="20"/>
                </w:rPr>
                <w:t>12,60</w:t>
              </w:r>
            </w:ins>
            <w:r w:rsidRPr="00BC337A">
              <w:rPr>
                <w:rFonts w:ascii="Arial" w:hAnsi="Arial" w:cs="Arial"/>
                <w:sz w:val="20"/>
                <w:szCs w:val="20"/>
              </w:rPr>
              <w:t xml:space="preserve"> </w:t>
            </w:r>
          </w:p>
        </w:tc>
        <w:tc>
          <w:tcPr>
            <w:tcW w:w="3917" w:type="dxa"/>
            <w:gridSpan w:val="2"/>
            <w:tcBorders>
              <w:left w:val="single" w:sz="4" w:space="0" w:color="auto"/>
              <w:right w:val="single" w:sz="4" w:space="0" w:color="auto"/>
            </w:tcBorders>
          </w:tcPr>
          <w:p w14:paraId="7B698ABE" w14:textId="0760C1C8" w:rsidR="00FC20F1" w:rsidRPr="00BC337A" w:rsidRDefault="00FC20F1" w:rsidP="6FB51056">
            <w:pPr>
              <w:jc w:val="center"/>
              <w:rPr>
                <w:rFonts w:ascii="Arial" w:hAnsi="Arial" w:cs="Arial"/>
                <w:b/>
                <w:bCs/>
                <w:sz w:val="20"/>
                <w:szCs w:val="20"/>
              </w:rPr>
            </w:pPr>
            <w:del w:id="557" w:author="Martinovská Jana Ing. DiS." w:date="2023-11-14T11:08:00Z">
              <w:r w:rsidRPr="00BC337A" w:rsidDel="00F768D9">
                <w:rPr>
                  <w:rFonts w:ascii="Arial" w:hAnsi="Arial" w:cs="Arial"/>
                  <w:b/>
                  <w:bCs/>
                  <w:sz w:val="20"/>
                  <w:szCs w:val="20"/>
                </w:rPr>
                <w:delText xml:space="preserve"> </w:delText>
              </w:r>
            </w:del>
            <w:del w:id="558" w:author="Vetýšková Jana" w:date="2023-10-30T06:10:00Z">
              <w:r w:rsidRPr="00BC337A" w:rsidDel="00FC20F1">
                <w:rPr>
                  <w:rFonts w:ascii="Arial" w:hAnsi="Arial" w:cs="Arial"/>
                  <w:b/>
                  <w:bCs/>
                  <w:sz w:val="20"/>
                  <w:szCs w:val="20"/>
                </w:rPr>
                <w:delText xml:space="preserve">12,71 </w:delText>
              </w:r>
            </w:del>
            <w:ins w:id="559" w:author="Vetýšková Jana" w:date="2023-10-30T06:10:00Z">
              <w:r w:rsidR="4BEE2FF9" w:rsidRPr="00BC337A">
                <w:rPr>
                  <w:rFonts w:ascii="Arial" w:hAnsi="Arial" w:cs="Arial"/>
                  <w:b/>
                  <w:bCs/>
                  <w:sz w:val="20"/>
                  <w:szCs w:val="20"/>
                </w:rPr>
                <w:t>15,25</w:t>
              </w:r>
            </w:ins>
          </w:p>
        </w:tc>
      </w:tr>
      <w:tr w:rsidR="00547C55" w:rsidRPr="00BC337A" w14:paraId="2C9D2528" w14:textId="77777777" w:rsidTr="6FB51056">
        <w:trPr>
          <w:trHeight w:val="284"/>
        </w:trPr>
        <w:tc>
          <w:tcPr>
            <w:tcW w:w="1957" w:type="dxa"/>
            <w:tcBorders>
              <w:left w:val="single" w:sz="4" w:space="0" w:color="auto"/>
              <w:right w:val="single" w:sz="4" w:space="0" w:color="auto"/>
            </w:tcBorders>
          </w:tcPr>
          <w:p w14:paraId="6809CFBF"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500 g</w:t>
            </w:r>
          </w:p>
        </w:tc>
        <w:tc>
          <w:tcPr>
            <w:tcW w:w="4049" w:type="dxa"/>
            <w:tcBorders>
              <w:left w:val="single" w:sz="4" w:space="0" w:color="auto"/>
              <w:right w:val="single" w:sz="4" w:space="0" w:color="auto"/>
            </w:tcBorders>
          </w:tcPr>
          <w:p w14:paraId="5B73BD88" w14:textId="166B46A3" w:rsidR="00FC20F1" w:rsidRPr="00BC337A" w:rsidRDefault="00FC20F1" w:rsidP="00FC20F1">
            <w:pPr>
              <w:jc w:val="center"/>
              <w:rPr>
                <w:rFonts w:ascii="Arial" w:hAnsi="Arial" w:cs="Arial"/>
                <w:sz w:val="20"/>
                <w:szCs w:val="20"/>
              </w:rPr>
            </w:pPr>
            <w:del w:id="560" w:author="Martinovská Jana Ing. DiS." w:date="2023-11-14T11:07:00Z">
              <w:r w:rsidRPr="00BC337A" w:rsidDel="00F768D9">
                <w:rPr>
                  <w:rFonts w:ascii="Arial" w:hAnsi="Arial" w:cs="Arial"/>
                  <w:sz w:val="20"/>
                  <w:szCs w:val="20"/>
                </w:rPr>
                <w:delText xml:space="preserve"> </w:delText>
              </w:r>
            </w:del>
            <w:del w:id="561" w:author="Vetýšková Jana" w:date="2023-10-30T06:09:00Z">
              <w:r w:rsidRPr="00BC337A" w:rsidDel="00FC20F1">
                <w:rPr>
                  <w:rFonts w:ascii="Arial" w:hAnsi="Arial" w:cs="Arial"/>
                  <w:sz w:val="20"/>
                  <w:szCs w:val="20"/>
                </w:rPr>
                <w:delText xml:space="preserve">12,50 </w:delText>
              </w:r>
            </w:del>
            <w:ins w:id="562" w:author="Vetýšková Jana" w:date="2023-10-30T06:09:00Z">
              <w:r w:rsidR="191992FC" w:rsidRPr="00BC337A">
                <w:rPr>
                  <w:rFonts w:ascii="Arial" w:hAnsi="Arial" w:cs="Arial"/>
                  <w:sz w:val="20"/>
                  <w:szCs w:val="20"/>
                </w:rPr>
                <w:t>15,00</w:t>
              </w:r>
            </w:ins>
          </w:p>
        </w:tc>
        <w:tc>
          <w:tcPr>
            <w:tcW w:w="3917" w:type="dxa"/>
            <w:gridSpan w:val="2"/>
            <w:tcBorders>
              <w:left w:val="single" w:sz="4" w:space="0" w:color="auto"/>
              <w:right w:val="single" w:sz="4" w:space="0" w:color="auto"/>
            </w:tcBorders>
          </w:tcPr>
          <w:p w14:paraId="023B00DF" w14:textId="2D7EA2B4" w:rsidR="00FC20F1" w:rsidRPr="00BC337A" w:rsidRDefault="00FC20F1">
            <w:pPr>
              <w:jc w:val="center"/>
              <w:rPr>
                <w:rFonts w:ascii="Arial" w:hAnsi="Arial" w:cs="Arial"/>
                <w:b/>
                <w:bCs/>
                <w:sz w:val="20"/>
                <w:szCs w:val="20"/>
              </w:rPr>
            </w:pPr>
            <w:del w:id="563" w:author="Vetýšková Jana" w:date="2023-10-30T06:11:00Z">
              <w:r w:rsidRPr="00BC337A" w:rsidDel="00FC20F1">
                <w:rPr>
                  <w:rFonts w:ascii="Arial" w:hAnsi="Arial" w:cs="Arial"/>
                  <w:b/>
                  <w:bCs/>
                  <w:sz w:val="20"/>
                  <w:szCs w:val="20"/>
                </w:rPr>
                <w:delText xml:space="preserve"> 15,13 </w:delText>
              </w:r>
            </w:del>
            <w:ins w:id="564" w:author="Vetýšková Jana" w:date="2023-10-30T06:11:00Z">
              <w:r w:rsidR="0E26CC6E" w:rsidRPr="00BC337A">
                <w:rPr>
                  <w:rFonts w:ascii="Arial" w:hAnsi="Arial" w:cs="Arial"/>
                  <w:b/>
                  <w:bCs/>
                  <w:sz w:val="20"/>
                  <w:szCs w:val="20"/>
                </w:rPr>
                <w:t>18,15</w:t>
              </w:r>
            </w:ins>
          </w:p>
        </w:tc>
      </w:tr>
      <w:tr w:rsidR="00547C55" w:rsidRPr="00BC337A" w14:paraId="165A5A07" w14:textId="77777777" w:rsidTr="6FB51056">
        <w:trPr>
          <w:trHeight w:val="284"/>
        </w:trPr>
        <w:tc>
          <w:tcPr>
            <w:tcW w:w="1957" w:type="dxa"/>
            <w:tcBorders>
              <w:left w:val="single" w:sz="4" w:space="0" w:color="auto"/>
              <w:right w:val="single" w:sz="4" w:space="0" w:color="auto"/>
            </w:tcBorders>
          </w:tcPr>
          <w:p w14:paraId="23A74794"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600 g</w:t>
            </w:r>
          </w:p>
        </w:tc>
        <w:tc>
          <w:tcPr>
            <w:tcW w:w="4049" w:type="dxa"/>
            <w:tcBorders>
              <w:left w:val="single" w:sz="4" w:space="0" w:color="auto"/>
              <w:right w:val="single" w:sz="4" w:space="0" w:color="auto"/>
            </w:tcBorders>
          </w:tcPr>
          <w:p w14:paraId="6371AD4A" w14:textId="355A6196" w:rsidR="00FC20F1" w:rsidRPr="00BC337A" w:rsidRDefault="00FC20F1" w:rsidP="00FC20F1">
            <w:pPr>
              <w:jc w:val="center"/>
              <w:rPr>
                <w:rFonts w:ascii="Arial" w:hAnsi="Arial" w:cs="Arial"/>
                <w:sz w:val="20"/>
                <w:szCs w:val="20"/>
              </w:rPr>
            </w:pPr>
            <w:del w:id="565" w:author="Vetýšková Jana" w:date="2023-10-30T06:09:00Z">
              <w:r w:rsidRPr="00BC337A" w:rsidDel="00FC20F1">
                <w:rPr>
                  <w:rFonts w:ascii="Arial" w:hAnsi="Arial" w:cs="Arial"/>
                  <w:sz w:val="20"/>
                  <w:szCs w:val="20"/>
                </w:rPr>
                <w:delText xml:space="preserve"> 15,50</w:delText>
              </w:r>
            </w:del>
            <w:ins w:id="566" w:author="Vetýšková Jana" w:date="2023-10-30T06:09:00Z">
              <w:r w:rsidR="63E8664A" w:rsidRPr="00BC337A">
                <w:rPr>
                  <w:rFonts w:ascii="Arial" w:hAnsi="Arial" w:cs="Arial"/>
                  <w:sz w:val="20"/>
                  <w:szCs w:val="20"/>
                </w:rPr>
                <w:t>18,60</w:t>
              </w:r>
            </w:ins>
            <w:r w:rsidRPr="00BC337A">
              <w:rPr>
                <w:rFonts w:ascii="Arial" w:hAnsi="Arial" w:cs="Arial"/>
                <w:sz w:val="20"/>
                <w:szCs w:val="20"/>
              </w:rPr>
              <w:t xml:space="preserve"> </w:t>
            </w:r>
          </w:p>
        </w:tc>
        <w:tc>
          <w:tcPr>
            <w:tcW w:w="3917" w:type="dxa"/>
            <w:gridSpan w:val="2"/>
            <w:tcBorders>
              <w:left w:val="single" w:sz="4" w:space="0" w:color="auto"/>
              <w:right w:val="single" w:sz="4" w:space="0" w:color="auto"/>
            </w:tcBorders>
          </w:tcPr>
          <w:p w14:paraId="1B11D663" w14:textId="6054E095" w:rsidR="00FC20F1" w:rsidRPr="00BC337A" w:rsidRDefault="00FC20F1" w:rsidP="6FB51056">
            <w:pPr>
              <w:jc w:val="center"/>
              <w:rPr>
                <w:rFonts w:ascii="Arial" w:hAnsi="Arial" w:cs="Arial"/>
                <w:b/>
                <w:bCs/>
                <w:sz w:val="20"/>
                <w:szCs w:val="20"/>
              </w:rPr>
            </w:pPr>
            <w:del w:id="567" w:author="Martinovská Jana Ing. DiS." w:date="2023-11-14T11:08:00Z">
              <w:r w:rsidRPr="00BC337A" w:rsidDel="00F768D9">
                <w:rPr>
                  <w:rFonts w:ascii="Arial" w:hAnsi="Arial" w:cs="Arial"/>
                  <w:b/>
                  <w:bCs/>
                  <w:sz w:val="20"/>
                  <w:szCs w:val="20"/>
                </w:rPr>
                <w:delText xml:space="preserve"> </w:delText>
              </w:r>
            </w:del>
            <w:del w:id="568" w:author="Vetýšková Jana" w:date="2023-10-30T06:11:00Z">
              <w:r w:rsidRPr="00BC337A" w:rsidDel="00FC20F1">
                <w:rPr>
                  <w:rFonts w:ascii="Arial" w:hAnsi="Arial" w:cs="Arial"/>
                  <w:b/>
                  <w:bCs/>
                  <w:sz w:val="20"/>
                  <w:szCs w:val="20"/>
                </w:rPr>
                <w:delText xml:space="preserve">18,76 </w:delText>
              </w:r>
            </w:del>
            <w:ins w:id="569" w:author="Vetýšková Jana" w:date="2023-10-30T06:11:00Z">
              <w:r w:rsidR="1E1F54EB" w:rsidRPr="00BC337A">
                <w:rPr>
                  <w:rFonts w:ascii="Arial" w:hAnsi="Arial" w:cs="Arial"/>
                  <w:b/>
                  <w:bCs/>
                  <w:sz w:val="20"/>
                  <w:szCs w:val="20"/>
                </w:rPr>
                <w:t>22,51</w:t>
              </w:r>
            </w:ins>
          </w:p>
        </w:tc>
      </w:tr>
      <w:tr w:rsidR="00547C55" w:rsidRPr="00BC337A" w14:paraId="5D37BC76" w14:textId="77777777" w:rsidTr="6FB51056">
        <w:trPr>
          <w:trHeight w:val="284"/>
        </w:trPr>
        <w:tc>
          <w:tcPr>
            <w:tcW w:w="1957" w:type="dxa"/>
            <w:tcBorders>
              <w:left w:val="single" w:sz="4" w:space="0" w:color="auto"/>
              <w:right w:val="single" w:sz="4" w:space="0" w:color="auto"/>
            </w:tcBorders>
          </w:tcPr>
          <w:p w14:paraId="233C6BA7" w14:textId="77777777" w:rsidR="00FC20F1" w:rsidRPr="00BC337A" w:rsidRDefault="00FC20F1" w:rsidP="00FC20F1">
            <w:pPr>
              <w:jc w:val="center"/>
              <w:rPr>
                <w:rFonts w:ascii="Arial" w:hAnsi="Arial" w:cs="Arial"/>
                <w:sz w:val="20"/>
                <w:szCs w:val="20"/>
              </w:rPr>
            </w:pPr>
            <w:r w:rsidRPr="00BC337A">
              <w:rPr>
                <w:rFonts w:ascii="Arial" w:hAnsi="Arial" w:cs="Arial"/>
                <w:sz w:val="20"/>
                <w:szCs w:val="20"/>
              </w:rPr>
              <w:t>700 g</w:t>
            </w:r>
          </w:p>
        </w:tc>
        <w:tc>
          <w:tcPr>
            <w:tcW w:w="4049" w:type="dxa"/>
            <w:tcBorders>
              <w:left w:val="single" w:sz="4" w:space="0" w:color="auto"/>
              <w:right w:val="single" w:sz="4" w:space="0" w:color="auto"/>
            </w:tcBorders>
          </w:tcPr>
          <w:p w14:paraId="5FFAA67B" w14:textId="0D8A9671" w:rsidR="00FC20F1" w:rsidRPr="00BC337A" w:rsidRDefault="00FC20F1" w:rsidP="00FC20F1">
            <w:pPr>
              <w:jc w:val="center"/>
              <w:rPr>
                <w:rFonts w:ascii="Arial" w:hAnsi="Arial" w:cs="Arial"/>
                <w:sz w:val="20"/>
                <w:szCs w:val="20"/>
              </w:rPr>
            </w:pPr>
            <w:del w:id="570" w:author="Martinovská Jana Ing. DiS." w:date="2023-11-14T11:07:00Z">
              <w:r w:rsidRPr="00BC337A" w:rsidDel="00F768D9">
                <w:rPr>
                  <w:rFonts w:ascii="Arial" w:hAnsi="Arial" w:cs="Arial"/>
                  <w:sz w:val="20"/>
                  <w:szCs w:val="20"/>
                </w:rPr>
                <w:delText xml:space="preserve"> </w:delText>
              </w:r>
            </w:del>
            <w:del w:id="571" w:author="Vetýšková Jana" w:date="2023-10-30T06:10:00Z">
              <w:r w:rsidRPr="00BC337A" w:rsidDel="00FC20F1">
                <w:rPr>
                  <w:rFonts w:ascii="Arial" w:hAnsi="Arial" w:cs="Arial"/>
                  <w:sz w:val="20"/>
                  <w:szCs w:val="20"/>
                </w:rPr>
                <w:delText xml:space="preserve">16,50 </w:delText>
              </w:r>
            </w:del>
            <w:ins w:id="572" w:author="Vetýšková Jana" w:date="2023-10-30T06:10:00Z">
              <w:r w:rsidR="2DB25B2F" w:rsidRPr="00BC337A">
                <w:rPr>
                  <w:rFonts w:ascii="Arial" w:hAnsi="Arial" w:cs="Arial"/>
                  <w:sz w:val="20"/>
                  <w:szCs w:val="20"/>
                </w:rPr>
                <w:t>19,80</w:t>
              </w:r>
            </w:ins>
          </w:p>
        </w:tc>
        <w:tc>
          <w:tcPr>
            <w:tcW w:w="3917" w:type="dxa"/>
            <w:gridSpan w:val="2"/>
            <w:tcBorders>
              <w:left w:val="single" w:sz="4" w:space="0" w:color="auto"/>
              <w:right w:val="single" w:sz="4" w:space="0" w:color="auto"/>
            </w:tcBorders>
          </w:tcPr>
          <w:p w14:paraId="2DD19B18" w14:textId="10AFA02A" w:rsidR="00FC20F1" w:rsidRPr="00BC337A" w:rsidRDefault="00FC20F1" w:rsidP="6FB51056">
            <w:pPr>
              <w:jc w:val="center"/>
              <w:rPr>
                <w:rFonts w:ascii="Arial" w:hAnsi="Arial" w:cs="Arial"/>
                <w:b/>
                <w:bCs/>
                <w:sz w:val="20"/>
                <w:szCs w:val="20"/>
              </w:rPr>
            </w:pPr>
            <w:del w:id="573" w:author="Martinovská Jana Ing. DiS." w:date="2023-11-14T11:08:00Z">
              <w:r w:rsidRPr="00BC337A" w:rsidDel="00F768D9">
                <w:rPr>
                  <w:rFonts w:ascii="Arial" w:hAnsi="Arial" w:cs="Arial"/>
                  <w:b/>
                  <w:bCs/>
                  <w:sz w:val="20"/>
                  <w:szCs w:val="20"/>
                </w:rPr>
                <w:delText xml:space="preserve"> </w:delText>
              </w:r>
            </w:del>
            <w:del w:id="574" w:author="Vetýšková Jana" w:date="2023-10-30T06:11:00Z">
              <w:r w:rsidRPr="00BC337A" w:rsidDel="00FC20F1">
                <w:rPr>
                  <w:rFonts w:ascii="Arial" w:hAnsi="Arial" w:cs="Arial"/>
                  <w:b/>
                  <w:bCs/>
                  <w:sz w:val="20"/>
                  <w:szCs w:val="20"/>
                </w:rPr>
                <w:delText>19,97</w:delText>
              </w:r>
            </w:del>
            <w:ins w:id="575" w:author="Vetýšková Jana" w:date="2023-10-30T06:11:00Z">
              <w:r w:rsidR="1B845A7E" w:rsidRPr="00BC337A">
                <w:rPr>
                  <w:rFonts w:ascii="Arial" w:hAnsi="Arial" w:cs="Arial"/>
                  <w:b/>
                  <w:bCs/>
                  <w:sz w:val="20"/>
                  <w:szCs w:val="20"/>
                </w:rPr>
                <w:t>23,96</w:t>
              </w:r>
            </w:ins>
            <w:del w:id="576" w:author="Martinovská Jana Ing. DiS." w:date="2023-11-14T11:08:00Z">
              <w:r w:rsidRPr="00BC337A" w:rsidDel="00F768D9">
                <w:rPr>
                  <w:rFonts w:ascii="Arial" w:hAnsi="Arial" w:cs="Arial"/>
                  <w:b/>
                  <w:bCs/>
                  <w:sz w:val="20"/>
                  <w:szCs w:val="20"/>
                </w:rPr>
                <w:delText xml:space="preserve"> </w:delText>
              </w:r>
            </w:del>
          </w:p>
        </w:tc>
      </w:tr>
      <w:tr w:rsidR="00547C55" w:rsidRPr="00BC337A" w14:paraId="4860A85A" w14:textId="77777777" w:rsidTr="6FB51056">
        <w:trPr>
          <w:trHeight w:val="284"/>
        </w:trPr>
        <w:tc>
          <w:tcPr>
            <w:tcW w:w="1957" w:type="dxa"/>
            <w:tcBorders>
              <w:left w:val="single" w:sz="4" w:space="0" w:color="auto"/>
              <w:right w:val="single" w:sz="4" w:space="0" w:color="auto"/>
            </w:tcBorders>
          </w:tcPr>
          <w:p w14:paraId="3E45E56A" w14:textId="5F5E3648" w:rsidR="00FC20F1" w:rsidRPr="00BC337A" w:rsidRDefault="00FC20F1" w:rsidP="00FC20F1">
            <w:pPr>
              <w:jc w:val="center"/>
              <w:rPr>
                <w:rFonts w:ascii="Arial" w:hAnsi="Arial" w:cs="Arial"/>
                <w:sz w:val="20"/>
                <w:szCs w:val="20"/>
              </w:rPr>
            </w:pPr>
            <w:r w:rsidRPr="00BC337A">
              <w:rPr>
                <w:rFonts w:ascii="Arial" w:hAnsi="Arial" w:cs="Arial"/>
                <w:sz w:val="20"/>
                <w:szCs w:val="20"/>
              </w:rPr>
              <w:t>1 000 g *</w:t>
            </w:r>
          </w:p>
        </w:tc>
        <w:tc>
          <w:tcPr>
            <w:tcW w:w="4049" w:type="dxa"/>
            <w:tcBorders>
              <w:left w:val="single" w:sz="4" w:space="0" w:color="auto"/>
              <w:right w:val="single" w:sz="4" w:space="0" w:color="auto"/>
            </w:tcBorders>
          </w:tcPr>
          <w:p w14:paraId="1A7EF897" w14:textId="35A5A520" w:rsidR="00FC20F1" w:rsidRPr="00BC337A" w:rsidRDefault="00FC20F1">
            <w:pPr>
              <w:jc w:val="center"/>
              <w:rPr>
                <w:rFonts w:ascii="Arial" w:eastAsia="Arial" w:hAnsi="Arial" w:cs="Arial"/>
                <w:sz w:val="20"/>
                <w:szCs w:val="20"/>
              </w:rPr>
            </w:pPr>
            <w:del w:id="577" w:author="Vetýšková Jana" w:date="2023-10-30T06:10:00Z">
              <w:r w:rsidRPr="00BC337A" w:rsidDel="00FC20F1">
                <w:rPr>
                  <w:rFonts w:ascii="Arial" w:hAnsi="Arial" w:cs="Arial"/>
                  <w:sz w:val="20"/>
                  <w:szCs w:val="20"/>
                </w:rPr>
                <w:delText xml:space="preserve"> 20,50 </w:delText>
              </w:r>
            </w:del>
            <w:ins w:id="578" w:author="Vetýšková Jana" w:date="2023-10-30T06:10:00Z">
              <w:r w:rsidR="391953C1" w:rsidRPr="00BC337A">
                <w:rPr>
                  <w:rFonts w:ascii="Arial" w:hAnsi="Arial" w:cs="Arial"/>
                  <w:sz w:val="20"/>
                  <w:szCs w:val="20"/>
                </w:rPr>
                <w:t>24,60</w:t>
              </w:r>
            </w:ins>
          </w:p>
        </w:tc>
        <w:tc>
          <w:tcPr>
            <w:tcW w:w="3917" w:type="dxa"/>
            <w:gridSpan w:val="2"/>
            <w:tcBorders>
              <w:left w:val="single" w:sz="4" w:space="0" w:color="auto"/>
              <w:right w:val="single" w:sz="4" w:space="0" w:color="auto"/>
            </w:tcBorders>
          </w:tcPr>
          <w:p w14:paraId="14136D9C" w14:textId="24FFD306" w:rsidR="00FC20F1" w:rsidRPr="00BC337A" w:rsidRDefault="00FC20F1">
            <w:pPr>
              <w:jc w:val="center"/>
              <w:rPr>
                <w:rFonts w:ascii="Arial" w:eastAsia="Arial" w:hAnsi="Arial" w:cs="Arial"/>
                <w:sz w:val="20"/>
                <w:szCs w:val="20"/>
              </w:rPr>
            </w:pPr>
            <w:del w:id="579" w:author="Vetýšková Jana" w:date="2023-10-30T06:11:00Z">
              <w:r w:rsidRPr="00BC337A" w:rsidDel="00FC20F1">
                <w:rPr>
                  <w:rFonts w:ascii="Arial" w:hAnsi="Arial" w:cs="Arial"/>
                  <w:b/>
                  <w:bCs/>
                  <w:sz w:val="20"/>
                  <w:szCs w:val="20"/>
                </w:rPr>
                <w:delText xml:space="preserve"> 24,81 </w:delText>
              </w:r>
            </w:del>
            <w:ins w:id="580" w:author="Vetýšková Jana" w:date="2023-10-30T06:11:00Z">
              <w:r w:rsidR="1BAC01C6" w:rsidRPr="00BC337A">
                <w:rPr>
                  <w:rFonts w:ascii="Arial" w:hAnsi="Arial" w:cs="Arial"/>
                  <w:b/>
                  <w:bCs/>
                  <w:sz w:val="20"/>
                  <w:szCs w:val="20"/>
                </w:rPr>
                <w:t>29,77</w:t>
              </w:r>
            </w:ins>
          </w:p>
        </w:tc>
      </w:tr>
      <w:tr w:rsidR="006B1EF2" w:rsidRPr="00BC337A" w14:paraId="655114B5" w14:textId="77777777" w:rsidTr="6FB51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47B43C2D" w14:textId="4C21D035" w:rsidR="00C93A72" w:rsidRPr="00BC337A" w:rsidRDefault="00C93A72" w:rsidP="00425536">
            <w:pPr>
              <w:pStyle w:val="Bezmezer"/>
              <w:tabs>
                <w:tab w:val="left" w:pos="7655"/>
              </w:tabs>
              <w:spacing w:line="228" w:lineRule="auto"/>
              <w:rPr>
                <w:rFonts w:ascii="Arial" w:hAnsi="Arial" w:cs="Arial"/>
                <w:sz w:val="16"/>
                <w:szCs w:val="16"/>
              </w:rPr>
            </w:pPr>
            <w:r w:rsidRPr="00BC337A">
              <w:rPr>
                <w:rFonts w:ascii="Arial" w:hAnsi="Arial" w:cs="Arial"/>
                <w:sz w:val="16"/>
                <w:szCs w:val="16"/>
              </w:rPr>
              <w:t>Na základě konkrétních parametrů podání objednatele lze dohodou sjednat individuální jednotnou cenu.</w:t>
            </w:r>
          </w:p>
          <w:p w14:paraId="3F2764C1" w14:textId="0B4DEE1B" w:rsidR="00425536" w:rsidRPr="00BC337A" w:rsidRDefault="00425536" w:rsidP="00425536">
            <w:pPr>
              <w:pStyle w:val="Bezmezer"/>
              <w:tabs>
                <w:tab w:val="left" w:pos="7655"/>
              </w:tabs>
              <w:spacing w:line="228" w:lineRule="auto"/>
              <w:rPr>
                <w:rFonts w:ascii="Arial" w:hAnsi="Arial" w:cs="Arial"/>
                <w:sz w:val="20"/>
                <w:szCs w:val="20"/>
              </w:rPr>
            </w:pPr>
            <w:r w:rsidRPr="00BC337A">
              <w:rPr>
                <w:rFonts w:ascii="Arial" w:hAnsi="Arial" w:cs="Arial"/>
                <w:sz w:val="16"/>
                <w:szCs w:val="16"/>
              </w:rPr>
              <w:t>* (jen na základě jednorázového mimořádného povolení)</w:t>
            </w:r>
          </w:p>
        </w:tc>
      </w:tr>
      <w:bookmarkEnd w:id="540"/>
    </w:tbl>
    <w:p w14:paraId="1A476F40" w14:textId="2B316A4C" w:rsidR="0020594D" w:rsidRPr="00BC337A" w:rsidRDefault="0020594D" w:rsidP="00CD25C9">
      <w:pPr>
        <w:spacing w:line="240" w:lineRule="auto"/>
        <w:rPr>
          <w:rFonts w:ascii="Arial" w:hAnsi="Arial" w:cs="Arial"/>
          <w:sz w:val="10"/>
          <w:szCs w:val="18"/>
        </w:rPr>
      </w:pPr>
    </w:p>
    <w:p w14:paraId="77DEBC0B" w14:textId="77777777" w:rsidR="00D37A25" w:rsidRPr="00BC337A"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BC337A" w:rsidRDefault="15AB53A5" w:rsidP="00AC36D4">
      <w:pPr>
        <w:pStyle w:val="Nadpis4"/>
        <w:numPr>
          <w:ilvl w:val="0"/>
          <w:numId w:val="11"/>
        </w:numPr>
        <w:rPr>
          <w:rFonts w:cs="Arial"/>
          <w:szCs w:val="24"/>
        </w:rPr>
      </w:pPr>
      <w:bookmarkStart w:id="581" w:name="_Toc22742889"/>
      <w:bookmarkStart w:id="582" w:name="_Toc87870650"/>
      <w:bookmarkStart w:id="583" w:name="_Toc151706938"/>
      <w:r w:rsidRPr="00BC337A">
        <w:rPr>
          <w:rFonts w:cs="Arial"/>
        </w:rPr>
        <w:t>Doplňující informace k reklamním a tiskovým zásilkám</w:t>
      </w:r>
      <w:bookmarkEnd w:id="581"/>
      <w:bookmarkEnd w:id="582"/>
      <w:bookmarkEnd w:id="58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BC337A" w14:paraId="640613B5" w14:textId="77777777" w:rsidTr="521C895B">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BC337A" w:rsidRDefault="00AC36D4" w:rsidP="00241343">
            <w:pPr>
              <w:spacing w:line="240" w:lineRule="auto"/>
              <w:jc w:val="left"/>
              <w:rPr>
                <w:rFonts w:ascii="Arial" w:hAnsi="Arial" w:cs="Arial"/>
                <w:sz w:val="16"/>
                <w:szCs w:val="16"/>
              </w:rPr>
            </w:pPr>
            <w:r w:rsidRPr="00BC337A">
              <w:rPr>
                <w:rFonts w:ascii="Arial" w:hAnsi="Arial" w:cs="Arial"/>
                <w:sz w:val="16"/>
                <w:szCs w:val="16"/>
              </w:rPr>
              <w:t>1)</w:t>
            </w:r>
          </w:p>
        </w:tc>
        <w:tc>
          <w:tcPr>
            <w:tcW w:w="9564" w:type="dxa"/>
            <w:shd w:val="clear" w:color="auto" w:fill="auto"/>
          </w:tcPr>
          <w:p w14:paraId="09FFE4CC" w14:textId="77777777" w:rsidR="00D71DE1" w:rsidRPr="00BC337A" w:rsidRDefault="00D71DE1" w:rsidP="002C33D3">
            <w:pPr>
              <w:spacing w:line="240" w:lineRule="auto"/>
              <w:jc w:val="both"/>
              <w:rPr>
                <w:rFonts w:ascii="Arial" w:hAnsi="Arial" w:cs="Arial"/>
                <w:sz w:val="16"/>
                <w:szCs w:val="16"/>
              </w:rPr>
            </w:pPr>
          </w:p>
          <w:p w14:paraId="79548099" w14:textId="77777777" w:rsidR="00D71DE1" w:rsidRPr="00BC337A" w:rsidRDefault="00D71DE1" w:rsidP="002C33D3">
            <w:pPr>
              <w:spacing w:line="240" w:lineRule="auto"/>
              <w:jc w:val="both"/>
              <w:rPr>
                <w:rFonts w:ascii="Arial" w:hAnsi="Arial" w:cs="Arial"/>
                <w:sz w:val="16"/>
                <w:szCs w:val="16"/>
              </w:rPr>
            </w:pPr>
          </w:p>
          <w:p w14:paraId="0779BAF6" w14:textId="51A31B20" w:rsidR="00AC36D4" w:rsidRPr="00BC337A" w:rsidRDefault="00AC36D4" w:rsidP="002C33D3">
            <w:pPr>
              <w:spacing w:line="240" w:lineRule="auto"/>
              <w:jc w:val="both"/>
              <w:rPr>
                <w:rFonts w:ascii="Arial" w:hAnsi="Arial" w:cs="Arial"/>
                <w:sz w:val="16"/>
                <w:szCs w:val="16"/>
              </w:rPr>
            </w:pPr>
            <w:r w:rsidRPr="00BC337A">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BC337A" w14:paraId="0F179B1C" w14:textId="77777777" w:rsidTr="521C895B">
        <w:trPr>
          <w:trHeight w:val="1096"/>
        </w:trPr>
        <w:tc>
          <w:tcPr>
            <w:tcW w:w="359" w:type="dxa"/>
            <w:shd w:val="clear" w:color="auto" w:fill="auto"/>
          </w:tcPr>
          <w:p w14:paraId="582EE443" w14:textId="77777777" w:rsidR="00AC36D4" w:rsidRPr="00BC337A" w:rsidRDefault="00AC36D4" w:rsidP="00241343">
            <w:pPr>
              <w:spacing w:line="240" w:lineRule="auto"/>
              <w:rPr>
                <w:rFonts w:ascii="Arial" w:hAnsi="Arial" w:cs="Arial"/>
                <w:sz w:val="16"/>
                <w:szCs w:val="16"/>
              </w:rPr>
            </w:pPr>
            <w:r w:rsidRPr="00BC337A">
              <w:rPr>
                <w:rFonts w:ascii="Arial" w:hAnsi="Arial" w:cs="Arial"/>
                <w:sz w:val="16"/>
                <w:szCs w:val="16"/>
              </w:rPr>
              <w:t>2)</w:t>
            </w:r>
          </w:p>
        </w:tc>
        <w:tc>
          <w:tcPr>
            <w:tcW w:w="9564" w:type="dxa"/>
            <w:shd w:val="clear" w:color="auto" w:fill="auto"/>
          </w:tcPr>
          <w:p w14:paraId="19F7D28E" w14:textId="1F2D4A79" w:rsidR="00AC36D4" w:rsidRPr="00BC337A" w:rsidRDefault="15AB53A5" w:rsidP="002C33D3">
            <w:pPr>
              <w:spacing w:line="240" w:lineRule="auto"/>
              <w:jc w:val="both"/>
              <w:rPr>
                <w:rFonts w:ascii="Arial" w:hAnsi="Arial" w:cs="Arial"/>
                <w:sz w:val="16"/>
                <w:szCs w:val="16"/>
              </w:rPr>
            </w:pPr>
            <w:r w:rsidRPr="00BC337A">
              <w:rPr>
                <w:rFonts w:ascii="Arial" w:hAnsi="Arial" w:cs="Arial"/>
                <w:b/>
                <w:bCs/>
                <w:sz w:val="16"/>
                <w:szCs w:val="16"/>
              </w:rPr>
              <w:t>Pásmo A:</w:t>
            </w:r>
            <w:r w:rsidRPr="00BC337A">
              <w:rPr>
                <w:rFonts w:ascii="Arial" w:hAnsi="Arial" w:cs="Arial"/>
                <w:sz w:val="16"/>
                <w:szCs w:val="16"/>
              </w:rPr>
              <w:t xml:space="preserve"> pro domácnosti ve vybraných obcích a P.O.</w:t>
            </w:r>
            <w:r w:rsidR="16F6BAC7" w:rsidRPr="00BC337A">
              <w:rPr>
                <w:rFonts w:ascii="Arial" w:hAnsi="Arial" w:cs="Arial"/>
                <w:sz w:val="16"/>
                <w:szCs w:val="16"/>
              </w:rPr>
              <w:t xml:space="preserve"> </w:t>
            </w:r>
            <w:r w:rsidRPr="00BC337A">
              <w:rPr>
                <w:rFonts w:ascii="Arial" w:hAnsi="Arial" w:cs="Arial"/>
                <w:sz w:val="16"/>
                <w:szCs w:val="16"/>
              </w:rPr>
              <w:t>Boxy (viz příloha č. 4 Obchodních podmínek služby Roznáška informačních</w:t>
            </w:r>
            <w:del w:id="584" w:author="Vetýšková Jana" w:date="2023-10-27T09:09:00Z">
              <w:r w:rsidR="00AC36D4" w:rsidRPr="00BC337A" w:rsidDel="15AB53A5">
                <w:rPr>
                  <w:rFonts w:ascii="Arial" w:hAnsi="Arial" w:cs="Arial"/>
                  <w:sz w:val="16"/>
                  <w:szCs w:val="16"/>
                </w:rPr>
                <w:delText>/</w:delText>
              </w:r>
            </w:del>
            <w:del w:id="585" w:author="Vetýšková Jana" w:date="2023-10-27T09:10:00Z">
              <w:r w:rsidR="00AC36D4" w:rsidRPr="00BC337A" w:rsidDel="15AB53A5">
                <w:rPr>
                  <w:rFonts w:ascii="Arial" w:hAnsi="Arial" w:cs="Arial"/>
                  <w:sz w:val="16"/>
                  <w:szCs w:val="16"/>
                </w:rPr>
                <w:delText>propagačních</w:delText>
              </w:r>
            </w:del>
            <w:r w:rsidRPr="00BC337A">
              <w:rPr>
                <w:rFonts w:ascii="Arial" w:hAnsi="Arial" w:cs="Arial"/>
                <w:sz w:val="16"/>
                <w:szCs w:val="16"/>
              </w:rPr>
              <w:t xml:space="preserve"> materiálů „Seznam obcí zařazených do pásma A“)</w:t>
            </w:r>
          </w:p>
          <w:p w14:paraId="535560DC" w14:textId="77777777" w:rsidR="00AC36D4" w:rsidRPr="00BC337A" w:rsidRDefault="00AC36D4" w:rsidP="002C33D3">
            <w:pPr>
              <w:spacing w:line="240" w:lineRule="auto"/>
              <w:jc w:val="both"/>
              <w:rPr>
                <w:rFonts w:ascii="Arial" w:hAnsi="Arial" w:cs="Arial"/>
                <w:sz w:val="16"/>
                <w:szCs w:val="16"/>
              </w:rPr>
            </w:pPr>
          </w:p>
          <w:p w14:paraId="0D71B882" w14:textId="77777777" w:rsidR="00AC36D4" w:rsidRPr="00BC337A" w:rsidRDefault="00AC36D4" w:rsidP="002C33D3">
            <w:pPr>
              <w:spacing w:line="240" w:lineRule="auto"/>
              <w:jc w:val="both"/>
              <w:rPr>
                <w:rFonts w:ascii="Arial" w:hAnsi="Arial" w:cs="Arial"/>
                <w:sz w:val="16"/>
                <w:szCs w:val="16"/>
              </w:rPr>
            </w:pPr>
            <w:r w:rsidRPr="00BC337A">
              <w:rPr>
                <w:rFonts w:ascii="Arial" w:hAnsi="Arial" w:cs="Arial"/>
                <w:b/>
                <w:sz w:val="16"/>
                <w:szCs w:val="16"/>
              </w:rPr>
              <w:t>Pásmo B:</w:t>
            </w:r>
            <w:r w:rsidRPr="00BC337A">
              <w:rPr>
                <w:rFonts w:ascii="Arial" w:hAnsi="Arial" w:cs="Arial"/>
                <w:sz w:val="16"/>
                <w:szCs w:val="16"/>
              </w:rPr>
              <w:t xml:space="preserve"> pro domácnosti v ostatních obcích a firmy</w:t>
            </w:r>
          </w:p>
          <w:p w14:paraId="5EC00BDF" w14:textId="77777777" w:rsidR="00AC36D4" w:rsidRPr="00BC337A" w:rsidRDefault="00AC36D4" w:rsidP="002C33D3">
            <w:pPr>
              <w:spacing w:line="240" w:lineRule="auto"/>
              <w:jc w:val="both"/>
              <w:rPr>
                <w:rFonts w:ascii="Arial" w:hAnsi="Arial" w:cs="Arial"/>
                <w:sz w:val="16"/>
                <w:szCs w:val="16"/>
              </w:rPr>
            </w:pPr>
          </w:p>
          <w:p w14:paraId="08945025" w14:textId="77777777" w:rsidR="00AC36D4" w:rsidRPr="00BC337A" w:rsidRDefault="15AB53A5" w:rsidP="002C33D3">
            <w:pPr>
              <w:spacing w:line="240" w:lineRule="auto"/>
              <w:jc w:val="both"/>
              <w:rPr>
                <w:rFonts w:ascii="Arial" w:hAnsi="Arial" w:cs="Arial"/>
                <w:sz w:val="16"/>
                <w:szCs w:val="16"/>
              </w:rPr>
            </w:pPr>
            <w:r w:rsidRPr="00BC337A">
              <w:rPr>
                <w:rFonts w:ascii="Arial" w:hAnsi="Arial" w:cs="Arial"/>
                <w:sz w:val="16"/>
                <w:szCs w:val="16"/>
              </w:rPr>
              <w:t>Seznam míst pro pásmo A je uveden v Obchodních podmínkách služby RI</w:t>
            </w:r>
            <w:del w:id="586" w:author="Vetýšková Jana" w:date="2023-10-27T09:10:00Z">
              <w:r w:rsidR="00AC36D4" w:rsidRPr="00BC337A" w:rsidDel="15AB53A5">
                <w:rPr>
                  <w:rFonts w:ascii="Arial" w:hAnsi="Arial" w:cs="Arial"/>
                  <w:sz w:val="16"/>
                  <w:szCs w:val="16"/>
                </w:rPr>
                <w:delText>P</w:delText>
              </w:r>
            </w:del>
            <w:r w:rsidRPr="00BC337A">
              <w:rPr>
                <w:rFonts w:ascii="Arial" w:hAnsi="Arial" w:cs="Arial"/>
                <w:sz w:val="16"/>
                <w:szCs w:val="16"/>
              </w:rPr>
              <w:t>M a na internetových stránkách České pošty, s.p.</w:t>
            </w:r>
          </w:p>
          <w:p w14:paraId="3CD33EA9" w14:textId="77777777" w:rsidR="00AC36D4" w:rsidRPr="00BC337A" w:rsidRDefault="00AC36D4" w:rsidP="002C33D3">
            <w:pPr>
              <w:spacing w:line="240" w:lineRule="auto"/>
              <w:jc w:val="both"/>
              <w:rPr>
                <w:rFonts w:ascii="Arial" w:hAnsi="Arial" w:cs="Arial"/>
              </w:rPr>
            </w:pPr>
            <w:r w:rsidRPr="00BC337A">
              <w:rPr>
                <w:rFonts w:ascii="Arial" w:hAnsi="Arial" w:cs="Arial"/>
                <w:b/>
                <w:sz w:val="16"/>
                <w:szCs w:val="16"/>
              </w:rPr>
              <w:t>Při dodržení poměru pásem A/B ve výši min. 70/30 se celá zakázka účtuje za cenu pásma A.</w:t>
            </w:r>
          </w:p>
        </w:tc>
      </w:tr>
    </w:tbl>
    <w:p w14:paraId="7352C8F1" w14:textId="77777777" w:rsidR="00CD25C9" w:rsidRPr="00BC337A" w:rsidRDefault="00CD25C9" w:rsidP="00C153A5">
      <w:pPr>
        <w:spacing w:line="240" w:lineRule="auto"/>
        <w:rPr>
          <w:rFonts w:ascii="Arial" w:hAnsi="Arial" w:cs="Arial"/>
        </w:rPr>
      </w:pPr>
    </w:p>
    <w:p w14:paraId="26D9BB97" w14:textId="21C79E08" w:rsidR="00CD25C9" w:rsidRPr="00BC337A" w:rsidRDefault="006C1393">
      <w:pPr>
        <w:spacing w:line="240" w:lineRule="auto"/>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51"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mkYe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BC337A">
        <w:rPr>
          <w:rFonts w:ascii="Arial" w:hAnsi="Arial" w:cs="Arial"/>
        </w:rPr>
        <w:br w:type="page"/>
      </w:r>
    </w:p>
    <w:p w14:paraId="0A21BA7C" w14:textId="3CC29A8B" w:rsidR="00D37A25" w:rsidRPr="00BC337A" w:rsidRDefault="00D37A25" w:rsidP="00D37A25">
      <w:pPr>
        <w:pStyle w:val="Nadpis2"/>
        <w:numPr>
          <w:ilvl w:val="0"/>
          <w:numId w:val="9"/>
        </w:numPr>
        <w:spacing w:after="120"/>
        <w:rPr>
          <w:rFonts w:cs="Arial"/>
        </w:rPr>
      </w:pPr>
      <w:bookmarkStart w:id="587" w:name="_Toc22742890"/>
      <w:bookmarkStart w:id="588" w:name="_Toc87870651"/>
      <w:bookmarkStart w:id="589" w:name="_Toc151706939"/>
      <w:r w:rsidRPr="00BC337A">
        <w:rPr>
          <w:rFonts w:cs="Arial"/>
        </w:rPr>
        <w:lastRenderedPageBreak/>
        <w:t>POŠTOVNÍ POUKÁZKY</w:t>
      </w:r>
      <w:bookmarkEnd w:id="587"/>
      <w:bookmarkEnd w:id="588"/>
      <w:bookmarkEnd w:id="589"/>
    </w:p>
    <w:p w14:paraId="4AFBE1DE" w14:textId="77777777" w:rsidR="00D37A25" w:rsidRPr="00BC337A" w:rsidRDefault="00D37A25" w:rsidP="00D37A25">
      <w:pPr>
        <w:pStyle w:val="cpNormal4"/>
        <w:spacing w:after="0"/>
        <w:ind w:left="360" w:hanging="360"/>
        <w:rPr>
          <w:rFonts w:ascii="Arial" w:hAnsi="Arial" w:cs="Arial"/>
          <w:b/>
        </w:rPr>
      </w:pPr>
      <w:r w:rsidRPr="00BC337A">
        <w:rPr>
          <w:rFonts w:ascii="Arial" w:hAnsi="Arial" w:cs="Arial"/>
          <w:b/>
        </w:rPr>
        <w:t>Ceny Poštovních poukázek a s nimi souvisejících doplňkových služeb jsou osvobozeny od DPH.</w:t>
      </w:r>
    </w:p>
    <w:p w14:paraId="3C14CBAE" w14:textId="18E24FCC" w:rsidR="00C236EB" w:rsidRPr="00BC337A" w:rsidRDefault="00C236EB" w:rsidP="001B5A38">
      <w:pPr>
        <w:pStyle w:val="Nadpis3"/>
        <w:numPr>
          <w:ilvl w:val="0"/>
          <w:numId w:val="70"/>
        </w:numPr>
        <w:rPr>
          <w:rFonts w:cs="Arial"/>
        </w:rPr>
      </w:pPr>
      <w:bookmarkStart w:id="590" w:name="_Toc22742891"/>
      <w:bookmarkStart w:id="591" w:name="_Toc87870652"/>
      <w:bookmarkStart w:id="592" w:name="_Toc151706940"/>
      <w:r w:rsidRPr="00BC337A">
        <w:rPr>
          <w:rFonts w:cs="Arial"/>
        </w:rPr>
        <w:t>Základní ceny</w:t>
      </w:r>
      <w:bookmarkEnd w:id="590"/>
      <w:bookmarkEnd w:id="591"/>
      <w:bookmarkEnd w:id="592"/>
    </w:p>
    <w:p w14:paraId="04D69760" w14:textId="77777777" w:rsidR="00D37A25" w:rsidRPr="00BC337A"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BC337A"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BC337A" w:rsidRDefault="00D37A25" w:rsidP="00D37A25">
            <w:pPr>
              <w:jc w:val="center"/>
              <w:rPr>
                <w:rFonts w:ascii="Arial" w:hAnsi="Arial" w:cs="Arial"/>
                <w:b/>
                <w:sz w:val="20"/>
                <w:szCs w:val="20"/>
              </w:rPr>
            </w:pPr>
            <w:r w:rsidRPr="00BC337A">
              <w:rPr>
                <w:rFonts w:ascii="Arial" w:hAnsi="Arial" w:cs="Arial"/>
                <w:b/>
                <w:sz w:val="20"/>
                <w:szCs w:val="20"/>
              </w:rPr>
              <w:t>Druh poštovní</w:t>
            </w:r>
          </w:p>
          <w:p w14:paraId="5A301242" w14:textId="77777777" w:rsidR="00D37A25" w:rsidRPr="00BC337A" w:rsidRDefault="00D37A25" w:rsidP="00D37A25">
            <w:pPr>
              <w:jc w:val="center"/>
              <w:rPr>
                <w:rFonts w:ascii="Arial" w:hAnsi="Arial" w:cs="Arial"/>
                <w:b/>
                <w:sz w:val="20"/>
                <w:szCs w:val="20"/>
                <w:vertAlign w:val="superscript"/>
              </w:rPr>
            </w:pPr>
            <w:r w:rsidRPr="00BC337A">
              <w:rPr>
                <w:rFonts w:ascii="Arial" w:hAnsi="Arial" w:cs="Arial"/>
                <w:b/>
                <w:sz w:val="20"/>
                <w:szCs w:val="20"/>
              </w:rPr>
              <w:t>poukázky</w:t>
            </w:r>
          </w:p>
          <w:p w14:paraId="013947E5" w14:textId="77777777" w:rsidR="00D37A25" w:rsidRPr="00BC337A" w:rsidRDefault="00D37A25" w:rsidP="00D37A25">
            <w:pPr>
              <w:jc w:val="center"/>
              <w:rPr>
                <w:rFonts w:ascii="Arial" w:hAnsi="Arial" w:cs="Arial"/>
                <w:sz w:val="20"/>
                <w:szCs w:val="20"/>
              </w:rPr>
            </w:pPr>
            <w:r w:rsidRPr="00BC337A">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BC337A" w:rsidRDefault="00D37A25" w:rsidP="00D37A25">
            <w:pPr>
              <w:jc w:val="center"/>
              <w:rPr>
                <w:rFonts w:ascii="Arial" w:hAnsi="Arial" w:cs="Arial"/>
                <w:b/>
                <w:sz w:val="20"/>
                <w:szCs w:val="20"/>
              </w:rPr>
            </w:pPr>
            <w:r w:rsidRPr="00BC337A">
              <w:rPr>
                <w:rFonts w:ascii="Arial" w:hAnsi="Arial" w:cs="Arial"/>
                <w:b/>
                <w:sz w:val="20"/>
                <w:szCs w:val="20"/>
              </w:rPr>
              <w:t xml:space="preserve">Do částky včetně / cena </w:t>
            </w:r>
            <w:r w:rsidR="00C236EB" w:rsidRPr="00BC337A">
              <w:rPr>
                <w:rFonts w:ascii="Arial" w:hAnsi="Arial" w:cs="Arial"/>
                <w:b/>
                <w:sz w:val="20"/>
                <w:szCs w:val="20"/>
              </w:rPr>
              <w:t>v Kč</w:t>
            </w:r>
          </w:p>
        </w:tc>
      </w:tr>
      <w:tr w:rsidR="00547C55" w:rsidRPr="00BC337A"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BC337A"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BC337A" w:rsidRDefault="00FD5744" w:rsidP="00D37A25">
            <w:pPr>
              <w:jc w:val="center"/>
              <w:rPr>
                <w:rFonts w:ascii="Arial" w:hAnsi="Arial" w:cs="Arial"/>
                <w:b/>
                <w:sz w:val="20"/>
                <w:szCs w:val="20"/>
              </w:rPr>
            </w:pPr>
            <w:r w:rsidRPr="00BC337A">
              <w:rPr>
                <w:rFonts w:ascii="Arial" w:hAnsi="Arial" w:cs="Arial"/>
                <w:b/>
                <w:sz w:val="20"/>
                <w:szCs w:val="20"/>
              </w:rPr>
              <w:t>1 Kč až</w:t>
            </w:r>
            <w:r w:rsidRPr="00BC337A">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BC337A" w:rsidRDefault="00FD5744" w:rsidP="00D37A25">
            <w:pPr>
              <w:jc w:val="center"/>
              <w:rPr>
                <w:rFonts w:ascii="Arial" w:hAnsi="Arial" w:cs="Arial"/>
                <w:b/>
                <w:sz w:val="20"/>
                <w:szCs w:val="20"/>
              </w:rPr>
            </w:pPr>
            <w:r w:rsidRPr="00BC337A">
              <w:rPr>
                <w:rFonts w:ascii="Arial" w:hAnsi="Arial" w:cs="Arial"/>
                <w:b/>
                <w:sz w:val="20"/>
                <w:szCs w:val="20"/>
              </w:rPr>
              <w:t>5 001 Kč až</w:t>
            </w:r>
            <w:r w:rsidRPr="00BC337A">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BC337A" w:rsidRDefault="00FD5744" w:rsidP="00D37A25">
            <w:pPr>
              <w:jc w:val="center"/>
              <w:rPr>
                <w:rFonts w:ascii="Arial" w:hAnsi="Arial" w:cs="Arial"/>
                <w:b/>
                <w:sz w:val="20"/>
                <w:szCs w:val="20"/>
              </w:rPr>
            </w:pPr>
            <w:r w:rsidRPr="00BC337A">
              <w:rPr>
                <w:rFonts w:ascii="Arial" w:hAnsi="Arial" w:cs="Arial"/>
                <w:b/>
                <w:sz w:val="20"/>
                <w:szCs w:val="20"/>
              </w:rPr>
              <w:t>Za každých dalších</w:t>
            </w:r>
          </w:p>
          <w:p w14:paraId="4FFEDADE" w14:textId="77777777" w:rsidR="00FD5744" w:rsidRPr="00BC337A" w:rsidRDefault="00FD5744" w:rsidP="00D37A25">
            <w:pPr>
              <w:jc w:val="center"/>
              <w:rPr>
                <w:rFonts w:ascii="Arial" w:hAnsi="Arial" w:cs="Arial"/>
                <w:b/>
                <w:sz w:val="20"/>
                <w:szCs w:val="20"/>
              </w:rPr>
            </w:pPr>
            <w:r w:rsidRPr="00BC337A">
              <w:rPr>
                <w:rFonts w:ascii="Arial" w:hAnsi="Arial" w:cs="Arial"/>
                <w:b/>
                <w:sz w:val="20"/>
                <w:szCs w:val="20"/>
              </w:rPr>
              <w:t>započatých 10 000 Kč</w:t>
            </w:r>
          </w:p>
        </w:tc>
      </w:tr>
      <w:tr w:rsidR="00547C55" w:rsidRPr="00BC337A" w14:paraId="68C8CD0F" w14:textId="77777777" w:rsidTr="00440A90">
        <w:trPr>
          <w:cantSplit/>
          <w:trHeight w:val="245"/>
        </w:trPr>
        <w:tc>
          <w:tcPr>
            <w:tcW w:w="3118" w:type="dxa"/>
          </w:tcPr>
          <w:p w14:paraId="6ED88328" w14:textId="77777777" w:rsidR="009A4256" w:rsidRPr="00BC337A" w:rsidRDefault="009A4256" w:rsidP="009A4256">
            <w:pPr>
              <w:rPr>
                <w:rFonts w:ascii="Arial" w:hAnsi="Arial" w:cs="Arial"/>
                <w:b/>
                <w:sz w:val="20"/>
                <w:szCs w:val="20"/>
              </w:rPr>
            </w:pPr>
            <w:r w:rsidRPr="00BC337A">
              <w:rPr>
                <w:rFonts w:ascii="Arial" w:hAnsi="Arial" w:cs="Arial"/>
                <w:b/>
                <w:sz w:val="20"/>
                <w:szCs w:val="20"/>
              </w:rPr>
              <w:t>A</w:t>
            </w:r>
          </w:p>
        </w:tc>
        <w:tc>
          <w:tcPr>
            <w:tcW w:w="2189" w:type="dxa"/>
          </w:tcPr>
          <w:p w14:paraId="60B29C75" w14:textId="1A03AE5F" w:rsidR="009A4256" w:rsidRPr="00BC337A" w:rsidRDefault="00E6387D" w:rsidP="009A4256">
            <w:pPr>
              <w:jc w:val="center"/>
              <w:rPr>
                <w:rFonts w:ascii="Arial" w:hAnsi="Arial" w:cs="Arial"/>
                <w:sz w:val="20"/>
                <w:szCs w:val="20"/>
              </w:rPr>
            </w:pPr>
            <w:r w:rsidRPr="00BC337A">
              <w:rPr>
                <w:rFonts w:ascii="Arial" w:hAnsi="Arial" w:cs="Arial"/>
                <w:sz w:val="20"/>
                <w:szCs w:val="20"/>
              </w:rPr>
              <w:t>52</w:t>
            </w:r>
            <w:r w:rsidR="009A4256" w:rsidRPr="00BC337A">
              <w:rPr>
                <w:rFonts w:ascii="Arial" w:hAnsi="Arial" w:cs="Arial"/>
                <w:sz w:val="20"/>
                <w:szCs w:val="20"/>
              </w:rPr>
              <w:t>,00</w:t>
            </w:r>
          </w:p>
        </w:tc>
        <w:tc>
          <w:tcPr>
            <w:tcW w:w="2268" w:type="dxa"/>
          </w:tcPr>
          <w:p w14:paraId="3F290F2B" w14:textId="1A4530B4" w:rsidR="009A4256" w:rsidRPr="00BC337A" w:rsidRDefault="00E6387D" w:rsidP="009A4256">
            <w:pPr>
              <w:ind w:left="113"/>
              <w:jc w:val="center"/>
              <w:rPr>
                <w:rFonts w:ascii="Arial" w:hAnsi="Arial" w:cs="Arial"/>
                <w:sz w:val="20"/>
                <w:szCs w:val="20"/>
              </w:rPr>
            </w:pPr>
            <w:r w:rsidRPr="00BC337A">
              <w:rPr>
                <w:rFonts w:ascii="Arial" w:hAnsi="Arial" w:cs="Arial"/>
                <w:sz w:val="20"/>
                <w:szCs w:val="20"/>
              </w:rPr>
              <w:t>60</w:t>
            </w:r>
            <w:r w:rsidR="009A4256" w:rsidRPr="00BC337A">
              <w:rPr>
                <w:rFonts w:ascii="Arial" w:hAnsi="Arial" w:cs="Arial"/>
                <w:sz w:val="20"/>
                <w:szCs w:val="20"/>
              </w:rPr>
              <w:t>,00</w:t>
            </w:r>
          </w:p>
        </w:tc>
        <w:tc>
          <w:tcPr>
            <w:tcW w:w="2410" w:type="dxa"/>
          </w:tcPr>
          <w:p w14:paraId="2537CD39" w14:textId="77777777" w:rsidR="009A4256" w:rsidRPr="00BC337A" w:rsidRDefault="009A4256" w:rsidP="009A4256">
            <w:pPr>
              <w:ind w:left="113"/>
              <w:jc w:val="center"/>
              <w:rPr>
                <w:rFonts w:ascii="Arial" w:hAnsi="Arial" w:cs="Arial"/>
                <w:sz w:val="20"/>
                <w:szCs w:val="20"/>
              </w:rPr>
            </w:pPr>
            <w:r w:rsidRPr="00BC337A">
              <w:rPr>
                <w:rFonts w:ascii="Arial" w:hAnsi="Arial" w:cs="Arial"/>
                <w:sz w:val="20"/>
                <w:szCs w:val="20"/>
              </w:rPr>
              <w:t>7,00</w:t>
            </w:r>
          </w:p>
        </w:tc>
      </w:tr>
      <w:tr w:rsidR="00547C55" w:rsidRPr="00BC337A" w14:paraId="02A59925" w14:textId="77777777" w:rsidTr="00440A90">
        <w:trPr>
          <w:cantSplit/>
          <w:trHeight w:val="263"/>
        </w:trPr>
        <w:tc>
          <w:tcPr>
            <w:tcW w:w="3118" w:type="dxa"/>
          </w:tcPr>
          <w:p w14:paraId="7A6FB1FB" w14:textId="77777777" w:rsidR="009A4256" w:rsidRPr="00BC337A" w:rsidRDefault="009A4256" w:rsidP="009A4256">
            <w:pPr>
              <w:rPr>
                <w:rFonts w:ascii="Arial" w:hAnsi="Arial" w:cs="Arial"/>
                <w:b/>
                <w:sz w:val="20"/>
                <w:szCs w:val="20"/>
              </w:rPr>
            </w:pPr>
            <w:r w:rsidRPr="00BC337A">
              <w:rPr>
                <w:rFonts w:ascii="Arial" w:hAnsi="Arial" w:cs="Arial"/>
                <w:b/>
                <w:sz w:val="20"/>
                <w:szCs w:val="20"/>
              </w:rPr>
              <w:t>B – písemně</w:t>
            </w:r>
          </w:p>
        </w:tc>
        <w:tc>
          <w:tcPr>
            <w:tcW w:w="2189" w:type="dxa"/>
          </w:tcPr>
          <w:p w14:paraId="23FE02CE" w14:textId="6B6A3A16" w:rsidR="009A4256" w:rsidRPr="00BC337A" w:rsidRDefault="009A4256" w:rsidP="009A4256">
            <w:pPr>
              <w:jc w:val="center"/>
              <w:rPr>
                <w:rFonts w:ascii="Arial" w:hAnsi="Arial" w:cs="Arial"/>
                <w:sz w:val="20"/>
                <w:szCs w:val="20"/>
              </w:rPr>
            </w:pPr>
            <w:r w:rsidRPr="00BC337A">
              <w:rPr>
                <w:rFonts w:ascii="Arial" w:hAnsi="Arial" w:cs="Arial"/>
                <w:sz w:val="20"/>
                <w:szCs w:val="20"/>
              </w:rPr>
              <w:t>4</w:t>
            </w:r>
            <w:r w:rsidR="00E6387D" w:rsidRPr="00BC337A">
              <w:rPr>
                <w:rFonts w:ascii="Arial" w:hAnsi="Arial" w:cs="Arial"/>
                <w:sz w:val="20"/>
                <w:szCs w:val="20"/>
              </w:rPr>
              <w:t>5</w:t>
            </w:r>
            <w:r w:rsidRPr="00BC337A">
              <w:rPr>
                <w:rFonts w:ascii="Arial" w:hAnsi="Arial" w:cs="Arial"/>
                <w:sz w:val="20"/>
                <w:szCs w:val="20"/>
              </w:rPr>
              <w:t>,00</w:t>
            </w:r>
          </w:p>
        </w:tc>
        <w:tc>
          <w:tcPr>
            <w:tcW w:w="2268" w:type="dxa"/>
          </w:tcPr>
          <w:p w14:paraId="62BE4CAF" w14:textId="65434FE2" w:rsidR="009A4256" w:rsidRPr="00BC337A" w:rsidRDefault="009A4256" w:rsidP="009A4256">
            <w:pPr>
              <w:ind w:left="113"/>
              <w:jc w:val="center"/>
              <w:rPr>
                <w:rFonts w:ascii="Arial" w:hAnsi="Arial" w:cs="Arial"/>
                <w:sz w:val="20"/>
                <w:szCs w:val="20"/>
              </w:rPr>
            </w:pPr>
            <w:r w:rsidRPr="00BC337A">
              <w:rPr>
                <w:rFonts w:ascii="Arial" w:hAnsi="Arial" w:cs="Arial"/>
                <w:sz w:val="20"/>
                <w:szCs w:val="20"/>
              </w:rPr>
              <w:t>5</w:t>
            </w:r>
            <w:r w:rsidR="00E6387D" w:rsidRPr="00BC337A">
              <w:rPr>
                <w:rFonts w:ascii="Arial" w:hAnsi="Arial" w:cs="Arial"/>
                <w:sz w:val="20"/>
                <w:szCs w:val="20"/>
              </w:rPr>
              <w:t>5</w:t>
            </w:r>
            <w:r w:rsidRPr="00BC337A">
              <w:rPr>
                <w:rFonts w:ascii="Arial" w:hAnsi="Arial" w:cs="Arial"/>
                <w:sz w:val="20"/>
                <w:szCs w:val="20"/>
              </w:rPr>
              <w:t>,00</w:t>
            </w:r>
          </w:p>
        </w:tc>
        <w:tc>
          <w:tcPr>
            <w:tcW w:w="2410" w:type="dxa"/>
          </w:tcPr>
          <w:p w14:paraId="3990CA17" w14:textId="77777777" w:rsidR="009A4256" w:rsidRPr="00BC337A" w:rsidRDefault="009A4256" w:rsidP="009A4256">
            <w:pPr>
              <w:ind w:left="113"/>
              <w:jc w:val="center"/>
              <w:rPr>
                <w:rFonts w:ascii="Arial" w:hAnsi="Arial" w:cs="Arial"/>
                <w:sz w:val="20"/>
                <w:szCs w:val="20"/>
              </w:rPr>
            </w:pPr>
            <w:r w:rsidRPr="00BC337A">
              <w:rPr>
                <w:rFonts w:ascii="Arial" w:hAnsi="Arial" w:cs="Arial"/>
                <w:sz w:val="20"/>
                <w:szCs w:val="20"/>
              </w:rPr>
              <w:t>7,00</w:t>
            </w:r>
          </w:p>
        </w:tc>
      </w:tr>
      <w:tr w:rsidR="00547C55" w:rsidRPr="00BC337A" w14:paraId="3E40EDFA" w14:textId="77777777" w:rsidTr="00440A90">
        <w:trPr>
          <w:cantSplit/>
          <w:trHeight w:val="267"/>
        </w:trPr>
        <w:tc>
          <w:tcPr>
            <w:tcW w:w="3118" w:type="dxa"/>
          </w:tcPr>
          <w:p w14:paraId="25F0CA2E" w14:textId="77777777" w:rsidR="009A4256" w:rsidRPr="00BC337A" w:rsidRDefault="009A4256" w:rsidP="009A4256">
            <w:pPr>
              <w:rPr>
                <w:rFonts w:ascii="Arial" w:hAnsi="Arial" w:cs="Arial"/>
                <w:b/>
                <w:sz w:val="20"/>
                <w:szCs w:val="20"/>
              </w:rPr>
            </w:pPr>
            <w:r w:rsidRPr="00BC337A">
              <w:rPr>
                <w:rFonts w:ascii="Arial" w:hAnsi="Arial" w:cs="Arial"/>
                <w:b/>
                <w:sz w:val="20"/>
                <w:szCs w:val="20"/>
              </w:rPr>
              <w:t>B – datově</w:t>
            </w:r>
          </w:p>
        </w:tc>
        <w:tc>
          <w:tcPr>
            <w:tcW w:w="2189" w:type="dxa"/>
          </w:tcPr>
          <w:p w14:paraId="1FF2C09B" w14:textId="625C6E89" w:rsidR="009A4256" w:rsidRPr="00BC337A" w:rsidRDefault="009A4256" w:rsidP="009A4256">
            <w:pPr>
              <w:jc w:val="center"/>
              <w:rPr>
                <w:rFonts w:ascii="Arial" w:hAnsi="Arial" w:cs="Arial"/>
                <w:sz w:val="20"/>
                <w:szCs w:val="20"/>
              </w:rPr>
            </w:pPr>
            <w:r w:rsidRPr="00BC337A">
              <w:rPr>
                <w:rFonts w:ascii="Arial" w:hAnsi="Arial" w:cs="Arial"/>
                <w:sz w:val="20"/>
                <w:szCs w:val="20"/>
              </w:rPr>
              <w:t>4</w:t>
            </w:r>
            <w:r w:rsidR="00E6387D" w:rsidRPr="00BC337A">
              <w:rPr>
                <w:rFonts w:ascii="Arial" w:hAnsi="Arial" w:cs="Arial"/>
                <w:sz w:val="20"/>
                <w:szCs w:val="20"/>
              </w:rPr>
              <w:t>3</w:t>
            </w:r>
            <w:r w:rsidRPr="00BC337A">
              <w:rPr>
                <w:rFonts w:ascii="Arial" w:hAnsi="Arial" w:cs="Arial"/>
                <w:sz w:val="20"/>
                <w:szCs w:val="20"/>
              </w:rPr>
              <w:t>,00</w:t>
            </w:r>
          </w:p>
        </w:tc>
        <w:tc>
          <w:tcPr>
            <w:tcW w:w="2268" w:type="dxa"/>
          </w:tcPr>
          <w:p w14:paraId="3ED3B521" w14:textId="0F096B05" w:rsidR="009A4256" w:rsidRPr="00BC337A" w:rsidRDefault="009A4256" w:rsidP="009A4256">
            <w:pPr>
              <w:ind w:left="113"/>
              <w:jc w:val="center"/>
              <w:rPr>
                <w:rFonts w:ascii="Arial" w:hAnsi="Arial" w:cs="Arial"/>
                <w:sz w:val="20"/>
                <w:szCs w:val="20"/>
              </w:rPr>
            </w:pPr>
            <w:r w:rsidRPr="00BC337A">
              <w:rPr>
                <w:rFonts w:ascii="Arial" w:hAnsi="Arial" w:cs="Arial"/>
                <w:sz w:val="20"/>
                <w:szCs w:val="20"/>
              </w:rPr>
              <w:t>5</w:t>
            </w:r>
            <w:r w:rsidR="00E6387D" w:rsidRPr="00BC337A">
              <w:rPr>
                <w:rFonts w:ascii="Arial" w:hAnsi="Arial" w:cs="Arial"/>
                <w:sz w:val="20"/>
                <w:szCs w:val="20"/>
              </w:rPr>
              <w:t>3</w:t>
            </w:r>
            <w:r w:rsidRPr="00BC337A">
              <w:rPr>
                <w:rFonts w:ascii="Arial" w:hAnsi="Arial" w:cs="Arial"/>
                <w:sz w:val="20"/>
                <w:szCs w:val="20"/>
              </w:rPr>
              <w:t>,00</w:t>
            </w:r>
          </w:p>
        </w:tc>
        <w:tc>
          <w:tcPr>
            <w:tcW w:w="2410" w:type="dxa"/>
          </w:tcPr>
          <w:p w14:paraId="5AD87D04" w14:textId="77777777" w:rsidR="009A4256" w:rsidRPr="00BC337A" w:rsidRDefault="009A4256" w:rsidP="009A4256">
            <w:pPr>
              <w:ind w:left="113"/>
              <w:jc w:val="center"/>
              <w:rPr>
                <w:rFonts w:ascii="Arial" w:hAnsi="Arial" w:cs="Arial"/>
                <w:sz w:val="20"/>
                <w:szCs w:val="20"/>
              </w:rPr>
            </w:pPr>
            <w:r w:rsidRPr="00BC337A">
              <w:rPr>
                <w:rFonts w:ascii="Arial" w:hAnsi="Arial" w:cs="Arial"/>
                <w:sz w:val="20"/>
                <w:szCs w:val="20"/>
              </w:rPr>
              <w:t>7,00</w:t>
            </w:r>
          </w:p>
        </w:tc>
      </w:tr>
      <w:tr w:rsidR="00547C55" w:rsidRPr="00BC337A" w14:paraId="213DA006" w14:textId="77777777" w:rsidTr="00440A90">
        <w:trPr>
          <w:cantSplit/>
          <w:trHeight w:val="270"/>
        </w:trPr>
        <w:tc>
          <w:tcPr>
            <w:tcW w:w="3118" w:type="dxa"/>
          </w:tcPr>
          <w:p w14:paraId="5BF65C65" w14:textId="77777777" w:rsidR="009A4256" w:rsidRPr="00BC337A" w:rsidRDefault="009A4256" w:rsidP="009A4256">
            <w:pPr>
              <w:rPr>
                <w:rFonts w:ascii="Arial" w:hAnsi="Arial" w:cs="Arial"/>
                <w:b/>
                <w:sz w:val="20"/>
                <w:szCs w:val="20"/>
              </w:rPr>
            </w:pPr>
            <w:r w:rsidRPr="00BC337A">
              <w:rPr>
                <w:rFonts w:ascii="Arial" w:hAnsi="Arial" w:cs="Arial"/>
                <w:b/>
                <w:sz w:val="20"/>
                <w:szCs w:val="20"/>
              </w:rPr>
              <w:t>C</w:t>
            </w:r>
          </w:p>
        </w:tc>
        <w:tc>
          <w:tcPr>
            <w:tcW w:w="2189" w:type="dxa"/>
          </w:tcPr>
          <w:p w14:paraId="59B710EB" w14:textId="775B4BD8" w:rsidR="009A4256" w:rsidRPr="00BC337A" w:rsidRDefault="00E6387D" w:rsidP="009A4256">
            <w:pPr>
              <w:jc w:val="center"/>
              <w:rPr>
                <w:rFonts w:ascii="Arial" w:hAnsi="Arial" w:cs="Arial"/>
                <w:sz w:val="20"/>
                <w:szCs w:val="20"/>
              </w:rPr>
            </w:pPr>
            <w:r w:rsidRPr="00BC337A">
              <w:rPr>
                <w:rFonts w:ascii="Arial" w:hAnsi="Arial" w:cs="Arial"/>
                <w:sz w:val="20"/>
                <w:szCs w:val="20"/>
              </w:rPr>
              <w:t>61</w:t>
            </w:r>
            <w:r w:rsidR="009A4256" w:rsidRPr="00BC337A">
              <w:rPr>
                <w:rFonts w:ascii="Arial" w:hAnsi="Arial" w:cs="Arial"/>
                <w:sz w:val="20"/>
                <w:szCs w:val="20"/>
              </w:rPr>
              <w:t>,00</w:t>
            </w:r>
          </w:p>
        </w:tc>
        <w:tc>
          <w:tcPr>
            <w:tcW w:w="2268" w:type="dxa"/>
          </w:tcPr>
          <w:p w14:paraId="5F10E002" w14:textId="0479A40B" w:rsidR="009A4256" w:rsidRPr="00BC337A" w:rsidRDefault="00E6387D" w:rsidP="009A4256">
            <w:pPr>
              <w:ind w:left="113"/>
              <w:jc w:val="center"/>
              <w:rPr>
                <w:rFonts w:ascii="Arial" w:hAnsi="Arial" w:cs="Arial"/>
                <w:sz w:val="20"/>
                <w:szCs w:val="20"/>
              </w:rPr>
            </w:pPr>
            <w:r w:rsidRPr="00BC337A">
              <w:rPr>
                <w:rFonts w:ascii="Arial" w:hAnsi="Arial" w:cs="Arial"/>
                <w:sz w:val="20"/>
                <w:szCs w:val="20"/>
              </w:rPr>
              <w:t>72</w:t>
            </w:r>
            <w:r w:rsidR="009A4256" w:rsidRPr="00BC337A">
              <w:rPr>
                <w:rFonts w:ascii="Arial" w:hAnsi="Arial" w:cs="Arial"/>
                <w:sz w:val="20"/>
                <w:szCs w:val="20"/>
              </w:rPr>
              <w:t>,00</w:t>
            </w:r>
          </w:p>
        </w:tc>
        <w:tc>
          <w:tcPr>
            <w:tcW w:w="2410" w:type="dxa"/>
          </w:tcPr>
          <w:p w14:paraId="256EA85C" w14:textId="77777777" w:rsidR="009A4256" w:rsidRPr="00BC337A" w:rsidRDefault="009A4256" w:rsidP="009A4256">
            <w:pPr>
              <w:jc w:val="center"/>
              <w:rPr>
                <w:rFonts w:ascii="Arial" w:hAnsi="Arial" w:cs="Arial"/>
                <w:sz w:val="20"/>
                <w:szCs w:val="20"/>
              </w:rPr>
            </w:pPr>
            <w:r w:rsidRPr="00BC337A">
              <w:rPr>
                <w:rFonts w:ascii="Arial" w:hAnsi="Arial" w:cs="Arial"/>
                <w:sz w:val="20"/>
                <w:szCs w:val="20"/>
              </w:rPr>
              <w:t>13,00</w:t>
            </w:r>
          </w:p>
        </w:tc>
      </w:tr>
      <w:tr w:rsidR="009A4256" w:rsidRPr="00BC337A" w14:paraId="22326E68" w14:textId="77777777" w:rsidTr="00440A90">
        <w:trPr>
          <w:cantSplit/>
          <w:trHeight w:val="260"/>
        </w:trPr>
        <w:tc>
          <w:tcPr>
            <w:tcW w:w="3118" w:type="dxa"/>
          </w:tcPr>
          <w:p w14:paraId="5430CE69" w14:textId="77777777" w:rsidR="009A4256" w:rsidRPr="00BC337A" w:rsidRDefault="009A4256" w:rsidP="009A4256">
            <w:pPr>
              <w:rPr>
                <w:rFonts w:ascii="Arial" w:hAnsi="Arial" w:cs="Arial"/>
                <w:b/>
                <w:sz w:val="20"/>
                <w:szCs w:val="20"/>
              </w:rPr>
            </w:pPr>
            <w:r w:rsidRPr="00BC337A">
              <w:rPr>
                <w:rFonts w:ascii="Arial" w:hAnsi="Arial" w:cs="Arial"/>
                <w:b/>
                <w:sz w:val="20"/>
                <w:szCs w:val="20"/>
              </w:rPr>
              <w:t>D</w:t>
            </w:r>
          </w:p>
        </w:tc>
        <w:tc>
          <w:tcPr>
            <w:tcW w:w="2189" w:type="dxa"/>
          </w:tcPr>
          <w:p w14:paraId="07AFED7F" w14:textId="4996F62A" w:rsidR="009A4256" w:rsidRPr="00BC337A" w:rsidRDefault="009A4256" w:rsidP="009A4256">
            <w:pPr>
              <w:jc w:val="center"/>
              <w:rPr>
                <w:rFonts w:ascii="Arial" w:hAnsi="Arial" w:cs="Arial"/>
                <w:sz w:val="20"/>
                <w:szCs w:val="20"/>
              </w:rPr>
            </w:pPr>
            <w:r w:rsidRPr="00BC337A">
              <w:rPr>
                <w:rFonts w:ascii="Arial" w:hAnsi="Arial" w:cs="Arial"/>
                <w:sz w:val="20"/>
                <w:szCs w:val="20"/>
              </w:rPr>
              <w:t>1</w:t>
            </w:r>
            <w:r w:rsidR="00E6387D" w:rsidRPr="00BC337A">
              <w:rPr>
                <w:rFonts w:ascii="Arial" w:hAnsi="Arial" w:cs="Arial"/>
                <w:sz w:val="20"/>
                <w:szCs w:val="20"/>
              </w:rPr>
              <w:t>20</w:t>
            </w:r>
            <w:r w:rsidRPr="00BC337A">
              <w:rPr>
                <w:rFonts w:ascii="Arial" w:hAnsi="Arial" w:cs="Arial"/>
                <w:sz w:val="20"/>
                <w:szCs w:val="20"/>
              </w:rPr>
              <w:t>,00</w:t>
            </w:r>
          </w:p>
        </w:tc>
        <w:tc>
          <w:tcPr>
            <w:tcW w:w="2268" w:type="dxa"/>
          </w:tcPr>
          <w:p w14:paraId="0336E434" w14:textId="3F6E7DA1" w:rsidR="009A4256" w:rsidRPr="00BC337A" w:rsidRDefault="009A4256" w:rsidP="009A4256">
            <w:pPr>
              <w:jc w:val="center"/>
              <w:rPr>
                <w:rFonts w:ascii="Arial" w:hAnsi="Arial" w:cs="Arial"/>
                <w:sz w:val="20"/>
                <w:szCs w:val="20"/>
              </w:rPr>
            </w:pPr>
            <w:r w:rsidRPr="00BC337A">
              <w:rPr>
                <w:rFonts w:ascii="Arial" w:hAnsi="Arial" w:cs="Arial"/>
                <w:sz w:val="20"/>
                <w:szCs w:val="20"/>
              </w:rPr>
              <w:t>1</w:t>
            </w:r>
            <w:r w:rsidR="00E6387D" w:rsidRPr="00BC337A">
              <w:rPr>
                <w:rFonts w:ascii="Arial" w:hAnsi="Arial" w:cs="Arial"/>
                <w:sz w:val="20"/>
                <w:szCs w:val="20"/>
              </w:rPr>
              <w:t>42</w:t>
            </w:r>
            <w:r w:rsidRPr="00BC337A">
              <w:rPr>
                <w:rFonts w:ascii="Arial" w:hAnsi="Arial" w:cs="Arial"/>
                <w:sz w:val="20"/>
                <w:szCs w:val="20"/>
              </w:rPr>
              <w:t>,00</w:t>
            </w:r>
          </w:p>
        </w:tc>
        <w:tc>
          <w:tcPr>
            <w:tcW w:w="2410" w:type="dxa"/>
          </w:tcPr>
          <w:p w14:paraId="6BDD41CE" w14:textId="77777777" w:rsidR="009A4256" w:rsidRPr="00BC337A" w:rsidRDefault="009A4256" w:rsidP="009A4256">
            <w:pPr>
              <w:jc w:val="center"/>
              <w:rPr>
                <w:rFonts w:ascii="Arial" w:hAnsi="Arial" w:cs="Arial"/>
                <w:sz w:val="20"/>
                <w:szCs w:val="20"/>
              </w:rPr>
            </w:pPr>
            <w:r w:rsidRPr="00BC337A">
              <w:rPr>
                <w:rFonts w:ascii="Arial" w:hAnsi="Arial" w:cs="Arial"/>
                <w:sz w:val="20"/>
                <w:szCs w:val="20"/>
              </w:rPr>
              <w:t>13,00</w:t>
            </w:r>
          </w:p>
        </w:tc>
      </w:tr>
    </w:tbl>
    <w:p w14:paraId="03C24BD9" w14:textId="77777777" w:rsidR="00D37A25" w:rsidRPr="00BC337A" w:rsidRDefault="00D37A25" w:rsidP="00D37A25">
      <w:pPr>
        <w:spacing w:line="228" w:lineRule="auto"/>
        <w:rPr>
          <w:rFonts w:ascii="Arial" w:hAnsi="Arial" w:cs="Arial"/>
          <w:sz w:val="20"/>
          <w:szCs w:val="20"/>
        </w:rPr>
      </w:pPr>
    </w:p>
    <w:p w14:paraId="4FE482EC" w14:textId="77777777" w:rsidR="004F76A7" w:rsidRPr="00BC337A" w:rsidRDefault="004F76A7" w:rsidP="002C33D3">
      <w:pPr>
        <w:spacing w:line="228" w:lineRule="auto"/>
        <w:jc w:val="both"/>
        <w:rPr>
          <w:rFonts w:ascii="Arial" w:hAnsi="Arial" w:cs="Arial"/>
          <w:sz w:val="20"/>
          <w:szCs w:val="20"/>
        </w:rPr>
      </w:pPr>
      <w:r w:rsidRPr="00BC337A">
        <w:rPr>
          <w:rFonts w:ascii="Arial" w:hAnsi="Arial" w:cs="Arial"/>
          <w:b/>
          <w:sz w:val="20"/>
          <w:szCs w:val="20"/>
        </w:rPr>
        <w:t>Poukázka A:</w:t>
      </w:r>
      <w:r w:rsidRPr="00BC337A">
        <w:rPr>
          <w:rFonts w:ascii="Arial" w:hAnsi="Arial" w:cs="Arial"/>
          <w:sz w:val="20"/>
          <w:szCs w:val="20"/>
        </w:rPr>
        <w:t xml:space="preserve"> Vplácí se v hotovosti, částku připíše banka na účet.</w:t>
      </w:r>
    </w:p>
    <w:p w14:paraId="0C7F6F54" w14:textId="77777777" w:rsidR="004F76A7" w:rsidRPr="00BC337A" w:rsidRDefault="004F76A7" w:rsidP="002C33D3">
      <w:pPr>
        <w:spacing w:line="228" w:lineRule="auto"/>
        <w:jc w:val="both"/>
        <w:rPr>
          <w:rFonts w:ascii="Arial" w:hAnsi="Arial" w:cs="Arial"/>
          <w:sz w:val="20"/>
          <w:szCs w:val="20"/>
        </w:rPr>
      </w:pPr>
      <w:r w:rsidRPr="00BC337A">
        <w:rPr>
          <w:rFonts w:ascii="Arial" w:hAnsi="Arial" w:cs="Arial"/>
          <w:b/>
          <w:sz w:val="20"/>
          <w:szCs w:val="20"/>
        </w:rPr>
        <w:t>Poukázka B:</w:t>
      </w:r>
      <w:r w:rsidRPr="00BC337A">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BC337A" w:rsidRDefault="004F76A7" w:rsidP="002C33D3">
      <w:pPr>
        <w:spacing w:line="228" w:lineRule="auto"/>
        <w:jc w:val="both"/>
        <w:rPr>
          <w:rFonts w:ascii="Arial" w:hAnsi="Arial" w:cs="Arial"/>
          <w:sz w:val="20"/>
          <w:szCs w:val="20"/>
        </w:rPr>
      </w:pPr>
      <w:r w:rsidRPr="00BC337A">
        <w:rPr>
          <w:rFonts w:ascii="Arial" w:hAnsi="Arial" w:cs="Arial"/>
          <w:b/>
          <w:sz w:val="20"/>
          <w:szCs w:val="20"/>
        </w:rPr>
        <w:t>Poukázka C:</w:t>
      </w:r>
      <w:r w:rsidRPr="00BC337A">
        <w:rPr>
          <w:rFonts w:ascii="Arial" w:hAnsi="Arial" w:cs="Arial"/>
          <w:sz w:val="20"/>
          <w:szCs w:val="20"/>
        </w:rPr>
        <w:t xml:space="preserve"> Vplácí i vyplácí se v hotovosti.</w:t>
      </w:r>
    </w:p>
    <w:p w14:paraId="6C2AD792" w14:textId="77777777" w:rsidR="004F76A7" w:rsidRPr="00BC337A" w:rsidRDefault="004F76A7" w:rsidP="002C33D3">
      <w:pPr>
        <w:spacing w:line="228" w:lineRule="auto"/>
        <w:jc w:val="both"/>
        <w:rPr>
          <w:rFonts w:ascii="Arial" w:hAnsi="Arial" w:cs="Arial"/>
          <w:sz w:val="20"/>
          <w:szCs w:val="20"/>
        </w:rPr>
      </w:pPr>
      <w:r w:rsidRPr="00BC337A">
        <w:rPr>
          <w:rFonts w:ascii="Arial" w:hAnsi="Arial" w:cs="Arial"/>
          <w:b/>
          <w:sz w:val="20"/>
          <w:szCs w:val="20"/>
        </w:rPr>
        <w:t xml:space="preserve">Poukázka D: </w:t>
      </w:r>
      <w:r w:rsidRPr="00BC337A">
        <w:rPr>
          <w:rFonts w:ascii="Arial" w:hAnsi="Arial" w:cs="Arial"/>
          <w:sz w:val="20"/>
          <w:szCs w:val="20"/>
        </w:rPr>
        <w:t>Poukázka s urychlenou výplatou (ve lhůtě jednoho pracovního dne ode dne podání) – vplácí i vyplácí se v hotovosti.</w:t>
      </w:r>
    </w:p>
    <w:p w14:paraId="429CE563" w14:textId="77777777" w:rsidR="004F76A7" w:rsidRPr="00BC337A" w:rsidRDefault="004F76A7" w:rsidP="002C33D3">
      <w:pPr>
        <w:spacing w:line="228" w:lineRule="auto"/>
        <w:jc w:val="both"/>
        <w:rPr>
          <w:rFonts w:ascii="Arial" w:hAnsi="Arial" w:cs="Arial"/>
          <w:sz w:val="20"/>
          <w:szCs w:val="20"/>
        </w:rPr>
      </w:pPr>
    </w:p>
    <w:p w14:paraId="1818EFCB" w14:textId="77777777" w:rsidR="00D37A25" w:rsidRPr="00BC337A" w:rsidRDefault="00D37A25" w:rsidP="002C33D3">
      <w:pPr>
        <w:spacing w:line="228" w:lineRule="auto"/>
        <w:jc w:val="both"/>
        <w:rPr>
          <w:rFonts w:ascii="Arial" w:hAnsi="Arial" w:cs="Arial"/>
          <w:sz w:val="20"/>
          <w:szCs w:val="20"/>
        </w:rPr>
      </w:pPr>
      <w:r w:rsidRPr="00BC337A">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BC337A" w:rsidRDefault="00C236EB" w:rsidP="001B5A38">
      <w:pPr>
        <w:pStyle w:val="Nadpis3"/>
        <w:numPr>
          <w:ilvl w:val="0"/>
          <w:numId w:val="70"/>
        </w:numPr>
        <w:rPr>
          <w:rFonts w:cs="Arial"/>
        </w:rPr>
      </w:pPr>
      <w:bookmarkStart w:id="593" w:name="_Toc22742892"/>
      <w:bookmarkStart w:id="594" w:name="_Toc87870653"/>
      <w:bookmarkStart w:id="595" w:name="_Toc151706941"/>
      <w:r w:rsidRPr="00BC337A">
        <w:rPr>
          <w:rFonts w:cs="Arial"/>
        </w:rPr>
        <w:t>Doplňkové služby, příplatky a vrácení cen</w:t>
      </w:r>
      <w:bookmarkEnd w:id="593"/>
      <w:bookmarkEnd w:id="594"/>
      <w:bookmarkEnd w:id="595"/>
    </w:p>
    <w:p w14:paraId="1B63A102" w14:textId="77777777" w:rsidR="00D37A25" w:rsidRPr="00BC337A"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BC337A"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BC337A" w:rsidRDefault="00D37A25" w:rsidP="00A0093C">
            <w:pPr>
              <w:spacing w:line="228" w:lineRule="auto"/>
              <w:jc w:val="left"/>
              <w:rPr>
                <w:rFonts w:ascii="Arial" w:hAnsi="Arial" w:cs="Arial"/>
                <w:b/>
              </w:rPr>
            </w:pPr>
            <w:bookmarkStart w:id="596" w:name="_Hlk87983263"/>
            <w:r w:rsidRPr="00BC337A">
              <w:rPr>
                <w:rFonts w:ascii="Arial" w:hAnsi="Arial" w:cs="Arial"/>
                <w:b/>
              </w:rPr>
              <w:t>Doplňkové služby</w:t>
            </w:r>
          </w:p>
          <w:p w14:paraId="0A9948EE" w14:textId="77777777" w:rsidR="00D37A25" w:rsidRPr="00BC337A" w:rsidRDefault="00D37A25" w:rsidP="00A0093C">
            <w:pPr>
              <w:spacing w:line="228" w:lineRule="auto"/>
              <w:jc w:val="left"/>
              <w:rPr>
                <w:rFonts w:ascii="Arial" w:hAnsi="Arial" w:cs="Arial"/>
                <w:sz w:val="16"/>
                <w:szCs w:val="16"/>
              </w:rPr>
            </w:pPr>
            <w:r w:rsidRPr="00BC337A">
              <w:rPr>
                <w:rFonts w:ascii="Arial" w:hAnsi="Arial" w:cs="Arial"/>
                <w:sz w:val="20"/>
              </w:rPr>
              <w:t xml:space="preserve">(kromě ostatních cen za podávanou </w:t>
            </w:r>
            <w:r w:rsidRPr="00BC337A">
              <w:rPr>
                <w:rFonts w:ascii="Arial" w:hAnsi="Arial" w:cs="Arial"/>
                <w:sz w:val="20"/>
                <w:szCs w:val="20"/>
              </w:rPr>
              <w:t>poštovní poukázku B, C nebo D</w:t>
            </w:r>
            <w:r w:rsidRPr="00BC337A">
              <w:rPr>
                <w:rFonts w:ascii="Arial" w:hAnsi="Arial" w:cs="Arial"/>
                <w:sz w:val="20"/>
              </w:rPr>
              <w:t>)</w:t>
            </w:r>
          </w:p>
        </w:tc>
        <w:tc>
          <w:tcPr>
            <w:tcW w:w="1843" w:type="dxa"/>
          </w:tcPr>
          <w:p w14:paraId="358F7D8C" w14:textId="77777777" w:rsidR="00D37A25" w:rsidRPr="00BC337A" w:rsidRDefault="00D37A25" w:rsidP="00D37A25">
            <w:pPr>
              <w:spacing w:line="228" w:lineRule="auto"/>
              <w:rPr>
                <w:rFonts w:ascii="Arial" w:hAnsi="Arial" w:cs="Arial"/>
                <w:b/>
                <w:sz w:val="16"/>
                <w:szCs w:val="16"/>
              </w:rPr>
            </w:pPr>
            <w:r w:rsidRPr="00BC337A">
              <w:rPr>
                <w:rFonts w:ascii="Arial" w:hAnsi="Arial" w:cs="Arial"/>
                <w:b/>
                <w:sz w:val="20"/>
                <w:szCs w:val="20"/>
              </w:rPr>
              <w:t>Cena v Kč</w:t>
            </w:r>
          </w:p>
        </w:tc>
      </w:tr>
      <w:tr w:rsidR="00547C55" w:rsidRPr="00BC337A" w14:paraId="1A2F92B5" w14:textId="77777777" w:rsidTr="00A0093C">
        <w:tc>
          <w:tcPr>
            <w:tcW w:w="8080" w:type="dxa"/>
            <w:vAlign w:val="center"/>
          </w:tcPr>
          <w:p w14:paraId="25F9EEAC" w14:textId="54174B1A" w:rsidR="008809A0" w:rsidRPr="00BC337A" w:rsidRDefault="008809A0" w:rsidP="008809A0">
            <w:pPr>
              <w:spacing w:line="228" w:lineRule="auto"/>
              <w:rPr>
                <w:rFonts w:ascii="Arial" w:hAnsi="Arial" w:cs="Arial"/>
                <w:sz w:val="20"/>
                <w:szCs w:val="20"/>
              </w:rPr>
            </w:pPr>
            <w:r w:rsidRPr="00BC337A">
              <w:rPr>
                <w:rFonts w:ascii="Arial" w:hAnsi="Arial" w:cs="Arial"/>
                <w:b/>
                <w:sz w:val="20"/>
                <w:szCs w:val="20"/>
              </w:rPr>
              <w:t>Dodání do vlastních rukou</w:t>
            </w:r>
            <w:r w:rsidRPr="00BC337A">
              <w:rPr>
                <w:rFonts w:ascii="Arial" w:hAnsi="Arial" w:cs="Arial"/>
                <w:sz w:val="20"/>
                <w:szCs w:val="20"/>
              </w:rPr>
              <w:t xml:space="preserve"> (čl. 61 poštovních podmínek)</w:t>
            </w:r>
          </w:p>
        </w:tc>
        <w:tc>
          <w:tcPr>
            <w:tcW w:w="1843" w:type="dxa"/>
            <w:vAlign w:val="center"/>
          </w:tcPr>
          <w:p w14:paraId="00460B63" w14:textId="0CD65133" w:rsidR="008809A0" w:rsidRPr="00BC337A" w:rsidRDefault="00737B73" w:rsidP="008809A0">
            <w:pPr>
              <w:suppressAutoHyphens/>
              <w:autoSpaceDE w:val="0"/>
              <w:autoSpaceDN w:val="0"/>
              <w:adjustRightInd w:val="0"/>
              <w:spacing w:line="228" w:lineRule="auto"/>
              <w:ind w:left="-107"/>
              <w:jc w:val="center"/>
              <w:rPr>
                <w:rFonts w:ascii="Arial" w:hAnsi="Arial" w:cs="Arial"/>
                <w:sz w:val="20"/>
                <w:szCs w:val="20"/>
              </w:rPr>
            </w:pPr>
            <w:r w:rsidRPr="00BC337A">
              <w:rPr>
                <w:rFonts w:ascii="Arial" w:hAnsi="Arial" w:cs="Arial"/>
                <w:sz w:val="20"/>
                <w:szCs w:val="20"/>
              </w:rPr>
              <w:t>1</w:t>
            </w:r>
            <w:r w:rsidR="00E6387D" w:rsidRPr="00BC337A">
              <w:rPr>
                <w:rFonts w:ascii="Arial" w:hAnsi="Arial" w:cs="Arial"/>
                <w:sz w:val="20"/>
                <w:szCs w:val="20"/>
              </w:rPr>
              <w:t>8</w:t>
            </w:r>
            <w:r w:rsidRPr="00BC337A">
              <w:rPr>
                <w:rFonts w:ascii="Arial" w:hAnsi="Arial" w:cs="Arial"/>
                <w:sz w:val="20"/>
                <w:szCs w:val="20"/>
              </w:rPr>
              <w:t>,00</w:t>
            </w:r>
          </w:p>
        </w:tc>
      </w:tr>
      <w:tr w:rsidR="00547C55" w:rsidRPr="00BC337A" w14:paraId="02D448D0" w14:textId="77777777" w:rsidTr="00A0093C">
        <w:tc>
          <w:tcPr>
            <w:tcW w:w="8080" w:type="dxa"/>
            <w:vAlign w:val="center"/>
          </w:tcPr>
          <w:p w14:paraId="2E1BF702" w14:textId="77777777" w:rsidR="008809A0" w:rsidRPr="00BC337A" w:rsidRDefault="008809A0" w:rsidP="008809A0">
            <w:pPr>
              <w:suppressAutoHyphens/>
              <w:autoSpaceDE w:val="0"/>
              <w:autoSpaceDN w:val="0"/>
              <w:adjustRightInd w:val="0"/>
              <w:spacing w:line="228" w:lineRule="auto"/>
              <w:rPr>
                <w:rFonts w:ascii="Arial" w:hAnsi="Arial" w:cs="Arial"/>
                <w:sz w:val="20"/>
                <w:szCs w:val="20"/>
              </w:rPr>
            </w:pPr>
            <w:r w:rsidRPr="00BC337A">
              <w:rPr>
                <w:rFonts w:ascii="Arial" w:hAnsi="Arial" w:cs="Arial"/>
                <w:b/>
                <w:sz w:val="20"/>
                <w:szCs w:val="20"/>
              </w:rPr>
              <w:t xml:space="preserve">Dodání do vlastních rukou výhradně jen adresáta </w:t>
            </w:r>
            <w:r w:rsidRPr="00BC337A">
              <w:rPr>
                <w:rFonts w:ascii="Arial" w:hAnsi="Arial" w:cs="Arial"/>
                <w:sz w:val="20"/>
                <w:szCs w:val="20"/>
              </w:rPr>
              <w:t>(čl. 62 poštovních podmínek)</w:t>
            </w:r>
          </w:p>
        </w:tc>
        <w:tc>
          <w:tcPr>
            <w:tcW w:w="1843" w:type="dxa"/>
            <w:vAlign w:val="center"/>
          </w:tcPr>
          <w:p w14:paraId="01DFD3FD" w14:textId="14F5BE7D" w:rsidR="008809A0" w:rsidRPr="00BC337A" w:rsidRDefault="00737B73" w:rsidP="008809A0">
            <w:pPr>
              <w:pStyle w:val="Bezmezer"/>
              <w:tabs>
                <w:tab w:val="left" w:pos="7655"/>
              </w:tabs>
              <w:spacing w:line="228" w:lineRule="auto"/>
              <w:ind w:left="-107"/>
              <w:jc w:val="center"/>
              <w:rPr>
                <w:rFonts w:ascii="Arial" w:hAnsi="Arial" w:cs="Arial"/>
                <w:sz w:val="20"/>
                <w:szCs w:val="20"/>
              </w:rPr>
            </w:pPr>
            <w:r w:rsidRPr="00BC337A">
              <w:rPr>
                <w:rFonts w:ascii="Arial" w:hAnsi="Arial" w:cs="Arial"/>
                <w:sz w:val="20"/>
                <w:szCs w:val="20"/>
              </w:rPr>
              <w:t>1</w:t>
            </w:r>
            <w:r w:rsidR="00E6387D" w:rsidRPr="00BC337A">
              <w:rPr>
                <w:rFonts w:ascii="Arial" w:hAnsi="Arial" w:cs="Arial"/>
                <w:sz w:val="20"/>
                <w:szCs w:val="20"/>
              </w:rPr>
              <w:t>8</w:t>
            </w:r>
            <w:r w:rsidRPr="00BC337A">
              <w:rPr>
                <w:rFonts w:ascii="Arial" w:hAnsi="Arial" w:cs="Arial"/>
                <w:sz w:val="20"/>
                <w:szCs w:val="20"/>
              </w:rPr>
              <w:t>,00</w:t>
            </w:r>
          </w:p>
        </w:tc>
      </w:tr>
      <w:tr w:rsidR="00547C55" w:rsidRPr="00BC337A" w14:paraId="0161AFCB" w14:textId="77777777" w:rsidTr="00A0093C">
        <w:tc>
          <w:tcPr>
            <w:tcW w:w="8080" w:type="dxa"/>
            <w:vAlign w:val="center"/>
          </w:tcPr>
          <w:p w14:paraId="24F9F403" w14:textId="77777777" w:rsidR="00D37A25" w:rsidRPr="00BC337A" w:rsidRDefault="00D37A25" w:rsidP="00A0093C">
            <w:pPr>
              <w:spacing w:line="228" w:lineRule="auto"/>
              <w:rPr>
                <w:rFonts w:ascii="Arial" w:hAnsi="Arial" w:cs="Arial"/>
                <w:sz w:val="20"/>
                <w:szCs w:val="20"/>
              </w:rPr>
            </w:pPr>
            <w:r w:rsidRPr="00BC337A">
              <w:rPr>
                <w:rFonts w:ascii="Arial" w:hAnsi="Arial" w:cs="Arial"/>
                <w:b/>
                <w:sz w:val="20"/>
                <w:szCs w:val="20"/>
              </w:rPr>
              <w:t xml:space="preserve">Termínovaná výplata </w:t>
            </w:r>
            <w:r w:rsidRPr="00BC337A">
              <w:rPr>
                <w:rFonts w:ascii="Arial" w:hAnsi="Arial" w:cs="Arial"/>
                <w:sz w:val="20"/>
                <w:szCs w:val="20"/>
              </w:rPr>
              <w:t>(čl. 63 poštovních podmínek)</w:t>
            </w:r>
          </w:p>
        </w:tc>
        <w:tc>
          <w:tcPr>
            <w:tcW w:w="1843" w:type="dxa"/>
            <w:vAlign w:val="center"/>
          </w:tcPr>
          <w:p w14:paraId="2412D427" w14:textId="77777777" w:rsidR="00D37A25" w:rsidRPr="00BC337A" w:rsidRDefault="004569DC" w:rsidP="009F2DD1">
            <w:pPr>
              <w:spacing w:line="228" w:lineRule="auto"/>
              <w:jc w:val="center"/>
              <w:rPr>
                <w:rFonts w:ascii="Arial" w:hAnsi="Arial" w:cs="Arial"/>
                <w:sz w:val="16"/>
                <w:szCs w:val="16"/>
              </w:rPr>
            </w:pPr>
            <w:r w:rsidRPr="00BC337A">
              <w:rPr>
                <w:rFonts w:ascii="Arial" w:hAnsi="Arial" w:cs="Arial"/>
                <w:sz w:val="20"/>
                <w:szCs w:val="20"/>
              </w:rPr>
              <w:t>5</w:t>
            </w:r>
            <w:r w:rsidR="00D37A25" w:rsidRPr="00BC337A">
              <w:rPr>
                <w:rFonts w:ascii="Arial" w:hAnsi="Arial" w:cs="Arial"/>
                <w:sz w:val="20"/>
                <w:szCs w:val="20"/>
              </w:rPr>
              <w:t>,00</w:t>
            </w:r>
          </w:p>
        </w:tc>
      </w:tr>
      <w:bookmarkEnd w:id="596"/>
    </w:tbl>
    <w:p w14:paraId="1BA1A723" w14:textId="77777777" w:rsidR="00D37A25" w:rsidRPr="00BC337A"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BC337A"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BC337A" w:rsidRDefault="00C236EB" w:rsidP="00A0093C">
            <w:pPr>
              <w:spacing w:line="228" w:lineRule="auto"/>
              <w:jc w:val="left"/>
              <w:rPr>
                <w:rFonts w:ascii="Arial" w:hAnsi="Arial" w:cs="Arial"/>
                <w:sz w:val="16"/>
                <w:szCs w:val="16"/>
              </w:rPr>
            </w:pPr>
            <w:r w:rsidRPr="00BC337A">
              <w:rPr>
                <w:rFonts w:ascii="Arial" w:hAnsi="Arial" w:cs="Arial"/>
                <w:b/>
              </w:rPr>
              <w:t>Příplatky</w:t>
            </w:r>
          </w:p>
        </w:tc>
        <w:tc>
          <w:tcPr>
            <w:tcW w:w="1843" w:type="dxa"/>
          </w:tcPr>
          <w:p w14:paraId="3D2F6450" w14:textId="77777777" w:rsidR="00C236EB" w:rsidRPr="00BC337A" w:rsidRDefault="00C236EB" w:rsidP="00C236EB">
            <w:pPr>
              <w:spacing w:line="228" w:lineRule="auto"/>
              <w:rPr>
                <w:rFonts w:ascii="Arial" w:hAnsi="Arial" w:cs="Arial"/>
                <w:b/>
                <w:sz w:val="16"/>
                <w:szCs w:val="16"/>
              </w:rPr>
            </w:pPr>
            <w:r w:rsidRPr="00BC337A">
              <w:rPr>
                <w:rFonts w:ascii="Arial" w:hAnsi="Arial" w:cs="Arial"/>
                <w:b/>
                <w:sz w:val="20"/>
                <w:szCs w:val="20"/>
              </w:rPr>
              <w:t>Cena v Kč</w:t>
            </w:r>
          </w:p>
        </w:tc>
      </w:tr>
      <w:tr w:rsidR="00547C55" w:rsidRPr="00BC337A"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BC337A" w:rsidRDefault="00A0093C" w:rsidP="00A0093C">
                <w:pPr>
                  <w:spacing w:line="228" w:lineRule="auto"/>
                  <w:rPr>
                    <w:rFonts w:ascii="Arial" w:hAnsi="Arial" w:cs="Arial"/>
                    <w:b/>
                    <w:sz w:val="20"/>
                    <w:szCs w:val="20"/>
                  </w:rPr>
                </w:pPr>
                <w:r w:rsidRPr="00BC337A">
                  <w:rPr>
                    <w:rFonts w:ascii="Arial" w:hAnsi="Arial" w:cs="Arial"/>
                    <w:b/>
                    <w:sz w:val="20"/>
                    <w:szCs w:val="20"/>
                  </w:rPr>
                  <w:t>Opakované dodání</w:t>
                </w:r>
                <w:r w:rsidRPr="00BC337A">
                  <w:rPr>
                    <w:rFonts w:ascii="Arial" w:hAnsi="Arial" w:cs="Arial"/>
                    <w:sz w:val="20"/>
                    <w:szCs w:val="20"/>
                  </w:rPr>
                  <w:t xml:space="preserve"> </w:t>
                </w:r>
                <w:r w:rsidRPr="00BC337A">
                  <w:rPr>
                    <w:rFonts w:ascii="Arial" w:hAnsi="Arial" w:cs="Arial"/>
                    <w:b/>
                    <w:sz w:val="20"/>
                    <w:szCs w:val="20"/>
                  </w:rPr>
                  <w:t>na žádost adresáta běžnou pochůzkou</w:t>
                </w:r>
              </w:p>
              <w:p w14:paraId="2BCFC8D0" w14:textId="41C3369D" w:rsidR="00C236EB" w:rsidRPr="00BC337A" w:rsidRDefault="00A0093C" w:rsidP="00A0093C">
                <w:pPr>
                  <w:spacing w:line="228" w:lineRule="auto"/>
                  <w:rPr>
                    <w:rFonts w:ascii="Arial" w:hAnsi="Arial" w:cs="Arial"/>
                    <w:b/>
                    <w:sz w:val="20"/>
                    <w:szCs w:val="20"/>
                  </w:rPr>
                </w:pPr>
                <w:r w:rsidRPr="00BC337A">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BC337A" w:rsidRDefault="00C236EB" w:rsidP="002C33D3">
            <w:pPr>
              <w:spacing w:line="228" w:lineRule="auto"/>
              <w:jc w:val="center"/>
              <w:rPr>
                <w:rFonts w:ascii="Arial" w:hAnsi="Arial" w:cs="Arial"/>
                <w:sz w:val="16"/>
                <w:szCs w:val="16"/>
              </w:rPr>
            </w:pPr>
            <w:r w:rsidRPr="00BC337A">
              <w:rPr>
                <w:rFonts w:ascii="Arial" w:hAnsi="Arial" w:cs="Arial"/>
                <w:sz w:val="18"/>
                <w:szCs w:val="18"/>
              </w:rPr>
              <w:t>obsaženo v ceně služby</w:t>
            </w:r>
          </w:p>
        </w:tc>
      </w:tr>
    </w:tbl>
    <w:p w14:paraId="65B6B981" w14:textId="77777777" w:rsidR="00C236EB" w:rsidRPr="00BC337A"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BC337A"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BC337A" w:rsidRDefault="00D37A25" w:rsidP="00D37A25">
            <w:pPr>
              <w:spacing w:line="228" w:lineRule="auto"/>
              <w:jc w:val="left"/>
              <w:rPr>
                <w:rFonts w:ascii="Arial" w:hAnsi="Arial" w:cs="Arial"/>
                <w:sz w:val="16"/>
                <w:szCs w:val="16"/>
              </w:rPr>
            </w:pPr>
            <w:r w:rsidRPr="00BC337A">
              <w:rPr>
                <w:rFonts w:ascii="Arial" w:hAnsi="Arial" w:cs="Arial"/>
                <w:b/>
              </w:rPr>
              <w:t>Vrácení cen</w:t>
            </w:r>
          </w:p>
        </w:tc>
        <w:tc>
          <w:tcPr>
            <w:tcW w:w="3515" w:type="dxa"/>
          </w:tcPr>
          <w:p w14:paraId="08CC8A24" w14:textId="77777777" w:rsidR="00D37A25" w:rsidRPr="00BC337A" w:rsidRDefault="004424C8" w:rsidP="004424C8">
            <w:pPr>
              <w:spacing w:line="228" w:lineRule="auto"/>
              <w:rPr>
                <w:rFonts w:ascii="Arial" w:hAnsi="Arial" w:cs="Arial"/>
                <w:b/>
                <w:sz w:val="16"/>
                <w:szCs w:val="16"/>
              </w:rPr>
            </w:pPr>
            <w:r w:rsidRPr="00BC337A">
              <w:rPr>
                <w:rFonts w:ascii="Arial" w:hAnsi="Arial" w:cs="Arial"/>
                <w:b/>
                <w:sz w:val="20"/>
                <w:szCs w:val="20"/>
              </w:rPr>
              <w:t>Vrácená hodnota</w:t>
            </w:r>
          </w:p>
        </w:tc>
      </w:tr>
      <w:tr w:rsidR="00547C55" w:rsidRPr="00BC337A" w14:paraId="62D9CC56" w14:textId="77777777" w:rsidTr="006C1393">
        <w:tc>
          <w:tcPr>
            <w:tcW w:w="6408" w:type="dxa"/>
            <w:vAlign w:val="center"/>
          </w:tcPr>
          <w:p w14:paraId="0168C3A2" w14:textId="77777777" w:rsidR="00D37A25" w:rsidRPr="00BC337A" w:rsidRDefault="004424C8" w:rsidP="00A0093C">
            <w:pPr>
              <w:spacing w:line="228" w:lineRule="auto"/>
              <w:rPr>
                <w:rFonts w:ascii="Arial" w:hAnsi="Arial" w:cs="Arial"/>
                <w:sz w:val="16"/>
                <w:szCs w:val="16"/>
              </w:rPr>
            </w:pPr>
            <w:r w:rsidRPr="00BC337A">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BC337A" w:rsidRDefault="004424C8" w:rsidP="00A0093C">
            <w:pPr>
              <w:spacing w:line="228" w:lineRule="auto"/>
              <w:jc w:val="center"/>
              <w:rPr>
                <w:rFonts w:ascii="Arial" w:hAnsi="Arial" w:cs="Arial"/>
                <w:sz w:val="16"/>
                <w:szCs w:val="16"/>
              </w:rPr>
            </w:pPr>
            <w:r w:rsidRPr="00BC337A">
              <w:rPr>
                <w:rFonts w:ascii="Arial" w:hAnsi="Arial" w:cs="Arial"/>
                <w:sz w:val="18"/>
                <w:szCs w:val="18"/>
              </w:rPr>
              <w:t>rozdíl mezi cenou za poštovní poukázku D a cenou za poštovní poukázku C</w:t>
            </w:r>
          </w:p>
        </w:tc>
      </w:tr>
    </w:tbl>
    <w:p w14:paraId="57274136" w14:textId="110C3A1F" w:rsidR="004424C8" w:rsidRPr="00BC337A"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BC337A" w:rsidRDefault="00762D3A">
      <w:pPr>
        <w:spacing w:line="240" w:lineRule="auto"/>
        <w:rPr>
          <w:rFonts w:ascii="Arial" w:eastAsia="Times New Roman" w:hAnsi="Arial" w:cs="Arial"/>
          <w:sz w:val="20"/>
          <w:szCs w:val="18"/>
          <w:lang w:eastAsia="cs-CZ"/>
        </w:rPr>
      </w:pPr>
    </w:p>
    <w:p w14:paraId="753A9C2D" w14:textId="1A1E29D4" w:rsidR="00762D3A" w:rsidRPr="00BC337A" w:rsidRDefault="00762D3A">
      <w:pPr>
        <w:spacing w:line="240" w:lineRule="auto"/>
        <w:rPr>
          <w:rFonts w:ascii="Arial" w:eastAsia="Times New Roman" w:hAnsi="Arial" w:cs="Arial"/>
          <w:sz w:val="20"/>
          <w:szCs w:val="18"/>
          <w:lang w:eastAsia="cs-CZ"/>
        </w:rPr>
      </w:pPr>
      <w:r w:rsidRPr="00BC337A">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52"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LvHaX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BC337A">
        <w:rPr>
          <w:rFonts w:ascii="Arial" w:eastAsia="Times New Roman" w:hAnsi="Arial" w:cs="Arial"/>
          <w:sz w:val="20"/>
          <w:szCs w:val="18"/>
          <w:lang w:eastAsia="cs-CZ"/>
        </w:rPr>
        <w:br w:type="page"/>
      </w:r>
    </w:p>
    <w:p w14:paraId="77BE53E8" w14:textId="1200B42D" w:rsidR="00E12EF5" w:rsidRPr="00BC337A" w:rsidRDefault="00E12EF5">
      <w:pPr>
        <w:spacing w:line="240" w:lineRule="auto"/>
        <w:rPr>
          <w:rFonts w:ascii="Arial" w:eastAsia="Times New Roman" w:hAnsi="Arial" w:cs="Arial"/>
          <w:sz w:val="20"/>
          <w:szCs w:val="18"/>
          <w:lang w:eastAsia="cs-CZ"/>
        </w:rPr>
      </w:pPr>
    </w:p>
    <w:p w14:paraId="7327EB45" w14:textId="4FA5B723" w:rsidR="008A33A5" w:rsidRPr="00BC337A" w:rsidRDefault="008A33A5" w:rsidP="008A33A5">
      <w:pPr>
        <w:pStyle w:val="Nadpis2"/>
        <w:numPr>
          <w:ilvl w:val="0"/>
          <w:numId w:val="9"/>
        </w:numPr>
        <w:spacing w:after="120"/>
        <w:rPr>
          <w:rFonts w:cs="Arial"/>
        </w:rPr>
      </w:pPr>
      <w:bookmarkStart w:id="597" w:name="_Toc22742894"/>
      <w:bookmarkStart w:id="598" w:name="_Toc87870655"/>
      <w:bookmarkStart w:id="599" w:name="_Toc151706942"/>
      <w:r w:rsidRPr="00BC337A">
        <w:rPr>
          <w:rFonts w:cs="Arial"/>
        </w:rPr>
        <w:t>SIPO</w:t>
      </w:r>
      <w:bookmarkEnd w:id="597"/>
      <w:bookmarkEnd w:id="598"/>
      <w:bookmarkEnd w:id="599"/>
    </w:p>
    <w:p w14:paraId="5D799BAB" w14:textId="77777777" w:rsidR="008A33A5" w:rsidRPr="00BC337A" w:rsidRDefault="008A33A5" w:rsidP="00D109F9">
      <w:pPr>
        <w:pStyle w:val="cpNormal4"/>
        <w:spacing w:after="0"/>
        <w:ind w:left="284" w:firstLine="0"/>
        <w:rPr>
          <w:rFonts w:ascii="Arial" w:hAnsi="Arial" w:cs="Arial"/>
          <w:b/>
        </w:rPr>
      </w:pPr>
      <w:r w:rsidRPr="00BC337A">
        <w:rPr>
          <w:rFonts w:ascii="Arial" w:hAnsi="Arial" w:cs="Arial"/>
          <w:b/>
        </w:rPr>
        <w:t>Ceny jsou osvobozeny od DPH.</w:t>
      </w:r>
    </w:p>
    <w:p w14:paraId="1D55D4A7" w14:textId="6043508B" w:rsidR="00C21797" w:rsidRPr="00BC337A" w:rsidRDefault="00C21797" w:rsidP="001B5A38">
      <w:pPr>
        <w:pStyle w:val="Nadpis3"/>
        <w:numPr>
          <w:ilvl w:val="0"/>
          <w:numId w:val="71"/>
        </w:numPr>
        <w:jc w:val="left"/>
        <w:rPr>
          <w:rFonts w:cs="Arial"/>
        </w:rPr>
      </w:pPr>
      <w:bookmarkStart w:id="600" w:name="_Toc22742895"/>
      <w:bookmarkStart w:id="601" w:name="_Toc87870656"/>
      <w:bookmarkStart w:id="602" w:name="_Toc151706943"/>
      <w:r w:rsidRPr="00BC337A">
        <w:rPr>
          <w:rFonts w:cs="Arial"/>
        </w:rPr>
        <w:t xml:space="preserve">SIPO pro </w:t>
      </w:r>
      <w:r w:rsidR="00603E8D" w:rsidRPr="00BC337A">
        <w:rPr>
          <w:rFonts w:cs="Arial"/>
        </w:rPr>
        <w:t>Plátce</w:t>
      </w:r>
      <w:bookmarkEnd w:id="600"/>
      <w:bookmarkEnd w:id="601"/>
      <w:bookmarkEnd w:id="602"/>
    </w:p>
    <w:p w14:paraId="0C2E69C9" w14:textId="77777777" w:rsidR="00D406CF" w:rsidRPr="00BC337A"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BC337A" w14:paraId="1826F4D8" w14:textId="77777777" w:rsidTr="000244F9">
        <w:trPr>
          <w:trHeight w:val="305"/>
        </w:trPr>
        <w:tc>
          <w:tcPr>
            <w:tcW w:w="8813" w:type="dxa"/>
            <w:shd w:val="clear" w:color="auto" w:fill="F2F2F2"/>
            <w:vAlign w:val="center"/>
          </w:tcPr>
          <w:p w14:paraId="466D8E5F" w14:textId="77777777" w:rsidR="00ED7471" w:rsidRPr="00BC337A" w:rsidRDefault="00ED7471" w:rsidP="000244F9">
            <w:pPr>
              <w:rPr>
                <w:rFonts w:ascii="Arial" w:hAnsi="Arial" w:cs="Arial"/>
                <w:b/>
                <w:sz w:val="20"/>
                <w:szCs w:val="20"/>
              </w:rPr>
            </w:pPr>
            <w:r w:rsidRPr="00BC337A">
              <w:rPr>
                <w:rFonts w:ascii="Arial" w:hAnsi="Arial" w:cs="Arial"/>
                <w:b/>
                <w:sz w:val="20"/>
                <w:szCs w:val="20"/>
              </w:rPr>
              <w:t>Služba</w:t>
            </w:r>
          </w:p>
        </w:tc>
        <w:tc>
          <w:tcPr>
            <w:tcW w:w="1275" w:type="dxa"/>
            <w:shd w:val="clear" w:color="auto" w:fill="F2F2F2"/>
            <w:vAlign w:val="center"/>
          </w:tcPr>
          <w:p w14:paraId="73FBA647" w14:textId="77777777" w:rsidR="00ED7471" w:rsidRPr="00BC337A" w:rsidRDefault="00ED7471" w:rsidP="000244F9">
            <w:pPr>
              <w:jc w:val="center"/>
              <w:rPr>
                <w:rFonts w:ascii="Arial" w:hAnsi="Arial" w:cs="Arial"/>
                <w:b/>
                <w:sz w:val="20"/>
                <w:szCs w:val="20"/>
              </w:rPr>
            </w:pPr>
            <w:r w:rsidRPr="00BC337A">
              <w:rPr>
                <w:rFonts w:ascii="Arial" w:hAnsi="Arial" w:cs="Arial"/>
                <w:b/>
                <w:sz w:val="20"/>
                <w:szCs w:val="20"/>
              </w:rPr>
              <w:t>Cena v Kč</w:t>
            </w:r>
          </w:p>
        </w:tc>
      </w:tr>
      <w:tr w:rsidR="00ED7471" w:rsidRPr="00BC337A" w14:paraId="10C67F2E" w14:textId="77777777" w:rsidTr="000244F9">
        <w:trPr>
          <w:trHeight w:val="283"/>
        </w:trPr>
        <w:tc>
          <w:tcPr>
            <w:tcW w:w="8813" w:type="dxa"/>
            <w:shd w:val="clear" w:color="auto" w:fill="auto"/>
            <w:vAlign w:val="center"/>
          </w:tcPr>
          <w:p w14:paraId="2599DF60" w14:textId="5FAE9C26" w:rsidR="00ED7471" w:rsidRPr="00BC337A" w:rsidRDefault="00ED7471" w:rsidP="000244F9">
            <w:pPr>
              <w:rPr>
                <w:rFonts w:ascii="Arial" w:hAnsi="Arial" w:cs="Arial"/>
                <w:bCs/>
                <w:sz w:val="20"/>
                <w:szCs w:val="20"/>
              </w:rPr>
            </w:pPr>
            <w:r w:rsidRPr="00BC337A">
              <w:rPr>
                <w:rFonts w:ascii="Arial" w:hAnsi="Arial" w:cs="Arial"/>
                <w:b/>
                <w:sz w:val="20"/>
                <w:szCs w:val="20"/>
              </w:rPr>
              <w:t xml:space="preserve">Platba SIPO na přepážce </w:t>
            </w:r>
            <w:r w:rsidRPr="00BC337A">
              <w:rPr>
                <w:rFonts w:ascii="Arial" w:hAnsi="Arial" w:cs="Arial"/>
                <w:bCs/>
                <w:sz w:val="20"/>
                <w:szCs w:val="20"/>
              </w:rPr>
              <w:t>včetně zaslání Platebního dokladu SIPO – Hotovost</w:t>
            </w:r>
          </w:p>
          <w:p w14:paraId="4331D75F" w14:textId="2ED2A8C5" w:rsidR="00E270FA" w:rsidRPr="00BC337A" w:rsidRDefault="00E270FA" w:rsidP="00E270FA">
            <w:pPr>
              <w:pStyle w:val="Odstavecseseznamem"/>
              <w:numPr>
                <w:ilvl w:val="0"/>
                <w:numId w:val="12"/>
              </w:numPr>
              <w:rPr>
                <w:rFonts w:ascii="Arial" w:hAnsi="Arial" w:cs="Arial"/>
                <w:bCs/>
                <w:sz w:val="20"/>
                <w:szCs w:val="20"/>
              </w:rPr>
            </w:pPr>
            <w:r w:rsidRPr="00BC337A">
              <w:rPr>
                <w:rFonts w:ascii="Arial" w:hAnsi="Arial" w:cs="Arial"/>
                <w:bCs/>
                <w:sz w:val="20"/>
                <w:szCs w:val="20"/>
              </w:rPr>
              <w:t>Platba SIPO na přepážce (ve výši 11,00 Kč)</w:t>
            </w:r>
            <w:r w:rsidR="00735F4B" w:rsidRPr="00BC337A">
              <w:rPr>
                <w:rFonts w:ascii="Arial" w:hAnsi="Arial" w:cs="Arial"/>
                <w:bCs/>
                <w:sz w:val="20"/>
                <w:szCs w:val="20"/>
              </w:rPr>
              <w:t>*</w:t>
            </w:r>
          </w:p>
          <w:p w14:paraId="298BD079" w14:textId="4C24C7E0" w:rsidR="00E270FA" w:rsidRPr="00BC337A" w:rsidRDefault="00E270FA" w:rsidP="007F3000">
            <w:pPr>
              <w:pStyle w:val="Odstavecseseznamem"/>
              <w:numPr>
                <w:ilvl w:val="0"/>
                <w:numId w:val="12"/>
              </w:numPr>
              <w:rPr>
                <w:rFonts w:ascii="Arial" w:hAnsi="Arial" w:cs="Arial"/>
                <w:bCs/>
                <w:sz w:val="20"/>
                <w:szCs w:val="20"/>
              </w:rPr>
            </w:pPr>
            <w:r w:rsidRPr="00BC337A">
              <w:rPr>
                <w:rFonts w:ascii="Arial" w:hAnsi="Arial" w:cs="Arial"/>
                <w:bCs/>
                <w:sz w:val="20"/>
                <w:szCs w:val="20"/>
              </w:rPr>
              <w:t xml:space="preserve">Zaslání </w:t>
            </w:r>
            <w:r w:rsidR="00B26D37" w:rsidRPr="00BC337A">
              <w:rPr>
                <w:rFonts w:ascii="Arial" w:hAnsi="Arial" w:cs="Arial"/>
                <w:bCs/>
                <w:sz w:val="20"/>
                <w:szCs w:val="20"/>
              </w:rPr>
              <w:t>P</w:t>
            </w:r>
            <w:r w:rsidRPr="00BC337A">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28,00</w:t>
            </w:r>
          </w:p>
        </w:tc>
      </w:tr>
      <w:tr w:rsidR="00ED7471" w:rsidRPr="00BC337A" w14:paraId="157C0CD1" w14:textId="77777777" w:rsidTr="000244F9">
        <w:trPr>
          <w:trHeight w:val="283"/>
        </w:trPr>
        <w:tc>
          <w:tcPr>
            <w:tcW w:w="8813" w:type="dxa"/>
            <w:shd w:val="clear" w:color="auto" w:fill="auto"/>
            <w:vAlign w:val="center"/>
          </w:tcPr>
          <w:p w14:paraId="4F61B3A7" w14:textId="18A43074" w:rsidR="00ED7471" w:rsidRPr="00BC337A" w:rsidRDefault="00ED7471" w:rsidP="000244F9">
            <w:pPr>
              <w:rPr>
                <w:rFonts w:ascii="Arial" w:hAnsi="Arial" w:cs="Arial"/>
                <w:bCs/>
                <w:sz w:val="20"/>
                <w:szCs w:val="20"/>
              </w:rPr>
            </w:pPr>
            <w:r w:rsidRPr="00BC337A">
              <w:rPr>
                <w:rFonts w:ascii="Arial" w:hAnsi="Arial" w:cs="Arial"/>
                <w:b/>
                <w:sz w:val="20"/>
                <w:szCs w:val="20"/>
              </w:rPr>
              <w:t xml:space="preserve">Platba SIPO na přepážce se Zákaznickou kartou </w:t>
            </w:r>
            <w:r w:rsidRPr="00BC337A">
              <w:rPr>
                <w:rFonts w:ascii="Arial" w:hAnsi="Arial" w:cs="Arial"/>
                <w:bCs/>
                <w:sz w:val="20"/>
                <w:szCs w:val="20"/>
              </w:rPr>
              <w:t>včetně zaslání Platebního dokladu SIPO – Hotovost</w:t>
            </w:r>
          </w:p>
          <w:p w14:paraId="5296ACB3" w14:textId="5F67AA38" w:rsidR="00E270FA" w:rsidRPr="00BC337A" w:rsidRDefault="00E270FA" w:rsidP="00E270FA">
            <w:pPr>
              <w:pStyle w:val="Odstavecseseznamem"/>
              <w:numPr>
                <w:ilvl w:val="0"/>
                <w:numId w:val="12"/>
              </w:numPr>
              <w:rPr>
                <w:rFonts w:ascii="Arial" w:hAnsi="Arial" w:cs="Arial"/>
                <w:bCs/>
                <w:sz w:val="20"/>
                <w:szCs w:val="20"/>
              </w:rPr>
            </w:pPr>
            <w:r w:rsidRPr="00BC337A">
              <w:rPr>
                <w:rFonts w:ascii="Arial" w:hAnsi="Arial" w:cs="Arial"/>
                <w:bCs/>
                <w:sz w:val="20"/>
                <w:szCs w:val="20"/>
              </w:rPr>
              <w:t>Platba SIPO na přepážce (ve výši 5,00 Kč)</w:t>
            </w:r>
            <w:r w:rsidR="00735F4B" w:rsidRPr="00BC337A">
              <w:rPr>
                <w:rFonts w:ascii="Arial" w:hAnsi="Arial" w:cs="Arial"/>
                <w:bCs/>
                <w:sz w:val="20"/>
                <w:szCs w:val="20"/>
              </w:rPr>
              <w:t>*</w:t>
            </w:r>
          </w:p>
          <w:p w14:paraId="2A09C12F" w14:textId="6AB0E694" w:rsidR="00E270FA" w:rsidRPr="00BC337A" w:rsidRDefault="00E270FA" w:rsidP="007F3000">
            <w:pPr>
              <w:pStyle w:val="Odstavecseseznamem"/>
              <w:numPr>
                <w:ilvl w:val="0"/>
                <w:numId w:val="12"/>
              </w:numPr>
              <w:rPr>
                <w:rFonts w:ascii="Arial" w:hAnsi="Arial" w:cs="Arial"/>
                <w:bCs/>
                <w:sz w:val="20"/>
                <w:szCs w:val="20"/>
              </w:rPr>
            </w:pPr>
            <w:r w:rsidRPr="00BC337A">
              <w:rPr>
                <w:rFonts w:ascii="Arial" w:hAnsi="Arial" w:cs="Arial"/>
                <w:bCs/>
                <w:sz w:val="20"/>
                <w:szCs w:val="20"/>
              </w:rPr>
              <w:t xml:space="preserve">Zaslání </w:t>
            </w:r>
            <w:r w:rsidR="00B26D37" w:rsidRPr="00BC337A">
              <w:rPr>
                <w:rFonts w:ascii="Arial" w:hAnsi="Arial" w:cs="Arial"/>
                <w:bCs/>
                <w:sz w:val="20"/>
                <w:szCs w:val="20"/>
              </w:rPr>
              <w:t>P</w:t>
            </w:r>
            <w:r w:rsidRPr="00BC337A">
              <w:rPr>
                <w:rFonts w:ascii="Arial" w:hAnsi="Arial" w:cs="Arial"/>
                <w:bCs/>
                <w:sz w:val="20"/>
                <w:szCs w:val="20"/>
              </w:rPr>
              <w:t>latebního dokladu SIPO – Hotovost</w:t>
            </w:r>
            <w:r w:rsidR="00DB101D" w:rsidRPr="00BC337A">
              <w:rPr>
                <w:rFonts w:ascii="Arial" w:hAnsi="Arial" w:cs="Arial"/>
                <w:bCs/>
                <w:sz w:val="20"/>
                <w:szCs w:val="20"/>
              </w:rPr>
              <w:t xml:space="preserve"> </w:t>
            </w:r>
            <w:r w:rsidRPr="00BC337A">
              <w:rPr>
                <w:rFonts w:ascii="Arial" w:hAnsi="Arial" w:cs="Arial"/>
                <w:bCs/>
                <w:sz w:val="20"/>
                <w:szCs w:val="20"/>
              </w:rPr>
              <w:t>(ve výši 17,00 Kč)</w:t>
            </w:r>
          </w:p>
        </w:tc>
        <w:tc>
          <w:tcPr>
            <w:tcW w:w="1275" w:type="dxa"/>
            <w:shd w:val="clear" w:color="auto" w:fill="auto"/>
            <w:vAlign w:val="center"/>
          </w:tcPr>
          <w:p w14:paraId="5344E7C3"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22,00</w:t>
            </w:r>
          </w:p>
        </w:tc>
      </w:tr>
      <w:tr w:rsidR="00ED7471" w:rsidRPr="00BC337A" w14:paraId="786A68F4" w14:textId="77777777" w:rsidTr="000244F9">
        <w:trPr>
          <w:trHeight w:val="283"/>
        </w:trPr>
        <w:tc>
          <w:tcPr>
            <w:tcW w:w="8813" w:type="dxa"/>
            <w:shd w:val="clear" w:color="auto" w:fill="auto"/>
            <w:vAlign w:val="center"/>
          </w:tcPr>
          <w:p w14:paraId="01851117" w14:textId="62EA5CCE" w:rsidR="00ED7471" w:rsidRPr="00BC337A" w:rsidRDefault="00ED7471" w:rsidP="000244F9">
            <w:pPr>
              <w:rPr>
                <w:rFonts w:ascii="Arial" w:hAnsi="Arial" w:cs="Arial"/>
                <w:bCs/>
                <w:sz w:val="20"/>
                <w:szCs w:val="20"/>
              </w:rPr>
            </w:pPr>
            <w:r w:rsidRPr="00BC337A">
              <w:rPr>
                <w:rFonts w:ascii="Arial" w:hAnsi="Arial" w:cs="Arial"/>
                <w:b/>
                <w:sz w:val="20"/>
                <w:szCs w:val="20"/>
              </w:rPr>
              <w:t xml:space="preserve">Platba SIPO u doručovatele </w:t>
            </w:r>
            <w:r w:rsidRPr="00BC337A">
              <w:rPr>
                <w:rFonts w:ascii="Arial" w:hAnsi="Arial" w:cs="Arial"/>
                <w:bCs/>
                <w:sz w:val="20"/>
                <w:szCs w:val="20"/>
              </w:rPr>
              <w:t>včetně zaslání Platebního dokladu SIPO – Hotovost</w:t>
            </w:r>
          </w:p>
          <w:p w14:paraId="1D8ABD9D" w14:textId="6582ABF2" w:rsidR="00E270FA" w:rsidRPr="00BC337A" w:rsidRDefault="00E270FA" w:rsidP="00E270FA">
            <w:pPr>
              <w:pStyle w:val="Odstavecseseznamem"/>
              <w:numPr>
                <w:ilvl w:val="0"/>
                <w:numId w:val="12"/>
              </w:numPr>
              <w:rPr>
                <w:rFonts w:ascii="Arial" w:hAnsi="Arial" w:cs="Arial"/>
                <w:bCs/>
                <w:sz w:val="20"/>
                <w:szCs w:val="20"/>
              </w:rPr>
            </w:pPr>
            <w:r w:rsidRPr="00BC337A">
              <w:rPr>
                <w:rFonts w:ascii="Arial" w:hAnsi="Arial" w:cs="Arial"/>
                <w:bCs/>
                <w:sz w:val="20"/>
                <w:szCs w:val="20"/>
              </w:rPr>
              <w:t xml:space="preserve">Platba SIPO </w:t>
            </w:r>
            <w:r w:rsidR="007A3B89" w:rsidRPr="00BC337A">
              <w:rPr>
                <w:rFonts w:ascii="Arial" w:hAnsi="Arial" w:cs="Arial"/>
                <w:bCs/>
                <w:sz w:val="20"/>
                <w:szCs w:val="20"/>
              </w:rPr>
              <w:t>u doručovatele</w:t>
            </w:r>
            <w:r w:rsidRPr="00BC337A">
              <w:rPr>
                <w:rFonts w:ascii="Arial" w:hAnsi="Arial" w:cs="Arial"/>
                <w:bCs/>
                <w:sz w:val="20"/>
                <w:szCs w:val="20"/>
              </w:rPr>
              <w:t xml:space="preserve"> (ve výši 15,00 Kč)</w:t>
            </w:r>
            <w:r w:rsidR="00735F4B" w:rsidRPr="00BC337A">
              <w:rPr>
                <w:rFonts w:ascii="Arial" w:hAnsi="Arial" w:cs="Arial"/>
                <w:bCs/>
                <w:sz w:val="20"/>
                <w:szCs w:val="20"/>
              </w:rPr>
              <w:t>*</w:t>
            </w:r>
          </w:p>
          <w:p w14:paraId="530473C2" w14:textId="5F9581E6" w:rsidR="00E270FA" w:rsidRPr="00BC337A" w:rsidRDefault="00E270FA" w:rsidP="007F3000">
            <w:pPr>
              <w:pStyle w:val="Odstavecseseznamem"/>
              <w:numPr>
                <w:ilvl w:val="0"/>
                <w:numId w:val="12"/>
              </w:numPr>
              <w:rPr>
                <w:rFonts w:ascii="Arial" w:hAnsi="Arial" w:cs="Arial"/>
                <w:bCs/>
                <w:sz w:val="20"/>
                <w:szCs w:val="20"/>
              </w:rPr>
            </w:pPr>
            <w:r w:rsidRPr="00BC337A">
              <w:rPr>
                <w:rFonts w:ascii="Arial" w:hAnsi="Arial" w:cs="Arial"/>
                <w:bCs/>
                <w:sz w:val="20"/>
                <w:szCs w:val="20"/>
              </w:rPr>
              <w:t xml:space="preserve">Zaslání </w:t>
            </w:r>
            <w:r w:rsidR="00DB101D" w:rsidRPr="00BC337A">
              <w:rPr>
                <w:rFonts w:ascii="Arial" w:hAnsi="Arial" w:cs="Arial"/>
                <w:bCs/>
                <w:sz w:val="20"/>
                <w:szCs w:val="20"/>
              </w:rPr>
              <w:t>P</w:t>
            </w:r>
            <w:r w:rsidRPr="00BC337A">
              <w:rPr>
                <w:rFonts w:ascii="Arial" w:hAnsi="Arial" w:cs="Arial"/>
                <w:bCs/>
                <w:sz w:val="20"/>
                <w:szCs w:val="20"/>
              </w:rPr>
              <w:t>latebního dokladu SIPO – Hotovost</w:t>
            </w:r>
            <w:r w:rsidR="00DB101D" w:rsidRPr="00BC337A">
              <w:rPr>
                <w:rFonts w:ascii="Arial" w:hAnsi="Arial" w:cs="Arial"/>
                <w:bCs/>
                <w:sz w:val="20"/>
                <w:szCs w:val="20"/>
              </w:rPr>
              <w:t xml:space="preserve"> </w:t>
            </w:r>
            <w:r w:rsidRPr="00BC337A">
              <w:rPr>
                <w:rFonts w:ascii="Arial" w:hAnsi="Arial" w:cs="Arial"/>
                <w:bCs/>
                <w:sz w:val="20"/>
                <w:szCs w:val="20"/>
              </w:rPr>
              <w:t>(ve výši 17,00 Kč)</w:t>
            </w:r>
          </w:p>
        </w:tc>
        <w:tc>
          <w:tcPr>
            <w:tcW w:w="1275" w:type="dxa"/>
            <w:shd w:val="clear" w:color="auto" w:fill="auto"/>
            <w:vAlign w:val="center"/>
          </w:tcPr>
          <w:p w14:paraId="6CD9BE67"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32,00</w:t>
            </w:r>
          </w:p>
        </w:tc>
      </w:tr>
      <w:tr w:rsidR="00ED7471" w:rsidRPr="00BC337A" w14:paraId="71618116" w14:textId="77777777" w:rsidTr="000244F9">
        <w:trPr>
          <w:trHeight w:val="283"/>
        </w:trPr>
        <w:tc>
          <w:tcPr>
            <w:tcW w:w="8813" w:type="dxa"/>
            <w:shd w:val="clear" w:color="auto" w:fill="auto"/>
            <w:vAlign w:val="center"/>
          </w:tcPr>
          <w:p w14:paraId="25495C71" w14:textId="77777777" w:rsidR="00ED7471" w:rsidRPr="00BC337A" w:rsidRDefault="00ED7471" w:rsidP="000244F9">
            <w:pPr>
              <w:rPr>
                <w:rFonts w:ascii="Arial" w:hAnsi="Arial" w:cs="Arial"/>
                <w:b/>
                <w:sz w:val="20"/>
                <w:szCs w:val="20"/>
              </w:rPr>
            </w:pPr>
            <w:r w:rsidRPr="00BC337A">
              <w:rPr>
                <w:rFonts w:ascii="Arial" w:hAnsi="Arial" w:cs="Arial"/>
                <w:b/>
                <w:sz w:val="20"/>
                <w:szCs w:val="20"/>
              </w:rPr>
              <w:t xml:space="preserve">Platba SIPO uhrazená Jednorázovým příkazem k úhradě </w:t>
            </w:r>
            <w:r w:rsidRPr="00BC337A">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18,00</w:t>
            </w:r>
          </w:p>
        </w:tc>
      </w:tr>
      <w:tr w:rsidR="00ED7471" w:rsidRPr="00BC337A" w14:paraId="142217BA" w14:textId="77777777" w:rsidTr="000244F9">
        <w:trPr>
          <w:trHeight w:val="283"/>
        </w:trPr>
        <w:tc>
          <w:tcPr>
            <w:tcW w:w="8813" w:type="dxa"/>
            <w:shd w:val="clear" w:color="auto" w:fill="auto"/>
            <w:vAlign w:val="center"/>
          </w:tcPr>
          <w:p w14:paraId="44A22B71" w14:textId="77777777" w:rsidR="00ED7471" w:rsidRPr="00BC337A" w:rsidRDefault="00ED7471" w:rsidP="000244F9">
            <w:pPr>
              <w:rPr>
                <w:rFonts w:ascii="Arial" w:hAnsi="Arial" w:cs="Arial"/>
                <w:b/>
                <w:sz w:val="20"/>
                <w:szCs w:val="20"/>
              </w:rPr>
            </w:pPr>
            <w:r w:rsidRPr="00BC337A">
              <w:rPr>
                <w:rFonts w:ascii="Arial" w:hAnsi="Arial" w:cs="Arial"/>
                <w:b/>
                <w:sz w:val="20"/>
                <w:szCs w:val="20"/>
              </w:rPr>
              <w:t xml:space="preserve">Platba SIPO Inkasem </w:t>
            </w:r>
            <w:r w:rsidRPr="00BC337A">
              <w:rPr>
                <w:rFonts w:ascii="Arial" w:hAnsi="Arial" w:cs="Arial"/>
                <w:bCs/>
                <w:sz w:val="20"/>
                <w:szCs w:val="20"/>
              </w:rPr>
              <w:t xml:space="preserve">včetně zaslání Platebního dokladu SIPO – </w:t>
            </w:r>
            <w:proofErr w:type="spellStart"/>
            <w:r w:rsidRPr="00BC337A">
              <w:rPr>
                <w:rFonts w:ascii="Arial" w:hAnsi="Arial" w:cs="Arial"/>
                <w:bCs/>
                <w:sz w:val="20"/>
                <w:szCs w:val="20"/>
              </w:rPr>
              <w:t>Bezhotovost</w:t>
            </w:r>
            <w:proofErr w:type="spellEnd"/>
            <w:r w:rsidRPr="00BC337A">
              <w:rPr>
                <w:rFonts w:ascii="Arial" w:hAnsi="Arial" w:cs="Arial"/>
                <w:bCs/>
                <w:sz w:val="20"/>
                <w:szCs w:val="20"/>
              </w:rPr>
              <w:t xml:space="preserve"> poštou</w:t>
            </w:r>
          </w:p>
        </w:tc>
        <w:tc>
          <w:tcPr>
            <w:tcW w:w="1275" w:type="dxa"/>
            <w:shd w:val="clear" w:color="auto" w:fill="auto"/>
            <w:vAlign w:val="center"/>
          </w:tcPr>
          <w:p w14:paraId="1C697109"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18,00</w:t>
            </w:r>
          </w:p>
        </w:tc>
      </w:tr>
      <w:tr w:rsidR="00ED7471" w:rsidRPr="00BC337A" w14:paraId="32557F02" w14:textId="77777777" w:rsidTr="000244F9">
        <w:trPr>
          <w:trHeight w:val="283"/>
        </w:trPr>
        <w:tc>
          <w:tcPr>
            <w:tcW w:w="8813" w:type="dxa"/>
            <w:shd w:val="clear" w:color="auto" w:fill="auto"/>
            <w:vAlign w:val="center"/>
          </w:tcPr>
          <w:p w14:paraId="7AF4E98C" w14:textId="77777777" w:rsidR="00ED7471" w:rsidRPr="00BC337A" w:rsidRDefault="00ED7471" w:rsidP="000244F9">
            <w:pPr>
              <w:rPr>
                <w:rFonts w:ascii="Arial" w:hAnsi="Arial" w:cs="Arial"/>
                <w:b/>
                <w:sz w:val="20"/>
                <w:szCs w:val="20"/>
              </w:rPr>
            </w:pPr>
            <w:r w:rsidRPr="00BC337A">
              <w:rPr>
                <w:rFonts w:ascii="Arial" w:hAnsi="Arial" w:cs="Arial"/>
                <w:b/>
                <w:sz w:val="20"/>
                <w:szCs w:val="20"/>
              </w:rPr>
              <w:t xml:space="preserve">Platba SIPO Inkasem </w:t>
            </w:r>
            <w:r w:rsidRPr="00BC337A">
              <w:rPr>
                <w:rFonts w:ascii="Arial" w:hAnsi="Arial" w:cs="Arial"/>
                <w:bCs/>
                <w:sz w:val="20"/>
                <w:szCs w:val="20"/>
              </w:rPr>
              <w:t xml:space="preserve">včetně zaslání Platebního dokladu SIPO – </w:t>
            </w:r>
            <w:proofErr w:type="spellStart"/>
            <w:r w:rsidRPr="00BC337A">
              <w:rPr>
                <w:rFonts w:ascii="Arial" w:hAnsi="Arial" w:cs="Arial"/>
                <w:bCs/>
                <w:sz w:val="20"/>
                <w:szCs w:val="20"/>
              </w:rPr>
              <w:t>Bezhotovost</w:t>
            </w:r>
            <w:proofErr w:type="spellEnd"/>
            <w:r w:rsidRPr="00BC337A">
              <w:rPr>
                <w:rFonts w:ascii="Arial" w:hAnsi="Arial" w:cs="Arial"/>
                <w:bCs/>
                <w:sz w:val="20"/>
                <w:szCs w:val="20"/>
              </w:rPr>
              <w:t xml:space="preserve"> e-mailem</w:t>
            </w:r>
          </w:p>
        </w:tc>
        <w:tc>
          <w:tcPr>
            <w:tcW w:w="1275" w:type="dxa"/>
            <w:shd w:val="clear" w:color="auto" w:fill="auto"/>
            <w:vAlign w:val="center"/>
          </w:tcPr>
          <w:p w14:paraId="20B09BCB" w14:textId="4E9EC744" w:rsidR="00ED7471" w:rsidRPr="00BC337A" w:rsidRDefault="00B376C2" w:rsidP="000244F9">
            <w:pPr>
              <w:jc w:val="center"/>
              <w:rPr>
                <w:rFonts w:ascii="Arial" w:hAnsi="Arial" w:cs="Arial"/>
                <w:sz w:val="20"/>
                <w:szCs w:val="20"/>
              </w:rPr>
            </w:pPr>
            <w:r w:rsidRPr="00BC337A">
              <w:rPr>
                <w:rFonts w:ascii="Arial" w:hAnsi="Arial" w:cs="Arial"/>
                <w:sz w:val="20"/>
                <w:szCs w:val="20"/>
              </w:rPr>
              <w:t xml:space="preserve">  </w:t>
            </w:r>
            <w:r w:rsidR="00ED7471" w:rsidRPr="00BC337A">
              <w:rPr>
                <w:rFonts w:ascii="Arial" w:hAnsi="Arial" w:cs="Arial"/>
                <w:sz w:val="20"/>
                <w:szCs w:val="20"/>
              </w:rPr>
              <w:t>5,00</w:t>
            </w:r>
          </w:p>
        </w:tc>
      </w:tr>
      <w:tr w:rsidR="00ED7471" w:rsidRPr="00BC337A" w14:paraId="77B61821" w14:textId="77777777" w:rsidTr="000244F9">
        <w:trPr>
          <w:trHeight w:val="283"/>
        </w:trPr>
        <w:tc>
          <w:tcPr>
            <w:tcW w:w="8813" w:type="dxa"/>
            <w:shd w:val="clear" w:color="auto" w:fill="auto"/>
            <w:vAlign w:val="center"/>
          </w:tcPr>
          <w:p w14:paraId="14F6356A" w14:textId="77777777" w:rsidR="00ED7471" w:rsidRPr="00BC337A" w:rsidRDefault="00ED7471" w:rsidP="000244F9">
            <w:pPr>
              <w:rPr>
                <w:rFonts w:ascii="Arial" w:hAnsi="Arial" w:cs="Arial"/>
                <w:b/>
                <w:sz w:val="20"/>
                <w:szCs w:val="20"/>
              </w:rPr>
            </w:pPr>
            <w:r w:rsidRPr="00BC337A">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BC337A" w:rsidRDefault="00ED7471" w:rsidP="000244F9">
            <w:pPr>
              <w:ind w:left="113"/>
              <w:jc w:val="center"/>
              <w:rPr>
                <w:rFonts w:ascii="Arial" w:hAnsi="Arial" w:cs="Arial"/>
                <w:sz w:val="20"/>
                <w:szCs w:val="20"/>
              </w:rPr>
            </w:pPr>
            <w:r w:rsidRPr="00BC337A">
              <w:rPr>
                <w:rFonts w:ascii="Arial" w:hAnsi="Arial" w:cs="Arial"/>
                <w:sz w:val="20"/>
                <w:szCs w:val="20"/>
              </w:rPr>
              <w:t>5,00</w:t>
            </w:r>
          </w:p>
        </w:tc>
      </w:tr>
      <w:tr w:rsidR="00ED7471" w:rsidRPr="00BC337A" w14:paraId="61811E48" w14:textId="77777777" w:rsidTr="000244F9">
        <w:trPr>
          <w:trHeight w:val="283"/>
        </w:trPr>
        <w:tc>
          <w:tcPr>
            <w:tcW w:w="8813" w:type="dxa"/>
            <w:shd w:val="clear" w:color="auto" w:fill="auto"/>
            <w:vAlign w:val="center"/>
          </w:tcPr>
          <w:p w14:paraId="1FC8ACE4" w14:textId="77777777" w:rsidR="00ED7471" w:rsidRPr="00BC337A" w:rsidRDefault="00ED7471" w:rsidP="000244F9">
            <w:pPr>
              <w:rPr>
                <w:rFonts w:ascii="Arial" w:hAnsi="Arial" w:cs="Arial"/>
                <w:b/>
                <w:sz w:val="20"/>
                <w:szCs w:val="20"/>
              </w:rPr>
            </w:pPr>
            <w:r w:rsidRPr="00BC337A">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18,00</w:t>
            </w:r>
          </w:p>
        </w:tc>
      </w:tr>
      <w:tr w:rsidR="00ED7471" w:rsidRPr="00BC337A" w14:paraId="56FA9426" w14:textId="77777777" w:rsidTr="000244F9">
        <w:trPr>
          <w:trHeight w:val="283"/>
        </w:trPr>
        <w:tc>
          <w:tcPr>
            <w:tcW w:w="8813" w:type="dxa"/>
            <w:shd w:val="clear" w:color="auto" w:fill="auto"/>
            <w:vAlign w:val="center"/>
          </w:tcPr>
          <w:p w14:paraId="317387E6" w14:textId="77777777" w:rsidR="00ED7471" w:rsidRPr="00BC337A" w:rsidRDefault="00ED7471" w:rsidP="000244F9">
            <w:pPr>
              <w:ind w:left="113" w:hanging="84"/>
              <w:rPr>
                <w:rFonts w:ascii="Arial" w:hAnsi="Arial" w:cs="Arial"/>
                <w:sz w:val="20"/>
                <w:szCs w:val="20"/>
              </w:rPr>
            </w:pPr>
            <w:r w:rsidRPr="00BC337A">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BC337A" w:rsidRDefault="00ED7471" w:rsidP="000244F9">
            <w:pPr>
              <w:ind w:left="113"/>
              <w:jc w:val="center"/>
              <w:rPr>
                <w:rFonts w:ascii="Arial" w:hAnsi="Arial" w:cs="Arial"/>
                <w:sz w:val="20"/>
                <w:szCs w:val="20"/>
              </w:rPr>
            </w:pPr>
          </w:p>
        </w:tc>
      </w:tr>
      <w:tr w:rsidR="00ED7471" w:rsidRPr="00BC337A" w14:paraId="1DCCA8B3" w14:textId="77777777" w:rsidTr="000244F9">
        <w:trPr>
          <w:trHeight w:val="208"/>
        </w:trPr>
        <w:tc>
          <w:tcPr>
            <w:tcW w:w="8813" w:type="dxa"/>
            <w:shd w:val="clear" w:color="auto" w:fill="auto"/>
            <w:vAlign w:val="center"/>
          </w:tcPr>
          <w:p w14:paraId="66125FE7" w14:textId="77777777" w:rsidR="00ED7471" w:rsidRPr="00BC337A" w:rsidRDefault="00ED7471" w:rsidP="000244F9">
            <w:pPr>
              <w:pStyle w:val="Odstavecseseznamem"/>
              <w:numPr>
                <w:ilvl w:val="0"/>
                <w:numId w:val="37"/>
              </w:numPr>
              <w:spacing w:line="228" w:lineRule="auto"/>
              <w:ind w:left="215" w:hanging="215"/>
              <w:rPr>
                <w:rFonts w:ascii="Arial" w:hAnsi="Arial" w:cs="Arial"/>
                <w:sz w:val="20"/>
                <w:szCs w:val="20"/>
              </w:rPr>
            </w:pPr>
            <w:r w:rsidRPr="00BC337A">
              <w:rPr>
                <w:rFonts w:ascii="Arial" w:hAnsi="Arial" w:cs="Arial"/>
                <w:sz w:val="20"/>
                <w:szCs w:val="20"/>
              </w:rPr>
              <w:t>měsíčního</w:t>
            </w:r>
          </w:p>
        </w:tc>
        <w:tc>
          <w:tcPr>
            <w:tcW w:w="1275" w:type="dxa"/>
            <w:shd w:val="clear" w:color="auto" w:fill="auto"/>
            <w:vAlign w:val="center"/>
          </w:tcPr>
          <w:p w14:paraId="69F6028C"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10,00</w:t>
            </w:r>
          </w:p>
        </w:tc>
      </w:tr>
      <w:tr w:rsidR="00ED7471" w:rsidRPr="00BC337A" w14:paraId="34A19375" w14:textId="77777777" w:rsidTr="000244F9">
        <w:trPr>
          <w:trHeight w:val="283"/>
        </w:trPr>
        <w:tc>
          <w:tcPr>
            <w:tcW w:w="8813" w:type="dxa"/>
            <w:shd w:val="clear" w:color="auto" w:fill="auto"/>
            <w:vAlign w:val="center"/>
          </w:tcPr>
          <w:p w14:paraId="4F70ADD3" w14:textId="77777777" w:rsidR="00ED7471" w:rsidRPr="00BC337A" w:rsidRDefault="00ED7471" w:rsidP="000244F9">
            <w:pPr>
              <w:pStyle w:val="Odstavecseseznamem"/>
              <w:numPr>
                <w:ilvl w:val="0"/>
                <w:numId w:val="37"/>
              </w:numPr>
              <w:spacing w:line="228" w:lineRule="auto"/>
              <w:ind w:left="215" w:hanging="215"/>
              <w:rPr>
                <w:rFonts w:ascii="Arial" w:hAnsi="Arial" w:cs="Arial"/>
                <w:sz w:val="20"/>
                <w:szCs w:val="20"/>
              </w:rPr>
            </w:pPr>
            <w:r w:rsidRPr="00BC337A">
              <w:rPr>
                <w:rFonts w:ascii="Arial" w:hAnsi="Arial" w:cs="Arial"/>
                <w:sz w:val="20"/>
                <w:szCs w:val="20"/>
              </w:rPr>
              <w:t>čtvrtletního</w:t>
            </w:r>
          </w:p>
        </w:tc>
        <w:tc>
          <w:tcPr>
            <w:tcW w:w="1275" w:type="dxa"/>
            <w:shd w:val="clear" w:color="auto" w:fill="auto"/>
            <w:vAlign w:val="center"/>
          </w:tcPr>
          <w:p w14:paraId="30C9467A"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15,00</w:t>
            </w:r>
          </w:p>
        </w:tc>
      </w:tr>
      <w:tr w:rsidR="00ED7471" w:rsidRPr="00BC337A" w14:paraId="64DDDD52" w14:textId="77777777" w:rsidTr="000244F9">
        <w:trPr>
          <w:trHeight w:val="283"/>
        </w:trPr>
        <w:tc>
          <w:tcPr>
            <w:tcW w:w="8813" w:type="dxa"/>
            <w:shd w:val="clear" w:color="auto" w:fill="auto"/>
            <w:vAlign w:val="center"/>
          </w:tcPr>
          <w:p w14:paraId="35A2C0E1" w14:textId="77777777" w:rsidR="00ED7471" w:rsidRPr="00BC337A" w:rsidRDefault="00ED7471" w:rsidP="000244F9">
            <w:pPr>
              <w:pStyle w:val="Odstavecseseznamem"/>
              <w:numPr>
                <w:ilvl w:val="0"/>
                <w:numId w:val="37"/>
              </w:numPr>
              <w:spacing w:line="228" w:lineRule="auto"/>
              <w:ind w:left="215" w:hanging="215"/>
              <w:rPr>
                <w:rFonts w:ascii="Arial" w:hAnsi="Arial" w:cs="Arial"/>
                <w:sz w:val="20"/>
                <w:szCs w:val="20"/>
              </w:rPr>
            </w:pPr>
            <w:r w:rsidRPr="00BC337A">
              <w:rPr>
                <w:rFonts w:ascii="Arial" w:hAnsi="Arial" w:cs="Arial"/>
                <w:sz w:val="20"/>
                <w:szCs w:val="20"/>
              </w:rPr>
              <w:t>pololetního</w:t>
            </w:r>
          </w:p>
        </w:tc>
        <w:tc>
          <w:tcPr>
            <w:tcW w:w="1275" w:type="dxa"/>
            <w:shd w:val="clear" w:color="auto" w:fill="auto"/>
            <w:vAlign w:val="center"/>
          </w:tcPr>
          <w:p w14:paraId="3FCE3541"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25,00</w:t>
            </w:r>
          </w:p>
        </w:tc>
      </w:tr>
      <w:tr w:rsidR="00ED7471" w:rsidRPr="00BC337A" w14:paraId="4D99730C" w14:textId="77777777" w:rsidTr="000244F9">
        <w:trPr>
          <w:trHeight w:val="283"/>
        </w:trPr>
        <w:tc>
          <w:tcPr>
            <w:tcW w:w="8813" w:type="dxa"/>
            <w:shd w:val="clear" w:color="auto" w:fill="auto"/>
            <w:vAlign w:val="center"/>
          </w:tcPr>
          <w:p w14:paraId="2E808368" w14:textId="77777777" w:rsidR="00ED7471" w:rsidRPr="00BC337A" w:rsidRDefault="00ED7471" w:rsidP="000244F9">
            <w:pPr>
              <w:pStyle w:val="Odstavecseseznamem"/>
              <w:numPr>
                <w:ilvl w:val="0"/>
                <w:numId w:val="37"/>
              </w:numPr>
              <w:spacing w:line="228" w:lineRule="auto"/>
              <w:ind w:left="215" w:hanging="215"/>
              <w:rPr>
                <w:rFonts w:ascii="Arial" w:hAnsi="Arial" w:cs="Arial"/>
                <w:sz w:val="20"/>
                <w:szCs w:val="20"/>
              </w:rPr>
            </w:pPr>
            <w:r w:rsidRPr="00BC337A">
              <w:rPr>
                <w:rFonts w:ascii="Arial" w:hAnsi="Arial" w:cs="Arial"/>
                <w:sz w:val="20"/>
                <w:szCs w:val="20"/>
              </w:rPr>
              <w:t>ročního</w:t>
            </w:r>
          </w:p>
        </w:tc>
        <w:tc>
          <w:tcPr>
            <w:tcW w:w="1275" w:type="dxa"/>
            <w:shd w:val="clear" w:color="auto" w:fill="auto"/>
            <w:vAlign w:val="center"/>
          </w:tcPr>
          <w:p w14:paraId="133E06D9" w14:textId="77777777" w:rsidR="00ED7471" w:rsidRPr="00BC337A" w:rsidRDefault="00ED7471" w:rsidP="000244F9">
            <w:pPr>
              <w:jc w:val="center"/>
              <w:rPr>
                <w:rFonts w:ascii="Arial" w:hAnsi="Arial" w:cs="Arial"/>
                <w:sz w:val="20"/>
                <w:szCs w:val="20"/>
              </w:rPr>
            </w:pPr>
            <w:r w:rsidRPr="00BC337A">
              <w:rPr>
                <w:rFonts w:ascii="Arial" w:hAnsi="Arial" w:cs="Arial"/>
                <w:sz w:val="20"/>
                <w:szCs w:val="20"/>
              </w:rPr>
              <w:t>50,00</w:t>
            </w:r>
          </w:p>
        </w:tc>
      </w:tr>
      <w:tr w:rsidR="00ED7471" w:rsidRPr="00BC337A" w14:paraId="69E4359C" w14:textId="77777777" w:rsidTr="000244F9">
        <w:trPr>
          <w:trHeight w:val="283"/>
        </w:trPr>
        <w:tc>
          <w:tcPr>
            <w:tcW w:w="8813" w:type="dxa"/>
            <w:shd w:val="clear" w:color="auto" w:fill="auto"/>
            <w:vAlign w:val="center"/>
          </w:tcPr>
          <w:p w14:paraId="12DF6064" w14:textId="77777777" w:rsidR="00ED7471" w:rsidRPr="00BC337A" w:rsidRDefault="00ED7471" w:rsidP="000244F9">
            <w:pPr>
              <w:ind w:left="113" w:hanging="84"/>
              <w:rPr>
                <w:rFonts w:ascii="Arial" w:hAnsi="Arial" w:cs="Arial"/>
                <w:b/>
                <w:sz w:val="20"/>
                <w:szCs w:val="20"/>
                <w:vertAlign w:val="superscript"/>
              </w:rPr>
            </w:pPr>
            <w:r w:rsidRPr="00BC337A">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BC337A" w:rsidRDefault="00ED7471" w:rsidP="000244F9">
            <w:pPr>
              <w:jc w:val="center"/>
              <w:rPr>
                <w:rFonts w:ascii="Arial" w:hAnsi="Arial" w:cs="Arial"/>
                <w:sz w:val="20"/>
                <w:szCs w:val="20"/>
              </w:rPr>
            </w:pPr>
            <w:r w:rsidRPr="00BC337A">
              <w:rPr>
                <w:rFonts w:ascii="Arial" w:hAnsi="Arial" w:cs="Arial"/>
                <w:sz w:val="20"/>
                <w:szCs w:val="20"/>
              </w:rPr>
              <w:t>18,00</w:t>
            </w:r>
          </w:p>
        </w:tc>
      </w:tr>
    </w:tbl>
    <w:p w14:paraId="34D6DC4A" w14:textId="7099A7CF" w:rsidR="00E951DE" w:rsidRPr="00BC337A" w:rsidRDefault="00CD6610" w:rsidP="00686112">
      <w:pPr>
        <w:spacing w:line="240" w:lineRule="auto"/>
        <w:rPr>
          <w:rFonts w:ascii="Arial" w:hAnsi="Arial" w:cs="Arial"/>
          <w:sz w:val="10"/>
          <w:szCs w:val="10"/>
        </w:rPr>
      </w:pPr>
      <w:r w:rsidRPr="00BC337A">
        <w:rPr>
          <w:rFonts w:ascii="Arial" w:hAnsi="Arial" w:cs="Arial"/>
          <w:bCs/>
        </w:rPr>
        <w:t xml:space="preserve">* </w:t>
      </w:r>
      <w:r w:rsidRPr="00BC337A">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BC337A" w:rsidRDefault="00C21797" w:rsidP="001B5A38">
      <w:pPr>
        <w:pStyle w:val="Nadpis3"/>
        <w:numPr>
          <w:ilvl w:val="0"/>
          <w:numId w:val="71"/>
        </w:numPr>
        <w:jc w:val="left"/>
        <w:rPr>
          <w:rFonts w:cs="Arial"/>
        </w:rPr>
      </w:pPr>
      <w:bookmarkStart w:id="603" w:name="_Toc22742896"/>
      <w:bookmarkStart w:id="604" w:name="_Toc87870657"/>
      <w:bookmarkStart w:id="605" w:name="_Toc151706944"/>
      <w:r w:rsidRPr="00BC337A">
        <w:rPr>
          <w:rFonts w:cs="Arial"/>
        </w:rPr>
        <w:t xml:space="preserve">SIPO pro </w:t>
      </w:r>
      <w:r w:rsidR="007A0D55" w:rsidRPr="00BC337A">
        <w:rPr>
          <w:rFonts w:cs="Arial"/>
        </w:rPr>
        <w:t>Příjemce plateb</w:t>
      </w:r>
      <w:bookmarkEnd w:id="603"/>
      <w:bookmarkEnd w:id="604"/>
      <w:bookmarkEnd w:id="605"/>
    </w:p>
    <w:p w14:paraId="4CF80E07" w14:textId="32C83727" w:rsidR="008A33A5" w:rsidRPr="00BC337A"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BC337A" w14:paraId="19031C98" w14:textId="77777777" w:rsidTr="00316877">
        <w:trPr>
          <w:trHeight w:val="280"/>
        </w:trPr>
        <w:tc>
          <w:tcPr>
            <w:tcW w:w="8859" w:type="dxa"/>
            <w:shd w:val="clear" w:color="auto" w:fill="F2F2F2"/>
            <w:vAlign w:val="center"/>
          </w:tcPr>
          <w:p w14:paraId="633F0572" w14:textId="77777777" w:rsidR="00C21797" w:rsidRPr="00BC337A" w:rsidRDefault="00C21797" w:rsidP="00D25674">
            <w:pPr>
              <w:ind w:firstLine="72"/>
              <w:rPr>
                <w:rFonts w:ascii="Arial" w:hAnsi="Arial" w:cs="Arial"/>
                <w:b/>
                <w:sz w:val="20"/>
                <w:szCs w:val="20"/>
              </w:rPr>
            </w:pPr>
            <w:bookmarkStart w:id="606" w:name="_Hlk111195608"/>
            <w:r w:rsidRPr="00BC337A">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BC337A" w:rsidRDefault="00C21797" w:rsidP="00D25674">
            <w:pPr>
              <w:jc w:val="center"/>
              <w:rPr>
                <w:rFonts w:ascii="Arial" w:hAnsi="Arial" w:cs="Arial"/>
                <w:b/>
                <w:sz w:val="20"/>
                <w:szCs w:val="20"/>
              </w:rPr>
            </w:pPr>
            <w:r w:rsidRPr="00BC337A">
              <w:rPr>
                <w:rFonts w:ascii="Arial" w:hAnsi="Arial" w:cs="Arial"/>
                <w:b/>
                <w:sz w:val="20"/>
                <w:szCs w:val="20"/>
              </w:rPr>
              <w:t>Cena</w:t>
            </w:r>
            <w:r w:rsidR="0074609D" w:rsidRPr="00BC337A">
              <w:rPr>
                <w:rFonts w:ascii="Arial" w:hAnsi="Arial" w:cs="Arial"/>
                <w:b/>
                <w:sz w:val="20"/>
                <w:szCs w:val="20"/>
              </w:rPr>
              <w:t xml:space="preserve"> v Kč</w:t>
            </w:r>
          </w:p>
        </w:tc>
      </w:tr>
      <w:bookmarkEnd w:id="606"/>
      <w:tr w:rsidR="00547C55" w:rsidRPr="00BC337A" w14:paraId="4B65DB24" w14:textId="77777777" w:rsidTr="00880559">
        <w:trPr>
          <w:trHeight w:val="1177"/>
        </w:trPr>
        <w:tc>
          <w:tcPr>
            <w:tcW w:w="8859" w:type="dxa"/>
            <w:shd w:val="clear" w:color="auto" w:fill="auto"/>
            <w:vAlign w:val="center"/>
          </w:tcPr>
          <w:p w14:paraId="276CA20D" w14:textId="5A5558C4" w:rsidR="00C21797" w:rsidRPr="00BC337A" w:rsidRDefault="00C21797" w:rsidP="00880559">
            <w:pPr>
              <w:spacing w:line="240" w:lineRule="auto"/>
              <w:ind w:left="113" w:hanging="41"/>
              <w:rPr>
                <w:rFonts w:ascii="Arial" w:hAnsi="Arial" w:cs="Arial"/>
                <w:b/>
                <w:snapToGrid w:val="0"/>
                <w:sz w:val="20"/>
                <w:szCs w:val="20"/>
              </w:rPr>
            </w:pPr>
            <w:r w:rsidRPr="00BC337A">
              <w:rPr>
                <w:rFonts w:ascii="Arial" w:hAnsi="Arial" w:cs="Arial"/>
                <w:b/>
                <w:snapToGrid w:val="0"/>
                <w:sz w:val="20"/>
                <w:szCs w:val="20"/>
              </w:rPr>
              <w:t>Základní cena za 1 položku předepsanou k inkasu</w:t>
            </w:r>
          </w:p>
          <w:p w14:paraId="0D91945C" w14:textId="77777777" w:rsidR="00C21797" w:rsidRPr="00BC337A" w:rsidRDefault="00C21797" w:rsidP="002C33D3">
            <w:pPr>
              <w:pStyle w:val="Odstavecseseznamem"/>
              <w:numPr>
                <w:ilvl w:val="0"/>
                <w:numId w:val="36"/>
              </w:numPr>
              <w:spacing w:after="200" w:line="240" w:lineRule="auto"/>
              <w:ind w:left="213" w:hanging="141"/>
              <w:jc w:val="both"/>
              <w:rPr>
                <w:rFonts w:ascii="Arial" w:hAnsi="Arial" w:cs="Arial"/>
                <w:b/>
                <w:sz w:val="20"/>
              </w:rPr>
            </w:pPr>
            <w:r w:rsidRPr="00BC337A">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BC337A"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BC337A">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BC337A" w:rsidRDefault="00AB088B" w:rsidP="009F2DD1">
            <w:pPr>
              <w:spacing w:after="120" w:line="240" w:lineRule="auto"/>
              <w:ind w:left="286"/>
              <w:jc w:val="center"/>
              <w:rPr>
                <w:rFonts w:ascii="Arial" w:hAnsi="Arial" w:cs="Arial"/>
                <w:sz w:val="20"/>
                <w:szCs w:val="20"/>
              </w:rPr>
            </w:pPr>
            <w:r w:rsidRPr="00BC337A">
              <w:rPr>
                <w:rFonts w:ascii="Arial" w:hAnsi="Arial" w:cs="Arial"/>
                <w:sz w:val="20"/>
                <w:szCs w:val="20"/>
              </w:rPr>
              <w:t>4,10</w:t>
            </w:r>
          </w:p>
        </w:tc>
      </w:tr>
      <w:tr w:rsidR="00547C55" w:rsidRPr="00BC337A" w14:paraId="04B47330" w14:textId="77777777" w:rsidTr="00880559">
        <w:trPr>
          <w:trHeight w:val="657"/>
        </w:trPr>
        <w:tc>
          <w:tcPr>
            <w:tcW w:w="8859" w:type="dxa"/>
            <w:shd w:val="clear" w:color="auto" w:fill="auto"/>
            <w:vAlign w:val="center"/>
          </w:tcPr>
          <w:p w14:paraId="1D94CBAC" w14:textId="77777777" w:rsidR="00C21797" w:rsidRPr="00BC337A" w:rsidRDefault="00C21797" w:rsidP="002C33D3">
            <w:pPr>
              <w:spacing w:line="240" w:lineRule="auto"/>
              <w:ind w:left="113" w:hanging="41"/>
              <w:jc w:val="both"/>
              <w:rPr>
                <w:rFonts w:ascii="Arial" w:hAnsi="Arial" w:cs="Arial"/>
                <w:b/>
                <w:snapToGrid w:val="0"/>
                <w:sz w:val="20"/>
                <w:szCs w:val="20"/>
              </w:rPr>
            </w:pPr>
            <w:r w:rsidRPr="00BC337A">
              <w:rPr>
                <w:rFonts w:ascii="Arial" w:hAnsi="Arial" w:cs="Arial"/>
                <w:b/>
                <w:snapToGrid w:val="0"/>
                <w:sz w:val="20"/>
                <w:szCs w:val="20"/>
              </w:rPr>
              <w:t>Cena za ostatní služby nad rámec základní ceny</w:t>
            </w:r>
          </w:p>
          <w:p w14:paraId="705645EC" w14:textId="77777777" w:rsidR="00C21797" w:rsidRPr="00BC337A" w:rsidRDefault="00C21797" w:rsidP="000A4213">
            <w:pPr>
              <w:pStyle w:val="Odstavecseseznamem"/>
              <w:numPr>
                <w:ilvl w:val="0"/>
                <w:numId w:val="36"/>
              </w:numPr>
              <w:spacing w:line="240" w:lineRule="auto"/>
              <w:ind w:left="213" w:hanging="141"/>
              <w:jc w:val="both"/>
              <w:rPr>
                <w:rFonts w:ascii="Arial" w:hAnsi="Arial" w:cs="Arial"/>
                <w:sz w:val="20"/>
                <w:szCs w:val="20"/>
              </w:rPr>
            </w:pPr>
            <w:r w:rsidRPr="00BC337A">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BC337A">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BC337A" w:rsidRDefault="0074609D" w:rsidP="00751678">
            <w:pPr>
              <w:spacing w:line="240" w:lineRule="auto"/>
              <w:ind w:left="113"/>
              <w:jc w:val="center"/>
              <w:rPr>
                <w:rFonts w:ascii="Arial" w:hAnsi="Arial" w:cs="Arial"/>
                <w:sz w:val="20"/>
                <w:szCs w:val="20"/>
              </w:rPr>
            </w:pPr>
            <w:r w:rsidRPr="00BC337A">
              <w:rPr>
                <w:rFonts w:ascii="Arial" w:hAnsi="Arial" w:cs="Arial"/>
                <w:sz w:val="20"/>
                <w:szCs w:val="20"/>
              </w:rPr>
              <w:t>500,00</w:t>
            </w:r>
          </w:p>
        </w:tc>
      </w:tr>
      <w:tr w:rsidR="00547C55" w:rsidRPr="00BC337A" w14:paraId="4C9EDFC3" w14:textId="77777777" w:rsidTr="00880559">
        <w:trPr>
          <w:trHeight w:val="471"/>
        </w:trPr>
        <w:tc>
          <w:tcPr>
            <w:tcW w:w="8859" w:type="dxa"/>
            <w:shd w:val="clear" w:color="auto" w:fill="auto"/>
            <w:vAlign w:val="center"/>
          </w:tcPr>
          <w:p w14:paraId="19B39B5B" w14:textId="74151906" w:rsidR="0074609D" w:rsidRPr="00BC337A"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BC337A">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BC337A" w:rsidRDefault="0074609D" w:rsidP="00751678">
            <w:pPr>
              <w:spacing w:line="240" w:lineRule="auto"/>
              <w:ind w:left="113"/>
              <w:jc w:val="center"/>
              <w:rPr>
                <w:rFonts w:ascii="Arial" w:hAnsi="Arial" w:cs="Arial"/>
                <w:sz w:val="28"/>
                <w:szCs w:val="20"/>
              </w:rPr>
            </w:pPr>
            <w:r w:rsidRPr="00BC337A">
              <w:rPr>
                <w:rFonts w:ascii="Arial" w:hAnsi="Arial" w:cs="Arial"/>
                <w:sz w:val="20"/>
                <w:szCs w:val="20"/>
              </w:rPr>
              <w:t>500,00</w:t>
            </w:r>
          </w:p>
        </w:tc>
      </w:tr>
      <w:tr w:rsidR="00547C55" w:rsidRPr="00BC337A" w14:paraId="5DB63250" w14:textId="77777777" w:rsidTr="00880559">
        <w:trPr>
          <w:trHeight w:val="201"/>
        </w:trPr>
        <w:tc>
          <w:tcPr>
            <w:tcW w:w="8859" w:type="dxa"/>
            <w:shd w:val="clear" w:color="auto" w:fill="auto"/>
            <w:vAlign w:val="center"/>
          </w:tcPr>
          <w:p w14:paraId="05FB2A5D" w14:textId="77777777" w:rsidR="0074609D" w:rsidRPr="00BC337A" w:rsidRDefault="0074609D" w:rsidP="000A4213">
            <w:pPr>
              <w:pStyle w:val="Odstavecseseznamem"/>
              <w:numPr>
                <w:ilvl w:val="0"/>
                <w:numId w:val="36"/>
              </w:numPr>
              <w:spacing w:line="240" w:lineRule="auto"/>
              <w:ind w:left="213" w:hanging="141"/>
              <w:rPr>
                <w:rFonts w:ascii="Arial" w:hAnsi="Arial" w:cs="Arial"/>
                <w:sz w:val="20"/>
                <w:szCs w:val="20"/>
              </w:rPr>
            </w:pPr>
            <w:r w:rsidRPr="00BC337A">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BC337A" w:rsidRDefault="0074609D" w:rsidP="00751678">
            <w:pPr>
              <w:spacing w:line="240" w:lineRule="auto"/>
              <w:ind w:left="113"/>
              <w:jc w:val="center"/>
              <w:rPr>
                <w:rFonts w:ascii="Arial" w:hAnsi="Arial" w:cs="Arial"/>
                <w:sz w:val="20"/>
                <w:szCs w:val="20"/>
              </w:rPr>
            </w:pPr>
            <w:r w:rsidRPr="00BC337A">
              <w:rPr>
                <w:rFonts w:ascii="Arial" w:hAnsi="Arial" w:cs="Arial"/>
                <w:sz w:val="20"/>
                <w:szCs w:val="20"/>
              </w:rPr>
              <w:t>500,00</w:t>
            </w:r>
          </w:p>
        </w:tc>
      </w:tr>
      <w:tr w:rsidR="00547C55" w:rsidRPr="00BC337A" w14:paraId="433EF145" w14:textId="77777777" w:rsidTr="00880559">
        <w:trPr>
          <w:trHeight w:val="234"/>
        </w:trPr>
        <w:tc>
          <w:tcPr>
            <w:tcW w:w="8859" w:type="dxa"/>
            <w:shd w:val="clear" w:color="auto" w:fill="auto"/>
            <w:vAlign w:val="center"/>
          </w:tcPr>
          <w:p w14:paraId="31B50FF7" w14:textId="33D64788" w:rsidR="0074609D" w:rsidRPr="00BC337A" w:rsidRDefault="0074609D" w:rsidP="000A4213">
            <w:pPr>
              <w:pStyle w:val="Odstavecseseznamem"/>
              <w:numPr>
                <w:ilvl w:val="0"/>
                <w:numId w:val="36"/>
              </w:numPr>
              <w:spacing w:line="240" w:lineRule="auto"/>
              <w:ind w:left="213" w:hanging="141"/>
              <w:rPr>
                <w:rFonts w:ascii="Arial" w:hAnsi="Arial" w:cs="Arial"/>
                <w:sz w:val="20"/>
                <w:szCs w:val="20"/>
              </w:rPr>
            </w:pPr>
            <w:r w:rsidRPr="00BC337A">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BC337A" w:rsidRDefault="0074609D" w:rsidP="00751678">
            <w:pPr>
              <w:spacing w:line="240" w:lineRule="auto"/>
              <w:ind w:left="113"/>
              <w:jc w:val="center"/>
              <w:rPr>
                <w:rFonts w:ascii="Arial" w:hAnsi="Arial" w:cs="Arial"/>
                <w:sz w:val="20"/>
                <w:szCs w:val="20"/>
              </w:rPr>
            </w:pPr>
            <w:r w:rsidRPr="00BC337A">
              <w:rPr>
                <w:rFonts w:ascii="Arial" w:hAnsi="Arial" w:cs="Arial"/>
                <w:sz w:val="20"/>
                <w:szCs w:val="20"/>
              </w:rPr>
              <w:t>500,00</w:t>
            </w:r>
          </w:p>
        </w:tc>
      </w:tr>
      <w:tr w:rsidR="00547C55" w:rsidRPr="00BC337A" w14:paraId="1C541AB6" w14:textId="77777777" w:rsidTr="00880559">
        <w:trPr>
          <w:trHeight w:val="234"/>
        </w:trPr>
        <w:tc>
          <w:tcPr>
            <w:tcW w:w="8859" w:type="dxa"/>
            <w:shd w:val="clear" w:color="auto" w:fill="auto"/>
            <w:vAlign w:val="center"/>
          </w:tcPr>
          <w:p w14:paraId="6F646E73" w14:textId="2E72F1ED" w:rsidR="006C1393" w:rsidRPr="00BC337A" w:rsidRDefault="006C1393" w:rsidP="000A4213">
            <w:pPr>
              <w:pStyle w:val="Odstavecseseznamem"/>
              <w:numPr>
                <w:ilvl w:val="0"/>
                <w:numId w:val="36"/>
              </w:numPr>
              <w:spacing w:line="240" w:lineRule="auto"/>
              <w:ind w:left="213" w:hanging="141"/>
              <w:rPr>
                <w:rFonts w:ascii="Arial" w:hAnsi="Arial" w:cs="Arial"/>
                <w:sz w:val="20"/>
                <w:szCs w:val="20"/>
              </w:rPr>
            </w:pPr>
            <w:r w:rsidRPr="00BC337A">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BC337A" w:rsidRDefault="00B376C2" w:rsidP="006C1393">
            <w:pPr>
              <w:spacing w:line="240" w:lineRule="auto"/>
              <w:ind w:left="113"/>
              <w:jc w:val="center"/>
              <w:rPr>
                <w:rFonts w:ascii="Arial" w:hAnsi="Arial" w:cs="Arial"/>
                <w:sz w:val="20"/>
                <w:szCs w:val="20"/>
              </w:rPr>
            </w:pPr>
            <w:r w:rsidRPr="00BC337A">
              <w:rPr>
                <w:rFonts w:ascii="Arial" w:hAnsi="Arial" w:cs="Arial"/>
                <w:sz w:val="20"/>
                <w:szCs w:val="20"/>
              </w:rPr>
              <w:t xml:space="preserve">  </w:t>
            </w:r>
            <w:r w:rsidR="006C1393" w:rsidRPr="00BC337A">
              <w:rPr>
                <w:rFonts w:ascii="Arial" w:hAnsi="Arial" w:cs="Arial"/>
                <w:sz w:val="20"/>
                <w:szCs w:val="20"/>
              </w:rPr>
              <w:t>10,00</w:t>
            </w:r>
          </w:p>
        </w:tc>
      </w:tr>
      <w:tr w:rsidR="00547C55" w:rsidRPr="00BC337A" w14:paraId="76294EE8" w14:textId="77777777" w:rsidTr="00880559">
        <w:trPr>
          <w:trHeight w:val="234"/>
        </w:trPr>
        <w:tc>
          <w:tcPr>
            <w:tcW w:w="8859" w:type="dxa"/>
            <w:shd w:val="clear" w:color="auto" w:fill="auto"/>
            <w:vAlign w:val="center"/>
          </w:tcPr>
          <w:p w14:paraId="2B764BBC" w14:textId="4A9F53CC" w:rsidR="006C1393" w:rsidRPr="00BC337A" w:rsidRDefault="006C1393" w:rsidP="000A4213">
            <w:pPr>
              <w:pStyle w:val="Odstavecseseznamem"/>
              <w:numPr>
                <w:ilvl w:val="0"/>
                <w:numId w:val="36"/>
              </w:numPr>
              <w:spacing w:line="240" w:lineRule="auto"/>
              <w:ind w:left="213" w:hanging="141"/>
              <w:rPr>
                <w:rFonts w:ascii="Arial" w:hAnsi="Arial" w:cs="Arial"/>
                <w:sz w:val="20"/>
                <w:szCs w:val="20"/>
              </w:rPr>
            </w:pPr>
            <w:r w:rsidRPr="00BC337A">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BC337A" w:rsidRDefault="006C1393" w:rsidP="006C1393">
            <w:pPr>
              <w:spacing w:line="240" w:lineRule="auto"/>
              <w:ind w:left="113"/>
              <w:jc w:val="center"/>
              <w:rPr>
                <w:rFonts w:ascii="Arial" w:hAnsi="Arial" w:cs="Arial"/>
                <w:sz w:val="20"/>
                <w:szCs w:val="20"/>
              </w:rPr>
            </w:pPr>
            <w:r w:rsidRPr="00BC337A">
              <w:rPr>
                <w:rFonts w:ascii="Arial" w:hAnsi="Arial" w:cs="Arial"/>
                <w:sz w:val="20"/>
                <w:szCs w:val="20"/>
              </w:rPr>
              <w:t>500,00</w:t>
            </w:r>
          </w:p>
        </w:tc>
      </w:tr>
    </w:tbl>
    <w:p w14:paraId="687D6607" w14:textId="19E83ED5" w:rsidR="00AC10B0" w:rsidRPr="00BC337A" w:rsidRDefault="00AC10B0">
      <w:pPr>
        <w:spacing w:line="240" w:lineRule="auto"/>
        <w:rPr>
          <w:rFonts w:ascii="Arial" w:hAnsi="Arial" w:cs="Arial"/>
          <w:sz w:val="2"/>
          <w:szCs w:val="2"/>
        </w:rPr>
      </w:pPr>
    </w:p>
    <w:p w14:paraId="3CBAB0A5" w14:textId="143C1E3F" w:rsidR="00A66B85" w:rsidRPr="00BC337A" w:rsidRDefault="00762D3A" w:rsidP="00712875">
      <w:pPr>
        <w:pStyle w:val="cpNormal4"/>
        <w:spacing w:after="0" w:line="240" w:lineRule="auto"/>
        <w:ind w:left="142" w:hanging="142"/>
        <w:rPr>
          <w:rFonts w:ascii="Arial" w:hAnsi="Arial" w:cs="Arial"/>
          <w:sz w:val="2"/>
          <w:szCs w:val="2"/>
        </w:rPr>
      </w:pPr>
      <w:r w:rsidRPr="00BC337A">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53"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vyg3v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BC337A"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BC337A" w:rsidRDefault="00062294" w:rsidP="008634AF">
            <w:pPr>
              <w:ind w:left="113"/>
              <w:rPr>
                <w:rFonts w:ascii="Arial" w:hAnsi="Arial" w:cs="Arial"/>
                <w:b/>
                <w:sz w:val="20"/>
                <w:szCs w:val="20"/>
              </w:rPr>
            </w:pPr>
            <w:r w:rsidRPr="00BC337A">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BC337A" w:rsidRDefault="00062294" w:rsidP="008804C5">
            <w:pPr>
              <w:spacing w:line="240" w:lineRule="auto"/>
              <w:jc w:val="center"/>
              <w:rPr>
                <w:rFonts w:ascii="Arial" w:hAnsi="Arial" w:cs="Arial"/>
                <w:sz w:val="20"/>
                <w:szCs w:val="20"/>
              </w:rPr>
            </w:pPr>
            <w:r w:rsidRPr="00BC337A">
              <w:rPr>
                <w:rFonts w:ascii="Arial" w:hAnsi="Arial" w:cs="Arial"/>
                <w:b/>
                <w:sz w:val="20"/>
                <w:szCs w:val="20"/>
              </w:rPr>
              <w:t>Cena v Kč</w:t>
            </w:r>
          </w:p>
        </w:tc>
      </w:tr>
      <w:tr w:rsidR="00C36A0B" w:rsidRPr="00BC337A" w14:paraId="0A65DBD9" w14:textId="77777777" w:rsidTr="008804C5">
        <w:trPr>
          <w:trHeight w:val="432"/>
        </w:trPr>
        <w:tc>
          <w:tcPr>
            <w:tcW w:w="8875" w:type="dxa"/>
            <w:shd w:val="clear" w:color="auto" w:fill="auto"/>
            <w:vAlign w:val="center"/>
          </w:tcPr>
          <w:p w14:paraId="662A1163" w14:textId="37E92913" w:rsidR="00C36A0B" w:rsidRPr="00BC337A" w:rsidRDefault="009F4193" w:rsidP="009F4193">
            <w:pPr>
              <w:pStyle w:val="Odstavecseseznamem"/>
              <w:numPr>
                <w:ilvl w:val="0"/>
                <w:numId w:val="36"/>
              </w:numPr>
              <w:spacing w:line="240" w:lineRule="auto"/>
              <w:ind w:left="213" w:hanging="141"/>
              <w:rPr>
                <w:rFonts w:ascii="Arial" w:hAnsi="Arial" w:cs="Arial"/>
                <w:sz w:val="20"/>
                <w:szCs w:val="20"/>
              </w:rPr>
            </w:pPr>
            <w:r w:rsidRPr="00BC337A">
              <w:rPr>
                <w:rFonts w:ascii="Arial" w:hAnsi="Arial" w:cs="Arial"/>
                <w:sz w:val="20"/>
                <w:szCs w:val="20"/>
              </w:rPr>
              <w:t>každý mimořádně vytvořený výstupní soubor za zvolený inkasní měsíc (soubor zaplacených plateb, vyčleněných dluhů nebo nezaplacených předpisů)</w:t>
            </w:r>
          </w:p>
        </w:tc>
        <w:tc>
          <w:tcPr>
            <w:tcW w:w="1274" w:type="dxa"/>
            <w:tcBorders>
              <w:right w:val="single" w:sz="4" w:space="0" w:color="auto"/>
            </w:tcBorders>
            <w:shd w:val="clear" w:color="auto" w:fill="auto"/>
            <w:vAlign w:val="center"/>
          </w:tcPr>
          <w:p w14:paraId="76EA0244" w14:textId="5431547B" w:rsidR="00C36A0B"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500,00</w:t>
            </w:r>
          </w:p>
        </w:tc>
      </w:tr>
      <w:tr w:rsidR="009F4193" w:rsidRPr="00BC337A" w14:paraId="55267668" w14:textId="77777777" w:rsidTr="008804C5">
        <w:trPr>
          <w:trHeight w:val="432"/>
        </w:trPr>
        <w:tc>
          <w:tcPr>
            <w:tcW w:w="8875" w:type="dxa"/>
            <w:shd w:val="clear" w:color="auto" w:fill="auto"/>
            <w:vAlign w:val="center"/>
          </w:tcPr>
          <w:p w14:paraId="74C88208" w14:textId="77777777" w:rsidR="009F4193" w:rsidRPr="00BC337A" w:rsidRDefault="009F4193" w:rsidP="009F4193">
            <w:pPr>
              <w:spacing w:line="240" w:lineRule="auto"/>
              <w:ind w:left="113" w:hanging="41"/>
              <w:rPr>
                <w:rFonts w:ascii="Arial" w:hAnsi="Arial" w:cs="Arial"/>
                <w:b/>
                <w:snapToGrid w:val="0"/>
                <w:sz w:val="20"/>
                <w:szCs w:val="20"/>
              </w:rPr>
            </w:pPr>
            <w:r w:rsidRPr="00BC337A">
              <w:rPr>
                <w:rFonts w:ascii="Arial" w:hAnsi="Arial" w:cs="Arial"/>
                <w:b/>
                <w:snapToGrid w:val="0"/>
                <w:sz w:val="20"/>
                <w:szCs w:val="20"/>
              </w:rPr>
              <w:t>Předání souboru rozšířeného kmene plátců v inkasním měsíci</w:t>
            </w:r>
          </w:p>
          <w:p w14:paraId="6008CB5F" w14:textId="4B316863" w:rsidR="009F4193" w:rsidRPr="00BC337A" w:rsidRDefault="009F4193" w:rsidP="009F4193">
            <w:pPr>
              <w:pStyle w:val="Odstavecseseznamem"/>
              <w:numPr>
                <w:ilvl w:val="0"/>
                <w:numId w:val="36"/>
              </w:numPr>
              <w:spacing w:line="240" w:lineRule="auto"/>
              <w:ind w:left="213" w:hanging="141"/>
              <w:rPr>
                <w:rFonts w:ascii="Arial" w:hAnsi="Arial" w:cs="Arial"/>
                <w:b/>
                <w:sz w:val="20"/>
                <w:szCs w:val="20"/>
              </w:rPr>
            </w:pPr>
            <w:r w:rsidRPr="00BC337A">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BC337A" w:rsidRDefault="009F4193" w:rsidP="009F4193">
            <w:pPr>
              <w:spacing w:line="240" w:lineRule="auto"/>
              <w:jc w:val="center"/>
              <w:rPr>
                <w:rFonts w:ascii="Arial" w:hAnsi="Arial" w:cs="Arial"/>
                <w:sz w:val="20"/>
                <w:szCs w:val="20"/>
              </w:rPr>
            </w:pPr>
            <w:r w:rsidRPr="00BC337A">
              <w:rPr>
                <w:rFonts w:ascii="Arial" w:hAnsi="Arial" w:cs="Arial"/>
                <w:snapToGrid w:val="0"/>
                <w:sz w:val="20"/>
                <w:szCs w:val="20"/>
              </w:rPr>
              <w:t>500,00</w:t>
            </w:r>
          </w:p>
        </w:tc>
      </w:tr>
      <w:tr w:rsidR="009F4193" w:rsidRPr="00BC337A" w14:paraId="3750E5B4" w14:textId="77777777" w:rsidTr="008804C5">
        <w:trPr>
          <w:trHeight w:val="432"/>
        </w:trPr>
        <w:tc>
          <w:tcPr>
            <w:tcW w:w="8875" w:type="dxa"/>
            <w:shd w:val="clear" w:color="auto" w:fill="auto"/>
            <w:vAlign w:val="center"/>
          </w:tcPr>
          <w:p w14:paraId="674031C2" w14:textId="79312CD0" w:rsidR="009F4193" w:rsidRPr="00BC337A" w:rsidRDefault="009F4193" w:rsidP="009F4193">
            <w:pPr>
              <w:pStyle w:val="Odstavecseseznamem"/>
              <w:numPr>
                <w:ilvl w:val="0"/>
                <w:numId w:val="36"/>
              </w:numPr>
              <w:spacing w:line="240" w:lineRule="auto"/>
              <w:ind w:left="213" w:hanging="141"/>
              <w:rPr>
                <w:rFonts w:ascii="Arial" w:hAnsi="Arial" w:cs="Arial"/>
                <w:b/>
                <w:sz w:val="20"/>
                <w:szCs w:val="20"/>
              </w:rPr>
            </w:pPr>
            <w:r w:rsidRPr="00BC337A">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BC337A" w:rsidRDefault="009F4193" w:rsidP="009F4193">
            <w:pPr>
              <w:spacing w:line="240" w:lineRule="auto"/>
              <w:jc w:val="center"/>
              <w:rPr>
                <w:rFonts w:ascii="Arial" w:hAnsi="Arial" w:cs="Arial"/>
                <w:sz w:val="20"/>
                <w:szCs w:val="20"/>
              </w:rPr>
            </w:pPr>
            <w:r w:rsidRPr="00BC337A">
              <w:rPr>
                <w:rFonts w:ascii="Arial" w:hAnsi="Arial" w:cs="Arial"/>
                <w:snapToGrid w:val="0"/>
                <w:sz w:val="20"/>
                <w:szCs w:val="20"/>
              </w:rPr>
              <w:t>800,00</w:t>
            </w:r>
          </w:p>
        </w:tc>
      </w:tr>
      <w:tr w:rsidR="009F4193" w:rsidRPr="00BC337A" w14:paraId="1909EE65" w14:textId="77777777" w:rsidTr="008804C5">
        <w:trPr>
          <w:trHeight w:val="432"/>
        </w:trPr>
        <w:tc>
          <w:tcPr>
            <w:tcW w:w="8875" w:type="dxa"/>
            <w:shd w:val="clear" w:color="auto" w:fill="auto"/>
            <w:vAlign w:val="center"/>
          </w:tcPr>
          <w:p w14:paraId="0ED68356" w14:textId="77777777" w:rsidR="009F4193" w:rsidRPr="00BC337A" w:rsidRDefault="009F4193" w:rsidP="009F4193">
            <w:pPr>
              <w:ind w:left="113"/>
              <w:rPr>
                <w:rFonts w:ascii="Arial" w:hAnsi="Arial" w:cs="Arial"/>
                <w:b/>
                <w:sz w:val="20"/>
                <w:szCs w:val="20"/>
              </w:rPr>
            </w:pPr>
            <w:r w:rsidRPr="00BC337A">
              <w:rPr>
                <w:rFonts w:ascii="Arial" w:hAnsi="Arial" w:cs="Arial"/>
                <w:b/>
                <w:sz w:val="20"/>
                <w:szCs w:val="20"/>
              </w:rPr>
              <w:t>Doplňková cena za 1 položku předepsanou k inkasu</w:t>
            </w:r>
          </w:p>
          <w:p w14:paraId="56793489" w14:textId="77777777" w:rsidR="009F4193" w:rsidRPr="00BC337A" w:rsidRDefault="009F4193" w:rsidP="009F4193">
            <w:pPr>
              <w:pStyle w:val="Odstavecseseznamem"/>
              <w:numPr>
                <w:ilvl w:val="0"/>
                <w:numId w:val="36"/>
              </w:numPr>
              <w:spacing w:line="228" w:lineRule="auto"/>
              <w:ind w:left="213" w:hanging="141"/>
              <w:rPr>
                <w:rFonts w:ascii="Arial" w:hAnsi="Arial" w:cs="Arial"/>
                <w:b/>
                <w:sz w:val="20"/>
                <w:szCs w:val="20"/>
              </w:rPr>
            </w:pPr>
            <w:r w:rsidRPr="00BC337A">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BC337A" w:rsidRDefault="009F4193" w:rsidP="009F4193">
            <w:pPr>
              <w:spacing w:line="240" w:lineRule="auto"/>
              <w:ind w:left="212"/>
              <w:jc w:val="center"/>
              <w:rPr>
                <w:rFonts w:ascii="Arial" w:hAnsi="Arial" w:cs="Arial"/>
                <w:b/>
                <w:sz w:val="20"/>
                <w:szCs w:val="20"/>
              </w:rPr>
            </w:pPr>
            <w:r w:rsidRPr="00BC337A">
              <w:rPr>
                <w:rFonts w:ascii="Arial" w:hAnsi="Arial" w:cs="Arial"/>
                <w:sz w:val="20"/>
                <w:szCs w:val="20"/>
              </w:rPr>
              <w:t>5,20</w:t>
            </w:r>
          </w:p>
        </w:tc>
      </w:tr>
      <w:tr w:rsidR="009F4193" w:rsidRPr="00BC337A" w14:paraId="723749B3" w14:textId="77777777" w:rsidTr="008804C5">
        <w:trPr>
          <w:trHeight w:val="456"/>
        </w:trPr>
        <w:tc>
          <w:tcPr>
            <w:tcW w:w="8875" w:type="dxa"/>
            <w:shd w:val="clear" w:color="auto" w:fill="auto"/>
            <w:vAlign w:val="center"/>
          </w:tcPr>
          <w:p w14:paraId="2D0B62A6" w14:textId="77777777" w:rsidR="009F4193" w:rsidRPr="00BC337A" w:rsidRDefault="009F4193" w:rsidP="009F4193">
            <w:pPr>
              <w:pStyle w:val="Odstavecseseznamem"/>
              <w:numPr>
                <w:ilvl w:val="0"/>
                <w:numId w:val="36"/>
              </w:numPr>
              <w:spacing w:line="228" w:lineRule="auto"/>
              <w:ind w:left="213" w:hanging="141"/>
              <w:rPr>
                <w:rFonts w:ascii="Arial" w:hAnsi="Arial" w:cs="Arial"/>
                <w:sz w:val="20"/>
                <w:szCs w:val="20"/>
              </w:rPr>
            </w:pPr>
            <w:r w:rsidRPr="00BC337A">
              <w:rPr>
                <w:rFonts w:ascii="Arial" w:hAnsi="Arial" w:cs="Arial"/>
                <w:sz w:val="20"/>
                <w:szCs w:val="20"/>
              </w:rPr>
              <w:t>za speciální kmen plátců</w:t>
            </w:r>
          </w:p>
          <w:p w14:paraId="28D44F80" w14:textId="77777777" w:rsidR="009F4193" w:rsidRPr="00BC337A" w:rsidRDefault="009F4193" w:rsidP="009F4193">
            <w:pPr>
              <w:pStyle w:val="Odstavecseseznamem"/>
              <w:spacing w:line="228" w:lineRule="auto"/>
              <w:ind w:left="213"/>
              <w:rPr>
                <w:rFonts w:ascii="Arial" w:hAnsi="Arial" w:cs="Arial"/>
                <w:b/>
                <w:sz w:val="20"/>
                <w:szCs w:val="20"/>
              </w:rPr>
            </w:pPr>
            <w:r w:rsidRPr="00BC337A">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9F4193" w:rsidRPr="00BC337A" w:rsidRDefault="009F4193" w:rsidP="009F4193">
            <w:pPr>
              <w:spacing w:line="240" w:lineRule="auto"/>
              <w:ind w:left="212"/>
              <w:jc w:val="center"/>
              <w:rPr>
                <w:rFonts w:ascii="Arial" w:hAnsi="Arial" w:cs="Arial"/>
                <w:b/>
                <w:sz w:val="20"/>
                <w:szCs w:val="20"/>
              </w:rPr>
            </w:pPr>
            <w:r w:rsidRPr="00BC337A">
              <w:rPr>
                <w:rFonts w:ascii="Arial" w:hAnsi="Arial" w:cs="Arial"/>
                <w:sz w:val="20"/>
                <w:szCs w:val="20"/>
              </w:rPr>
              <w:t>0,35</w:t>
            </w:r>
          </w:p>
        </w:tc>
      </w:tr>
      <w:tr w:rsidR="009F4193" w:rsidRPr="00BC337A" w14:paraId="13641CD3" w14:textId="77777777" w:rsidTr="008804C5">
        <w:trPr>
          <w:trHeight w:val="373"/>
        </w:trPr>
        <w:tc>
          <w:tcPr>
            <w:tcW w:w="8875" w:type="dxa"/>
            <w:shd w:val="clear" w:color="auto" w:fill="auto"/>
            <w:vAlign w:val="center"/>
          </w:tcPr>
          <w:p w14:paraId="4E135BD3" w14:textId="77777777" w:rsidR="009F4193" w:rsidRPr="00BC337A" w:rsidRDefault="009F4193" w:rsidP="009F4193">
            <w:pPr>
              <w:pStyle w:val="Odstavecseseznamem"/>
              <w:numPr>
                <w:ilvl w:val="0"/>
                <w:numId w:val="36"/>
              </w:numPr>
              <w:spacing w:line="228" w:lineRule="auto"/>
              <w:ind w:left="216" w:hanging="142"/>
              <w:rPr>
                <w:rFonts w:ascii="Arial" w:hAnsi="Arial" w:cs="Arial"/>
                <w:sz w:val="20"/>
                <w:szCs w:val="20"/>
              </w:rPr>
            </w:pPr>
            <w:r w:rsidRPr="00BC337A">
              <w:rPr>
                <w:rFonts w:ascii="Arial" w:hAnsi="Arial" w:cs="Arial"/>
                <w:sz w:val="20"/>
                <w:szCs w:val="20"/>
              </w:rPr>
              <w:t xml:space="preserve">pro </w:t>
            </w:r>
            <w:proofErr w:type="spellStart"/>
            <w:r w:rsidRPr="00BC337A">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9F4193" w:rsidRPr="00BC337A" w:rsidRDefault="009F4193" w:rsidP="009F4193">
            <w:pPr>
              <w:spacing w:line="240" w:lineRule="auto"/>
              <w:ind w:left="212"/>
              <w:jc w:val="center"/>
              <w:rPr>
                <w:rFonts w:ascii="Arial" w:hAnsi="Arial" w:cs="Arial"/>
                <w:sz w:val="20"/>
                <w:szCs w:val="20"/>
              </w:rPr>
            </w:pPr>
            <w:r w:rsidRPr="00BC337A">
              <w:rPr>
                <w:rFonts w:ascii="Arial" w:hAnsi="Arial" w:cs="Arial"/>
                <w:sz w:val="20"/>
                <w:szCs w:val="20"/>
              </w:rPr>
              <w:t>0,45</w:t>
            </w:r>
          </w:p>
        </w:tc>
      </w:tr>
      <w:tr w:rsidR="009F4193" w:rsidRPr="00BC337A" w14:paraId="3A57F755" w14:textId="77777777" w:rsidTr="008804C5">
        <w:trPr>
          <w:trHeight w:val="391"/>
        </w:trPr>
        <w:tc>
          <w:tcPr>
            <w:tcW w:w="8875" w:type="dxa"/>
            <w:shd w:val="clear" w:color="auto" w:fill="auto"/>
            <w:vAlign w:val="center"/>
          </w:tcPr>
          <w:p w14:paraId="02B28061" w14:textId="410707B3" w:rsidR="009F4193" w:rsidRPr="00BC337A" w:rsidRDefault="009F4193" w:rsidP="009F4193">
            <w:pPr>
              <w:ind w:left="113"/>
              <w:rPr>
                <w:rFonts w:ascii="Arial" w:hAnsi="Arial" w:cs="Arial"/>
                <w:b/>
                <w:sz w:val="20"/>
                <w:szCs w:val="20"/>
              </w:rPr>
            </w:pPr>
            <w:proofErr w:type="spellStart"/>
            <w:r w:rsidRPr="00BC337A">
              <w:rPr>
                <w:rFonts w:ascii="Arial" w:hAnsi="Arial" w:cs="Arial"/>
                <w:b/>
                <w:sz w:val="20"/>
                <w:szCs w:val="20"/>
              </w:rPr>
              <w:t>eSIPO</w:t>
            </w:r>
            <w:proofErr w:type="spellEnd"/>
            <w:r w:rsidRPr="00BC337A">
              <w:rPr>
                <w:rFonts w:ascii="Arial" w:hAnsi="Arial" w:cs="Arial"/>
                <w:b/>
                <w:sz w:val="20"/>
                <w:szCs w:val="20"/>
              </w:rPr>
              <w:t xml:space="preserve"> – měsíční poplatek za balíčky</w:t>
            </w:r>
          </w:p>
          <w:p w14:paraId="14F3C5C9" w14:textId="77777777" w:rsidR="009F4193" w:rsidRPr="00BC337A" w:rsidRDefault="009F4193" w:rsidP="009F4193">
            <w:pPr>
              <w:pStyle w:val="Odstavecseseznamem"/>
              <w:numPr>
                <w:ilvl w:val="0"/>
                <w:numId w:val="36"/>
              </w:numPr>
              <w:spacing w:line="228" w:lineRule="auto"/>
              <w:ind w:left="213" w:hanging="141"/>
              <w:rPr>
                <w:rFonts w:ascii="Arial" w:hAnsi="Arial" w:cs="Arial"/>
                <w:sz w:val="20"/>
                <w:szCs w:val="20"/>
              </w:rPr>
            </w:pPr>
            <w:r w:rsidRPr="00BC337A">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9F4193" w:rsidRPr="00BC337A" w:rsidRDefault="009F4193" w:rsidP="009F4193">
            <w:pPr>
              <w:spacing w:line="240" w:lineRule="auto"/>
              <w:ind w:left="-125"/>
              <w:jc w:val="center"/>
              <w:rPr>
                <w:rFonts w:ascii="Arial" w:hAnsi="Arial" w:cs="Arial"/>
                <w:sz w:val="20"/>
                <w:szCs w:val="20"/>
              </w:rPr>
            </w:pPr>
            <w:r w:rsidRPr="00BC337A">
              <w:rPr>
                <w:rFonts w:ascii="Arial" w:hAnsi="Arial" w:cs="Arial"/>
                <w:sz w:val="20"/>
                <w:szCs w:val="20"/>
              </w:rPr>
              <w:t>1 000,00</w:t>
            </w:r>
          </w:p>
        </w:tc>
      </w:tr>
      <w:tr w:rsidR="009F4193" w:rsidRPr="00BC337A" w14:paraId="29D3DC5A" w14:textId="77777777" w:rsidTr="008804C5">
        <w:trPr>
          <w:trHeight w:val="217"/>
        </w:trPr>
        <w:tc>
          <w:tcPr>
            <w:tcW w:w="8875" w:type="dxa"/>
            <w:shd w:val="clear" w:color="auto" w:fill="auto"/>
            <w:vAlign w:val="center"/>
          </w:tcPr>
          <w:p w14:paraId="5BB84401" w14:textId="77777777" w:rsidR="009F4193" w:rsidRPr="00BC337A" w:rsidRDefault="009F4193" w:rsidP="009F4193">
            <w:pPr>
              <w:pStyle w:val="Odstavecseseznamem"/>
              <w:numPr>
                <w:ilvl w:val="0"/>
                <w:numId w:val="36"/>
              </w:numPr>
              <w:spacing w:line="228" w:lineRule="auto"/>
              <w:ind w:left="213" w:hanging="141"/>
              <w:rPr>
                <w:rFonts w:ascii="Arial" w:hAnsi="Arial" w:cs="Arial"/>
                <w:b/>
                <w:sz w:val="20"/>
                <w:szCs w:val="20"/>
              </w:rPr>
            </w:pPr>
            <w:r w:rsidRPr="00BC337A">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500,00</w:t>
            </w:r>
          </w:p>
        </w:tc>
      </w:tr>
      <w:tr w:rsidR="009F4193" w:rsidRPr="00BC337A" w14:paraId="24F8E879" w14:textId="77777777" w:rsidTr="008804C5">
        <w:trPr>
          <w:trHeight w:val="255"/>
        </w:trPr>
        <w:tc>
          <w:tcPr>
            <w:tcW w:w="8875" w:type="dxa"/>
            <w:shd w:val="clear" w:color="auto" w:fill="auto"/>
            <w:vAlign w:val="center"/>
          </w:tcPr>
          <w:p w14:paraId="3FB93F17" w14:textId="77777777" w:rsidR="009F4193" w:rsidRPr="00BC337A" w:rsidRDefault="009F4193" w:rsidP="009F4193">
            <w:pPr>
              <w:pStyle w:val="Odstavecseseznamem"/>
              <w:numPr>
                <w:ilvl w:val="0"/>
                <w:numId w:val="36"/>
              </w:numPr>
              <w:spacing w:line="228" w:lineRule="auto"/>
              <w:ind w:left="216" w:hanging="142"/>
              <w:rPr>
                <w:rFonts w:ascii="Arial" w:hAnsi="Arial" w:cs="Arial"/>
                <w:sz w:val="20"/>
                <w:szCs w:val="20"/>
              </w:rPr>
            </w:pPr>
            <w:r w:rsidRPr="00BC337A">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100,00</w:t>
            </w:r>
          </w:p>
        </w:tc>
      </w:tr>
      <w:tr w:rsidR="009F4193" w:rsidRPr="00BC337A" w14:paraId="0A6F3078" w14:textId="77777777" w:rsidTr="008804C5">
        <w:trPr>
          <w:trHeight w:val="315"/>
        </w:trPr>
        <w:tc>
          <w:tcPr>
            <w:tcW w:w="8875" w:type="dxa"/>
            <w:shd w:val="clear" w:color="auto" w:fill="auto"/>
            <w:vAlign w:val="center"/>
          </w:tcPr>
          <w:p w14:paraId="7BFB26F2" w14:textId="284C6F59" w:rsidR="009F4193" w:rsidRPr="00BC337A" w:rsidRDefault="009F4193" w:rsidP="009F4193">
            <w:pPr>
              <w:ind w:left="113"/>
              <w:rPr>
                <w:rFonts w:ascii="Arial" w:hAnsi="Arial" w:cs="Arial"/>
                <w:sz w:val="20"/>
                <w:szCs w:val="20"/>
              </w:rPr>
            </w:pPr>
            <w:r w:rsidRPr="00BC337A">
              <w:rPr>
                <w:rFonts w:ascii="Arial" w:hAnsi="Arial" w:cs="Arial"/>
                <w:b/>
                <w:sz w:val="20"/>
                <w:szCs w:val="20"/>
              </w:rPr>
              <w:t xml:space="preserve">v případě požadavku na administraci služby pracovníky ČP se připočítává </w:t>
            </w:r>
          </w:p>
          <w:p w14:paraId="6D120C92" w14:textId="77777777" w:rsidR="009F4193" w:rsidRPr="00BC337A" w:rsidRDefault="009F4193" w:rsidP="009F4193">
            <w:pPr>
              <w:pStyle w:val="Odstavecseseznamem"/>
              <w:numPr>
                <w:ilvl w:val="0"/>
                <w:numId w:val="36"/>
              </w:numPr>
              <w:spacing w:line="228" w:lineRule="auto"/>
              <w:ind w:left="213" w:hanging="141"/>
              <w:rPr>
                <w:rFonts w:ascii="Arial" w:hAnsi="Arial" w:cs="Arial"/>
                <w:sz w:val="20"/>
                <w:szCs w:val="20"/>
              </w:rPr>
            </w:pPr>
            <w:r w:rsidRPr="00BC337A">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250,00</w:t>
            </w:r>
          </w:p>
        </w:tc>
      </w:tr>
      <w:tr w:rsidR="009F4193" w:rsidRPr="00BC337A" w14:paraId="27269346" w14:textId="77777777" w:rsidTr="008804C5">
        <w:trPr>
          <w:trHeight w:val="296"/>
        </w:trPr>
        <w:tc>
          <w:tcPr>
            <w:tcW w:w="8875" w:type="dxa"/>
            <w:shd w:val="clear" w:color="auto" w:fill="auto"/>
            <w:vAlign w:val="center"/>
          </w:tcPr>
          <w:p w14:paraId="66A320F1" w14:textId="77777777" w:rsidR="009F4193" w:rsidRPr="00BC337A" w:rsidRDefault="009F4193" w:rsidP="009F4193">
            <w:pPr>
              <w:pStyle w:val="Odstavecseseznamem"/>
              <w:numPr>
                <w:ilvl w:val="0"/>
                <w:numId w:val="36"/>
              </w:numPr>
              <w:spacing w:line="228" w:lineRule="auto"/>
              <w:ind w:left="213" w:hanging="141"/>
              <w:rPr>
                <w:rFonts w:ascii="Arial" w:hAnsi="Arial" w:cs="Arial"/>
                <w:sz w:val="20"/>
                <w:szCs w:val="20"/>
              </w:rPr>
            </w:pPr>
            <w:r w:rsidRPr="00BC337A">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150,00</w:t>
            </w:r>
          </w:p>
        </w:tc>
      </w:tr>
      <w:tr w:rsidR="009F4193" w:rsidRPr="00BC337A" w14:paraId="6F697954" w14:textId="77777777" w:rsidTr="008804C5">
        <w:trPr>
          <w:trHeight w:val="289"/>
        </w:trPr>
        <w:tc>
          <w:tcPr>
            <w:tcW w:w="8875" w:type="dxa"/>
            <w:shd w:val="clear" w:color="auto" w:fill="auto"/>
            <w:vAlign w:val="center"/>
          </w:tcPr>
          <w:p w14:paraId="0DECBC06" w14:textId="77777777" w:rsidR="009F4193" w:rsidRPr="00BC337A" w:rsidRDefault="009F4193" w:rsidP="009F4193">
            <w:pPr>
              <w:pStyle w:val="Odstavecseseznamem"/>
              <w:numPr>
                <w:ilvl w:val="0"/>
                <w:numId w:val="36"/>
              </w:numPr>
              <w:spacing w:line="228" w:lineRule="auto"/>
              <w:ind w:left="216" w:hanging="142"/>
              <w:rPr>
                <w:rFonts w:ascii="Arial" w:hAnsi="Arial" w:cs="Arial"/>
                <w:sz w:val="20"/>
                <w:szCs w:val="20"/>
              </w:rPr>
            </w:pPr>
            <w:r w:rsidRPr="00BC337A">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100,00</w:t>
            </w:r>
          </w:p>
        </w:tc>
      </w:tr>
      <w:tr w:rsidR="009F4193" w:rsidRPr="00BC337A" w14:paraId="7932AF6E" w14:textId="77777777" w:rsidTr="008804C5">
        <w:trPr>
          <w:trHeight w:val="425"/>
        </w:trPr>
        <w:tc>
          <w:tcPr>
            <w:tcW w:w="8875" w:type="dxa"/>
            <w:shd w:val="clear" w:color="auto" w:fill="auto"/>
            <w:vAlign w:val="center"/>
          </w:tcPr>
          <w:p w14:paraId="3C6074DE" w14:textId="26816EC5" w:rsidR="009F4193" w:rsidRPr="00BC337A" w:rsidRDefault="009F4193" w:rsidP="009F4193">
            <w:pPr>
              <w:ind w:left="113"/>
              <w:rPr>
                <w:rFonts w:ascii="Arial" w:hAnsi="Arial" w:cs="Arial"/>
                <w:b/>
                <w:sz w:val="20"/>
                <w:szCs w:val="20"/>
              </w:rPr>
            </w:pPr>
            <w:r w:rsidRPr="00BC337A">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BC337A" w:rsidRDefault="009F4193" w:rsidP="009F4193">
            <w:pPr>
              <w:spacing w:line="240" w:lineRule="auto"/>
              <w:ind w:left="212"/>
              <w:jc w:val="center"/>
              <w:rPr>
                <w:rFonts w:ascii="Arial" w:hAnsi="Arial" w:cs="Arial"/>
                <w:sz w:val="20"/>
                <w:szCs w:val="20"/>
              </w:rPr>
            </w:pPr>
            <w:r w:rsidRPr="00BC337A">
              <w:rPr>
                <w:rFonts w:ascii="Arial" w:hAnsi="Arial" w:cs="Arial"/>
                <w:sz w:val="20"/>
                <w:szCs w:val="20"/>
              </w:rPr>
              <w:t>0,30</w:t>
            </w:r>
          </w:p>
        </w:tc>
      </w:tr>
      <w:tr w:rsidR="009F4193" w:rsidRPr="00BC337A" w14:paraId="14B82DD0" w14:textId="77777777" w:rsidTr="008804C5">
        <w:trPr>
          <w:trHeight w:val="577"/>
        </w:trPr>
        <w:tc>
          <w:tcPr>
            <w:tcW w:w="8875" w:type="dxa"/>
            <w:shd w:val="clear" w:color="auto" w:fill="auto"/>
            <w:vAlign w:val="center"/>
          </w:tcPr>
          <w:p w14:paraId="2880FC22" w14:textId="083F52A0" w:rsidR="009F4193" w:rsidRPr="00BC337A" w:rsidRDefault="009F4193" w:rsidP="009F4193">
            <w:pPr>
              <w:spacing w:line="240" w:lineRule="auto"/>
              <w:ind w:left="113"/>
              <w:rPr>
                <w:rFonts w:ascii="Arial" w:hAnsi="Arial" w:cs="Arial"/>
                <w:b/>
                <w:sz w:val="20"/>
                <w:szCs w:val="20"/>
                <w:vertAlign w:val="superscript"/>
              </w:rPr>
            </w:pPr>
            <w:r w:rsidRPr="00BC337A">
              <w:rPr>
                <w:rFonts w:ascii="Arial" w:hAnsi="Arial" w:cs="Arial"/>
                <w:b/>
                <w:sz w:val="20"/>
                <w:szCs w:val="20"/>
              </w:rPr>
              <w:t xml:space="preserve">Poplatek za podlimitní počet předpisů (méně než 100 předpisů v inkasním měsíci, neplatí pro </w:t>
            </w:r>
            <w:proofErr w:type="spellStart"/>
            <w:r w:rsidRPr="00BC337A">
              <w:rPr>
                <w:rFonts w:ascii="Arial" w:hAnsi="Arial" w:cs="Arial"/>
                <w:b/>
                <w:sz w:val="20"/>
                <w:szCs w:val="20"/>
              </w:rPr>
              <w:t>eSIPO</w:t>
            </w:r>
            <w:proofErr w:type="spellEnd"/>
            <w:r w:rsidRPr="00BC337A">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BC337A" w:rsidRDefault="009F4193" w:rsidP="009F4193">
            <w:pPr>
              <w:spacing w:line="240" w:lineRule="auto"/>
              <w:jc w:val="center"/>
              <w:rPr>
                <w:rFonts w:ascii="Arial" w:hAnsi="Arial" w:cs="Arial"/>
                <w:sz w:val="20"/>
                <w:szCs w:val="20"/>
              </w:rPr>
            </w:pPr>
          </w:p>
          <w:p w14:paraId="23D7467F" w14:textId="77777777"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200,00</w:t>
            </w:r>
          </w:p>
        </w:tc>
      </w:tr>
      <w:tr w:rsidR="009F4193" w:rsidRPr="00BC337A" w14:paraId="7F613F18" w14:textId="77777777" w:rsidTr="008804C5">
        <w:trPr>
          <w:trHeight w:val="411"/>
        </w:trPr>
        <w:tc>
          <w:tcPr>
            <w:tcW w:w="8875" w:type="dxa"/>
            <w:shd w:val="clear" w:color="auto" w:fill="auto"/>
            <w:vAlign w:val="center"/>
          </w:tcPr>
          <w:p w14:paraId="78C23676" w14:textId="2BC6B312" w:rsidR="009F4193" w:rsidRPr="00BC337A" w:rsidRDefault="009F4193" w:rsidP="009F4193">
            <w:pPr>
              <w:ind w:left="113"/>
              <w:rPr>
                <w:rFonts w:ascii="Arial" w:hAnsi="Arial" w:cs="Arial"/>
                <w:b/>
                <w:sz w:val="20"/>
                <w:szCs w:val="20"/>
              </w:rPr>
            </w:pPr>
            <w:r w:rsidRPr="00BC337A">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BC337A" w:rsidRDefault="009F4193" w:rsidP="009F4193">
            <w:pPr>
              <w:spacing w:line="240" w:lineRule="auto"/>
              <w:jc w:val="center"/>
              <w:rPr>
                <w:rFonts w:ascii="Arial" w:hAnsi="Arial" w:cs="Arial"/>
                <w:sz w:val="20"/>
                <w:szCs w:val="20"/>
              </w:rPr>
            </w:pPr>
            <w:r w:rsidRPr="00BC337A">
              <w:rPr>
                <w:rFonts w:ascii="Arial" w:hAnsi="Arial" w:cs="Arial"/>
                <w:sz w:val="20"/>
                <w:szCs w:val="20"/>
              </w:rPr>
              <w:t xml:space="preserve">  10,00</w:t>
            </w:r>
          </w:p>
        </w:tc>
      </w:tr>
    </w:tbl>
    <w:p w14:paraId="39D550D7" w14:textId="6E8ABDD2" w:rsidR="00AB5C9B" w:rsidRPr="00BC337A" w:rsidRDefault="00AB5C9B">
      <w:pPr>
        <w:spacing w:line="240" w:lineRule="auto"/>
        <w:rPr>
          <w:rFonts w:ascii="Arial" w:hAnsi="Arial" w:cs="Arial"/>
          <w:sz w:val="4"/>
          <w:szCs w:val="4"/>
        </w:rPr>
      </w:pPr>
    </w:p>
    <w:bookmarkStart w:id="607" w:name="_Toc102464054"/>
    <w:bookmarkStart w:id="608" w:name="_Toc102464055"/>
    <w:bookmarkStart w:id="609" w:name="_Toc102464056"/>
    <w:bookmarkStart w:id="610" w:name="_Toc102464060"/>
    <w:bookmarkStart w:id="611" w:name="_Toc102464073"/>
    <w:bookmarkStart w:id="612" w:name="_Toc102464074"/>
    <w:bookmarkStart w:id="613" w:name="_Toc102464075"/>
    <w:bookmarkStart w:id="614" w:name="_Toc102464076"/>
    <w:bookmarkStart w:id="615" w:name="_Toc102464080"/>
    <w:bookmarkStart w:id="616" w:name="_Toc102464096"/>
    <w:bookmarkStart w:id="617" w:name="_Toc102464100"/>
    <w:bookmarkStart w:id="618" w:name="_Toc102464101"/>
    <w:bookmarkStart w:id="619" w:name="_Toc102464102"/>
    <w:bookmarkStart w:id="620" w:name="_Toc22742898"/>
    <w:bookmarkStart w:id="621" w:name="_Toc87870659"/>
    <w:bookmarkEnd w:id="607"/>
    <w:bookmarkEnd w:id="608"/>
    <w:bookmarkEnd w:id="609"/>
    <w:bookmarkEnd w:id="610"/>
    <w:bookmarkEnd w:id="611"/>
    <w:bookmarkEnd w:id="612"/>
    <w:bookmarkEnd w:id="613"/>
    <w:bookmarkEnd w:id="614"/>
    <w:bookmarkEnd w:id="615"/>
    <w:bookmarkEnd w:id="616"/>
    <w:bookmarkEnd w:id="617"/>
    <w:bookmarkEnd w:id="618"/>
    <w:bookmarkEnd w:id="619"/>
    <w:p w14:paraId="48D8C383" w14:textId="62E40653" w:rsidR="006F1A0B" w:rsidRPr="00BC337A" w:rsidRDefault="00062294">
      <w:pPr>
        <w:spacing w:line="240" w:lineRule="auto"/>
        <w:rPr>
          <w:rFonts w:ascii="Arial" w:eastAsia="Times New Roman" w:hAnsi="Arial" w:cs="Arial"/>
          <w:b/>
          <w:bCs/>
          <w:sz w:val="28"/>
          <w:szCs w:val="28"/>
        </w:rPr>
      </w:pPr>
      <w:r w:rsidRPr="00BC337A">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4"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MfbSa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BC337A">
        <w:rPr>
          <w:rFonts w:ascii="Arial" w:hAnsi="Arial" w:cs="Arial"/>
        </w:rPr>
        <w:br w:type="page"/>
      </w:r>
    </w:p>
    <w:p w14:paraId="52EDE058" w14:textId="13FCEF95" w:rsidR="006716FB" w:rsidRPr="00BC337A" w:rsidRDefault="006716FB" w:rsidP="006716FB">
      <w:pPr>
        <w:pStyle w:val="Nadpis2"/>
        <w:numPr>
          <w:ilvl w:val="0"/>
          <w:numId w:val="9"/>
        </w:numPr>
        <w:spacing w:after="120"/>
        <w:rPr>
          <w:rFonts w:cs="Arial"/>
        </w:rPr>
      </w:pPr>
      <w:bookmarkStart w:id="622" w:name="_Toc151706945"/>
      <w:r w:rsidRPr="00BC337A">
        <w:rPr>
          <w:rFonts w:cs="Arial"/>
        </w:rPr>
        <w:lastRenderedPageBreak/>
        <w:t>SLUŽBY VEŘEJNÉ SPRÁVY NA POŠTÁCH</w:t>
      </w:r>
      <w:bookmarkEnd w:id="620"/>
      <w:bookmarkEnd w:id="621"/>
      <w:bookmarkEnd w:id="622"/>
    </w:p>
    <w:p w14:paraId="0AC467DD" w14:textId="44692CF6" w:rsidR="006716FB" w:rsidRPr="00BC337A" w:rsidRDefault="006716FB" w:rsidP="001B5A38">
      <w:pPr>
        <w:pStyle w:val="Nadpis3"/>
        <w:numPr>
          <w:ilvl w:val="0"/>
          <w:numId w:val="76"/>
        </w:numPr>
        <w:jc w:val="left"/>
        <w:rPr>
          <w:rFonts w:cs="Arial"/>
        </w:rPr>
      </w:pPr>
      <w:bookmarkStart w:id="623" w:name="_Toc447207153"/>
      <w:bookmarkStart w:id="624" w:name="_Toc22742899"/>
      <w:bookmarkStart w:id="625" w:name="_Toc87870660"/>
      <w:bookmarkStart w:id="626" w:name="_Toc151706946"/>
      <w:r w:rsidRPr="00BC337A">
        <w:rPr>
          <w:rFonts w:cs="Arial"/>
        </w:rPr>
        <w:t>Služby kontaktního místa veřejné správy C</w:t>
      </w:r>
      <w:r w:rsidR="00F51549" w:rsidRPr="00BC337A">
        <w:rPr>
          <w:rFonts w:cs="Arial"/>
        </w:rPr>
        <w:t>zech</w:t>
      </w:r>
      <w:r w:rsidRPr="00BC337A">
        <w:rPr>
          <w:rFonts w:cs="Arial"/>
        </w:rPr>
        <w:t xml:space="preserve"> POINT</w:t>
      </w:r>
      <w:bookmarkEnd w:id="623"/>
      <w:bookmarkEnd w:id="624"/>
      <w:bookmarkEnd w:id="625"/>
      <w:bookmarkEnd w:id="62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BC337A" w14:paraId="32352213" w14:textId="77777777" w:rsidTr="000B5EA9">
        <w:tc>
          <w:tcPr>
            <w:tcW w:w="7797" w:type="dxa"/>
            <w:gridSpan w:val="2"/>
            <w:shd w:val="clear" w:color="auto" w:fill="F2F2F2" w:themeFill="background1" w:themeFillShade="F2"/>
            <w:vAlign w:val="center"/>
          </w:tcPr>
          <w:p w14:paraId="1573B23F" w14:textId="77777777" w:rsidR="00BF6396" w:rsidRPr="00BC337A"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BC337A">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BC337A" w:rsidRDefault="00BF6396" w:rsidP="00543BEE">
            <w:pPr>
              <w:pStyle w:val="Bezmezer"/>
              <w:tabs>
                <w:tab w:val="left" w:pos="7655"/>
              </w:tabs>
              <w:jc w:val="center"/>
              <w:rPr>
                <w:rFonts w:ascii="Arial" w:hAnsi="Arial" w:cs="Arial"/>
                <w:b/>
                <w:sz w:val="20"/>
                <w:szCs w:val="20"/>
              </w:rPr>
            </w:pPr>
            <w:r w:rsidRPr="00BC337A">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BC337A" w:rsidRDefault="00BF6396" w:rsidP="00543BEE">
            <w:pPr>
              <w:pStyle w:val="Bezmezer"/>
              <w:tabs>
                <w:tab w:val="left" w:pos="7655"/>
              </w:tabs>
              <w:jc w:val="center"/>
              <w:rPr>
                <w:rFonts w:ascii="Arial" w:hAnsi="Arial" w:cs="Arial"/>
                <w:b/>
                <w:sz w:val="20"/>
                <w:szCs w:val="20"/>
              </w:rPr>
            </w:pPr>
            <w:r w:rsidRPr="00BC337A">
              <w:rPr>
                <w:rFonts w:ascii="Arial" w:hAnsi="Arial" w:cs="Arial"/>
                <w:b/>
                <w:sz w:val="20"/>
                <w:szCs w:val="20"/>
              </w:rPr>
              <w:t>s DPH</w:t>
            </w:r>
          </w:p>
        </w:tc>
      </w:tr>
      <w:tr w:rsidR="00547C55" w:rsidRPr="00BC337A" w14:paraId="7888C904" w14:textId="77777777" w:rsidTr="00676AF6">
        <w:tc>
          <w:tcPr>
            <w:tcW w:w="709" w:type="dxa"/>
            <w:vMerge w:val="restart"/>
          </w:tcPr>
          <w:p w14:paraId="479C2C63" w14:textId="77777777" w:rsidR="006716FB" w:rsidRPr="00BC337A" w:rsidRDefault="006716FB" w:rsidP="006716FB">
            <w:pPr>
              <w:shd w:val="clear" w:color="auto" w:fill="FFFFFF" w:themeFill="background1"/>
              <w:rPr>
                <w:rFonts w:ascii="Arial" w:hAnsi="Arial" w:cs="Arial"/>
                <w:b/>
                <w:sz w:val="20"/>
                <w:szCs w:val="20"/>
              </w:rPr>
            </w:pPr>
            <w:r w:rsidRPr="00BC337A">
              <w:rPr>
                <w:rFonts w:ascii="Arial" w:hAnsi="Arial" w:cs="Arial"/>
                <w:b/>
                <w:sz w:val="20"/>
                <w:szCs w:val="20"/>
              </w:rPr>
              <w:t>1.</w:t>
            </w:r>
            <w:r w:rsidR="003E6C10" w:rsidRPr="00BC337A">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BC337A"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C337A">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BC337A"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BC337A">
              <w:rPr>
                <w:rFonts w:ascii="Arial" w:hAnsi="Arial" w:cs="Arial"/>
                <w:sz w:val="20"/>
                <w:szCs w:val="20"/>
              </w:rPr>
              <w:t>82,64</w:t>
            </w:r>
          </w:p>
        </w:tc>
        <w:tc>
          <w:tcPr>
            <w:tcW w:w="1276" w:type="dxa"/>
            <w:vMerge w:val="restart"/>
            <w:vAlign w:val="bottom"/>
          </w:tcPr>
          <w:p w14:paraId="08532395" w14:textId="10742C0B" w:rsidR="009C5D6B" w:rsidRPr="00BC337A"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BC337A">
              <w:rPr>
                <w:rFonts w:ascii="Arial" w:hAnsi="Arial" w:cs="Arial"/>
                <w:b/>
                <w:sz w:val="20"/>
                <w:szCs w:val="20"/>
              </w:rPr>
              <w:t>100,00</w:t>
            </w:r>
          </w:p>
        </w:tc>
      </w:tr>
      <w:tr w:rsidR="00547C55" w:rsidRPr="00BC337A" w14:paraId="1B1AE2B4" w14:textId="77777777" w:rsidTr="000B5EA9">
        <w:trPr>
          <w:trHeight w:val="713"/>
        </w:trPr>
        <w:tc>
          <w:tcPr>
            <w:tcW w:w="709" w:type="dxa"/>
            <w:vMerge/>
          </w:tcPr>
          <w:p w14:paraId="3294A001" w14:textId="77777777" w:rsidR="006716FB" w:rsidRPr="00BC337A"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BC337A"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BC337A">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BC337A"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BC337A"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BC337A" w14:paraId="73ECD30F" w14:textId="77777777" w:rsidTr="000B5EA9">
        <w:trPr>
          <w:trHeight w:val="186"/>
        </w:trPr>
        <w:tc>
          <w:tcPr>
            <w:tcW w:w="709" w:type="dxa"/>
            <w:vMerge/>
          </w:tcPr>
          <w:p w14:paraId="7177C238" w14:textId="77777777" w:rsidR="006716FB" w:rsidRPr="00BC337A"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BC337A"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první strana</w:t>
            </w:r>
          </w:p>
        </w:tc>
        <w:tc>
          <w:tcPr>
            <w:tcW w:w="1134" w:type="dxa"/>
            <w:vMerge/>
            <w:vAlign w:val="bottom"/>
          </w:tcPr>
          <w:p w14:paraId="5B45F1F5" w14:textId="77777777" w:rsidR="006716FB" w:rsidRPr="00BC337A"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BC337A"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BC337A" w14:paraId="2482796B" w14:textId="77777777" w:rsidTr="000B5EA9">
        <w:trPr>
          <w:trHeight w:val="234"/>
        </w:trPr>
        <w:tc>
          <w:tcPr>
            <w:tcW w:w="709" w:type="dxa"/>
            <w:vMerge/>
          </w:tcPr>
          <w:p w14:paraId="5F69E454" w14:textId="77777777" w:rsidR="006716FB" w:rsidRPr="00BC337A"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BC337A"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BC337A">
              <w:rPr>
                <w:rFonts w:ascii="Arial" w:hAnsi="Arial" w:cs="Arial"/>
                <w:sz w:val="20"/>
              </w:rPr>
              <w:t>druhá a každá další strana</w:t>
            </w:r>
          </w:p>
        </w:tc>
        <w:tc>
          <w:tcPr>
            <w:tcW w:w="1134" w:type="dxa"/>
            <w:vAlign w:val="center"/>
          </w:tcPr>
          <w:p w14:paraId="6E561E62" w14:textId="77777777" w:rsidR="006716FB" w:rsidRPr="00BC337A"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BC337A">
              <w:rPr>
                <w:rFonts w:ascii="Arial" w:hAnsi="Arial" w:cs="Arial"/>
                <w:sz w:val="20"/>
                <w:szCs w:val="20"/>
              </w:rPr>
              <w:t>41,32</w:t>
            </w:r>
          </w:p>
        </w:tc>
        <w:tc>
          <w:tcPr>
            <w:tcW w:w="1276" w:type="dxa"/>
            <w:vAlign w:val="center"/>
          </w:tcPr>
          <w:p w14:paraId="78D87EB9" w14:textId="77777777" w:rsidR="006716FB" w:rsidRPr="00BC337A"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50,00</w:t>
            </w:r>
          </w:p>
        </w:tc>
      </w:tr>
      <w:tr w:rsidR="00547C55" w:rsidRPr="00BC337A" w14:paraId="28C9D3F0" w14:textId="77777777" w:rsidTr="000B5EA9">
        <w:trPr>
          <w:trHeight w:val="395"/>
        </w:trPr>
        <w:tc>
          <w:tcPr>
            <w:tcW w:w="709" w:type="dxa"/>
            <w:vMerge/>
          </w:tcPr>
          <w:p w14:paraId="3C78BB3D" w14:textId="77777777" w:rsidR="006716FB" w:rsidRPr="00BC337A"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BC337A"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BC337A"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BC337A">
              <w:rPr>
                <w:rFonts w:ascii="Arial" w:hAnsi="Arial" w:cs="Arial"/>
                <w:sz w:val="20"/>
                <w:szCs w:val="20"/>
              </w:rPr>
              <w:t>41,32</w:t>
            </w:r>
          </w:p>
        </w:tc>
        <w:tc>
          <w:tcPr>
            <w:tcW w:w="1276" w:type="dxa"/>
            <w:vAlign w:val="center"/>
          </w:tcPr>
          <w:p w14:paraId="5ACA952D" w14:textId="77777777" w:rsidR="006716FB" w:rsidRPr="00BC337A"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50,00</w:t>
            </w:r>
          </w:p>
        </w:tc>
      </w:tr>
      <w:tr w:rsidR="00547C55" w:rsidRPr="00BC337A" w14:paraId="4956F40B" w14:textId="77777777" w:rsidTr="00676AF6">
        <w:trPr>
          <w:trHeight w:val="165"/>
        </w:trPr>
        <w:tc>
          <w:tcPr>
            <w:tcW w:w="709" w:type="dxa"/>
            <w:vAlign w:val="center"/>
          </w:tcPr>
          <w:p w14:paraId="61D469F0" w14:textId="77777777" w:rsidR="006716FB" w:rsidRPr="00BC337A" w:rsidRDefault="003E6C10" w:rsidP="003E6C10">
            <w:pPr>
              <w:shd w:val="clear" w:color="auto" w:fill="FFFFFF" w:themeFill="background1"/>
              <w:spacing w:line="228" w:lineRule="auto"/>
              <w:rPr>
                <w:rFonts w:ascii="Arial" w:hAnsi="Arial" w:cs="Arial"/>
                <w:b/>
                <w:sz w:val="20"/>
                <w:szCs w:val="20"/>
              </w:rPr>
            </w:pPr>
            <w:r w:rsidRPr="00BC337A">
              <w:rPr>
                <w:rFonts w:ascii="Arial" w:hAnsi="Arial" w:cs="Arial"/>
                <w:b/>
                <w:sz w:val="20"/>
                <w:szCs w:val="20"/>
              </w:rPr>
              <w:t>1.</w:t>
            </w:r>
            <w:r w:rsidR="006716FB" w:rsidRPr="00BC337A">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BC337A"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C337A">
              <w:rPr>
                <w:rFonts w:ascii="Arial" w:hAnsi="Arial" w:cs="Arial"/>
                <w:b/>
                <w:sz w:val="20"/>
              </w:rPr>
              <w:t>Cena za balné a expedici</w:t>
            </w:r>
          </w:p>
        </w:tc>
        <w:tc>
          <w:tcPr>
            <w:tcW w:w="1134" w:type="dxa"/>
            <w:vAlign w:val="center"/>
          </w:tcPr>
          <w:p w14:paraId="36C731ED" w14:textId="77777777" w:rsidR="006716FB" w:rsidRPr="00BC337A"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C337A">
              <w:rPr>
                <w:rFonts w:ascii="Arial" w:hAnsi="Arial" w:cs="Arial"/>
                <w:sz w:val="20"/>
                <w:szCs w:val="20"/>
              </w:rPr>
              <w:t>57,85</w:t>
            </w:r>
          </w:p>
        </w:tc>
        <w:tc>
          <w:tcPr>
            <w:tcW w:w="1276" w:type="dxa"/>
            <w:vAlign w:val="center"/>
          </w:tcPr>
          <w:p w14:paraId="12D3259F"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70,00</w:t>
            </w:r>
          </w:p>
        </w:tc>
      </w:tr>
      <w:tr w:rsidR="00547C55" w:rsidRPr="00BC337A" w14:paraId="262CAD6D" w14:textId="77777777" w:rsidTr="00676AF6">
        <w:tc>
          <w:tcPr>
            <w:tcW w:w="709" w:type="dxa"/>
            <w:vMerge w:val="restart"/>
          </w:tcPr>
          <w:p w14:paraId="677E53E4" w14:textId="77777777" w:rsidR="006716FB" w:rsidRPr="00BC337A" w:rsidRDefault="003E6C10" w:rsidP="006716FB">
            <w:pPr>
              <w:shd w:val="clear" w:color="auto" w:fill="FFFFFF" w:themeFill="background1"/>
              <w:spacing w:line="228" w:lineRule="auto"/>
              <w:rPr>
                <w:rFonts w:ascii="Arial" w:hAnsi="Arial" w:cs="Arial"/>
                <w:b/>
                <w:sz w:val="20"/>
                <w:szCs w:val="20"/>
              </w:rPr>
            </w:pPr>
            <w:r w:rsidRPr="00BC337A">
              <w:rPr>
                <w:rFonts w:ascii="Arial" w:hAnsi="Arial" w:cs="Arial"/>
                <w:b/>
                <w:sz w:val="20"/>
                <w:szCs w:val="20"/>
              </w:rPr>
              <w:t>1.3</w:t>
            </w:r>
          </w:p>
        </w:tc>
        <w:tc>
          <w:tcPr>
            <w:tcW w:w="7088" w:type="dxa"/>
            <w:tcBorders>
              <w:bottom w:val="nil"/>
            </w:tcBorders>
            <w:vAlign w:val="center"/>
          </w:tcPr>
          <w:p w14:paraId="7465316F" w14:textId="77777777" w:rsidR="006716FB" w:rsidRPr="00BC337A"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BC337A">
              <w:rPr>
                <w:rFonts w:ascii="Arial" w:hAnsi="Arial" w:cs="Arial"/>
                <w:b/>
                <w:sz w:val="20"/>
              </w:rPr>
              <w:t>Cena za přijetí</w:t>
            </w:r>
          </w:p>
        </w:tc>
        <w:tc>
          <w:tcPr>
            <w:tcW w:w="1134" w:type="dxa"/>
            <w:vMerge w:val="restart"/>
            <w:vAlign w:val="center"/>
          </w:tcPr>
          <w:p w14:paraId="692666D5" w14:textId="77777777" w:rsidR="006716FB" w:rsidRPr="00BC337A"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BC337A">
              <w:rPr>
                <w:rFonts w:ascii="Arial" w:hAnsi="Arial" w:cs="Arial"/>
                <w:sz w:val="20"/>
                <w:szCs w:val="20"/>
              </w:rPr>
              <w:t>82,64</w:t>
            </w:r>
          </w:p>
        </w:tc>
        <w:tc>
          <w:tcPr>
            <w:tcW w:w="1276" w:type="dxa"/>
            <w:vMerge w:val="restart"/>
            <w:vAlign w:val="center"/>
          </w:tcPr>
          <w:p w14:paraId="0143EECC"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100,00</w:t>
            </w:r>
          </w:p>
        </w:tc>
      </w:tr>
      <w:tr w:rsidR="00547C55" w:rsidRPr="00BC337A" w14:paraId="6B3FE89D" w14:textId="77777777" w:rsidTr="00676AF6">
        <w:trPr>
          <w:trHeight w:val="154"/>
        </w:trPr>
        <w:tc>
          <w:tcPr>
            <w:tcW w:w="709" w:type="dxa"/>
            <w:vMerge/>
          </w:tcPr>
          <w:p w14:paraId="1B05F39C" w14:textId="77777777" w:rsidR="006716FB" w:rsidRPr="00BC337A"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BC337A"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žádost o vydání výpisu z rejstříku trestů</w:t>
            </w:r>
          </w:p>
        </w:tc>
        <w:tc>
          <w:tcPr>
            <w:tcW w:w="1134" w:type="dxa"/>
            <w:vMerge/>
            <w:vAlign w:val="center"/>
          </w:tcPr>
          <w:p w14:paraId="3E9E1B5B"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BC337A" w14:paraId="0509B1A7" w14:textId="77777777" w:rsidTr="000B5EA9">
        <w:trPr>
          <w:trHeight w:val="61"/>
        </w:trPr>
        <w:tc>
          <w:tcPr>
            <w:tcW w:w="709" w:type="dxa"/>
            <w:vMerge/>
          </w:tcPr>
          <w:p w14:paraId="0DCBB4CB" w14:textId="77777777" w:rsidR="006716FB" w:rsidRPr="00BC337A"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BC337A"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podání dle § 72 živnostenského zákona</w:t>
            </w:r>
          </w:p>
        </w:tc>
        <w:tc>
          <w:tcPr>
            <w:tcW w:w="1134" w:type="dxa"/>
            <w:vAlign w:val="center"/>
          </w:tcPr>
          <w:p w14:paraId="634B091B" w14:textId="77777777" w:rsidR="006716FB" w:rsidRPr="00BC337A"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C337A">
              <w:rPr>
                <w:rFonts w:ascii="Arial" w:hAnsi="Arial" w:cs="Arial"/>
                <w:sz w:val="20"/>
                <w:szCs w:val="20"/>
              </w:rPr>
              <w:t>41,32</w:t>
            </w:r>
          </w:p>
        </w:tc>
        <w:tc>
          <w:tcPr>
            <w:tcW w:w="1276" w:type="dxa"/>
            <w:vAlign w:val="center"/>
          </w:tcPr>
          <w:p w14:paraId="50A92BFF"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50,00</w:t>
            </w:r>
          </w:p>
        </w:tc>
      </w:tr>
      <w:tr w:rsidR="0051668C" w:rsidRPr="00BC337A" w14:paraId="5C140FB6" w14:textId="77777777" w:rsidTr="000B5EA9">
        <w:tc>
          <w:tcPr>
            <w:tcW w:w="709" w:type="dxa"/>
            <w:vMerge w:val="restart"/>
          </w:tcPr>
          <w:p w14:paraId="3CFC647E" w14:textId="77777777" w:rsidR="0051668C" w:rsidRPr="00BC337A" w:rsidRDefault="0051668C" w:rsidP="006716FB">
            <w:pPr>
              <w:shd w:val="clear" w:color="auto" w:fill="FFFFFF" w:themeFill="background1"/>
              <w:spacing w:line="228" w:lineRule="auto"/>
              <w:rPr>
                <w:rFonts w:ascii="Arial" w:hAnsi="Arial" w:cs="Arial"/>
                <w:b/>
                <w:sz w:val="20"/>
                <w:szCs w:val="20"/>
              </w:rPr>
            </w:pPr>
            <w:r w:rsidRPr="00BC337A">
              <w:rPr>
                <w:rFonts w:ascii="Arial" w:hAnsi="Arial" w:cs="Arial"/>
                <w:b/>
                <w:sz w:val="20"/>
                <w:szCs w:val="20"/>
              </w:rPr>
              <w:t>1.4</w:t>
            </w:r>
          </w:p>
        </w:tc>
        <w:tc>
          <w:tcPr>
            <w:tcW w:w="7088" w:type="dxa"/>
            <w:vAlign w:val="center"/>
          </w:tcPr>
          <w:p w14:paraId="39A80EDD" w14:textId="77777777" w:rsidR="0051668C" w:rsidRPr="00BC337A" w:rsidRDefault="0051668C"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BC337A">
              <w:rPr>
                <w:rFonts w:ascii="Arial" w:hAnsi="Arial" w:cs="Arial"/>
                <w:b/>
                <w:sz w:val="20"/>
              </w:rPr>
              <w:t>Cena za vidimaci dokumentů a legalizaci podpisů (ověřování)</w:t>
            </w:r>
          </w:p>
        </w:tc>
        <w:tc>
          <w:tcPr>
            <w:tcW w:w="1134" w:type="dxa"/>
            <w:vMerge w:val="restart"/>
            <w:vAlign w:val="bottom"/>
          </w:tcPr>
          <w:p w14:paraId="594D07C0" w14:textId="7CC0C86D" w:rsidR="0051668C" w:rsidRPr="00BC337A" w:rsidRDefault="0051668C" w:rsidP="006716FB">
            <w:pPr>
              <w:pStyle w:val="Bezmezer"/>
              <w:shd w:val="clear" w:color="auto" w:fill="FFFFFF" w:themeFill="background1"/>
              <w:tabs>
                <w:tab w:val="left" w:pos="7655"/>
              </w:tabs>
              <w:spacing w:line="228" w:lineRule="auto"/>
              <w:jc w:val="center"/>
              <w:rPr>
                <w:rFonts w:ascii="Arial" w:hAnsi="Arial" w:cs="Arial"/>
                <w:sz w:val="20"/>
                <w:szCs w:val="20"/>
              </w:rPr>
            </w:pPr>
            <w:r w:rsidRPr="00BC337A">
              <w:rPr>
                <w:rFonts w:ascii="Arial" w:hAnsi="Arial" w:cs="Arial"/>
                <w:sz w:val="20"/>
                <w:szCs w:val="20"/>
              </w:rPr>
              <w:t>24,79</w:t>
            </w:r>
          </w:p>
          <w:p w14:paraId="7F4F0CFF" w14:textId="7230E84F" w:rsidR="0051668C" w:rsidRPr="00BC337A" w:rsidRDefault="0051668C"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58A4ADC6" w:rsidR="0051668C" w:rsidRPr="00BC337A" w:rsidRDefault="0051668C"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30,00</w:t>
            </w:r>
          </w:p>
          <w:p w14:paraId="16B2953D" w14:textId="3262AC62" w:rsidR="0051668C" w:rsidRPr="00BC337A" w:rsidRDefault="0051668C"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1668C" w:rsidRPr="00BC337A" w14:paraId="4CAFABD5" w14:textId="77777777" w:rsidTr="000B5EA9">
        <w:trPr>
          <w:trHeight w:val="745"/>
        </w:trPr>
        <w:tc>
          <w:tcPr>
            <w:tcW w:w="709" w:type="dxa"/>
            <w:vMerge/>
          </w:tcPr>
          <w:p w14:paraId="08ABAF0F" w14:textId="77777777" w:rsidR="0051668C" w:rsidRPr="00BC337A" w:rsidRDefault="0051668C"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51668C" w:rsidRPr="00BC337A" w:rsidRDefault="0051668C"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BC337A">
              <w:rPr>
                <w:rFonts w:ascii="Arial" w:hAnsi="Arial" w:cs="Arial"/>
                <w:sz w:val="20"/>
              </w:rPr>
              <w:t xml:space="preserve">každá započatá stránka </w:t>
            </w:r>
            <w:proofErr w:type="spellStart"/>
            <w:r w:rsidRPr="00BC337A">
              <w:rPr>
                <w:rFonts w:ascii="Arial" w:hAnsi="Arial" w:cs="Arial"/>
                <w:sz w:val="20"/>
              </w:rPr>
              <w:t>vidimované</w:t>
            </w:r>
            <w:proofErr w:type="spellEnd"/>
            <w:r w:rsidRPr="00BC337A">
              <w:rPr>
                <w:rFonts w:ascii="Arial" w:hAnsi="Arial" w:cs="Arial"/>
                <w:sz w:val="20"/>
              </w:rPr>
              <w:t xml:space="preserve"> listiny ve formátu A4 a menším</w:t>
            </w:r>
          </w:p>
          <w:p w14:paraId="7D0EFE6B" w14:textId="53CA5E63" w:rsidR="0051668C" w:rsidRPr="00BC337A" w:rsidRDefault="0051668C"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BC337A">
              <w:rPr>
                <w:rFonts w:ascii="Arial" w:hAnsi="Arial" w:cs="Arial"/>
                <w:sz w:val="20"/>
              </w:rPr>
              <w:t xml:space="preserve">(má-li </w:t>
            </w:r>
            <w:proofErr w:type="spellStart"/>
            <w:r w:rsidRPr="00BC337A">
              <w:rPr>
                <w:rFonts w:ascii="Arial" w:hAnsi="Arial" w:cs="Arial"/>
                <w:sz w:val="20"/>
              </w:rPr>
              <w:t>vidimovaná</w:t>
            </w:r>
            <w:proofErr w:type="spellEnd"/>
            <w:r w:rsidRPr="00BC337A">
              <w:rPr>
                <w:rFonts w:ascii="Arial" w:hAnsi="Arial" w:cs="Arial"/>
                <w:sz w:val="20"/>
              </w:rPr>
              <w:t xml:space="preserve"> listina formát větší než A4, cena se rovná násobku dle počtu stran A4 obsažených ve formátu </w:t>
            </w:r>
            <w:proofErr w:type="spellStart"/>
            <w:r w:rsidRPr="00BC337A">
              <w:rPr>
                <w:rFonts w:ascii="Arial" w:hAnsi="Arial" w:cs="Arial"/>
                <w:sz w:val="20"/>
              </w:rPr>
              <w:t>vidimované</w:t>
            </w:r>
            <w:proofErr w:type="spellEnd"/>
            <w:r w:rsidRPr="00BC337A">
              <w:rPr>
                <w:rFonts w:ascii="Arial" w:hAnsi="Arial" w:cs="Arial"/>
                <w:sz w:val="20"/>
              </w:rPr>
              <w:t xml:space="preserve"> listiny, např. formát A3 = 2 x A4)</w:t>
            </w:r>
          </w:p>
        </w:tc>
        <w:tc>
          <w:tcPr>
            <w:tcW w:w="1134" w:type="dxa"/>
            <w:vMerge/>
            <w:vAlign w:val="bottom"/>
          </w:tcPr>
          <w:p w14:paraId="43435717" w14:textId="77777777" w:rsidR="0051668C" w:rsidRPr="00BC337A" w:rsidRDefault="0051668C"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51668C" w:rsidRPr="00BC337A" w:rsidRDefault="0051668C"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1668C" w:rsidRPr="00BC337A" w14:paraId="0E134E33" w14:textId="77777777" w:rsidTr="00E857C9">
        <w:trPr>
          <w:trHeight w:val="293"/>
        </w:trPr>
        <w:tc>
          <w:tcPr>
            <w:tcW w:w="709" w:type="dxa"/>
            <w:vMerge/>
          </w:tcPr>
          <w:p w14:paraId="0A5FF874" w14:textId="77777777" w:rsidR="0051668C" w:rsidRPr="00BC337A" w:rsidRDefault="0051668C"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51668C" w:rsidRPr="00BC337A" w:rsidRDefault="0051668C"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legalizace každého podpisu na listině</w:t>
            </w:r>
          </w:p>
        </w:tc>
        <w:tc>
          <w:tcPr>
            <w:tcW w:w="1134" w:type="dxa"/>
            <w:vAlign w:val="center"/>
          </w:tcPr>
          <w:p w14:paraId="72A7C352" w14:textId="7EE69D5B" w:rsidR="0051668C" w:rsidRPr="00BC337A" w:rsidRDefault="0051668C" w:rsidP="009C5D6B">
            <w:pPr>
              <w:pStyle w:val="Bezmezer"/>
              <w:shd w:val="clear" w:color="auto" w:fill="FFFFFF" w:themeFill="background1"/>
              <w:tabs>
                <w:tab w:val="left" w:pos="7655"/>
              </w:tabs>
              <w:spacing w:line="228" w:lineRule="auto"/>
              <w:jc w:val="center"/>
              <w:rPr>
                <w:rFonts w:ascii="Arial" w:hAnsi="Arial" w:cs="Arial"/>
                <w:sz w:val="20"/>
                <w:szCs w:val="20"/>
              </w:rPr>
            </w:pPr>
            <w:del w:id="627" w:author="Martinovská Jana Ing. DiS." w:date="2023-12-12T09:15:00Z">
              <w:r w:rsidRPr="00BC337A" w:rsidDel="00F82613">
                <w:rPr>
                  <w:rFonts w:ascii="Arial" w:hAnsi="Arial" w:cs="Arial"/>
                  <w:sz w:val="20"/>
                  <w:szCs w:val="20"/>
                </w:rPr>
                <w:delText>24,79</w:delText>
              </w:r>
            </w:del>
            <w:ins w:id="628" w:author="Martinovská Jana Ing. DiS." w:date="2023-12-12T09:15:00Z">
              <w:r w:rsidR="00F82613">
                <w:rPr>
                  <w:rFonts w:ascii="Arial" w:hAnsi="Arial" w:cs="Arial"/>
                  <w:sz w:val="20"/>
                  <w:szCs w:val="20"/>
                </w:rPr>
                <w:t>41,32</w:t>
              </w:r>
            </w:ins>
          </w:p>
        </w:tc>
        <w:tc>
          <w:tcPr>
            <w:tcW w:w="1276" w:type="dxa"/>
            <w:shd w:val="clear" w:color="auto" w:fill="FFFFFF" w:themeFill="background1"/>
            <w:vAlign w:val="center"/>
          </w:tcPr>
          <w:p w14:paraId="28FD0771" w14:textId="0AA74F71" w:rsidR="0051668C" w:rsidRPr="00BC337A" w:rsidRDefault="003B7B14"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ins w:id="629" w:author="Martinovská Jana Ing. DiS." w:date="2023-12-12T09:14:00Z">
              <w:r>
                <w:rPr>
                  <w:rFonts w:ascii="Arial" w:hAnsi="Arial" w:cs="Arial"/>
                  <w:b/>
                  <w:sz w:val="20"/>
                  <w:szCs w:val="20"/>
                </w:rPr>
                <w:t>5</w:t>
              </w:r>
            </w:ins>
            <w:del w:id="630" w:author="Martinovská Jana Ing. DiS." w:date="2023-12-12T09:14:00Z">
              <w:r w:rsidR="0051668C" w:rsidRPr="00BC337A" w:rsidDel="003B7B14">
                <w:rPr>
                  <w:rFonts w:ascii="Arial" w:hAnsi="Arial" w:cs="Arial"/>
                  <w:b/>
                  <w:sz w:val="20"/>
                  <w:szCs w:val="20"/>
                </w:rPr>
                <w:delText>3</w:delText>
              </w:r>
            </w:del>
            <w:r w:rsidR="0051668C" w:rsidRPr="00BC337A">
              <w:rPr>
                <w:rFonts w:ascii="Arial" w:hAnsi="Arial" w:cs="Arial"/>
                <w:b/>
                <w:sz w:val="20"/>
                <w:szCs w:val="20"/>
              </w:rPr>
              <w:t>0,00</w:t>
            </w:r>
          </w:p>
        </w:tc>
      </w:tr>
      <w:tr w:rsidR="0051668C" w:rsidRPr="00BC337A" w14:paraId="74EC933E" w14:textId="77777777" w:rsidTr="00E857C9">
        <w:trPr>
          <w:trHeight w:val="293"/>
          <w:ins w:id="631" w:author="Martinovská Jana Ing. DiS." w:date="2023-11-24T08:24:00Z"/>
        </w:trPr>
        <w:tc>
          <w:tcPr>
            <w:tcW w:w="709" w:type="dxa"/>
            <w:vMerge/>
          </w:tcPr>
          <w:p w14:paraId="0FC7B928" w14:textId="77777777" w:rsidR="0051668C" w:rsidRPr="00BC337A" w:rsidRDefault="0051668C" w:rsidP="006716FB">
            <w:pPr>
              <w:shd w:val="clear" w:color="auto" w:fill="FFFFFF" w:themeFill="background1"/>
              <w:spacing w:line="228" w:lineRule="auto"/>
              <w:rPr>
                <w:ins w:id="632" w:author="Martinovská Jana Ing. DiS." w:date="2023-11-24T08:24:00Z"/>
                <w:rFonts w:ascii="Arial" w:hAnsi="Arial" w:cs="Arial"/>
                <w:b/>
                <w:sz w:val="20"/>
                <w:szCs w:val="20"/>
              </w:rPr>
            </w:pPr>
          </w:p>
        </w:tc>
        <w:tc>
          <w:tcPr>
            <w:tcW w:w="7088" w:type="dxa"/>
            <w:tcBorders>
              <w:bottom w:val="single" w:sz="4" w:space="0" w:color="auto"/>
            </w:tcBorders>
            <w:vAlign w:val="center"/>
          </w:tcPr>
          <w:p w14:paraId="7C16E8CD" w14:textId="2BBA7BF5" w:rsidR="0051668C" w:rsidRPr="00BC337A" w:rsidRDefault="0051668C"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ins w:id="633" w:author="Martinovská Jana Ing. DiS." w:date="2023-11-24T08:24:00Z"/>
                <w:rFonts w:ascii="Arial" w:hAnsi="Arial" w:cs="Arial"/>
                <w:sz w:val="20"/>
              </w:rPr>
            </w:pPr>
            <w:proofErr w:type="spellStart"/>
            <w:ins w:id="634" w:author="Martinovská Jana Ing. DiS." w:date="2023-11-24T08:25:00Z">
              <w:r w:rsidRPr="00BC337A">
                <w:rPr>
                  <w:rFonts w:ascii="Arial" w:hAnsi="Arial" w:cs="Arial"/>
                  <w:sz w:val="20"/>
                </w:rPr>
                <w:t>eLegalizace</w:t>
              </w:r>
              <w:proofErr w:type="spellEnd"/>
              <w:r w:rsidRPr="00BC337A">
                <w:rPr>
                  <w:rFonts w:ascii="Arial" w:hAnsi="Arial" w:cs="Arial"/>
                  <w:sz w:val="20"/>
                </w:rPr>
                <w:t xml:space="preserve"> – ověření elektronického podpisu na dokumentu</w:t>
              </w:r>
            </w:ins>
          </w:p>
        </w:tc>
        <w:tc>
          <w:tcPr>
            <w:tcW w:w="1134" w:type="dxa"/>
            <w:vAlign w:val="center"/>
          </w:tcPr>
          <w:p w14:paraId="15EE064C" w14:textId="392B945B" w:rsidR="0051668C" w:rsidRPr="00BC337A" w:rsidRDefault="00F82613" w:rsidP="009C5D6B">
            <w:pPr>
              <w:pStyle w:val="Bezmezer"/>
              <w:shd w:val="clear" w:color="auto" w:fill="FFFFFF" w:themeFill="background1"/>
              <w:tabs>
                <w:tab w:val="left" w:pos="7655"/>
              </w:tabs>
              <w:spacing w:line="228" w:lineRule="auto"/>
              <w:jc w:val="center"/>
              <w:rPr>
                <w:ins w:id="635" w:author="Martinovská Jana Ing. DiS." w:date="2023-11-24T08:24:00Z"/>
                <w:rFonts w:ascii="Arial" w:hAnsi="Arial" w:cs="Arial"/>
                <w:sz w:val="20"/>
                <w:szCs w:val="20"/>
              </w:rPr>
            </w:pPr>
            <w:ins w:id="636" w:author="Martinovská Jana Ing. DiS." w:date="2023-12-12T09:15:00Z">
              <w:r>
                <w:rPr>
                  <w:rFonts w:ascii="Arial" w:hAnsi="Arial" w:cs="Arial"/>
                  <w:sz w:val="20"/>
                  <w:szCs w:val="20"/>
                </w:rPr>
                <w:t>41,32</w:t>
              </w:r>
            </w:ins>
          </w:p>
        </w:tc>
        <w:tc>
          <w:tcPr>
            <w:tcW w:w="1276" w:type="dxa"/>
            <w:shd w:val="clear" w:color="auto" w:fill="FFFFFF" w:themeFill="background1"/>
            <w:vAlign w:val="center"/>
          </w:tcPr>
          <w:p w14:paraId="677454F8" w14:textId="605B1CA7" w:rsidR="0051668C" w:rsidRPr="00BC337A" w:rsidRDefault="005365F6" w:rsidP="009C5D6B">
            <w:pPr>
              <w:pStyle w:val="Bezmezer"/>
              <w:shd w:val="clear" w:color="auto" w:fill="FFFFFF" w:themeFill="background1"/>
              <w:tabs>
                <w:tab w:val="left" w:pos="7655"/>
              </w:tabs>
              <w:spacing w:line="228" w:lineRule="auto"/>
              <w:ind w:left="-110"/>
              <w:jc w:val="center"/>
              <w:rPr>
                <w:ins w:id="637" w:author="Martinovská Jana Ing. DiS." w:date="2023-11-24T08:24:00Z"/>
                <w:rFonts w:ascii="Arial" w:hAnsi="Arial" w:cs="Arial"/>
                <w:b/>
                <w:sz w:val="20"/>
                <w:szCs w:val="20"/>
              </w:rPr>
            </w:pPr>
            <w:ins w:id="638" w:author="Martinovská Jana Ing. DiS." w:date="2023-12-12T09:15:00Z">
              <w:r>
                <w:rPr>
                  <w:rFonts w:ascii="Arial" w:hAnsi="Arial" w:cs="Arial"/>
                  <w:b/>
                  <w:sz w:val="20"/>
                  <w:szCs w:val="20"/>
                </w:rPr>
                <w:t>5</w:t>
              </w:r>
            </w:ins>
            <w:ins w:id="639" w:author="Martinovská Jana Ing. DiS." w:date="2023-11-24T08:25:00Z">
              <w:r w:rsidR="0051668C" w:rsidRPr="00BC337A">
                <w:rPr>
                  <w:rFonts w:ascii="Arial" w:hAnsi="Arial" w:cs="Arial"/>
                  <w:b/>
                  <w:sz w:val="20"/>
                  <w:szCs w:val="20"/>
                </w:rPr>
                <w:t>0,</w:t>
              </w:r>
              <w:r w:rsidR="00D94A4F" w:rsidRPr="00BC337A">
                <w:rPr>
                  <w:rFonts w:ascii="Arial" w:hAnsi="Arial" w:cs="Arial"/>
                  <w:b/>
                  <w:sz w:val="20"/>
                  <w:szCs w:val="20"/>
                </w:rPr>
                <w:t>00</w:t>
              </w:r>
            </w:ins>
          </w:p>
        </w:tc>
      </w:tr>
      <w:tr w:rsidR="00547C55" w:rsidRPr="00BC337A" w14:paraId="7B2A6DC5" w14:textId="77777777" w:rsidTr="00E857C9">
        <w:tc>
          <w:tcPr>
            <w:tcW w:w="709" w:type="dxa"/>
            <w:vMerge w:val="restart"/>
          </w:tcPr>
          <w:p w14:paraId="76254F32" w14:textId="77777777" w:rsidR="006716FB" w:rsidRPr="00BC337A" w:rsidRDefault="003E6C10" w:rsidP="006716FB">
            <w:pPr>
              <w:spacing w:line="228" w:lineRule="auto"/>
              <w:rPr>
                <w:rFonts w:ascii="Arial" w:hAnsi="Arial" w:cs="Arial"/>
                <w:b/>
                <w:sz w:val="20"/>
                <w:szCs w:val="20"/>
              </w:rPr>
            </w:pPr>
            <w:r w:rsidRPr="00BC337A">
              <w:rPr>
                <w:rFonts w:ascii="Arial" w:hAnsi="Arial" w:cs="Arial"/>
                <w:b/>
                <w:sz w:val="20"/>
                <w:szCs w:val="20"/>
              </w:rPr>
              <w:t>1.5</w:t>
            </w:r>
          </w:p>
        </w:tc>
        <w:tc>
          <w:tcPr>
            <w:tcW w:w="7088" w:type="dxa"/>
            <w:tcBorders>
              <w:bottom w:val="nil"/>
            </w:tcBorders>
            <w:vAlign w:val="center"/>
          </w:tcPr>
          <w:p w14:paraId="105C2FA5" w14:textId="77777777" w:rsidR="006716FB" w:rsidRPr="00BC337A"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BC337A">
              <w:rPr>
                <w:rFonts w:ascii="Arial" w:hAnsi="Arial" w:cs="Arial"/>
                <w:b/>
                <w:sz w:val="20"/>
              </w:rPr>
              <w:t>Cena za autorizovanou konverzi dokumentů</w:t>
            </w:r>
          </w:p>
        </w:tc>
        <w:tc>
          <w:tcPr>
            <w:tcW w:w="1134" w:type="dxa"/>
            <w:vMerge w:val="restart"/>
            <w:vAlign w:val="center"/>
          </w:tcPr>
          <w:p w14:paraId="3B9C97CC" w14:textId="77777777" w:rsidR="006716FB" w:rsidRPr="00BC337A" w:rsidRDefault="006716FB" w:rsidP="009C5D6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24,79</w:t>
            </w:r>
          </w:p>
        </w:tc>
        <w:tc>
          <w:tcPr>
            <w:tcW w:w="1276" w:type="dxa"/>
            <w:vMerge w:val="restart"/>
            <w:vAlign w:val="center"/>
          </w:tcPr>
          <w:p w14:paraId="01783233" w14:textId="77777777" w:rsidR="006716FB" w:rsidRPr="00BC337A" w:rsidRDefault="006716FB" w:rsidP="009C5D6B">
            <w:pPr>
              <w:pStyle w:val="Bezmezer"/>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30,00</w:t>
            </w:r>
          </w:p>
        </w:tc>
      </w:tr>
      <w:tr w:rsidR="00547C55" w:rsidRPr="00BC337A" w14:paraId="3FFE6F9E" w14:textId="77777777" w:rsidTr="00E857C9">
        <w:trPr>
          <w:trHeight w:val="435"/>
        </w:trPr>
        <w:tc>
          <w:tcPr>
            <w:tcW w:w="709" w:type="dxa"/>
            <w:vMerge/>
          </w:tcPr>
          <w:p w14:paraId="25C214F5" w14:textId="77777777" w:rsidR="006716FB" w:rsidRPr="00BC337A"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BC337A"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BC337A">
              <w:rPr>
                <w:rFonts w:ascii="Arial" w:hAnsi="Arial" w:cs="Arial"/>
                <w:sz w:val="20"/>
              </w:rPr>
              <w:t xml:space="preserve">z listinné do elektronické podoby za každou i započatou stránku </w:t>
            </w:r>
          </w:p>
          <w:p w14:paraId="2DA3A2F5" w14:textId="77777777" w:rsidR="006716FB" w:rsidRPr="00BC337A"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BC337A">
              <w:rPr>
                <w:rFonts w:ascii="Arial" w:hAnsi="Arial" w:cs="Arial"/>
                <w:sz w:val="20"/>
              </w:rPr>
              <w:t>konvertované listiny</w:t>
            </w:r>
          </w:p>
        </w:tc>
        <w:tc>
          <w:tcPr>
            <w:tcW w:w="1134" w:type="dxa"/>
            <w:vMerge/>
            <w:vAlign w:val="center"/>
          </w:tcPr>
          <w:p w14:paraId="79AF660B" w14:textId="77777777" w:rsidR="006716FB" w:rsidRPr="00BC337A"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BC337A"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BC337A" w14:paraId="238B43AB" w14:textId="77777777" w:rsidTr="000B5EA9">
        <w:trPr>
          <w:trHeight w:val="422"/>
        </w:trPr>
        <w:tc>
          <w:tcPr>
            <w:tcW w:w="709" w:type="dxa"/>
            <w:vMerge/>
          </w:tcPr>
          <w:p w14:paraId="1F0CC496" w14:textId="77777777" w:rsidR="006716FB" w:rsidRPr="00BC337A"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BC337A"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BC337A">
              <w:rPr>
                <w:rFonts w:ascii="Arial" w:hAnsi="Arial" w:cs="Arial"/>
                <w:sz w:val="20"/>
              </w:rPr>
              <w:t>z elektronické do listinné podoby za každou i započatou stránku</w:t>
            </w:r>
          </w:p>
          <w:p w14:paraId="3B10655E" w14:textId="77777777" w:rsidR="006716FB" w:rsidRPr="00BC337A"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BC337A">
              <w:rPr>
                <w:rFonts w:ascii="Arial" w:hAnsi="Arial" w:cs="Arial"/>
                <w:sz w:val="20"/>
              </w:rPr>
              <w:t>konvertované listiny</w:t>
            </w:r>
          </w:p>
        </w:tc>
        <w:tc>
          <w:tcPr>
            <w:tcW w:w="1134" w:type="dxa"/>
            <w:vAlign w:val="center"/>
          </w:tcPr>
          <w:p w14:paraId="7F0D9C30" w14:textId="77777777" w:rsidR="006716FB" w:rsidRPr="00BC337A" w:rsidRDefault="006716FB" w:rsidP="009C5D6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24,79</w:t>
            </w:r>
          </w:p>
        </w:tc>
        <w:tc>
          <w:tcPr>
            <w:tcW w:w="1276" w:type="dxa"/>
            <w:vAlign w:val="center"/>
          </w:tcPr>
          <w:p w14:paraId="482DE3DC" w14:textId="77777777" w:rsidR="006716FB" w:rsidRPr="00BC337A" w:rsidRDefault="006716FB" w:rsidP="009C5D6B">
            <w:pPr>
              <w:pStyle w:val="Bezmezer"/>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30,00</w:t>
            </w:r>
          </w:p>
        </w:tc>
      </w:tr>
      <w:tr w:rsidR="00547C55" w:rsidRPr="00BC337A" w14:paraId="4B1DBFE5" w14:textId="77777777" w:rsidTr="000B5EA9">
        <w:trPr>
          <w:trHeight w:val="143"/>
        </w:trPr>
        <w:tc>
          <w:tcPr>
            <w:tcW w:w="709" w:type="dxa"/>
            <w:vAlign w:val="center"/>
          </w:tcPr>
          <w:p w14:paraId="30AFBB4F" w14:textId="77777777" w:rsidR="006716FB" w:rsidRPr="00BC337A" w:rsidRDefault="003E6C10" w:rsidP="00D90C08">
            <w:pPr>
              <w:spacing w:line="228" w:lineRule="auto"/>
              <w:rPr>
                <w:rFonts w:ascii="Arial" w:hAnsi="Arial" w:cs="Arial"/>
                <w:b/>
                <w:sz w:val="20"/>
                <w:szCs w:val="20"/>
              </w:rPr>
            </w:pPr>
            <w:r w:rsidRPr="00BC337A">
              <w:rPr>
                <w:rFonts w:ascii="Arial" w:hAnsi="Arial" w:cs="Arial"/>
                <w:b/>
                <w:sz w:val="20"/>
                <w:szCs w:val="20"/>
              </w:rPr>
              <w:t>1.6</w:t>
            </w:r>
          </w:p>
        </w:tc>
        <w:tc>
          <w:tcPr>
            <w:tcW w:w="7088" w:type="dxa"/>
            <w:vAlign w:val="center"/>
          </w:tcPr>
          <w:p w14:paraId="60B1846A" w14:textId="77777777" w:rsidR="006716FB" w:rsidRPr="00BC337A"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BC337A">
              <w:rPr>
                <w:rFonts w:ascii="Arial" w:hAnsi="Arial" w:cs="Arial"/>
                <w:b/>
                <w:sz w:val="20"/>
              </w:rPr>
              <w:t>Cena za výpis z Centrální evidence exekucí</w:t>
            </w:r>
            <w:r w:rsidRPr="00BC337A">
              <w:rPr>
                <w:rFonts w:ascii="Arial" w:hAnsi="Arial" w:cs="Arial"/>
                <w:sz w:val="20"/>
              </w:rPr>
              <w:t xml:space="preserve"> Cena za jednu stranu</w:t>
            </w:r>
          </w:p>
        </w:tc>
        <w:tc>
          <w:tcPr>
            <w:tcW w:w="1134" w:type="dxa"/>
            <w:vAlign w:val="center"/>
          </w:tcPr>
          <w:p w14:paraId="1531B1A0" w14:textId="77777777" w:rsidR="006716FB" w:rsidRPr="00BC337A"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BC337A">
              <w:rPr>
                <w:rFonts w:ascii="Arial" w:hAnsi="Arial" w:cs="Arial"/>
                <w:sz w:val="20"/>
                <w:szCs w:val="20"/>
              </w:rPr>
              <w:t>41,32</w:t>
            </w:r>
          </w:p>
        </w:tc>
        <w:tc>
          <w:tcPr>
            <w:tcW w:w="1276" w:type="dxa"/>
            <w:vAlign w:val="center"/>
          </w:tcPr>
          <w:p w14:paraId="2E77F5CF" w14:textId="77777777" w:rsidR="006716FB" w:rsidRPr="00BC337A"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50,00</w:t>
            </w:r>
          </w:p>
        </w:tc>
      </w:tr>
      <w:tr w:rsidR="00547C55" w:rsidRPr="00BC337A" w14:paraId="55FC7745" w14:textId="77777777" w:rsidTr="000B5EA9">
        <w:trPr>
          <w:trHeight w:val="265"/>
        </w:trPr>
        <w:tc>
          <w:tcPr>
            <w:tcW w:w="709" w:type="dxa"/>
            <w:vAlign w:val="center"/>
          </w:tcPr>
          <w:p w14:paraId="4F5788C9" w14:textId="77777777" w:rsidR="003E6C10" w:rsidRPr="00BC337A" w:rsidRDefault="003E6C10" w:rsidP="00D90C08">
            <w:pPr>
              <w:spacing w:line="228" w:lineRule="auto"/>
              <w:rPr>
                <w:rFonts w:ascii="Arial" w:hAnsi="Arial" w:cs="Arial"/>
                <w:b/>
                <w:sz w:val="20"/>
                <w:szCs w:val="20"/>
              </w:rPr>
            </w:pPr>
            <w:r w:rsidRPr="00BC337A">
              <w:rPr>
                <w:rFonts w:ascii="Arial" w:hAnsi="Arial" w:cs="Arial"/>
                <w:b/>
                <w:sz w:val="20"/>
                <w:szCs w:val="20"/>
              </w:rPr>
              <w:t>1.7</w:t>
            </w:r>
          </w:p>
        </w:tc>
        <w:tc>
          <w:tcPr>
            <w:tcW w:w="7088" w:type="dxa"/>
            <w:vAlign w:val="center"/>
          </w:tcPr>
          <w:p w14:paraId="6C2763A1" w14:textId="77777777" w:rsidR="003E6C10" w:rsidRPr="00BC337A"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BC337A">
              <w:rPr>
                <w:rFonts w:ascii="Arial" w:hAnsi="Arial" w:cs="Arial"/>
                <w:b/>
                <w:sz w:val="20"/>
              </w:rPr>
              <w:t>Provedení identifikace a sepsání veřejné listiny o identifikaci</w:t>
            </w:r>
          </w:p>
        </w:tc>
        <w:tc>
          <w:tcPr>
            <w:tcW w:w="1134" w:type="dxa"/>
            <w:vAlign w:val="center"/>
          </w:tcPr>
          <w:p w14:paraId="3E2604CF" w14:textId="77777777" w:rsidR="003E6C10" w:rsidRPr="00BC337A"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BC337A">
              <w:rPr>
                <w:rFonts w:ascii="Arial" w:hAnsi="Arial" w:cs="Arial"/>
                <w:sz w:val="20"/>
                <w:szCs w:val="20"/>
              </w:rPr>
              <w:t>165,29</w:t>
            </w:r>
          </w:p>
        </w:tc>
        <w:tc>
          <w:tcPr>
            <w:tcW w:w="1276" w:type="dxa"/>
            <w:vAlign w:val="center"/>
          </w:tcPr>
          <w:p w14:paraId="539353A3" w14:textId="77777777" w:rsidR="003E6C10" w:rsidRPr="00BC337A"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200,00</w:t>
            </w:r>
          </w:p>
        </w:tc>
      </w:tr>
      <w:tr w:rsidR="00547C55" w:rsidRPr="00BC337A" w14:paraId="410D366B" w14:textId="77777777" w:rsidTr="000B5EA9">
        <w:trPr>
          <w:trHeight w:val="265"/>
        </w:trPr>
        <w:tc>
          <w:tcPr>
            <w:tcW w:w="709" w:type="dxa"/>
            <w:vAlign w:val="center"/>
          </w:tcPr>
          <w:p w14:paraId="33AA0CAA" w14:textId="1AC4E97E" w:rsidR="004A76A3" w:rsidRPr="00BC337A" w:rsidRDefault="004A76A3" w:rsidP="004A76A3">
            <w:pPr>
              <w:spacing w:line="228" w:lineRule="auto"/>
              <w:rPr>
                <w:rFonts w:ascii="Arial" w:hAnsi="Arial" w:cs="Arial"/>
                <w:b/>
                <w:sz w:val="20"/>
                <w:szCs w:val="20"/>
              </w:rPr>
            </w:pPr>
            <w:r w:rsidRPr="00BC337A">
              <w:rPr>
                <w:rFonts w:ascii="Arial" w:hAnsi="Arial" w:cs="Arial"/>
                <w:b/>
                <w:sz w:val="20"/>
                <w:szCs w:val="20"/>
              </w:rPr>
              <w:t>1.8</w:t>
            </w:r>
          </w:p>
        </w:tc>
        <w:tc>
          <w:tcPr>
            <w:tcW w:w="7088" w:type="dxa"/>
            <w:vAlign w:val="center"/>
          </w:tcPr>
          <w:p w14:paraId="3BD25FD5" w14:textId="77777777" w:rsidR="004A76A3" w:rsidRPr="00BC337A"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BC337A">
              <w:rPr>
                <w:rFonts w:ascii="Arial" w:hAnsi="Arial" w:cs="Arial"/>
                <w:b/>
                <w:sz w:val="20"/>
              </w:rPr>
              <w:t>Cena za výpis o využití údajů z registru obyvatel</w:t>
            </w:r>
          </w:p>
          <w:p w14:paraId="1DB4A58F" w14:textId="10B33B7C" w:rsidR="004A76A3" w:rsidRPr="00BC337A"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C337A">
              <w:rPr>
                <w:rFonts w:ascii="Arial" w:hAnsi="Arial" w:cs="Arial"/>
                <w:sz w:val="20"/>
              </w:rPr>
              <w:t>první</w:t>
            </w:r>
            <w:r w:rsidRPr="00BC337A">
              <w:rPr>
                <w:rFonts w:ascii="Arial" w:hAnsi="Arial" w:cs="Arial"/>
                <w:bCs/>
                <w:sz w:val="20"/>
              </w:rPr>
              <w:t xml:space="preserve"> strana</w:t>
            </w:r>
          </w:p>
        </w:tc>
        <w:tc>
          <w:tcPr>
            <w:tcW w:w="1134" w:type="dxa"/>
            <w:vAlign w:val="center"/>
          </w:tcPr>
          <w:p w14:paraId="36402396" w14:textId="46FDB400" w:rsidR="004A76A3" w:rsidRPr="00BC337A"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C337A">
              <w:rPr>
                <w:rFonts w:ascii="Arial" w:hAnsi="Arial" w:cs="Arial"/>
                <w:sz w:val="20"/>
                <w:szCs w:val="20"/>
              </w:rPr>
              <w:t>82,64</w:t>
            </w:r>
          </w:p>
        </w:tc>
        <w:tc>
          <w:tcPr>
            <w:tcW w:w="1276" w:type="dxa"/>
            <w:vAlign w:val="center"/>
          </w:tcPr>
          <w:p w14:paraId="55A1F3A7" w14:textId="0DEF476F" w:rsidR="004A76A3" w:rsidRPr="00BC337A"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100,00</w:t>
            </w:r>
          </w:p>
        </w:tc>
      </w:tr>
      <w:tr w:rsidR="00547C55" w:rsidRPr="00BC337A" w14:paraId="7A9F2300" w14:textId="77777777" w:rsidTr="000B5EA9">
        <w:trPr>
          <w:trHeight w:val="265"/>
        </w:trPr>
        <w:tc>
          <w:tcPr>
            <w:tcW w:w="709" w:type="dxa"/>
            <w:vAlign w:val="center"/>
          </w:tcPr>
          <w:p w14:paraId="63F90458" w14:textId="77777777" w:rsidR="004A76A3" w:rsidRPr="00BC337A"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BC337A"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C337A">
              <w:rPr>
                <w:rFonts w:ascii="Arial" w:hAnsi="Arial" w:cs="Arial"/>
                <w:bCs/>
                <w:sz w:val="20"/>
              </w:rPr>
              <w:t>druhá strana</w:t>
            </w:r>
          </w:p>
        </w:tc>
        <w:tc>
          <w:tcPr>
            <w:tcW w:w="1134" w:type="dxa"/>
            <w:vAlign w:val="center"/>
          </w:tcPr>
          <w:p w14:paraId="24E4EF10" w14:textId="60F1C7B0" w:rsidR="004A76A3" w:rsidRPr="00BC337A"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C337A">
              <w:rPr>
                <w:rFonts w:ascii="Arial" w:hAnsi="Arial" w:cs="Arial"/>
                <w:sz w:val="20"/>
                <w:szCs w:val="20"/>
              </w:rPr>
              <w:t>0,00</w:t>
            </w:r>
          </w:p>
        </w:tc>
        <w:tc>
          <w:tcPr>
            <w:tcW w:w="1276" w:type="dxa"/>
            <w:vAlign w:val="center"/>
          </w:tcPr>
          <w:p w14:paraId="7DB3ED2F" w14:textId="368682C1" w:rsidR="004A76A3" w:rsidRPr="00BC337A"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0,00</w:t>
            </w:r>
          </w:p>
        </w:tc>
      </w:tr>
      <w:tr w:rsidR="00547C55" w:rsidRPr="00BC337A" w14:paraId="45F3711E" w14:textId="77777777" w:rsidTr="000B5EA9">
        <w:trPr>
          <w:trHeight w:val="265"/>
        </w:trPr>
        <w:tc>
          <w:tcPr>
            <w:tcW w:w="709" w:type="dxa"/>
            <w:vAlign w:val="center"/>
          </w:tcPr>
          <w:p w14:paraId="5B0EEEF3" w14:textId="77777777" w:rsidR="004A76A3" w:rsidRPr="00BC337A"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BC337A"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BC337A">
              <w:rPr>
                <w:rFonts w:ascii="Arial" w:hAnsi="Arial" w:cs="Arial"/>
                <w:bCs/>
                <w:sz w:val="20"/>
              </w:rPr>
              <w:t>třetí a každá další strana</w:t>
            </w:r>
          </w:p>
        </w:tc>
        <w:tc>
          <w:tcPr>
            <w:tcW w:w="1134" w:type="dxa"/>
            <w:vAlign w:val="center"/>
          </w:tcPr>
          <w:p w14:paraId="67158DAD" w14:textId="47858D12" w:rsidR="004A76A3" w:rsidRPr="00BC337A"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BC337A">
              <w:rPr>
                <w:rFonts w:ascii="Arial" w:hAnsi="Arial" w:cs="Arial"/>
                <w:sz w:val="20"/>
                <w:szCs w:val="20"/>
              </w:rPr>
              <w:t>41,32</w:t>
            </w:r>
          </w:p>
        </w:tc>
        <w:tc>
          <w:tcPr>
            <w:tcW w:w="1276" w:type="dxa"/>
            <w:vAlign w:val="center"/>
          </w:tcPr>
          <w:p w14:paraId="40E901B6" w14:textId="6981D603" w:rsidR="004A76A3" w:rsidRPr="00BC337A"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BC337A">
              <w:rPr>
                <w:rFonts w:ascii="Arial" w:hAnsi="Arial" w:cs="Arial"/>
                <w:b/>
                <w:sz w:val="20"/>
                <w:szCs w:val="20"/>
              </w:rPr>
              <w:t>50,00</w:t>
            </w:r>
          </w:p>
        </w:tc>
      </w:tr>
    </w:tbl>
    <w:bookmarkStart w:id="640" w:name="_Toc447207157"/>
    <w:bookmarkStart w:id="641" w:name="_Toc22742900"/>
    <w:bookmarkStart w:id="642" w:name="_Toc87870661"/>
    <w:bookmarkStart w:id="643" w:name="_Toc151706947"/>
    <w:p w14:paraId="51756188" w14:textId="1DE6B626" w:rsidR="003E6C10" w:rsidRPr="00BC337A" w:rsidRDefault="00322A83" w:rsidP="00411D87">
      <w:pPr>
        <w:pStyle w:val="Nadpis3"/>
        <w:numPr>
          <w:ilvl w:val="0"/>
          <w:numId w:val="76"/>
        </w:numPr>
        <w:jc w:val="left"/>
        <w:rPr>
          <w:rFonts w:cs="Arial"/>
        </w:rPr>
      </w:pPr>
      <w:r w:rsidRPr="00BC337A">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5"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BC337A">
        <w:rPr>
          <w:rFonts w:cs="Arial"/>
        </w:rPr>
        <w:t>Ceník certifikačních služeb</w:t>
      </w:r>
      <w:bookmarkEnd w:id="640"/>
      <w:bookmarkEnd w:id="641"/>
      <w:bookmarkEnd w:id="642"/>
      <w:bookmarkEnd w:id="643"/>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BC337A" w14:paraId="21320BB9" w14:textId="77777777" w:rsidTr="00133309">
        <w:tc>
          <w:tcPr>
            <w:tcW w:w="7797" w:type="dxa"/>
            <w:gridSpan w:val="2"/>
            <w:shd w:val="clear" w:color="auto" w:fill="F2F2F2" w:themeFill="background1" w:themeFillShade="F2"/>
            <w:vAlign w:val="center"/>
          </w:tcPr>
          <w:p w14:paraId="60D38484" w14:textId="77777777" w:rsidR="00BF6396" w:rsidRPr="00BC337A"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BC337A">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BC337A" w:rsidRDefault="00BF6396" w:rsidP="000A50C6">
            <w:pPr>
              <w:pStyle w:val="Bezmezer"/>
              <w:tabs>
                <w:tab w:val="left" w:pos="7655"/>
              </w:tabs>
              <w:jc w:val="center"/>
              <w:rPr>
                <w:rFonts w:ascii="Arial" w:hAnsi="Arial" w:cs="Arial"/>
                <w:b/>
                <w:sz w:val="20"/>
                <w:szCs w:val="20"/>
              </w:rPr>
            </w:pPr>
            <w:r w:rsidRPr="00BC337A">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BC337A" w:rsidRDefault="00BF6396" w:rsidP="000A50C6">
            <w:pPr>
              <w:pStyle w:val="Bezmezer"/>
              <w:tabs>
                <w:tab w:val="left" w:pos="7655"/>
              </w:tabs>
              <w:jc w:val="center"/>
              <w:rPr>
                <w:rFonts w:ascii="Arial" w:hAnsi="Arial" w:cs="Arial"/>
                <w:b/>
                <w:sz w:val="20"/>
                <w:szCs w:val="20"/>
              </w:rPr>
            </w:pPr>
            <w:r w:rsidRPr="00BC337A">
              <w:rPr>
                <w:rFonts w:ascii="Arial" w:hAnsi="Arial" w:cs="Arial"/>
                <w:b/>
                <w:sz w:val="20"/>
                <w:szCs w:val="20"/>
              </w:rPr>
              <w:t>s DPH</w:t>
            </w:r>
          </w:p>
        </w:tc>
      </w:tr>
      <w:tr w:rsidR="00547C55" w:rsidRPr="00BC337A"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BC337A" w:rsidRDefault="005571C3" w:rsidP="00DC73CF">
                <w:pPr>
                  <w:spacing w:line="240" w:lineRule="auto"/>
                  <w:rPr>
                    <w:rFonts w:ascii="Arial" w:hAnsi="Arial" w:cs="Arial"/>
                    <w:b/>
                    <w:sz w:val="20"/>
                    <w:szCs w:val="20"/>
                  </w:rPr>
                </w:pPr>
                <w:r w:rsidRPr="00BC337A">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BC337A" w:rsidRDefault="003E6C10" w:rsidP="00C66428">
                <w:pPr>
                  <w:pStyle w:val="Bezmezer"/>
                  <w:tabs>
                    <w:tab w:val="left" w:pos="7655"/>
                  </w:tabs>
                  <w:rPr>
                    <w:rFonts w:ascii="Arial" w:hAnsi="Arial" w:cs="Arial"/>
                    <w:b/>
                    <w:sz w:val="20"/>
                    <w:szCs w:val="20"/>
                  </w:rPr>
                </w:pPr>
                <w:r w:rsidRPr="00BC337A">
                  <w:rPr>
                    <w:rFonts w:ascii="Arial" w:hAnsi="Arial" w:cs="Arial"/>
                    <w:b/>
                    <w:sz w:val="20"/>
                    <w:szCs w:val="20"/>
                  </w:rPr>
                  <w:t>Kvalifikovaná certifikační autorita</w:t>
                </w:r>
              </w:p>
            </w:sdtContent>
          </w:sdt>
        </w:tc>
      </w:tr>
      <w:tr w:rsidR="00547C55" w:rsidRPr="00BC337A"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BC337A" w:rsidRDefault="0045709D" w:rsidP="00DC73CF">
                <w:pPr>
                  <w:spacing w:line="240" w:lineRule="auto"/>
                  <w:rPr>
                    <w:rFonts w:ascii="Arial" w:hAnsi="Arial" w:cs="Arial"/>
                    <w:b/>
                    <w:sz w:val="20"/>
                    <w:szCs w:val="20"/>
                  </w:rPr>
                </w:pPr>
                <w:r w:rsidRPr="00BC337A">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BC337A" w:rsidRDefault="0045709D" w:rsidP="00C66428">
                <w:pPr>
                  <w:pStyle w:val="Zpat"/>
                  <w:tabs>
                    <w:tab w:val="clear" w:pos="4513"/>
                  </w:tabs>
                  <w:jc w:val="both"/>
                  <w:rPr>
                    <w:rFonts w:ascii="Arial" w:hAnsi="Arial" w:cs="Arial"/>
                    <w:sz w:val="20"/>
                    <w:szCs w:val="20"/>
                  </w:rPr>
                </w:pPr>
                <w:r w:rsidRPr="00BC337A">
                  <w:rPr>
                    <w:rFonts w:ascii="Arial" w:hAnsi="Arial" w:cs="Arial"/>
                    <w:sz w:val="20"/>
                    <w:szCs w:val="20"/>
                  </w:rPr>
                  <w:t>Kvalifikovaný osobní certifikát (1 rok)</w:t>
                </w:r>
              </w:p>
            </w:sdtContent>
          </w:sdt>
        </w:tc>
        <w:tc>
          <w:tcPr>
            <w:tcW w:w="1134" w:type="dxa"/>
            <w:vAlign w:val="center"/>
          </w:tcPr>
          <w:p w14:paraId="1D5E2A05" w14:textId="7B2A679F" w:rsidR="0045709D" w:rsidRPr="00BC337A" w:rsidRDefault="009CF002" w:rsidP="00C66428">
            <w:pPr>
              <w:pStyle w:val="Default"/>
              <w:jc w:val="right"/>
              <w:rPr>
                <w:rFonts w:ascii="Arial" w:hAnsi="Arial" w:cs="Arial"/>
                <w:color w:val="auto"/>
                <w:sz w:val="20"/>
                <w:szCs w:val="20"/>
              </w:rPr>
            </w:pPr>
            <w:r w:rsidRPr="00BC337A">
              <w:rPr>
                <w:rFonts w:ascii="Arial" w:hAnsi="Arial" w:cs="Arial"/>
                <w:color w:val="auto"/>
                <w:sz w:val="20"/>
                <w:szCs w:val="20"/>
              </w:rPr>
              <w:t>363,64</w:t>
            </w:r>
          </w:p>
        </w:tc>
        <w:tc>
          <w:tcPr>
            <w:tcW w:w="1276" w:type="dxa"/>
            <w:vAlign w:val="center"/>
          </w:tcPr>
          <w:p w14:paraId="407EBC56" w14:textId="24D63EF7" w:rsidR="0045709D" w:rsidRPr="00BC337A" w:rsidRDefault="58BA9AFC"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440</w:t>
            </w:r>
            <w:r w:rsidR="492E8B22" w:rsidRPr="00BC337A">
              <w:rPr>
                <w:rFonts w:ascii="Arial" w:hAnsi="Arial" w:cs="Arial"/>
                <w:b/>
                <w:bCs/>
                <w:sz w:val="20"/>
                <w:szCs w:val="20"/>
              </w:rPr>
              <w:t>,00</w:t>
            </w:r>
          </w:p>
        </w:tc>
      </w:tr>
      <w:tr w:rsidR="00547C55" w:rsidRPr="00BC337A" w14:paraId="5537C8FA" w14:textId="77777777" w:rsidTr="00133309">
        <w:trPr>
          <w:trHeight w:val="237"/>
        </w:trPr>
        <w:tc>
          <w:tcPr>
            <w:tcW w:w="675" w:type="dxa"/>
            <w:vMerge/>
          </w:tcPr>
          <w:p w14:paraId="2E886955" w14:textId="77777777" w:rsidR="0045709D" w:rsidRPr="00BC337A" w:rsidRDefault="0045709D" w:rsidP="00DC73CF">
            <w:pPr>
              <w:spacing w:line="240" w:lineRule="auto"/>
              <w:rPr>
                <w:rFonts w:ascii="Arial" w:hAnsi="Arial" w:cs="Arial"/>
                <w:b/>
                <w:sz w:val="20"/>
                <w:szCs w:val="20"/>
              </w:rPr>
            </w:pPr>
          </w:p>
        </w:tc>
        <w:tc>
          <w:tcPr>
            <w:tcW w:w="7122" w:type="dxa"/>
          </w:tcPr>
          <w:p w14:paraId="423DAB02" w14:textId="0C05E106" w:rsidR="0045709D" w:rsidRPr="00BC337A" w:rsidRDefault="0045709D" w:rsidP="000A50C6">
            <w:pPr>
              <w:pStyle w:val="Zpat"/>
              <w:tabs>
                <w:tab w:val="clear" w:pos="4513"/>
              </w:tabs>
              <w:jc w:val="both"/>
              <w:rPr>
                <w:rFonts w:ascii="Arial" w:hAnsi="Arial" w:cs="Arial"/>
                <w:sz w:val="20"/>
                <w:szCs w:val="20"/>
              </w:rPr>
            </w:pPr>
            <w:r w:rsidRPr="00BC337A">
              <w:rPr>
                <w:rFonts w:ascii="Arial" w:hAnsi="Arial" w:cs="Arial"/>
                <w:sz w:val="20"/>
                <w:szCs w:val="20"/>
              </w:rPr>
              <w:t xml:space="preserve">Kvalifikovaný osobní certifikát (3 roky) </w:t>
            </w:r>
          </w:p>
        </w:tc>
        <w:tc>
          <w:tcPr>
            <w:tcW w:w="1134" w:type="dxa"/>
            <w:vAlign w:val="center"/>
          </w:tcPr>
          <w:p w14:paraId="52D6505B" w14:textId="4A3A5B7A" w:rsidR="0045709D" w:rsidRPr="00BC337A" w:rsidRDefault="40B1D1C3" w:rsidP="00C66428">
            <w:pPr>
              <w:pStyle w:val="Default"/>
              <w:jc w:val="right"/>
              <w:rPr>
                <w:rFonts w:ascii="Arial" w:hAnsi="Arial" w:cs="Arial"/>
                <w:color w:val="auto"/>
                <w:sz w:val="20"/>
                <w:szCs w:val="20"/>
              </w:rPr>
            </w:pPr>
            <w:r w:rsidRPr="00BC337A">
              <w:rPr>
                <w:rFonts w:ascii="Arial" w:hAnsi="Arial" w:cs="Arial"/>
                <w:color w:val="auto"/>
                <w:sz w:val="20"/>
                <w:szCs w:val="20"/>
              </w:rPr>
              <w:t>909,09</w:t>
            </w:r>
          </w:p>
        </w:tc>
        <w:tc>
          <w:tcPr>
            <w:tcW w:w="1276" w:type="dxa"/>
            <w:vAlign w:val="center"/>
          </w:tcPr>
          <w:p w14:paraId="02D58ABB" w14:textId="3BD437AE" w:rsidR="0045709D" w:rsidRPr="00BC337A" w:rsidRDefault="3B3F9BAF"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1</w:t>
            </w:r>
            <w:r w:rsidR="005A2D62" w:rsidRPr="00BC337A">
              <w:rPr>
                <w:rFonts w:ascii="Arial" w:hAnsi="Arial" w:cs="Arial"/>
                <w:b/>
                <w:bCs/>
                <w:sz w:val="20"/>
                <w:szCs w:val="20"/>
              </w:rPr>
              <w:t xml:space="preserve"> </w:t>
            </w:r>
            <w:r w:rsidRPr="00BC337A">
              <w:rPr>
                <w:rFonts w:ascii="Arial" w:hAnsi="Arial" w:cs="Arial"/>
                <w:b/>
                <w:bCs/>
                <w:sz w:val="20"/>
                <w:szCs w:val="20"/>
              </w:rPr>
              <w:t>10</w:t>
            </w:r>
            <w:r w:rsidR="492E8B22" w:rsidRPr="00BC337A">
              <w:rPr>
                <w:rFonts w:ascii="Arial" w:hAnsi="Arial" w:cs="Arial"/>
                <w:b/>
                <w:bCs/>
                <w:sz w:val="20"/>
                <w:szCs w:val="20"/>
              </w:rPr>
              <w:t>0,00</w:t>
            </w:r>
          </w:p>
        </w:tc>
      </w:tr>
      <w:tr w:rsidR="00547C55" w:rsidRPr="00BC337A"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BC337A" w:rsidRDefault="0045709D" w:rsidP="00DC73CF">
                <w:pPr>
                  <w:spacing w:line="240" w:lineRule="auto"/>
                  <w:rPr>
                    <w:rFonts w:ascii="Arial" w:hAnsi="Arial" w:cs="Arial"/>
                    <w:b/>
                    <w:sz w:val="20"/>
                    <w:szCs w:val="20"/>
                  </w:rPr>
                </w:pPr>
                <w:r w:rsidRPr="00BC337A">
                  <w:rPr>
                    <w:rFonts w:ascii="Arial" w:hAnsi="Arial" w:cs="Arial"/>
                    <w:b/>
                    <w:sz w:val="20"/>
                    <w:szCs w:val="20"/>
                  </w:rPr>
                  <w:t>2.1.2</w:t>
                </w:r>
              </w:p>
            </w:sdtContent>
          </w:sdt>
          <w:p w14:paraId="04E805A0" w14:textId="77777777" w:rsidR="37CD181B" w:rsidRPr="00BC337A" w:rsidRDefault="37CD181B" w:rsidP="00DC73CF">
            <w:pPr>
              <w:spacing w:line="240" w:lineRule="auto"/>
              <w:rPr>
                <w:rFonts w:ascii="Arial" w:hAnsi="Arial" w:cs="Arial"/>
              </w:rPr>
            </w:pPr>
          </w:p>
        </w:tc>
        <w:tc>
          <w:tcPr>
            <w:tcW w:w="7122" w:type="dxa"/>
          </w:tcPr>
          <w:p w14:paraId="3D1FD120" w14:textId="77777777" w:rsidR="0045709D" w:rsidRPr="00BC337A" w:rsidRDefault="0045709D" w:rsidP="000A50C6">
            <w:pPr>
              <w:pStyle w:val="Zpat"/>
              <w:tabs>
                <w:tab w:val="clear" w:pos="4513"/>
              </w:tabs>
              <w:jc w:val="both"/>
              <w:rPr>
                <w:rFonts w:ascii="Arial" w:hAnsi="Arial" w:cs="Arial"/>
                <w:sz w:val="20"/>
                <w:szCs w:val="20"/>
              </w:rPr>
            </w:pPr>
            <w:r w:rsidRPr="00BC337A">
              <w:rPr>
                <w:rFonts w:ascii="Arial" w:hAnsi="Arial" w:cs="Arial"/>
                <w:sz w:val="20"/>
                <w:szCs w:val="20"/>
              </w:rPr>
              <w:t>Certifikát pro elektronickou pečeť (1 rok)</w:t>
            </w:r>
          </w:p>
        </w:tc>
        <w:tc>
          <w:tcPr>
            <w:tcW w:w="1134" w:type="dxa"/>
            <w:vAlign w:val="center"/>
          </w:tcPr>
          <w:p w14:paraId="08A6929E" w14:textId="641DDC93" w:rsidR="0045709D" w:rsidRPr="00BC337A" w:rsidRDefault="68ADFD2D" w:rsidP="00C66428">
            <w:pPr>
              <w:pStyle w:val="Zpat"/>
              <w:tabs>
                <w:tab w:val="clear" w:pos="4513"/>
              </w:tabs>
              <w:jc w:val="right"/>
              <w:rPr>
                <w:rFonts w:ascii="Arial" w:hAnsi="Arial" w:cs="Arial"/>
                <w:sz w:val="20"/>
                <w:szCs w:val="20"/>
              </w:rPr>
            </w:pPr>
            <w:r w:rsidRPr="00BC337A">
              <w:rPr>
                <w:rFonts w:ascii="Arial" w:hAnsi="Arial" w:cs="Arial"/>
                <w:sz w:val="20"/>
                <w:szCs w:val="20"/>
              </w:rPr>
              <w:t>702,48</w:t>
            </w:r>
          </w:p>
        </w:tc>
        <w:tc>
          <w:tcPr>
            <w:tcW w:w="1276" w:type="dxa"/>
            <w:vAlign w:val="center"/>
          </w:tcPr>
          <w:p w14:paraId="795370A4" w14:textId="68A3F148" w:rsidR="0045709D" w:rsidRPr="00BC337A" w:rsidRDefault="492E8B22"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8</w:t>
            </w:r>
            <w:r w:rsidR="087EEA4C" w:rsidRPr="00BC337A">
              <w:rPr>
                <w:rFonts w:ascii="Arial" w:hAnsi="Arial" w:cs="Arial"/>
                <w:b/>
                <w:bCs/>
                <w:sz w:val="20"/>
                <w:szCs w:val="20"/>
              </w:rPr>
              <w:t>5</w:t>
            </w:r>
            <w:r w:rsidRPr="00BC337A">
              <w:rPr>
                <w:rFonts w:ascii="Arial" w:hAnsi="Arial" w:cs="Arial"/>
                <w:b/>
                <w:bCs/>
                <w:sz w:val="20"/>
                <w:szCs w:val="20"/>
              </w:rPr>
              <w:t>0,00</w:t>
            </w:r>
          </w:p>
        </w:tc>
      </w:tr>
      <w:tr w:rsidR="00547C55" w:rsidRPr="00BC337A" w14:paraId="30177CB6" w14:textId="77777777" w:rsidTr="00133309">
        <w:trPr>
          <w:trHeight w:val="187"/>
        </w:trPr>
        <w:tc>
          <w:tcPr>
            <w:tcW w:w="675" w:type="dxa"/>
            <w:vMerge/>
          </w:tcPr>
          <w:p w14:paraId="4A43C7A1" w14:textId="77777777" w:rsidR="0045709D" w:rsidRPr="00BC337A" w:rsidRDefault="0045709D" w:rsidP="00DC73CF">
            <w:pPr>
              <w:spacing w:line="240" w:lineRule="auto"/>
              <w:rPr>
                <w:rFonts w:ascii="Arial" w:hAnsi="Arial" w:cs="Arial"/>
                <w:b/>
                <w:sz w:val="20"/>
                <w:szCs w:val="20"/>
              </w:rPr>
            </w:pPr>
          </w:p>
        </w:tc>
        <w:tc>
          <w:tcPr>
            <w:tcW w:w="7122" w:type="dxa"/>
          </w:tcPr>
          <w:p w14:paraId="254E41CF" w14:textId="3CE33804" w:rsidR="0045709D" w:rsidRPr="00BC337A" w:rsidRDefault="0045709D" w:rsidP="000A50C6">
            <w:pPr>
              <w:autoSpaceDE w:val="0"/>
              <w:autoSpaceDN w:val="0"/>
              <w:adjustRightInd w:val="0"/>
              <w:spacing w:line="240" w:lineRule="auto"/>
              <w:rPr>
                <w:rFonts w:ascii="Arial" w:hAnsi="Arial" w:cs="Arial"/>
                <w:b/>
                <w:bCs/>
                <w:sz w:val="20"/>
                <w:szCs w:val="20"/>
              </w:rPr>
            </w:pPr>
            <w:r w:rsidRPr="00BC337A">
              <w:rPr>
                <w:rFonts w:ascii="Arial" w:hAnsi="Arial" w:cs="Arial"/>
                <w:sz w:val="20"/>
                <w:szCs w:val="20"/>
              </w:rPr>
              <w:t xml:space="preserve">Certifikát pro elektronickou pečeť (3 roky) </w:t>
            </w:r>
          </w:p>
        </w:tc>
        <w:tc>
          <w:tcPr>
            <w:tcW w:w="1134" w:type="dxa"/>
            <w:vAlign w:val="center"/>
          </w:tcPr>
          <w:p w14:paraId="463F5F44" w14:textId="746C4DFD" w:rsidR="0045709D" w:rsidRPr="00BC337A" w:rsidRDefault="623DFFEB" w:rsidP="00C66428">
            <w:pPr>
              <w:pStyle w:val="Zpat"/>
              <w:tabs>
                <w:tab w:val="clear" w:pos="4513"/>
              </w:tabs>
              <w:jc w:val="right"/>
              <w:rPr>
                <w:rFonts w:ascii="Arial" w:hAnsi="Arial" w:cs="Arial"/>
                <w:sz w:val="20"/>
                <w:szCs w:val="20"/>
              </w:rPr>
            </w:pPr>
            <w:r w:rsidRPr="00BC337A">
              <w:rPr>
                <w:rFonts w:ascii="Arial" w:hAnsi="Arial" w:cs="Arial"/>
                <w:sz w:val="20"/>
                <w:szCs w:val="20"/>
              </w:rPr>
              <w:t>1 756,20</w:t>
            </w:r>
          </w:p>
        </w:tc>
        <w:tc>
          <w:tcPr>
            <w:tcW w:w="1276" w:type="dxa"/>
            <w:vAlign w:val="center"/>
          </w:tcPr>
          <w:p w14:paraId="08368EF8" w14:textId="79F8E642" w:rsidR="0045709D" w:rsidRPr="00BC337A" w:rsidRDefault="623DFFEB"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2</w:t>
            </w:r>
            <w:r w:rsidR="005A2D62" w:rsidRPr="00BC337A">
              <w:rPr>
                <w:rFonts w:ascii="Arial" w:hAnsi="Arial" w:cs="Arial"/>
                <w:b/>
                <w:bCs/>
                <w:sz w:val="20"/>
                <w:szCs w:val="20"/>
              </w:rPr>
              <w:t xml:space="preserve"> </w:t>
            </w:r>
            <w:r w:rsidRPr="00BC337A">
              <w:rPr>
                <w:rFonts w:ascii="Arial" w:hAnsi="Arial" w:cs="Arial"/>
                <w:b/>
                <w:bCs/>
                <w:sz w:val="20"/>
                <w:szCs w:val="20"/>
              </w:rPr>
              <w:t>125</w:t>
            </w:r>
            <w:r w:rsidR="492E8B22" w:rsidRPr="00BC337A">
              <w:rPr>
                <w:rFonts w:ascii="Arial" w:hAnsi="Arial" w:cs="Arial"/>
                <w:b/>
                <w:bCs/>
                <w:sz w:val="20"/>
                <w:szCs w:val="20"/>
              </w:rPr>
              <w:t>,00</w:t>
            </w:r>
          </w:p>
        </w:tc>
      </w:tr>
      <w:tr w:rsidR="00547C55" w:rsidRPr="00BC337A" w14:paraId="0CCEF40E" w14:textId="77777777" w:rsidTr="00133309">
        <w:trPr>
          <w:trHeight w:val="233"/>
        </w:trPr>
        <w:tc>
          <w:tcPr>
            <w:tcW w:w="675" w:type="dxa"/>
          </w:tcPr>
          <w:p w14:paraId="04427937" w14:textId="5E012079" w:rsidR="00B212EE" w:rsidRPr="00BC337A" w:rsidRDefault="00B212EE" w:rsidP="00DC73CF">
            <w:pPr>
              <w:spacing w:line="240" w:lineRule="auto"/>
              <w:rPr>
                <w:rFonts w:ascii="Arial" w:hAnsi="Arial" w:cs="Arial"/>
                <w:b/>
                <w:sz w:val="20"/>
                <w:szCs w:val="20"/>
              </w:rPr>
            </w:pPr>
            <w:r w:rsidRPr="00BC337A">
              <w:rPr>
                <w:rFonts w:ascii="Arial" w:hAnsi="Arial" w:cs="Arial"/>
                <w:b/>
                <w:sz w:val="20"/>
                <w:szCs w:val="20"/>
              </w:rPr>
              <w:t>2.1.3</w:t>
            </w:r>
          </w:p>
        </w:tc>
        <w:tc>
          <w:tcPr>
            <w:tcW w:w="7122" w:type="dxa"/>
          </w:tcPr>
          <w:p w14:paraId="0530DAB2" w14:textId="2DC87730" w:rsidR="00B212EE" w:rsidRPr="00BC337A" w:rsidRDefault="00B212EE" w:rsidP="000A50C6">
            <w:pPr>
              <w:autoSpaceDE w:val="0"/>
              <w:autoSpaceDN w:val="0"/>
              <w:adjustRightInd w:val="0"/>
              <w:spacing w:line="240" w:lineRule="auto"/>
              <w:rPr>
                <w:rFonts w:ascii="Arial" w:hAnsi="Arial" w:cs="Arial"/>
                <w:b/>
                <w:bCs/>
                <w:sz w:val="20"/>
                <w:szCs w:val="20"/>
              </w:rPr>
            </w:pPr>
            <w:r w:rsidRPr="00BC337A">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BC337A" w:rsidRDefault="1FC253AD" w:rsidP="000A50C6">
            <w:pPr>
              <w:pStyle w:val="Zpat"/>
              <w:tabs>
                <w:tab w:val="clear" w:pos="4513"/>
              </w:tabs>
              <w:jc w:val="right"/>
              <w:rPr>
                <w:rFonts w:ascii="Arial" w:hAnsi="Arial" w:cs="Arial"/>
                <w:sz w:val="20"/>
                <w:szCs w:val="20"/>
              </w:rPr>
            </w:pPr>
            <w:r w:rsidRPr="00BC337A">
              <w:rPr>
                <w:rFonts w:ascii="Arial" w:hAnsi="Arial" w:cs="Arial"/>
                <w:sz w:val="20"/>
                <w:szCs w:val="20"/>
              </w:rPr>
              <w:t>1</w:t>
            </w:r>
            <w:r w:rsidR="005A2D62" w:rsidRPr="00BC337A">
              <w:rPr>
                <w:rFonts w:ascii="Arial" w:hAnsi="Arial" w:cs="Arial"/>
                <w:sz w:val="20"/>
                <w:szCs w:val="20"/>
              </w:rPr>
              <w:t xml:space="preserve"> </w:t>
            </w:r>
            <w:r w:rsidRPr="00BC337A">
              <w:rPr>
                <w:rFonts w:ascii="Arial" w:hAnsi="Arial" w:cs="Arial"/>
                <w:sz w:val="20"/>
                <w:szCs w:val="20"/>
              </w:rPr>
              <w:t>157,02</w:t>
            </w:r>
          </w:p>
        </w:tc>
        <w:tc>
          <w:tcPr>
            <w:tcW w:w="1276" w:type="dxa"/>
            <w:vAlign w:val="center"/>
          </w:tcPr>
          <w:p w14:paraId="1C79EEE8" w14:textId="751E86FE" w:rsidR="00B212EE" w:rsidRPr="00BC337A" w:rsidRDefault="4C3CAB59"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1400</w:t>
            </w:r>
            <w:r w:rsidR="0E97193E" w:rsidRPr="00BC337A">
              <w:rPr>
                <w:rFonts w:ascii="Arial" w:hAnsi="Arial" w:cs="Arial"/>
                <w:b/>
                <w:bCs/>
                <w:sz w:val="20"/>
                <w:szCs w:val="20"/>
              </w:rPr>
              <w:t>,00</w:t>
            </w:r>
          </w:p>
        </w:tc>
      </w:tr>
      <w:tr w:rsidR="00547C55" w:rsidRPr="00BC337A" w14:paraId="7615E106" w14:textId="77777777" w:rsidTr="00133309">
        <w:tc>
          <w:tcPr>
            <w:tcW w:w="675" w:type="dxa"/>
          </w:tcPr>
          <w:p w14:paraId="7688B067" w14:textId="5E87C53C" w:rsidR="003E6C10" w:rsidRPr="00BC337A"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BC337A">
                  <w:rPr>
                    <w:rFonts w:ascii="Arial" w:hAnsi="Arial" w:cs="Arial"/>
                    <w:b/>
                    <w:sz w:val="20"/>
                    <w:szCs w:val="20"/>
                  </w:rPr>
                  <w:t>2</w:t>
                </w:r>
                <w:r w:rsidR="003E6C10" w:rsidRPr="00BC337A">
                  <w:rPr>
                    <w:rFonts w:ascii="Arial" w:hAnsi="Arial" w:cs="Arial"/>
                    <w:b/>
                    <w:sz w:val="20"/>
                    <w:szCs w:val="20"/>
                  </w:rPr>
                  <w:t>.2</w:t>
                </w:r>
              </w:sdtContent>
            </w:sdt>
          </w:p>
        </w:tc>
        <w:tc>
          <w:tcPr>
            <w:tcW w:w="9532" w:type="dxa"/>
            <w:gridSpan w:val="3"/>
            <w:vAlign w:val="center"/>
          </w:tcPr>
          <w:p w14:paraId="74E45175" w14:textId="77777777" w:rsidR="003E6C10" w:rsidRPr="00BC337A" w:rsidRDefault="003E6C10" w:rsidP="000A50C6">
            <w:pPr>
              <w:spacing w:line="240" w:lineRule="auto"/>
              <w:rPr>
                <w:rFonts w:ascii="Arial" w:hAnsi="Arial" w:cs="Arial"/>
                <w:b/>
                <w:sz w:val="20"/>
                <w:szCs w:val="20"/>
              </w:rPr>
            </w:pPr>
            <w:r w:rsidRPr="00BC337A">
              <w:rPr>
                <w:rFonts w:ascii="Arial" w:hAnsi="Arial" w:cs="Arial"/>
                <w:b/>
                <w:sz w:val="20"/>
                <w:szCs w:val="20"/>
              </w:rPr>
              <w:t>Veřejná certifikační autorita</w:t>
            </w:r>
          </w:p>
        </w:tc>
      </w:tr>
      <w:tr w:rsidR="00547C55" w:rsidRPr="00BC337A"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BC337A" w:rsidRDefault="0045709D" w:rsidP="00DC73CF">
                <w:pPr>
                  <w:spacing w:line="240" w:lineRule="auto"/>
                  <w:rPr>
                    <w:rFonts w:ascii="Arial" w:hAnsi="Arial" w:cs="Arial"/>
                    <w:b/>
                    <w:sz w:val="20"/>
                    <w:szCs w:val="20"/>
                  </w:rPr>
                </w:pPr>
                <w:r w:rsidRPr="00BC337A">
                  <w:rPr>
                    <w:rFonts w:ascii="Arial" w:hAnsi="Arial" w:cs="Arial"/>
                    <w:b/>
                    <w:sz w:val="20"/>
                    <w:szCs w:val="20"/>
                  </w:rPr>
                  <w:t>2.2.1</w:t>
                </w:r>
              </w:p>
            </w:sdtContent>
          </w:sdt>
          <w:p w14:paraId="73785C6F" w14:textId="77777777" w:rsidR="37CD181B" w:rsidRPr="00BC337A" w:rsidRDefault="37CD181B" w:rsidP="00DC73CF">
            <w:pPr>
              <w:spacing w:line="240" w:lineRule="auto"/>
              <w:rPr>
                <w:rFonts w:ascii="Arial" w:hAnsi="Arial" w:cs="Arial"/>
              </w:rPr>
            </w:pPr>
          </w:p>
        </w:tc>
        <w:tc>
          <w:tcPr>
            <w:tcW w:w="7122" w:type="dxa"/>
            <w:vAlign w:val="center"/>
          </w:tcPr>
          <w:p w14:paraId="3A9CCF1C" w14:textId="77777777" w:rsidR="0045709D" w:rsidRPr="00BC337A" w:rsidRDefault="0045709D" w:rsidP="000A50C6">
            <w:pPr>
              <w:pStyle w:val="Zpat"/>
              <w:tabs>
                <w:tab w:val="clear" w:pos="4513"/>
              </w:tabs>
              <w:jc w:val="both"/>
              <w:rPr>
                <w:rFonts w:ascii="Arial" w:hAnsi="Arial" w:cs="Arial"/>
                <w:sz w:val="20"/>
                <w:szCs w:val="20"/>
              </w:rPr>
            </w:pPr>
            <w:r w:rsidRPr="00BC337A">
              <w:rPr>
                <w:rFonts w:ascii="Arial" w:hAnsi="Arial" w:cs="Arial"/>
                <w:sz w:val="20"/>
                <w:szCs w:val="20"/>
              </w:rPr>
              <w:t>Komerční osobní certifikát (1 rok)</w:t>
            </w:r>
          </w:p>
        </w:tc>
        <w:tc>
          <w:tcPr>
            <w:tcW w:w="1134" w:type="dxa"/>
            <w:vAlign w:val="center"/>
          </w:tcPr>
          <w:p w14:paraId="2CC241EF" w14:textId="34EC65D1" w:rsidR="0045709D" w:rsidRPr="00BC337A" w:rsidRDefault="28FE7D38" w:rsidP="00C66428">
            <w:pPr>
              <w:pStyle w:val="Zpat"/>
              <w:tabs>
                <w:tab w:val="clear" w:pos="4513"/>
              </w:tabs>
              <w:jc w:val="right"/>
              <w:rPr>
                <w:rFonts w:ascii="Arial" w:hAnsi="Arial" w:cs="Arial"/>
                <w:sz w:val="20"/>
                <w:szCs w:val="20"/>
              </w:rPr>
            </w:pPr>
            <w:r w:rsidRPr="00BC337A">
              <w:rPr>
                <w:rFonts w:ascii="Arial" w:hAnsi="Arial" w:cs="Arial"/>
                <w:sz w:val="20"/>
                <w:szCs w:val="20"/>
              </w:rPr>
              <w:t>327,27</w:t>
            </w:r>
          </w:p>
        </w:tc>
        <w:tc>
          <w:tcPr>
            <w:tcW w:w="1276" w:type="dxa"/>
            <w:vAlign w:val="center"/>
          </w:tcPr>
          <w:p w14:paraId="336842B8" w14:textId="6C0AD665" w:rsidR="0045709D" w:rsidRPr="00BC337A" w:rsidRDefault="7DE8EC7A"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396</w:t>
            </w:r>
            <w:r w:rsidR="492E8B22" w:rsidRPr="00BC337A">
              <w:rPr>
                <w:rFonts w:ascii="Arial" w:hAnsi="Arial" w:cs="Arial"/>
                <w:b/>
                <w:bCs/>
                <w:sz w:val="20"/>
                <w:szCs w:val="20"/>
              </w:rPr>
              <w:t>,00</w:t>
            </w:r>
          </w:p>
        </w:tc>
      </w:tr>
      <w:tr w:rsidR="00547C55" w:rsidRPr="00BC337A" w14:paraId="5B2F1AEA" w14:textId="77777777" w:rsidTr="00133309">
        <w:trPr>
          <w:trHeight w:val="186"/>
        </w:trPr>
        <w:tc>
          <w:tcPr>
            <w:tcW w:w="675" w:type="dxa"/>
            <w:vMerge/>
          </w:tcPr>
          <w:p w14:paraId="3F9F35D7" w14:textId="77777777" w:rsidR="0045709D" w:rsidRPr="00BC337A"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BC337A" w:rsidRDefault="0045709D" w:rsidP="000A50C6">
            <w:pPr>
              <w:pStyle w:val="Zpat"/>
              <w:tabs>
                <w:tab w:val="clear" w:pos="4513"/>
              </w:tabs>
              <w:jc w:val="both"/>
              <w:rPr>
                <w:rFonts w:ascii="Arial" w:hAnsi="Arial" w:cs="Arial"/>
                <w:sz w:val="20"/>
                <w:szCs w:val="20"/>
              </w:rPr>
            </w:pPr>
            <w:r w:rsidRPr="00BC337A">
              <w:rPr>
                <w:rFonts w:ascii="Arial" w:hAnsi="Arial" w:cs="Arial"/>
                <w:sz w:val="20"/>
                <w:szCs w:val="20"/>
              </w:rPr>
              <w:t xml:space="preserve">Komerční osobní certifikát (3 roky) </w:t>
            </w:r>
          </w:p>
        </w:tc>
        <w:tc>
          <w:tcPr>
            <w:tcW w:w="1134" w:type="dxa"/>
            <w:vAlign w:val="center"/>
          </w:tcPr>
          <w:p w14:paraId="335D696A" w14:textId="76CFC7DD" w:rsidR="0045709D" w:rsidRPr="00BC337A" w:rsidRDefault="47F708E8" w:rsidP="00C66428">
            <w:pPr>
              <w:pStyle w:val="Zpat"/>
              <w:tabs>
                <w:tab w:val="clear" w:pos="4513"/>
              </w:tabs>
              <w:jc w:val="right"/>
              <w:rPr>
                <w:rFonts w:ascii="Arial" w:hAnsi="Arial" w:cs="Arial"/>
                <w:sz w:val="20"/>
                <w:szCs w:val="20"/>
              </w:rPr>
            </w:pPr>
            <w:r w:rsidRPr="00BC337A">
              <w:rPr>
                <w:rFonts w:ascii="Arial" w:hAnsi="Arial" w:cs="Arial"/>
                <w:sz w:val="20"/>
                <w:szCs w:val="20"/>
              </w:rPr>
              <w:t>818,18</w:t>
            </w:r>
          </w:p>
        </w:tc>
        <w:tc>
          <w:tcPr>
            <w:tcW w:w="1276" w:type="dxa"/>
            <w:vAlign w:val="center"/>
          </w:tcPr>
          <w:p w14:paraId="21A1E732" w14:textId="1C336E23" w:rsidR="0045709D" w:rsidRPr="00BC337A" w:rsidRDefault="2D4735E3"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990</w:t>
            </w:r>
            <w:r w:rsidR="492E8B22" w:rsidRPr="00BC337A">
              <w:rPr>
                <w:rFonts w:ascii="Arial" w:hAnsi="Arial" w:cs="Arial"/>
                <w:b/>
                <w:bCs/>
                <w:sz w:val="20"/>
                <w:szCs w:val="20"/>
              </w:rPr>
              <w:t>,00</w:t>
            </w:r>
          </w:p>
        </w:tc>
      </w:tr>
      <w:tr w:rsidR="00547C55" w:rsidRPr="00BC337A"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BC337A" w:rsidRDefault="0045709D" w:rsidP="00DC73CF">
                <w:pPr>
                  <w:spacing w:line="240" w:lineRule="auto"/>
                  <w:rPr>
                    <w:rFonts w:ascii="Arial" w:hAnsi="Arial" w:cs="Arial"/>
                    <w:b/>
                    <w:sz w:val="20"/>
                    <w:szCs w:val="20"/>
                  </w:rPr>
                </w:pPr>
                <w:r w:rsidRPr="00BC337A">
                  <w:rPr>
                    <w:rFonts w:ascii="Arial" w:hAnsi="Arial" w:cs="Arial"/>
                    <w:b/>
                    <w:sz w:val="20"/>
                    <w:szCs w:val="20"/>
                  </w:rPr>
                  <w:t>2.2.2</w:t>
                </w:r>
              </w:p>
            </w:sdtContent>
          </w:sdt>
          <w:p w14:paraId="598317EF" w14:textId="77777777" w:rsidR="37CD181B" w:rsidRPr="00BC337A" w:rsidRDefault="37CD181B" w:rsidP="00DC73CF">
            <w:pPr>
              <w:spacing w:line="240" w:lineRule="auto"/>
              <w:rPr>
                <w:rFonts w:ascii="Arial" w:hAnsi="Arial" w:cs="Arial"/>
              </w:rPr>
            </w:pPr>
          </w:p>
        </w:tc>
        <w:tc>
          <w:tcPr>
            <w:tcW w:w="7122" w:type="dxa"/>
            <w:vAlign w:val="center"/>
          </w:tcPr>
          <w:p w14:paraId="7EA4C489" w14:textId="77777777" w:rsidR="0045709D" w:rsidRPr="00BC337A" w:rsidRDefault="0045709D" w:rsidP="000A50C6">
            <w:pPr>
              <w:pStyle w:val="Zpat"/>
              <w:tabs>
                <w:tab w:val="clear" w:pos="4513"/>
              </w:tabs>
              <w:jc w:val="both"/>
              <w:rPr>
                <w:rFonts w:ascii="Arial" w:hAnsi="Arial" w:cs="Arial"/>
                <w:sz w:val="20"/>
                <w:szCs w:val="20"/>
              </w:rPr>
            </w:pPr>
            <w:r w:rsidRPr="00BC337A">
              <w:rPr>
                <w:rFonts w:ascii="Arial" w:hAnsi="Arial" w:cs="Arial"/>
                <w:sz w:val="20"/>
                <w:szCs w:val="20"/>
              </w:rPr>
              <w:t>Komerční serverový certifikát (1 rok)</w:t>
            </w:r>
          </w:p>
        </w:tc>
        <w:tc>
          <w:tcPr>
            <w:tcW w:w="1134" w:type="dxa"/>
            <w:vAlign w:val="center"/>
          </w:tcPr>
          <w:p w14:paraId="1214B023" w14:textId="33EBB1F0" w:rsidR="0045709D" w:rsidRPr="00BC337A" w:rsidRDefault="540FF8DE" w:rsidP="00C66428">
            <w:pPr>
              <w:pStyle w:val="Zpat"/>
              <w:tabs>
                <w:tab w:val="clear" w:pos="4513"/>
              </w:tabs>
              <w:jc w:val="right"/>
              <w:rPr>
                <w:rFonts w:ascii="Arial" w:hAnsi="Arial" w:cs="Arial"/>
                <w:sz w:val="20"/>
                <w:szCs w:val="20"/>
              </w:rPr>
            </w:pPr>
            <w:r w:rsidRPr="00BC337A">
              <w:rPr>
                <w:rFonts w:ascii="Arial" w:hAnsi="Arial" w:cs="Arial"/>
                <w:sz w:val="20"/>
                <w:szCs w:val="20"/>
              </w:rPr>
              <w:t>727,27</w:t>
            </w:r>
          </w:p>
        </w:tc>
        <w:tc>
          <w:tcPr>
            <w:tcW w:w="1276" w:type="dxa"/>
            <w:vAlign w:val="center"/>
          </w:tcPr>
          <w:p w14:paraId="3EB5E5A3" w14:textId="7416090B" w:rsidR="0045709D" w:rsidRPr="00BC337A" w:rsidRDefault="540FF8DE"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880</w:t>
            </w:r>
            <w:r w:rsidR="492E8B22" w:rsidRPr="00BC337A">
              <w:rPr>
                <w:rFonts w:ascii="Arial" w:hAnsi="Arial" w:cs="Arial"/>
                <w:b/>
                <w:bCs/>
                <w:sz w:val="20"/>
                <w:szCs w:val="20"/>
              </w:rPr>
              <w:t>,00</w:t>
            </w:r>
          </w:p>
        </w:tc>
      </w:tr>
      <w:tr w:rsidR="00547C55" w:rsidRPr="00BC337A" w14:paraId="2CE6F60E" w14:textId="77777777" w:rsidTr="00133309">
        <w:trPr>
          <w:trHeight w:val="122"/>
        </w:trPr>
        <w:tc>
          <w:tcPr>
            <w:tcW w:w="675" w:type="dxa"/>
            <w:vMerge/>
          </w:tcPr>
          <w:p w14:paraId="30ACC60E" w14:textId="77777777" w:rsidR="0045709D" w:rsidRPr="00BC337A"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BC337A" w:rsidRDefault="0045709D" w:rsidP="000A50C6">
            <w:pPr>
              <w:autoSpaceDE w:val="0"/>
              <w:autoSpaceDN w:val="0"/>
              <w:adjustRightInd w:val="0"/>
              <w:spacing w:line="240" w:lineRule="auto"/>
              <w:rPr>
                <w:rFonts w:ascii="Arial" w:hAnsi="Arial" w:cs="Arial"/>
                <w:b/>
                <w:bCs/>
                <w:sz w:val="20"/>
                <w:szCs w:val="20"/>
              </w:rPr>
            </w:pPr>
            <w:r w:rsidRPr="00BC337A">
              <w:rPr>
                <w:rFonts w:ascii="Arial" w:hAnsi="Arial" w:cs="Arial"/>
                <w:sz w:val="20"/>
                <w:szCs w:val="20"/>
              </w:rPr>
              <w:t xml:space="preserve">Komerční serverový certifikát (3 roky) </w:t>
            </w:r>
          </w:p>
        </w:tc>
        <w:tc>
          <w:tcPr>
            <w:tcW w:w="1134" w:type="dxa"/>
            <w:vAlign w:val="center"/>
          </w:tcPr>
          <w:p w14:paraId="22D66A05" w14:textId="0C65E86E" w:rsidR="0045709D" w:rsidRPr="00BC337A" w:rsidRDefault="5C5655DC" w:rsidP="00C66428">
            <w:pPr>
              <w:pStyle w:val="Zpat"/>
              <w:tabs>
                <w:tab w:val="clear" w:pos="4513"/>
              </w:tabs>
              <w:jc w:val="right"/>
              <w:rPr>
                <w:rFonts w:ascii="Arial" w:hAnsi="Arial" w:cs="Arial"/>
                <w:sz w:val="20"/>
                <w:szCs w:val="20"/>
              </w:rPr>
            </w:pPr>
            <w:r w:rsidRPr="00BC337A">
              <w:rPr>
                <w:rFonts w:ascii="Arial" w:hAnsi="Arial" w:cs="Arial"/>
                <w:sz w:val="20"/>
                <w:szCs w:val="20"/>
              </w:rPr>
              <w:t>1 818,18</w:t>
            </w:r>
          </w:p>
        </w:tc>
        <w:tc>
          <w:tcPr>
            <w:tcW w:w="1276" w:type="dxa"/>
            <w:vAlign w:val="center"/>
          </w:tcPr>
          <w:p w14:paraId="16AE0448" w14:textId="3C927A22" w:rsidR="0045709D" w:rsidRPr="00BC337A" w:rsidRDefault="492E8B22" w:rsidP="000A50C6">
            <w:pPr>
              <w:pStyle w:val="Zpat"/>
              <w:tabs>
                <w:tab w:val="clear" w:pos="4513"/>
              </w:tabs>
              <w:ind w:left="-113"/>
              <w:jc w:val="right"/>
              <w:rPr>
                <w:rFonts w:ascii="Arial" w:hAnsi="Arial" w:cs="Arial"/>
                <w:b/>
                <w:bCs/>
                <w:sz w:val="20"/>
                <w:szCs w:val="20"/>
              </w:rPr>
            </w:pPr>
            <w:r w:rsidRPr="00BC337A">
              <w:rPr>
                <w:rFonts w:ascii="Arial" w:hAnsi="Arial" w:cs="Arial"/>
                <w:b/>
                <w:bCs/>
                <w:sz w:val="20"/>
                <w:szCs w:val="20"/>
              </w:rPr>
              <w:t xml:space="preserve">2 </w:t>
            </w:r>
            <w:r w:rsidR="57D29D74" w:rsidRPr="00BC337A">
              <w:rPr>
                <w:rFonts w:ascii="Arial" w:hAnsi="Arial" w:cs="Arial"/>
                <w:b/>
                <w:bCs/>
                <w:sz w:val="20"/>
                <w:szCs w:val="20"/>
              </w:rPr>
              <w:t>2</w:t>
            </w:r>
            <w:r w:rsidRPr="00BC337A">
              <w:rPr>
                <w:rFonts w:ascii="Arial" w:hAnsi="Arial" w:cs="Arial"/>
                <w:b/>
                <w:bCs/>
                <w:sz w:val="20"/>
                <w:szCs w:val="20"/>
              </w:rPr>
              <w:t>00,00</w:t>
            </w:r>
          </w:p>
        </w:tc>
      </w:tr>
      <w:tr w:rsidR="00DC73CF" w:rsidRPr="00BC337A" w14:paraId="285A62AD" w14:textId="77777777" w:rsidTr="00DC73CF">
        <w:trPr>
          <w:trHeight w:val="115"/>
        </w:trPr>
        <w:tc>
          <w:tcPr>
            <w:tcW w:w="675" w:type="dxa"/>
            <w:vMerge w:val="restart"/>
          </w:tcPr>
          <w:p w14:paraId="62D75951" w14:textId="33BAB453" w:rsidR="00DC73CF" w:rsidRPr="00BC337A" w:rsidRDefault="00DC73CF" w:rsidP="00DC73CF">
            <w:pPr>
              <w:spacing w:line="240" w:lineRule="auto"/>
              <w:rPr>
                <w:rFonts w:ascii="Arial" w:hAnsi="Arial" w:cs="Arial"/>
                <w:b/>
                <w:sz w:val="20"/>
                <w:szCs w:val="20"/>
              </w:rPr>
            </w:pPr>
            <w:bookmarkStart w:id="644" w:name="_Hlk87621370"/>
            <w:r w:rsidRPr="00BC337A">
              <w:rPr>
                <w:rFonts w:ascii="Arial" w:hAnsi="Arial" w:cs="Arial"/>
                <w:b/>
                <w:sz w:val="20"/>
                <w:szCs w:val="20"/>
              </w:rPr>
              <w:t>2.2.3</w:t>
            </w:r>
          </w:p>
        </w:tc>
        <w:tc>
          <w:tcPr>
            <w:tcW w:w="9532" w:type="dxa"/>
            <w:gridSpan w:val="3"/>
          </w:tcPr>
          <w:p w14:paraId="7A8A57E2" w14:textId="77777777" w:rsidR="00DC73CF" w:rsidRPr="00BC337A" w:rsidRDefault="00DC73CF" w:rsidP="000A50C6">
            <w:pPr>
              <w:spacing w:line="240" w:lineRule="auto"/>
              <w:rPr>
                <w:rFonts w:ascii="Arial" w:hAnsi="Arial" w:cs="Arial"/>
                <w:b/>
                <w:sz w:val="20"/>
                <w:szCs w:val="20"/>
              </w:rPr>
            </w:pPr>
            <w:r w:rsidRPr="00BC337A">
              <w:rPr>
                <w:rFonts w:ascii="Arial" w:hAnsi="Arial" w:cs="Arial"/>
                <w:b/>
                <w:sz w:val="20"/>
                <w:szCs w:val="20"/>
              </w:rPr>
              <w:t>Komerční doménové certifikáty</w:t>
            </w:r>
          </w:p>
        </w:tc>
      </w:tr>
      <w:tr w:rsidR="00DC73CF" w:rsidRPr="00BC337A" w14:paraId="093573FE" w14:textId="77777777" w:rsidTr="00DC73CF">
        <w:trPr>
          <w:trHeight w:val="212"/>
        </w:trPr>
        <w:tc>
          <w:tcPr>
            <w:tcW w:w="675" w:type="dxa"/>
            <w:vMerge/>
          </w:tcPr>
          <w:p w14:paraId="2E885E24" w14:textId="77777777" w:rsidR="00DC73CF" w:rsidRPr="00BC337A" w:rsidRDefault="00DC73CF" w:rsidP="00DC73CF">
            <w:pPr>
              <w:spacing w:line="240" w:lineRule="auto"/>
              <w:rPr>
                <w:rFonts w:ascii="Arial" w:hAnsi="Arial" w:cs="Arial"/>
                <w:sz w:val="20"/>
                <w:szCs w:val="20"/>
              </w:rPr>
            </w:pPr>
          </w:p>
        </w:tc>
        <w:tc>
          <w:tcPr>
            <w:tcW w:w="7122" w:type="dxa"/>
          </w:tcPr>
          <w:p w14:paraId="40905602" w14:textId="77777777" w:rsidR="00DC73CF" w:rsidRPr="00BC337A" w:rsidRDefault="00DC73CF" w:rsidP="000A50C6">
            <w:pPr>
              <w:spacing w:line="240" w:lineRule="auto"/>
              <w:rPr>
                <w:rFonts w:ascii="Arial" w:hAnsi="Arial" w:cs="Arial"/>
                <w:sz w:val="20"/>
                <w:szCs w:val="20"/>
              </w:rPr>
            </w:pPr>
            <w:r w:rsidRPr="00BC337A">
              <w:rPr>
                <w:rFonts w:ascii="Arial" w:hAnsi="Arial" w:cs="Arial"/>
                <w:sz w:val="20"/>
                <w:szCs w:val="20"/>
              </w:rPr>
              <w:t>Komerční doménový certifikát (1 rok)</w:t>
            </w:r>
          </w:p>
        </w:tc>
        <w:tc>
          <w:tcPr>
            <w:tcW w:w="1134" w:type="dxa"/>
            <w:vAlign w:val="center"/>
          </w:tcPr>
          <w:p w14:paraId="7C4056C7" w14:textId="5A6450B4" w:rsidR="00DC73CF" w:rsidRPr="00BC337A" w:rsidRDefault="00DC73CF" w:rsidP="00C66428">
            <w:pPr>
              <w:spacing w:line="240" w:lineRule="auto"/>
              <w:jc w:val="right"/>
              <w:rPr>
                <w:rFonts w:ascii="Arial" w:hAnsi="Arial" w:cs="Arial"/>
                <w:sz w:val="20"/>
                <w:szCs w:val="20"/>
              </w:rPr>
            </w:pPr>
            <w:r w:rsidRPr="00BC337A">
              <w:rPr>
                <w:rFonts w:ascii="Arial" w:hAnsi="Arial" w:cs="Arial"/>
                <w:sz w:val="20"/>
                <w:szCs w:val="20"/>
              </w:rPr>
              <w:t>826,45</w:t>
            </w:r>
          </w:p>
        </w:tc>
        <w:tc>
          <w:tcPr>
            <w:tcW w:w="1276" w:type="dxa"/>
            <w:vAlign w:val="center"/>
          </w:tcPr>
          <w:p w14:paraId="4B4DF825" w14:textId="5578E7E0" w:rsidR="00DC73CF" w:rsidRPr="00BC337A" w:rsidRDefault="00DC73CF" w:rsidP="000A50C6">
            <w:pPr>
              <w:spacing w:line="240" w:lineRule="auto"/>
              <w:ind w:left="-113"/>
              <w:jc w:val="right"/>
              <w:rPr>
                <w:rFonts w:ascii="Arial" w:hAnsi="Arial" w:cs="Arial"/>
                <w:b/>
                <w:bCs/>
                <w:sz w:val="20"/>
                <w:szCs w:val="20"/>
              </w:rPr>
            </w:pPr>
            <w:r w:rsidRPr="00BC337A">
              <w:rPr>
                <w:rFonts w:ascii="Arial" w:hAnsi="Arial" w:cs="Arial"/>
                <w:b/>
                <w:bCs/>
                <w:sz w:val="20"/>
                <w:szCs w:val="20"/>
              </w:rPr>
              <w:t>1</w:t>
            </w:r>
            <w:r w:rsidR="005A2D62" w:rsidRPr="00BC337A">
              <w:rPr>
                <w:rFonts w:ascii="Arial" w:hAnsi="Arial" w:cs="Arial"/>
                <w:b/>
                <w:bCs/>
                <w:sz w:val="20"/>
                <w:szCs w:val="20"/>
              </w:rPr>
              <w:t xml:space="preserve"> </w:t>
            </w:r>
            <w:r w:rsidRPr="00BC337A">
              <w:rPr>
                <w:rFonts w:ascii="Arial" w:hAnsi="Arial" w:cs="Arial"/>
                <w:b/>
                <w:bCs/>
                <w:sz w:val="20"/>
                <w:szCs w:val="20"/>
              </w:rPr>
              <w:t>000,00</w:t>
            </w:r>
          </w:p>
        </w:tc>
      </w:tr>
      <w:tr w:rsidR="00DC73CF" w:rsidRPr="00BC337A" w14:paraId="4A848A87" w14:textId="77777777" w:rsidTr="00DC73CF">
        <w:trPr>
          <w:trHeight w:val="238"/>
        </w:trPr>
        <w:tc>
          <w:tcPr>
            <w:tcW w:w="675" w:type="dxa"/>
            <w:vMerge/>
          </w:tcPr>
          <w:p w14:paraId="6031B120" w14:textId="77777777" w:rsidR="00DC73CF" w:rsidRPr="00BC337A" w:rsidRDefault="00DC73CF" w:rsidP="00DC73CF">
            <w:pPr>
              <w:spacing w:line="240" w:lineRule="auto"/>
              <w:rPr>
                <w:rFonts w:ascii="Arial" w:hAnsi="Arial" w:cs="Arial"/>
                <w:sz w:val="20"/>
                <w:szCs w:val="20"/>
              </w:rPr>
            </w:pPr>
          </w:p>
        </w:tc>
        <w:tc>
          <w:tcPr>
            <w:tcW w:w="7122" w:type="dxa"/>
          </w:tcPr>
          <w:p w14:paraId="6D64F559" w14:textId="665A886B" w:rsidR="00DC73CF" w:rsidRPr="00BC337A" w:rsidRDefault="00DC73CF" w:rsidP="000A50C6">
            <w:pPr>
              <w:spacing w:line="240" w:lineRule="auto"/>
              <w:rPr>
                <w:rFonts w:ascii="Arial" w:hAnsi="Arial" w:cs="Arial"/>
                <w:sz w:val="20"/>
                <w:szCs w:val="20"/>
              </w:rPr>
            </w:pPr>
            <w:r w:rsidRPr="00BC337A">
              <w:rPr>
                <w:rFonts w:ascii="Arial" w:hAnsi="Arial" w:cs="Arial"/>
                <w:sz w:val="20"/>
                <w:szCs w:val="20"/>
              </w:rPr>
              <w:t xml:space="preserve">Komerční doménový certifikát – </w:t>
            </w:r>
            <w:proofErr w:type="spellStart"/>
            <w:r w:rsidRPr="00BC337A">
              <w:rPr>
                <w:rFonts w:ascii="Arial" w:hAnsi="Arial" w:cs="Arial"/>
                <w:sz w:val="20"/>
                <w:szCs w:val="20"/>
              </w:rPr>
              <w:t>Wildcard</w:t>
            </w:r>
            <w:proofErr w:type="spellEnd"/>
            <w:r w:rsidRPr="00BC337A">
              <w:rPr>
                <w:rFonts w:ascii="Arial" w:hAnsi="Arial" w:cs="Arial"/>
                <w:sz w:val="20"/>
                <w:szCs w:val="20"/>
              </w:rPr>
              <w:t xml:space="preserve"> (1 rok)</w:t>
            </w:r>
          </w:p>
        </w:tc>
        <w:tc>
          <w:tcPr>
            <w:tcW w:w="1134" w:type="dxa"/>
            <w:vAlign w:val="center"/>
          </w:tcPr>
          <w:p w14:paraId="55253BE3" w14:textId="1A645817" w:rsidR="00DC73CF" w:rsidRPr="00BC337A" w:rsidRDefault="00DC73CF" w:rsidP="00C66428">
            <w:pPr>
              <w:spacing w:line="240" w:lineRule="auto"/>
              <w:jc w:val="right"/>
              <w:rPr>
                <w:rFonts w:ascii="Arial" w:hAnsi="Arial" w:cs="Arial"/>
                <w:sz w:val="20"/>
                <w:szCs w:val="20"/>
              </w:rPr>
            </w:pPr>
            <w:r w:rsidRPr="00BC337A">
              <w:rPr>
                <w:rFonts w:ascii="Arial" w:hAnsi="Arial" w:cs="Arial"/>
                <w:sz w:val="20"/>
                <w:szCs w:val="20"/>
              </w:rPr>
              <w:t>2 479,34</w:t>
            </w:r>
          </w:p>
        </w:tc>
        <w:tc>
          <w:tcPr>
            <w:tcW w:w="1276" w:type="dxa"/>
            <w:vAlign w:val="center"/>
          </w:tcPr>
          <w:p w14:paraId="10774451" w14:textId="16942A6C" w:rsidR="00DC73CF" w:rsidRPr="00BC337A" w:rsidRDefault="00DC73CF" w:rsidP="000A50C6">
            <w:pPr>
              <w:spacing w:line="240" w:lineRule="auto"/>
              <w:ind w:left="-113"/>
              <w:jc w:val="right"/>
              <w:rPr>
                <w:rFonts w:ascii="Arial" w:hAnsi="Arial" w:cs="Arial"/>
                <w:b/>
                <w:bCs/>
                <w:sz w:val="20"/>
                <w:szCs w:val="20"/>
              </w:rPr>
            </w:pPr>
            <w:r w:rsidRPr="00BC337A">
              <w:rPr>
                <w:rFonts w:ascii="Arial" w:hAnsi="Arial" w:cs="Arial"/>
                <w:b/>
                <w:bCs/>
                <w:sz w:val="20"/>
                <w:szCs w:val="20"/>
              </w:rPr>
              <w:t>3000,00</w:t>
            </w:r>
          </w:p>
        </w:tc>
      </w:tr>
      <w:tr w:rsidR="00DC73CF" w:rsidRPr="00BC337A" w14:paraId="01473572" w14:textId="77777777" w:rsidTr="00DC73CF">
        <w:trPr>
          <w:trHeight w:val="236"/>
        </w:trPr>
        <w:tc>
          <w:tcPr>
            <w:tcW w:w="675" w:type="dxa"/>
            <w:vMerge/>
          </w:tcPr>
          <w:p w14:paraId="7A3B8807" w14:textId="77777777" w:rsidR="00DC73CF" w:rsidRPr="00BC337A"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BC337A" w:rsidRDefault="00DC73CF" w:rsidP="000A50C6">
            <w:pPr>
              <w:spacing w:line="240" w:lineRule="auto"/>
              <w:rPr>
                <w:rFonts w:ascii="Arial" w:hAnsi="Arial" w:cs="Arial"/>
                <w:sz w:val="20"/>
                <w:szCs w:val="20"/>
              </w:rPr>
            </w:pPr>
            <w:r w:rsidRPr="00BC337A">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BC337A" w:rsidRDefault="00DC73CF" w:rsidP="00C66428">
            <w:pPr>
              <w:spacing w:line="240" w:lineRule="auto"/>
              <w:jc w:val="right"/>
              <w:rPr>
                <w:rFonts w:ascii="Arial" w:hAnsi="Arial" w:cs="Arial"/>
                <w:sz w:val="20"/>
                <w:szCs w:val="20"/>
              </w:rPr>
            </w:pPr>
            <w:r w:rsidRPr="00BC337A">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BC337A" w:rsidRDefault="00DC73CF" w:rsidP="000A50C6">
            <w:pPr>
              <w:spacing w:line="240" w:lineRule="auto"/>
              <w:ind w:left="-113"/>
              <w:jc w:val="right"/>
              <w:rPr>
                <w:rFonts w:ascii="Arial" w:hAnsi="Arial" w:cs="Arial"/>
                <w:b/>
                <w:bCs/>
                <w:sz w:val="20"/>
                <w:szCs w:val="20"/>
              </w:rPr>
            </w:pPr>
            <w:r w:rsidRPr="00BC337A">
              <w:rPr>
                <w:rFonts w:ascii="Arial" w:hAnsi="Arial" w:cs="Arial"/>
                <w:b/>
                <w:bCs/>
                <w:sz w:val="20"/>
                <w:szCs w:val="20"/>
              </w:rPr>
              <w:t>2000,00</w:t>
            </w:r>
          </w:p>
        </w:tc>
      </w:tr>
      <w:bookmarkEnd w:id="644"/>
      <w:tr w:rsidR="009936A4" w:rsidRPr="00BC337A" w14:paraId="4C5280DD" w14:textId="77777777" w:rsidTr="00DC73CF">
        <w:tc>
          <w:tcPr>
            <w:tcW w:w="675" w:type="dxa"/>
            <w:vMerge w:val="restart"/>
          </w:tcPr>
          <w:p w14:paraId="11A75EAE" w14:textId="08279420" w:rsidR="009936A4" w:rsidRPr="00BC337A" w:rsidRDefault="009936A4" w:rsidP="00DC73CF">
            <w:pPr>
              <w:spacing w:line="240" w:lineRule="auto"/>
              <w:rPr>
                <w:rFonts w:ascii="Arial" w:hAnsi="Arial" w:cs="Arial"/>
                <w:b/>
                <w:sz w:val="20"/>
                <w:szCs w:val="20"/>
              </w:rPr>
            </w:pPr>
            <w:r w:rsidRPr="00BC337A">
              <w:rPr>
                <w:rFonts w:ascii="Arial" w:hAnsi="Arial" w:cs="Arial"/>
                <w:b/>
                <w:sz w:val="20"/>
                <w:szCs w:val="20"/>
              </w:rPr>
              <w:t>2.3</w:t>
            </w:r>
          </w:p>
        </w:tc>
        <w:tc>
          <w:tcPr>
            <w:tcW w:w="9532" w:type="dxa"/>
            <w:gridSpan w:val="3"/>
            <w:tcBorders>
              <w:bottom w:val="nil"/>
            </w:tcBorders>
          </w:tcPr>
          <w:p w14:paraId="5CE8069C" w14:textId="77777777" w:rsidR="009936A4" w:rsidRPr="00BC337A" w:rsidRDefault="009936A4" w:rsidP="000A50C6">
            <w:pPr>
              <w:spacing w:line="240" w:lineRule="auto"/>
              <w:rPr>
                <w:rFonts w:ascii="Arial" w:hAnsi="Arial" w:cs="Arial"/>
                <w:b/>
                <w:sz w:val="20"/>
                <w:szCs w:val="20"/>
              </w:rPr>
            </w:pPr>
            <w:r w:rsidRPr="00BC337A">
              <w:rPr>
                <w:rFonts w:ascii="Arial" w:hAnsi="Arial" w:cs="Arial"/>
                <w:b/>
                <w:sz w:val="20"/>
                <w:szCs w:val="20"/>
              </w:rPr>
              <w:t>Volitelné služby – výjezd mobilního operátora</w:t>
            </w:r>
          </w:p>
        </w:tc>
      </w:tr>
      <w:tr w:rsidR="009936A4" w:rsidRPr="00BC337A" w14:paraId="2D4A700F" w14:textId="77777777" w:rsidTr="00DC73CF">
        <w:tc>
          <w:tcPr>
            <w:tcW w:w="675" w:type="dxa"/>
            <w:vMerge/>
          </w:tcPr>
          <w:p w14:paraId="1426713C" w14:textId="77777777" w:rsidR="009936A4" w:rsidRPr="00BC337A"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BC337A" w:rsidRDefault="009936A4" w:rsidP="000A50C6">
            <w:pPr>
              <w:spacing w:line="240" w:lineRule="auto"/>
              <w:rPr>
                <w:rFonts w:ascii="Arial" w:hAnsi="Arial" w:cs="Arial"/>
                <w:b/>
                <w:sz w:val="20"/>
                <w:szCs w:val="20"/>
              </w:rPr>
            </w:pPr>
            <w:r w:rsidRPr="00BC337A">
              <w:rPr>
                <w:rFonts w:ascii="Arial" w:hAnsi="Arial" w:cs="Arial"/>
                <w:sz w:val="20"/>
                <w:szCs w:val="20"/>
              </w:rPr>
              <w:t>(celková částka se skládá z paušální ceny včetně dopravného)</w:t>
            </w:r>
          </w:p>
        </w:tc>
      </w:tr>
      <w:tr w:rsidR="00547C55" w:rsidRPr="00BC337A"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BC337A" w:rsidRDefault="005571C3" w:rsidP="00DC73CF">
                <w:pPr>
                  <w:spacing w:line="240" w:lineRule="auto"/>
                  <w:rPr>
                    <w:rFonts w:ascii="Arial" w:hAnsi="Arial" w:cs="Arial"/>
                    <w:b/>
                    <w:sz w:val="20"/>
                    <w:szCs w:val="20"/>
                  </w:rPr>
                </w:pPr>
                <w:r w:rsidRPr="00BC337A">
                  <w:rPr>
                    <w:rFonts w:ascii="Arial" w:hAnsi="Arial" w:cs="Arial"/>
                    <w:b/>
                    <w:sz w:val="20"/>
                    <w:szCs w:val="20"/>
                  </w:rPr>
                  <w:t>2</w:t>
                </w:r>
                <w:r w:rsidR="0013747A" w:rsidRPr="00BC337A">
                  <w:rPr>
                    <w:rFonts w:ascii="Arial" w:hAnsi="Arial" w:cs="Arial"/>
                    <w:b/>
                    <w:sz w:val="20"/>
                    <w:szCs w:val="20"/>
                  </w:rPr>
                  <w:t>.3.1</w:t>
                </w:r>
              </w:p>
            </w:sdtContent>
          </w:sdt>
        </w:tc>
        <w:tc>
          <w:tcPr>
            <w:tcW w:w="7122" w:type="dxa"/>
            <w:vAlign w:val="center"/>
          </w:tcPr>
          <w:p w14:paraId="4043DAE0" w14:textId="77777777" w:rsidR="0013747A" w:rsidRPr="00BC337A" w:rsidRDefault="0013747A" w:rsidP="000A50C6">
            <w:pPr>
              <w:spacing w:line="240" w:lineRule="auto"/>
              <w:rPr>
                <w:rFonts w:ascii="Arial" w:hAnsi="Arial" w:cs="Arial"/>
                <w:b/>
                <w:sz w:val="20"/>
                <w:szCs w:val="20"/>
              </w:rPr>
            </w:pPr>
            <w:r w:rsidRPr="00BC337A">
              <w:rPr>
                <w:rFonts w:ascii="Arial" w:hAnsi="Arial" w:cs="Arial"/>
                <w:b/>
                <w:sz w:val="20"/>
                <w:szCs w:val="20"/>
              </w:rPr>
              <w:t>Paušální cena</w:t>
            </w:r>
          </w:p>
        </w:tc>
        <w:tc>
          <w:tcPr>
            <w:tcW w:w="1134" w:type="dxa"/>
            <w:vAlign w:val="center"/>
          </w:tcPr>
          <w:p w14:paraId="06309F3E" w14:textId="6FFD3FD4" w:rsidR="0013747A" w:rsidRPr="00BC337A" w:rsidRDefault="6B346717" w:rsidP="009936A4">
            <w:pPr>
              <w:spacing w:line="240" w:lineRule="auto"/>
              <w:jc w:val="right"/>
              <w:rPr>
                <w:rFonts w:ascii="Arial" w:hAnsi="Arial" w:cs="Arial"/>
                <w:sz w:val="20"/>
                <w:szCs w:val="20"/>
              </w:rPr>
            </w:pPr>
            <w:r w:rsidRPr="00BC337A">
              <w:rPr>
                <w:rFonts w:ascii="Arial" w:hAnsi="Arial" w:cs="Arial"/>
                <w:sz w:val="20"/>
                <w:szCs w:val="20"/>
              </w:rPr>
              <w:t>2 000,00</w:t>
            </w:r>
          </w:p>
        </w:tc>
        <w:tc>
          <w:tcPr>
            <w:tcW w:w="1276" w:type="dxa"/>
            <w:vAlign w:val="center"/>
          </w:tcPr>
          <w:p w14:paraId="1259B52A" w14:textId="6186A78B" w:rsidR="0013747A" w:rsidRPr="00BC337A" w:rsidRDefault="4AA19C94" w:rsidP="009936A4">
            <w:pPr>
              <w:spacing w:line="240" w:lineRule="auto"/>
              <w:ind w:left="-113"/>
              <w:jc w:val="right"/>
              <w:rPr>
                <w:rFonts w:ascii="Arial" w:hAnsi="Arial" w:cs="Arial"/>
                <w:b/>
                <w:bCs/>
                <w:sz w:val="20"/>
                <w:szCs w:val="20"/>
              </w:rPr>
            </w:pPr>
            <w:r w:rsidRPr="00BC337A">
              <w:rPr>
                <w:rFonts w:ascii="Arial" w:hAnsi="Arial" w:cs="Arial"/>
                <w:b/>
                <w:bCs/>
                <w:sz w:val="20"/>
                <w:szCs w:val="20"/>
              </w:rPr>
              <w:t>2 420,00</w:t>
            </w:r>
          </w:p>
        </w:tc>
      </w:tr>
    </w:tbl>
    <w:p w14:paraId="68AB5E4E" w14:textId="77777777" w:rsidR="006C1393" w:rsidRPr="00BC337A"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C337A" w14:paraId="0503AEAF" w14:textId="77777777" w:rsidTr="0022198C">
        <w:trPr>
          <w:trHeight w:val="178"/>
        </w:trPr>
        <w:tc>
          <w:tcPr>
            <w:tcW w:w="709" w:type="dxa"/>
            <w:tcBorders>
              <w:top w:val="nil"/>
              <w:left w:val="nil"/>
              <w:bottom w:val="nil"/>
              <w:right w:val="nil"/>
            </w:tcBorders>
          </w:tcPr>
          <w:p w14:paraId="34952335" w14:textId="113E0CD6" w:rsidR="003E6C10" w:rsidRPr="00BC337A"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BC337A">
                  <w:rPr>
                    <w:rFonts w:ascii="Arial" w:hAnsi="Arial" w:cs="Arial"/>
                    <w:b/>
                    <w:sz w:val="20"/>
                    <w:szCs w:val="20"/>
                  </w:rPr>
                  <w:t>2</w:t>
                </w:r>
                <w:r w:rsidR="003E6C10" w:rsidRPr="00BC337A">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BC337A" w:rsidRDefault="003E6C10" w:rsidP="000F2062">
            <w:pPr>
              <w:spacing w:line="228" w:lineRule="auto"/>
              <w:rPr>
                <w:rFonts w:ascii="Arial" w:hAnsi="Arial" w:cs="Arial"/>
                <w:b/>
                <w:sz w:val="20"/>
                <w:szCs w:val="20"/>
              </w:rPr>
            </w:pPr>
            <w:r w:rsidRPr="00BC337A">
              <w:rPr>
                <w:rFonts w:ascii="Arial" w:hAnsi="Arial" w:cs="Arial"/>
                <w:b/>
                <w:sz w:val="20"/>
                <w:szCs w:val="20"/>
              </w:rPr>
              <w:t>Ceník kvalifikovaných časových razítek</w:t>
            </w:r>
          </w:p>
        </w:tc>
      </w:tr>
    </w:tbl>
    <w:p w14:paraId="79512778" w14:textId="77777777" w:rsidR="003E6C10" w:rsidRPr="00BC337A"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C337A"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BC337A" w:rsidRDefault="005571C3" w:rsidP="005571C3">
                <w:pPr>
                  <w:ind w:hanging="70"/>
                  <w:rPr>
                    <w:rFonts w:ascii="Arial" w:hAnsi="Arial" w:cs="Arial"/>
                    <w:b/>
                    <w:sz w:val="20"/>
                    <w:szCs w:val="20"/>
                  </w:rPr>
                </w:pPr>
                <w:r w:rsidRPr="00BC337A">
                  <w:rPr>
                    <w:rFonts w:ascii="Arial" w:hAnsi="Arial" w:cs="Arial"/>
                    <w:b/>
                    <w:sz w:val="20"/>
                    <w:szCs w:val="20"/>
                  </w:rPr>
                  <w:t>2</w:t>
                </w:r>
                <w:r w:rsidR="003E6C10" w:rsidRPr="00BC337A">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BC337A" w:rsidRDefault="003E6C10" w:rsidP="000F2062">
            <w:pPr>
              <w:rPr>
                <w:rFonts w:ascii="Arial" w:hAnsi="Arial" w:cs="Arial"/>
                <w:b/>
                <w:sz w:val="20"/>
                <w:szCs w:val="20"/>
              </w:rPr>
            </w:pPr>
            <w:r w:rsidRPr="00BC337A">
              <w:rPr>
                <w:rFonts w:ascii="Arial" w:hAnsi="Arial" w:cs="Arial"/>
                <w:b/>
                <w:sz w:val="20"/>
                <w:szCs w:val="20"/>
              </w:rPr>
              <w:t>Zákazníci s variabilní paušální cenou</w:t>
            </w:r>
          </w:p>
        </w:tc>
      </w:tr>
    </w:tbl>
    <w:p w14:paraId="662433F8" w14:textId="14B2E239" w:rsidR="003E6C10" w:rsidRPr="00BC337A"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BC337A" w14:paraId="0AA77DD4" w14:textId="77777777" w:rsidTr="0041576D">
        <w:trPr>
          <w:trHeight w:val="178"/>
        </w:trPr>
        <w:tc>
          <w:tcPr>
            <w:tcW w:w="2694" w:type="dxa"/>
            <w:shd w:val="clear" w:color="auto" w:fill="F2F2F2" w:themeFill="background1" w:themeFillShade="F2"/>
          </w:tcPr>
          <w:p w14:paraId="15EAAFBA"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Cena v Kč (s DPH)</w:t>
            </w:r>
          </w:p>
        </w:tc>
      </w:tr>
      <w:tr w:rsidR="00547C55" w:rsidRPr="00BC337A" w14:paraId="3C9DFD41" w14:textId="77777777" w:rsidTr="0041576D">
        <w:trPr>
          <w:trHeight w:val="284"/>
        </w:trPr>
        <w:tc>
          <w:tcPr>
            <w:tcW w:w="2694" w:type="dxa"/>
          </w:tcPr>
          <w:p w14:paraId="5692F6FF" w14:textId="74CC276C" w:rsidR="003E6C10" w:rsidRPr="00BC337A" w:rsidRDefault="00EA6257" w:rsidP="002C33D3">
            <w:pPr>
              <w:ind w:right="711"/>
              <w:jc w:val="right"/>
              <w:rPr>
                <w:rFonts w:ascii="Arial" w:hAnsi="Arial" w:cs="Arial"/>
                <w:sz w:val="20"/>
                <w:szCs w:val="20"/>
              </w:rPr>
            </w:pPr>
            <w:r w:rsidRPr="00BC337A">
              <w:rPr>
                <w:rFonts w:ascii="Arial" w:hAnsi="Arial" w:cs="Arial"/>
                <w:sz w:val="20"/>
                <w:szCs w:val="20"/>
              </w:rPr>
              <w:t>1–30</w:t>
            </w:r>
          </w:p>
        </w:tc>
        <w:tc>
          <w:tcPr>
            <w:tcW w:w="3614" w:type="dxa"/>
            <w:vAlign w:val="center"/>
          </w:tcPr>
          <w:p w14:paraId="5F1A6B54" w14:textId="77777777" w:rsidR="003E6C10" w:rsidRPr="00BC337A" w:rsidRDefault="003E6C10" w:rsidP="002C33D3">
            <w:pPr>
              <w:pStyle w:val="Zpat"/>
              <w:tabs>
                <w:tab w:val="clear" w:pos="4513"/>
              </w:tabs>
              <w:ind w:left="562"/>
              <w:jc w:val="center"/>
              <w:rPr>
                <w:rFonts w:ascii="Arial" w:hAnsi="Arial" w:cs="Arial"/>
                <w:sz w:val="20"/>
                <w:szCs w:val="20"/>
              </w:rPr>
            </w:pPr>
            <w:r w:rsidRPr="00BC337A">
              <w:rPr>
                <w:rFonts w:ascii="Arial" w:hAnsi="Arial" w:cs="Arial"/>
                <w:sz w:val="20"/>
                <w:szCs w:val="20"/>
              </w:rPr>
              <w:t>100,00</w:t>
            </w:r>
          </w:p>
        </w:tc>
        <w:tc>
          <w:tcPr>
            <w:tcW w:w="3615" w:type="dxa"/>
            <w:vAlign w:val="center"/>
          </w:tcPr>
          <w:p w14:paraId="1394556D" w14:textId="77777777" w:rsidR="003E6C10" w:rsidRPr="00BC337A" w:rsidRDefault="003E6C10" w:rsidP="00F04CBC">
            <w:pPr>
              <w:pStyle w:val="Zpat"/>
              <w:tabs>
                <w:tab w:val="clear" w:pos="4513"/>
              </w:tabs>
              <w:ind w:left="637"/>
              <w:jc w:val="center"/>
              <w:rPr>
                <w:rFonts w:ascii="Arial" w:hAnsi="Arial" w:cs="Arial"/>
                <w:b/>
                <w:sz w:val="20"/>
                <w:szCs w:val="20"/>
              </w:rPr>
            </w:pPr>
            <w:r w:rsidRPr="00BC337A">
              <w:rPr>
                <w:rFonts w:ascii="Arial" w:hAnsi="Arial" w:cs="Arial"/>
                <w:b/>
                <w:sz w:val="20"/>
                <w:szCs w:val="20"/>
              </w:rPr>
              <w:t>121,00</w:t>
            </w:r>
          </w:p>
        </w:tc>
      </w:tr>
      <w:tr w:rsidR="00547C55" w:rsidRPr="00BC337A" w14:paraId="5B256BAC" w14:textId="77777777" w:rsidTr="0041576D">
        <w:trPr>
          <w:trHeight w:val="284"/>
        </w:trPr>
        <w:tc>
          <w:tcPr>
            <w:tcW w:w="2694" w:type="dxa"/>
          </w:tcPr>
          <w:p w14:paraId="14098B78" w14:textId="4F711050" w:rsidR="003E6C10" w:rsidRPr="00BC337A" w:rsidRDefault="00EA6257" w:rsidP="002C33D3">
            <w:pPr>
              <w:ind w:right="711"/>
              <w:jc w:val="right"/>
              <w:rPr>
                <w:rFonts w:ascii="Arial" w:hAnsi="Arial" w:cs="Arial"/>
                <w:sz w:val="20"/>
                <w:szCs w:val="20"/>
              </w:rPr>
            </w:pPr>
            <w:r w:rsidRPr="00BC337A">
              <w:rPr>
                <w:rFonts w:ascii="Arial" w:hAnsi="Arial" w:cs="Arial"/>
                <w:sz w:val="20"/>
                <w:szCs w:val="20"/>
              </w:rPr>
              <w:t>31–100</w:t>
            </w:r>
          </w:p>
        </w:tc>
        <w:tc>
          <w:tcPr>
            <w:tcW w:w="3614" w:type="dxa"/>
            <w:vAlign w:val="center"/>
          </w:tcPr>
          <w:p w14:paraId="4D3840CD" w14:textId="77777777" w:rsidR="003E6C10" w:rsidRPr="00BC337A" w:rsidRDefault="003E6C10" w:rsidP="002C33D3">
            <w:pPr>
              <w:pStyle w:val="Zpat"/>
              <w:tabs>
                <w:tab w:val="clear" w:pos="4513"/>
              </w:tabs>
              <w:ind w:left="562"/>
              <w:jc w:val="center"/>
              <w:rPr>
                <w:rFonts w:ascii="Arial" w:hAnsi="Arial" w:cs="Arial"/>
                <w:sz w:val="20"/>
                <w:szCs w:val="20"/>
              </w:rPr>
            </w:pPr>
            <w:r w:rsidRPr="00BC337A">
              <w:rPr>
                <w:rFonts w:ascii="Arial" w:hAnsi="Arial" w:cs="Arial"/>
                <w:sz w:val="20"/>
                <w:szCs w:val="20"/>
              </w:rPr>
              <w:t>300,00</w:t>
            </w:r>
          </w:p>
        </w:tc>
        <w:tc>
          <w:tcPr>
            <w:tcW w:w="3615" w:type="dxa"/>
            <w:vAlign w:val="center"/>
          </w:tcPr>
          <w:p w14:paraId="021AD9E2" w14:textId="77777777" w:rsidR="003E6C10" w:rsidRPr="00BC337A" w:rsidRDefault="003E6C10" w:rsidP="00F04CBC">
            <w:pPr>
              <w:pStyle w:val="Zpat"/>
              <w:tabs>
                <w:tab w:val="clear" w:pos="4513"/>
              </w:tabs>
              <w:ind w:left="637"/>
              <w:jc w:val="center"/>
              <w:rPr>
                <w:rFonts w:ascii="Arial" w:hAnsi="Arial" w:cs="Arial"/>
                <w:b/>
                <w:sz w:val="20"/>
                <w:szCs w:val="20"/>
              </w:rPr>
            </w:pPr>
            <w:r w:rsidRPr="00BC337A">
              <w:rPr>
                <w:rFonts w:ascii="Arial" w:hAnsi="Arial" w:cs="Arial"/>
                <w:b/>
                <w:sz w:val="20"/>
                <w:szCs w:val="20"/>
              </w:rPr>
              <w:t>363,00</w:t>
            </w:r>
          </w:p>
        </w:tc>
      </w:tr>
      <w:tr w:rsidR="00547C55" w:rsidRPr="00BC337A" w14:paraId="13CCCB0E" w14:textId="77777777" w:rsidTr="0041576D">
        <w:trPr>
          <w:trHeight w:val="284"/>
        </w:trPr>
        <w:tc>
          <w:tcPr>
            <w:tcW w:w="2694" w:type="dxa"/>
          </w:tcPr>
          <w:p w14:paraId="45A084A5" w14:textId="3F8BB5F6" w:rsidR="003E6C10" w:rsidRPr="00BC337A" w:rsidRDefault="00EA6257" w:rsidP="002C33D3">
            <w:pPr>
              <w:ind w:right="711"/>
              <w:jc w:val="right"/>
              <w:rPr>
                <w:rFonts w:ascii="Arial" w:hAnsi="Arial" w:cs="Arial"/>
                <w:sz w:val="20"/>
                <w:szCs w:val="20"/>
              </w:rPr>
            </w:pPr>
            <w:r w:rsidRPr="00BC337A">
              <w:rPr>
                <w:rFonts w:ascii="Arial" w:hAnsi="Arial" w:cs="Arial"/>
                <w:sz w:val="20"/>
                <w:szCs w:val="20"/>
              </w:rPr>
              <w:t>101–350</w:t>
            </w:r>
          </w:p>
        </w:tc>
        <w:tc>
          <w:tcPr>
            <w:tcW w:w="3614" w:type="dxa"/>
            <w:vAlign w:val="center"/>
          </w:tcPr>
          <w:p w14:paraId="3A0D92A5" w14:textId="77777777" w:rsidR="003E6C10" w:rsidRPr="00BC337A" w:rsidRDefault="003E6C10" w:rsidP="00F04CBC">
            <w:pPr>
              <w:pStyle w:val="Zpat"/>
              <w:tabs>
                <w:tab w:val="clear" w:pos="4513"/>
              </w:tabs>
              <w:ind w:left="562"/>
              <w:jc w:val="center"/>
              <w:rPr>
                <w:rFonts w:ascii="Arial" w:hAnsi="Arial" w:cs="Arial"/>
                <w:sz w:val="20"/>
                <w:szCs w:val="20"/>
              </w:rPr>
            </w:pPr>
            <w:r w:rsidRPr="00BC337A">
              <w:rPr>
                <w:rFonts w:ascii="Arial" w:hAnsi="Arial" w:cs="Arial"/>
                <w:sz w:val="20"/>
                <w:szCs w:val="20"/>
              </w:rPr>
              <w:t>850,00</w:t>
            </w:r>
          </w:p>
        </w:tc>
        <w:tc>
          <w:tcPr>
            <w:tcW w:w="3615" w:type="dxa"/>
            <w:vAlign w:val="center"/>
          </w:tcPr>
          <w:p w14:paraId="35BFA294" w14:textId="77777777" w:rsidR="003E6C10" w:rsidRPr="00BC337A" w:rsidRDefault="003E6C10" w:rsidP="00F04CBC">
            <w:pPr>
              <w:pStyle w:val="Zpat"/>
              <w:tabs>
                <w:tab w:val="clear" w:pos="4513"/>
              </w:tabs>
              <w:ind w:left="495"/>
              <w:jc w:val="center"/>
              <w:rPr>
                <w:rFonts w:ascii="Arial" w:hAnsi="Arial" w:cs="Arial"/>
                <w:b/>
                <w:sz w:val="20"/>
                <w:szCs w:val="20"/>
              </w:rPr>
            </w:pPr>
            <w:r w:rsidRPr="00BC337A">
              <w:rPr>
                <w:rFonts w:ascii="Arial" w:hAnsi="Arial" w:cs="Arial"/>
                <w:b/>
                <w:sz w:val="20"/>
                <w:szCs w:val="20"/>
              </w:rPr>
              <w:t>1 028,50</w:t>
            </w:r>
          </w:p>
        </w:tc>
      </w:tr>
      <w:tr w:rsidR="00547C55" w:rsidRPr="00BC337A" w14:paraId="7720A12C" w14:textId="77777777" w:rsidTr="0041576D">
        <w:trPr>
          <w:trHeight w:val="284"/>
        </w:trPr>
        <w:tc>
          <w:tcPr>
            <w:tcW w:w="2694" w:type="dxa"/>
          </w:tcPr>
          <w:p w14:paraId="32968FE9" w14:textId="6DD08398" w:rsidR="003E6C10" w:rsidRPr="00BC337A" w:rsidRDefault="00EA6257" w:rsidP="002C33D3">
            <w:pPr>
              <w:ind w:right="711"/>
              <w:jc w:val="right"/>
              <w:rPr>
                <w:rFonts w:ascii="Arial" w:hAnsi="Arial" w:cs="Arial"/>
                <w:sz w:val="20"/>
                <w:szCs w:val="20"/>
              </w:rPr>
            </w:pPr>
            <w:r w:rsidRPr="00BC337A">
              <w:rPr>
                <w:rFonts w:ascii="Arial" w:hAnsi="Arial" w:cs="Arial"/>
                <w:sz w:val="20"/>
                <w:szCs w:val="20"/>
              </w:rPr>
              <w:t>351–1000</w:t>
            </w:r>
          </w:p>
        </w:tc>
        <w:tc>
          <w:tcPr>
            <w:tcW w:w="3614" w:type="dxa"/>
            <w:vAlign w:val="center"/>
          </w:tcPr>
          <w:p w14:paraId="551B9D7C" w14:textId="77777777" w:rsidR="003E6C10" w:rsidRPr="00BC337A" w:rsidRDefault="003E6C10" w:rsidP="00F04CBC">
            <w:pPr>
              <w:pStyle w:val="Zpat"/>
              <w:tabs>
                <w:tab w:val="clear" w:pos="4513"/>
              </w:tabs>
              <w:ind w:left="421"/>
              <w:jc w:val="center"/>
              <w:rPr>
                <w:rFonts w:ascii="Arial" w:hAnsi="Arial" w:cs="Arial"/>
                <w:sz w:val="20"/>
                <w:szCs w:val="20"/>
              </w:rPr>
            </w:pPr>
            <w:r w:rsidRPr="00BC337A">
              <w:rPr>
                <w:rFonts w:ascii="Arial" w:hAnsi="Arial" w:cs="Arial"/>
                <w:sz w:val="20"/>
                <w:szCs w:val="20"/>
              </w:rPr>
              <w:t>2 000,00</w:t>
            </w:r>
          </w:p>
        </w:tc>
        <w:tc>
          <w:tcPr>
            <w:tcW w:w="3615" w:type="dxa"/>
            <w:vAlign w:val="center"/>
          </w:tcPr>
          <w:p w14:paraId="1F756E99" w14:textId="77777777" w:rsidR="003E6C10" w:rsidRPr="00BC337A" w:rsidRDefault="003E6C10" w:rsidP="00F04CBC">
            <w:pPr>
              <w:pStyle w:val="Zpat"/>
              <w:tabs>
                <w:tab w:val="clear" w:pos="4513"/>
              </w:tabs>
              <w:ind w:left="495"/>
              <w:jc w:val="center"/>
              <w:rPr>
                <w:rFonts w:ascii="Arial" w:hAnsi="Arial" w:cs="Arial"/>
                <w:b/>
                <w:sz w:val="20"/>
                <w:szCs w:val="20"/>
              </w:rPr>
            </w:pPr>
            <w:r w:rsidRPr="00BC337A">
              <w:rPr>
                <w:rFonts w:ascii="Arial" w:hAnsi="Arial" w:cs="Arial"/>
                <w:b/>
                <w:sz w:val="20"/>
                <w:szCs w:val="20"/>
              </w:rPr>
              <w:t>2 420,00</w:t>
            </w:r>
          </w:p>
        </w:tc>
      </w:tr>
      <w:tr w:rsidR="00547C55" w:rsidRPr="00BC337A" w14:paraId="3D2EA7A6" w14:textId="77777777" w:rsidTr="0041576D">
        <w:trPr>
          <w:trHeight w:val="284"/>
        </w:trPr>
        <w:tc>
          <w:tcPr>
            <w:tcW w:w="2694" w:type="dxa"/>
          </w:tcPr>
          <w:p w14:paraId="39D3FAAA" w14:textId="299BEF05"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1</w:t>
            </w:r>
            <w:r w:rsidR="00574D31" w:rsidRPr="00BC337A">
              <w:rPr>
                <w:rFonts w:ascii="Arial" w:hAnsi="Arial" w:cs="Arial"/>
                <w:sz w:val="20"/>
                <w:szCs w:val="20"/>
              </w:rPr>
              <w:t> </w:t>
            </w:r>
            <w:r w:rsidRPr="00BC337A">
              <w:rPr>
                <w:rFonts w:ascii="Arial" w:hAnsi="Arial" w:cs="Arial"/>
                <w:sz w:val="20"/>
                <w:szCs w:val="20"/>
              </w:rPr>
              <w:t>001</w:t>
            </w:r>
            <w:r w:rsidR="00574D31" w:rsidRPr="00BC337A">
              <w:rPr>
                <w:rFonts w:ascii="Arial" w:hAnsi="Arial" w:cs="Arial"/>
                <w:sz w:val="20"/>
                <w:szCs w:val="20"/>
              </w:rPr>
              <w:t>–</w:t>
            </w:r>
            <w:r w:rsidRPr="00BC337A">
              <w:rPr>
                <w:rFonts w:ascii="Arial" w:hAnsi="Arial" w:cs="Arial"/>
                <w:sz w:val="20"/>
                <w:szCs w:val="20"/>
              </w:rPr>
              <w:t>3 500</w:t>
            </w:r>
          </w:p>
        </w:tc>
        <w:tc>
          <w:tcPr>
            <w:tcW w:w="3614" w:type="dxa"/>
            <w:vAlign w:val="center"/>
          </w:tcPr>
          <w:p w14:paraId="144411F8" w14:textId="77777777" w:rsidR="003E6C10" w:rsidRPr="00BC337A" w:rsidRDefault="003E6C10" w:rsidP="00F04CBC">
            <w:pPr>
              <w:pStyle w:val="Zpat"/>
              <w:tabs>
                <w:tab w:val="clear" w:pos="4513"/>
              </w:tabs>
              <w:ind w:left="421"/>
              <w:jc w:val="center"/>
              <w:rPr>
                <w:rFonts w:ascii="Arial" w:hAnsi="Arial" w:cs="Arial"/>
                <w:sz w:val="20"/>
                <w:szCs w:val="20"/>
              </w:rPr>
            </w:pPr>
            <w:r w:rsidRPr="00BC337A">
              <w:rPr>
                <w:rFonts w:ascii="Arial" w:hAnsi="Arial" w:cs="Arial"/>
                <w:sz w:val="20"/>
                <w:szCs w:val="20"/>
              </w:rPr>
              <w:t>5 000,00</w:t>
            </w:r>
          </w:p>
        </w:tc>
        <w:tc>
          <w:tcPr>
            <w:tcW w:w="3615" w:type="dxa"/>
            <w:vAlign w:val="center"/>
          </w:tcPr>
          <w:p w14:paraId="12721224" w14:textId="77777777" w:rsidR="003E6C10" w:rsidRPr="00BC337A" w:rsidRDefault="003E6C10" w:rsidP="00F04CBC">
            <w:pPr>
              <w:pStyle w:val="Zpat"/>
              <w:tabs>
                <w:tab w:val="clear" w:pos="4513"/>
              </w:tabs>
              <w:ind w:left="495"/>
              <w:jc w:val="center"/>
              <w:rPr>
                <w:rFonts w:ascii="Arial" w:hAnsi="Arial" w:cs="Arial"/>
                <w:b/>
                <w:sz w:val="20"/>
                <w:szCs w:val="20"/>
              </w:rPr>
            </w:pPr>
            <w:r w:rsidRPr="00BC337A">
              <w:rPr>
                <w:rFonts w:ascii="Arial" w:hAnsi="Arial" w:cs="Arial"/>
                <w:b/>
                <w:sz w:val="20"/>
                <w:szCs w:val="20"/>
              </w:rPr>
              <w:t>6 050,00</w:t>
            </w:r>
          </w:p>
        </w:tc>
      </w:tr>
      <w:tr w:rsidR="00547C55" w:rsidRPr="00BC337A" w14:paraId="02475BB9" w14:textId="77777777" w:rsidTr="0041576D">
        <w:trPr>
          <w:trHeight w:val="284"/>
        </w:trPr>
        <w:tc>
          <w:tcPr>
            <w:tcW w:w="2694" w:type="dxa"/>
          </w:tcPr>
          <w:p w14:paraId="41E26A77" w14:textId="0D1358B6"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3</w:t>
            </w:r>
            <w:r w:rsidR="00574D31" w:rsidRPr="00BC337A">
              <w:rPr>
                <w:rFonts w:ascii="Arial" w:hAnsi="Arial" w:cs="Arial"/>
                <w:sz w:val="20"/>
                <w:szCs w:val="20"/>
              </w:rPr>
              <w:t> </w:t>
            </w:r>
            <w:r w:rsidRPr="00BC337A">
              <w:rPr>
                <w:rFonts w:ascii="Arial" w:hAnsi="Arial" w:cs="Arial"/>
                <w:sz w:val="20"/>
                <w:szCs w:val="20"/>
              </w:rPr>
              <w:t>501</w:t>
            </w:r>
            <w:r w:rsidR="00574D31" w:rsidRPr="00BC337A">
              <w:rPr>
                <w:rFonts w:ascii="Arial" w:hAnsi="Arial" w:cs="Arial"/>
                <w:sz w:val="20"/>
                <w:szCs w:val="20"/>
              </w:rPr>
              <w:t>–</w:t>
            </w:r>
            <w:r w:rsidRPr="00BC337A">
              <w:rPr>
                <w:rFonts w:ascii="Arial" w:hAnsi="Arial" w:cs="Arial"/>
                <w:sz w:val="20"/>
                <w:szCs w:val="20"/>
              </w:rPr>
              <w:t>10 000</w:t>
            </w:r>
          </w:p>
        </w:tc>
        <w:tc>
          <w:tcPr>
            <w:tcW w:w="3614" w:type="dxa"/>
            <w:vAlign w:val="center"/>
          </w:tcPr>
          <w:p w14:paraId="261B24EF" w14:textId="77777777" w:rsidR="003E6C10" w:rsidRPr="00BC337A" w:rsidRDefault="003E6C10" w:rsidP="00F04CBC">
            <w:pPr>
              <w:pStyle w:val="Zpat"/>
              <w:tabs>
                <w:tab w:val="clear" w:pos="4513"/>
              </w:tabs>
              <w:ind w:left="279"/>
              <w:jc w:val="center"/>
              <w:rPr>
                <w:rFonts w:ascii="Arial" w:hAnsi="Arial" w:cs="Arial"/>
                <w:sz w:val="20"/>
                <w:szCs w:val="20"/>
              </w:rPr>
            </w:pPr>
            <w:r w:rsidRPr="00BC337A">
              <w:rPr>
                <w:rFonts w:ascii="Arial" w:hAnsi="Arial" w:cs="Arial"/>
                <w:sz w:val="20"/>
                <w:szCs w:val="20"/>
              </w:rPr>
              <w:t>12 500,00</w:t>
            </w:r>
          </w:p>
        </w:tc>
        <w:tc>
          <w:tcPr>
            <w:tcW w:w="3615" w:type="dxa"/>
            <w:vAlign w:val="center"/>
          </w:tcPr>
          <w:p w14:paraId="7A64A629" w14:textId="77777777" w:rsidR="003E6C10" w:rsidRPr="00BC337A" w:rsidRDefault="003E6C10" w:rsidP="00F04CBC">
            <w:pPr>
              <w:pStyle w:val="Zpat"/>
              <w:tabs>
                <w:tab w:val="clear" w:pos="4513"/>
              </w:tabs>
              <w:ind w:left="353"/>
              <w:jc w:val="center"/>
              <w:rPr>
                <w:rFonts w:ascii="Arial" w:hAnsi="Arial" w:cs="Arial"/>
                <w:b/>
                <w:sz w:val="20"/>
                <w:szCs w:val="20"/>
              </w:rPr>
            </w:pPr>
            <w:r w:rsidRPr="00BC337A">
              <w:rPr>
                <w:rFonts w:ascii="Arial" w:hAnsi="Arial" w:cs="Arial"/>
                <w:b/>
                <w:sz w:val="20"/>
                <w:szCs w:val="20"/>
              </w:rPr>
              <w:t>15 125,00</w:t>
            </w:r>
          </w:p>
        </w:tc>
      </w:tr>
      <w:tr w:rsidR="00547C55" w:rsidRPr="00BC337A" w14:paraId="76504677" w14:textId="77777777" w:rsidTr="0041576D">
        <w:trPr>
          <w:trHeight w:val="284"/>
        </w:trPr>
        <w:tc>
          <w:tcPr>
            <w:tcW w:w="2694" w:type="dxa"/>
          </w:tcPr>
          <w:p w14:paraId="0696802F" w14:textId="1B42EBD8"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10</w:t>
            </w:r>
            <w:r w:rsidR="00574D31" w:rsidRPr="00BC337A">
              <w:rPr>
                <w:rFonts w:ascii="Arial" w:hAnsi="Arial" w:cs="Arial"/>
                <w:sz w:val="20"/>
                <w:szCs w:val="20"/>
              </w:rPr>
              <w:t> </w:t>
            </w:r>
            <w:r w:rsidRPr="00BC337A">
              <w:rPr>
                <w:rFonts w:ascii="Arial" w:hAnsi="Arial" w:cs="Arial"/>
                <w:sz w:val="20"/>
                <w:szCs w:val="20"/>
              </w:rPr>
              <w:t>001</w:t>
            </w:r>
            <w:r w:rsidR="00574D31" w:rsidRPr="00BC337A">
              <w:rPr>
                <w:rFonts w:ascii="Arial" w:hAnsi="Arial" w:cs="Arial"/>
                <w:sz w:val="20"/>
                <w:szCs w:val="20"/>
              </w:rPr>
              <w:t>–</w:t>
            </w:r>
            <w:r w:rsidRPr="00BC337A">
              <w:rPr>
                <w:rFonts w:ascii="Arial" w:hAnsi="Arial" w:cs="Arial"/>
                <w:sz w:val="20"/>
                <w:szCs w:val="20"/>
              </w:rPr>
              <w:t>35 000</w:t>
            </w:r>
          </w:p>
        </w:tc>
        <w:tc>
          <w:tcPr>
            <w:tcW w:w="3614" w:type="dxa"/>
            <w:vAlign w:val="center"/>
          </w:tcPr>
          <w:p w14:paraId="56C0327D" w14:textId="77777777" w:rsidR="003E6C10" w:rsidRPr="00BC337A" w:rsidRDefault="003E6C10" w:rsidP="00F04CBC">
            <w:pPr>
              <w:pStyle w:val="Zpat"/>
              <w:tabs>
                <w:tab w:val="clear" w:pos="4513"/>
              </w:tabs>
              <w:ind w:left="279"/>
              <w:jc w:val="center"/>
              <w:rPr>
                <w:rFonts w:ascii="Arial" w:hAnsi="Arial" w:cs="Arial"/>
                <w:sz w:val="20"/>
                <w:szCs w:val="20"/>
              </w:rPr>
            </w:pPr>
            <w:r w:rsidRPr="00BC337A">
              <w:rPr>
                <w:rFonts w:ascii="Arial" w:hAnsi="Arial" w:cs="Arial"/>
                <w:sz w:val="20"/>
                <w:szCs w:val="20"/>
              </w:rPr>
              <w:t>35 000,00</w:t>
            </w:r>
          </w:p>
        </w:tc>
        <w:tc>
          <w:tcPr>
            <w:tcW w:w="3615" w:type="dxa"/>
            <w:vAlign w:val="center"/>
          </w:tcPr>
          <w:p w14:paraId="265DC4B6" w14:textId="77777777" w:rsidR="003E6C10" w:rsidRPr="00BC337A" w:rsidRDefault="003E6C10" w:rsidP="00F04CBC">
            <w:pPr>
              <w:pStyle w:val="Zpat"/>
              <w:tabs>
                <w:tab w:val="clear" w:pos="4513"/>
              </w:tabs>
              <w:ind w:left="353"/>
              <w:jc w:val="center"/>
              <w:rPr>
                <w:rFonts w:ascii="Arial" w:hAnsi="Arial" w:cs="Arial"/>
                <w:b/>
                <w:sz w:val="20"/>
                <w:szCs w:val="20"/>
              </w:rPr>
            </w:pPr>
            <w:r w:rsidRPr="00BC337A">
              <w:rPr>
                <w:rFonts w:ascii="Arial" w:hAnsi="Arial" w:cs="Arial"/>
                <w:b/>
                <w:sz w:val="20"/>
                <w:szCs w:val="20"/>
              </w:rPr>
              <w:t>42 350,00</w:t>
            </w:r>
          </w:p>
        </w:tc>
      </w:tr>
      <w:tr w:rsidR="00547C55" w:rsidRPr="00BC337A" w14:paraId="2E45DD9F" w14:textId="77777777" w:rsidTr="0041576D">
        <w:trPr>
          <w:trHeight w:val="284"/>
        </w:trPr>
        <w:tc>
          <w:tcPr>
            <w:tcW w:w="2694" w:type="dxa"/>
          </w:tcPr>
          <w:p w14:paraId="00AC46F5" w14:textId="4EB84A3E"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35</w:t>
            </w:r>
            <w:r w:rsidR="00574D31" w:rsidRPr="00BC337A">
              <w:rPr>
                <w:rFonts w:ascii="Arial" w:hAnsi="Arial" w:cs="Arial"/>
                <w:sz w:val="20"/>
                <w:szCs w:val="20"/>
              </w:rPr>
              <w:t> </w:t>
            </w:r>
            <w:r w:rsidRPr="00BC337A">
              <w:rPr>
                <w:rFonts w:ascii="Arial" w:hAnsi="Arial" w:cs="Arial"/>
                <w:sz w:val="20"/>
                <w:szCs w:val="20"/>
              </w:rPr>
              <w:t>001</w:t>
            </w:r>
            <w:r w:rsidR="00574D31" w:rsidRPr="00BC337A">
              <w:rPr>
                <w:rFonts w:ascii="Arial" w:hAnsi="Arial" w:cs="Arial"/>
                <w:sz w:val="20"/>
                <w:szCs w:val="20"/>
              </w:rPr>
              <w:t>–</w:t>
            </w:r>
            <w:r w:rsidRPr="00BC337A">
              <w:rPr>
                <w:rFonts w:ascii="Arial" w:hAnsi="Arial" w:cs="Arial"/>
                <w:sz w:val="20"/>
                <w:szCs w:val="20"/>
              </w:rPr>
              <w:t>100 000</w:t>
            </w:r>
          </w:p>
        </w:tc>
        <w:tc>
          <w:tcPr>
            <w:tcW w:w="3614" w:type="dxa"/>
            <w:vAlign w:val="center"/>
          </w:tcPr>
          <w:p w14:paraId="6C2AE511" w14:textId="77777777" w:rsidR="003E6C10" w:rsidRPr="00BC337A" w:rsidRDefault="003E6C10" w:rsidP="00F04CBC">
            <w:pPr>
              <w:pStyle w:val="Zpat"/>
              <w:tabs>
                <w:tab w:val="clear" w:pos="4513"/>
              </w:tabs>
              <w:ind w:left="279"/>
              <w:jc w:val="center"/>
              <w:rPr>
                <w:rFonts w:ascii="Arial" w:hAnsi="Arial" w:cs="Arial"/>
                <w:sz w:val="20"/>
                <w:szCs w:val="20"/>
              </w:rPr>
            </w:pPr>
            <w:r w:rsidRPr="00BC337A">
              <w:rPr>
                <w:rFonts w:ascii="Arial" w:hAnsi="Arial" w:cs="Arial"/>
                <w:sz w:val="20"/>
                <w:szCs w:val="20"/>
              </w:rPr>
              <w:t>75 000,00</w:t>
            </w:r>
          </w:p>
        </w:tc>
        <w:tc>
          <w:tcPr>
            <w:tcW w:w="3615" w:type="dxa"/>
            <w:vAlign w:val="center"/>
          </w:tcPr>
          <w:p w14:paraId="44A2A2A1" w14:textId="77777777" w:rsidR="003E6C10" w:rsidRPr="00BC337A" w:rsidRDefault="003E6C10" w:rsidP="00F04CBC">
            <w:pPr>
              <w:pStyle w:val="Zpat"/>
              <w:tabs>
                <w:tab w:val="clear" w:pos="4513"/>
              </w:tabs>
              <w:ind w:left="353"/>
              <w:jc w:val="center"/>
              <w:rPr>
                <w:rFonts w:ascii="Arial" w:hAnsi="Arial" w:cs="Arial"/>
                <w:b/>
                <w:sz w:val="20"/>
                <w:szCs w:val="20"/>
              </w:rPr>
            </w:pPr>
            <w:r w:rsidRPr="00BC337A">
              <w:rPr>
                <w:rFonts w:ascii="Arial" w:hAnsi="Arial" w:cs="Arial"/>
                <w:b/>
                <w:sz w:val="20"/>
                <w:szCs w:val="20"/>
              </w:rPr>
              <w:t>90 750,00</w:t>
            </w:r>
          </w:p>
        </w:tc>
      </w:tr>
      <w:tr w:rsidR="00547C55" w:rsidRPr="00BC337A" w14:paraId="4A2CC508" w14:textId="77777777" w:rsidTr="0041576D">
        <w:trPr>
          <w:trHeight w:val="284"/>
        </w:trPr>
        <w:tc>
          <w:tcPr>
            <w:tcW w:w="2694" w:type="dxa"/>
          </w:tcPr>
          <w:p w14:paraId="4953DC27" w14:textId="4E02F8C5"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100</w:t>
            </w:r>
            <w:r w:rsidR="00574D31" w:rsidRPr="00BC337A">
              <w:rPr>
                <w:rFonts w:ascii="Arial" w:hAnsi="Arial" w:cs="Arial"/>
                <w:sz w:val="20"/>
                <w:szCs w:val="20"/>
              </w:rPr>
              <w:t> </w:t>
            </w:r>
            <w:r w:rsidRPr="00BC337A">
              <w:rPr>
                <w:rFonts w:ascii="Arial" w:hAnsi="Arial" w:cs="Arial"/>
                <w:sz w:val="20"/>
                <w:szCs w:val="20"/>
              </w:rPr>
              <w:t>001</w:t>
            </w:r>
            <w:r w:rsidR="00574D31" w:rsidRPr="00BC337A">
              <w:rPr>
                <w:rFonts w:ascii="Arial" w:hAnsi="Arial" w:cs="Arial"/>
                <w:sz w:val="20"/>
                <w:szCs w:val="20"/>
              </w:rPr>
              <w:t>–</w:t>
            </w:r>
            <w:r w:rsidRPr="00BC337A">
              <w:rPr>
                <w:rFonts w:ascii="Arial" w:hAnsi="Arial" w:cs="Arial"/>
                <w:sz w:val="20"/>
                <w:szCs w:val="20"/>
              </w:rPr>
              <w:t>250 000</w:t>
            </w:r>
          </w:p>
        </w:tc>
        <w:tc>
          <w:tcPr>
            <w:tcW w:w="3614" w:type="dxa"/>
            <w:vAlign w:val="center"/>
          </w:tcPr>
          <w:p w14:paraId="31319145"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150 000,00</w:t>
            </w:r>
          </w:p>
        </w:tc>
        <w:tc>
          <w:tcPr>
            <w:tcW w:w="3615" w:type="dxa"/>
            <w:vAlign w:val="center"/>
          </w:tcPr>
          <w:p w14:paraId="559EDA62" w14:textId="77777777" w:rsidR="003E6C10" w:rsidRPr="00BC337A" w:rsidRDefault="003E6C10" w:rsidP="00F04CBC">
            <w:pPr>
              <w:pStyle w:val="Zpat"/>
              <w:tabs>
                <w:tab w:val="clear" w:pos="4513"/>
              </w:tabs>
              <w:ind w:left="212"/>
              <w:jc w:val="center"/>
              <w:rPr>
                <w:rFonts w:ascii="Arial" w:hAnsi="Arial" w:cs="Arial"/>
                <w:b/>
                <w:sz w:val="20"/>
                <w:szCs w:val="20"/>
              </w:rPr>
            </w:pPr>
            <w:r w:rsidRPr="00BC337A">
              <w:rPr>
                <w:rFonts w:ascii="Arial" w:hAnsi="Arial" w:cs="Arial"/>
                <w:b/>
                <w:sz w:val="20"/>
                <w:szCs w:val="20"/>
              </w:rPr>
              <w:t>181 500,00</w:t>
            </w:r>
          </w:p>
        </w:tc>
      </w:tr>
      <w:tr w:rsidR="006B1EF2" w:rsidRPr="00BC337A" w14:paraId="3D4F7C2F" w14:textId="77777777" w:rsidTr="0041576D">
        <w:trPr>
          <w:trHeight w:val="284"/>
        </w:trPr>
        <w:tc>
          <w:tcPr>
            <w:tcW w:w="2694" w:type="dxa"/>
          </w:tcPr>
          <w:p w14:paraId="328F9F2C" w14:textId="77777777" w:rsidR="003E6C10" w:rsidRPr="00BC337A" w:rsidRDefault="003E6C10" w:rsidP="002C33D3">
            <w:pPr>
              <w:ind w:right="711"/>
              <w:jc w:val="right"/>
              <w:rPr>
                <w:rFonts w:ascii="Arial" w:hAnsi="Arial" w:cs="Arial"/>
                <w:sz w:val="20"/>
                <w:szCs w:val="20"/>
              </w:rPr>
            </w:pPr>
            <w:r w:rsidRPr="00BC337A">
              <w:rPr>
                <w:rFonts w:ascii="Arial" w:hAnsi="Arial" w:cs="Arial"/>
                <w:sz w:val="20"/>
                <w:szCs w:val="20"/>
              </w:rPr>
              <w:t>250 001 a více</w:t>
            </w:r>
          </w:p>
        </w:tc>
        <w:tc>
          <w:tcPr>
            <w:tcW w:w="3614" w:type="dxa"/>
            <w:vAlign w:val="center"/>
          </w:tcPr>
          <w:p w14:paraId="4ADA179A"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200 000,00</w:t>
            </w:r>
          </w:p>
        </w:tc>
        <w:tc>
          <w:tcPr>
            <w:tcW w:w="3615" w:type="dxa"/>
            <w:vAlign w:val="center"/>
          </w:tcPr>
          <w:p w14:paraId="2BC846C3" w14:textId="77777777" w:rsidR="003E6C10" w:rsidRPr="00BC337A" w:rsidRDefault="003E6C10" w:rsidP="00F04CBC">
            <w:pPr>
              <w:pStyle w:val="Zpat"/>
              <w:tabs>
                <w:tab w:val="clear" w:pos="4513"/>
              </w:tabs>
              <w:ind w:left="212"/>
              <w:jc w:val="center"/>
              <w:rPr>
                <w:rFonts w:ascii="Arial" w:hAnsi="Arial" w:cs="Arial"/>
                <w:b/>
                <w:sz w:val="20"/>
                <w:szCs w:val="20"/>
              </w:rPr>
            </w:pPr>
            <w:r w:rsidRPr="00BC337A">
              <w:rPr>
                <w:rFonts w:ascii="Arial" w:hAnsi="Arial" w:cs="Arial"/>
                <w:b/>
                <w:sz w:val="20"/>
                <w:szCs w:val="20"/>
              </w:rPr>
              <w:t>242 000,00</w:t>
            </w:r>
          </w:p>
        </w:tc>
      </w:tr>
    </w:tbl>
    <w:p w14:paraId="16C9E2D6" w14:textId="5346FCBB" w:rsidR="003E6C10" w:rsidRPr="00BC337A"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C337A"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BC337A" w:rsidRDefault="005571C3" w:rsidP="005571C3">
                <w:pPr>
                  <w:ind w:firstLine="33"/>
                  <w:rPr>
                    <w:rFonts w:ascii="Arial" w:hAnsi="Arial" w:cs="Arial"/>
                    <w:b/>
                    <w:sz w:val="20"/>
                    <w:szCs w:val="20"/>
                  </w:rPr>
                </w:pPr>
                <w:r w:rsidRPr="00BC337A">
                  <w:rPr>
                    <w:rFonts w:ascii="Arial" w:hAnsi="Arial" w:cs="Arial"/>
                    <w:b/>
                    <w:sz w:val="20"/>
                    <w:szCs w:val="20"/>
                  </w:rPr>
                  <w:t>2</w:t>
                </w:r>
                <w:r w:rsidR="003E6C10" w:rsidRPr="00BC337A">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BC337A" w:rsidRDefault="003E6C10" w:rsidP="000F2062">
            <w:pPr>
              <w:rPr>
                <w:rFonts w:ascii="Arial" w:hAnsi="Arial" w:cs="Arial"/>
                <w:b/>
                <w:sz w:val="20"/>
                <w:szCs w:val="20"/>
              </w:rPr>
            </w:pPr>
            <w:r w:rsidRPr="00BC337A">
              <w:rPr>
                <w:rFonts w:ascii="Arial" w:hAnsi="Arial" w:cs="Arial"/>
                <w:b/>
                <w:sz w:val="20"/>
                <w:szCs w:val="20"/>
              </w:rPr>
              <w:t>Zákazníci s fixní paušální cenou</w:t>
            </w:r>
          </w:p>
        </w:tc>
      </w:tr>
    </w:tbl>
    <w:p w14:paraId="077EE64C" w14:textId="77777777" w:rsidR="003E6C10" w:rsidRPr="00BC337A"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BC337A"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BC337A" w:rsidRDefault="003E6C10" w:rsidP="000F2062">
            <w:pPr>
              <w:spacing w:before="20" w:after="20"/>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BC337A" w:rsidRDefault="003E6C10" w:rsidP="00BA1146">
            <w:pPr>
              <w:spacing w:before="20" w:after="20"/>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BC337A" w:rsidRDefault="003E6C10" w:rsidP="00BA1146">
            <w:pPr>
              <w:spacing w:before="20" w:after="20"/>
              <w:jc w:val="center"/>
              <w:rPr>
                <w:rFonts w:ascii="Arial" w:hAnsi="Arial" w:cs="Arial"/>
                <w:b/>
                <w:sz w:val="20"/>
                <w:szCs w:val="20"/>
              </w:rPr>
            </w:pPr>
            <w:r w:rsidRPr="00BC337A">
              <w:rPr>
                <w:rFonts w:ascii="Arial" w:eastAsia="Times New Roman" w:hAnsi="Arial" w:cs="Arial"/>
                <w:b/>
                <w:bCs/>
                <w:sz w:val="20"/>
                <w:szCs w:val="20"/>
                <w:lang w:eastAsia="cs-CZ"/>
              </w:rPr>
              <w:t>Doplatek za 1 razítko</w:t>
            </w:r>
          </w:p>
        </w:tc>
      </w:tr>
      <w:tr w:rsidR="00547C55" w:rsidRPr="00BC337A" w14:paraId="07FAEA45" w14:textId="77777777" w:rsidTr="000F2062">
        <w:trPr>
          <w:trHeight w:val="178"/>
        </w:trPr>
        <w:tc>
          <w:tcPr>
            <w:tcW w:w="2700" w:type="dxa"/>
            <w:vMerge/>
            <w:shd w:val="clear" w:color="auto" w:fill="F2F2F2" w:themeFill="background1" w:themeFillShade="F2"/>
          </w:tcPr>
          <w:p w14:paraId="32F60816" w14:textId="77777777" w:rsidR="003E6C10" w:rsidRPr="00BC337A"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 xml:space="preserve">Cena v Kč </w:t>
            </w:r>
          </w:p>
          <w:p w14:paraId="56A49D49"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 xml:space="preserve">Cena v Kč </w:t>
            </w:r>
          </w:p>
          <w:p w14:paraId="30B49620"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 xml:space="preserve">Cena v Kč </w:t>
            </w:r>
          </w:p>
          <w:p w14:paraId="0679C157"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(s DPH)</w:t>
            </w:r>
          </w:p>
        </w:tc>
      </w:tr>
      <w:tr w:rsidR="00547C55" w:rsidRPr="00BC337A" w14:paraId="26F1659B" w14:textId="77777777" w:rsidTr="003C2B9B">
        <w:trPr>
          <w:trHeight w:val="284"/>
        </w:trPr>
        <w:tc>
          <w:tcPr>
            <w:tcW w:w="2700" w:type="dxa"/>
            <w:vAlign w:val="center"/>
          </w:tcPr>
          <w:p w14:paraId="3FFA0D5E"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100</w:t>
            </w:r>
          </w:p>
        </w:tc>
        <w:tc>
          <w:tcPr>
            <w:tcW w:w="1805" w:type="dxa"/>
            <w:vAlign w:val="bottom"/>
          </w:tcPr>
          <w:p w14:paraId="76DFA0BE" w14:textId="77777777" w:rsidR="003E6C10" w:rsidRPr="00BC337A" w:rsidRDefault="003E6C10" w:rsidP="00F04CBC">
            <w:pPr>
              <w:pStyle w:val="Zpat"/>
              <w:tabs>
                <w:tab w:val="clear" w:pos="4513"/>
              </w:tabs>
              <w:ind w:left="415"/>
              <w:jc w:val="center"/>
              <w:rPr>
                <w:rFonts w:ascii="Arial" w:hAnsi="Arial" w:cs="Arial"/>
                <w:sz w:val="20"/>
                <w:szCs w:val="20"/>
              </w:rPr>
            </w:pPr>
            <w:r w:rsidRPr="00BC337A">
              <w:rPr>
                <w:rFonts w:ascii="Arial" w:hAnsi="Arial" w:cs="Arial"/>
                <w:sz w:val="20"/>
                <w:szCs w:val="20"/>
              </w:rPr>
              <w:t>240,00</w:t>
            </w:r>
          </w:p>
        </w:tc>
        <w:tc>
          <w:tcPr>
            <w:tcW w:w="1806" w:type="dxa"/>
            <w:vAlign w:val="bottom"/>
          </w:tcPr>
          <w:p w14:paraId="7C2691CE" w14:textId="77777777" w:rsidR="003E6C10" w:rsidRPr="00BC337A" w:rsidRDefault="003E6C10" w:rsidP="00F04CBC">
            <w:pPr>
              <w:pStyle w:val="Zpat"/>
              <w:tabs>
                <w:tab w:val="clear" w:pos="4513"/>
              </w:tabs>
              <w:ind w:left="450"/>
              <w:jc w:val="center"/>
              <w:rPr>
                <w:rFonts w:ascii="Arial" w:hAnsi="Arial" w:cs="Arial"/>
                <w:b/>
                <w:sz w:val="20"/>
                <w:szCs w:val="20"/>
              </w:rPr>
            </w:pPr>
            <w:r w:rsidRPr="00BC337A">
              <w:rPr>
                <w:rFonts w:ascii="Arial" w:hAnsi="Arial" w:cs="Arial"/>
                <w:b/>
                <w:sz w:val="20"/>
                <w:szCs w:val="20"/>
              </w:rPr>
              <w:t>290,40</w:t>
            </w:r>
          </w:p>
        </w:tc>
        <w:tc>
          <w:tcPr>
            <w:tcW w:w="1806" w:type="dxa"/>
            <w:vAlign w:val="bottom"/>
          </w:tcPr>
          <w:p w14:paraId="6EB4848B"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2,00</w:t>
            </w:r>
          </w:p>
        </w:tc>
        <w:tc>
          <w:tcPr>
            <w:tcW w:w="1806" w:type="dxa"/>
            <w:vAlign w:val="bottom"/>
          </w:tcPr>
          <w:p w14:paraId="1E4DBA51"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2,42</w:t>
            </w:r>
          </w:p>
        </w:tc>
      </w:tr>
      <w:tr w:rsidR="00547C55" w:rsidRPr="00BC337A" w14:paraId="0B16CFE2" w14:textId="77777777" w:rsidTr="003C2B9B">
        <w:trPr>
          <w:trHeight w:val="284"/>
        </w:trPr>
        <w:tc>
          <w:tcPr>
            <w:tcW w:w="2700" w:type="dxa"/>
            <w:vAlign w:val="center"/>
          </w:tcPr>
          <w:p w14:paraId="15D3BD48"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350</w:t>
            </w:r>
          </w:p>
        </w:tc>
        <w:tc>
          <w:tcPr>
            <w:tcW w:w="1805" w:type="dxa"/>
            <w:vAlign w:val="bottom"/>
          </w:tcPr>
          <w:p w14:paraId="7711420D" w14:textId="77777777" w:rsidR="003E6C10" w:rsidRPr="00BC337A" w:rsidRDefault="003E6C10" w:rsidP="00F04CBC">
            <w:pPr>
              <w:pStyle w:val="Zpat"/>
              <w:tabs>
                <w:tab w:val="clear" w:pos="4513"/>
              </w:tabs>
              <w:ind w:left="415"/>
              <w:jc w:val="center"/>
              <w:rPr>
                <w:rFonts w:ascii="Arial" w:hAnsi="Arial" w:cs="Arial"/>
                <w:sz w:val="20"/>
                <w:szCs w:val="20"/>
              </w:rPr>
            </w:pPr>
            <w:r w:rsidRPr="00BC337A">
              <w:rPr>
                <w:rFonts w:ascii="Arial" w:hAnsi="Arial" w:cs="Arial"/>
                <w:sz w:val="20"/>
                <w:szCs w:val="20"/>
              </w:rPr>
              <w:t>680,00</w:t>
            </w:r>
          </w:p>
        </w:tc>
        <w:tc>
          <w:tcPr>
            <w:tcW w:w="1806" w:type="dxa"/>
            <w:vAlign w:val="bottom"/>
          </w:tcPr>
          <w:p w14:paraId="6C1FF730" w14:textId="77777777" w:rsidR="003E6C10" w:rsidRPr="00BC337A" w:rsidRDefault="003E6C10" w:rsidP="00F04CBC">
            <w:pPr>
              <w:pStyle w:val="Zpat"/>
              <w:tabs>
                <w:tab w:val="clear" w:pos="4513"/>
              </w:tabs>
              <w:ind w:left="450"/>
              <w:jc w:val="center"/>
              <w:rPr>
                <w:rFonts w:ascii="Arial" w:hAnsi="Arial" w:cs="Arial"/>
                <w:b/>
                <w:sz w:val="20"/>
                <w:szCs w:val="20"/>
              </w:rPr>
            </w:pPr>
            <w:r w:rsidRPr="00BC337A">
              <w:rPr>
                <w:rFonts w:ascii="Arial" w:hAnsi="Arial" w:cs="Arial"/>
                <w:b/>
                <w:sz w:val="20"/>
                <w:szCs w:val="20"/>
              </w:rPr>
              <w:t>822,80</w:t>
            </w:r>
          </w:p>
        </w:tc>
        <w:tc>
          <w:tcPr>
            <w:tcW w:w="1806" w:type="dxa"/>
            <w:vAlign w:val="bottom"/>
          </w:tcPr>
          <w:p w14:paraId="215AE00E"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1,60</w:t>
            </w:r>
          </w:p>
        </w:tc>
        <w:tc>
          <w:tcPr>
            <w:tcW w:w="1806" w:type="dxa"/>
            <w:vAlign w:val="bottom"/>
          </w:tcPr>
          <w:p w14:paraId="3652370D"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1,94</w:t>
            </w:r>
          </w:p>
        </w:tc>
      </w:tr>
      <w:tr w:rsidR="00547C55" w:rsidRPr="00BC337A" w14:paraId="0F00ED76" w14:textId="77777777" w:rsidTr="003C2B9B">
        <w:trPr>
          <w:trHeight w:val="284"/>
        </w:trPr>
        <w:tc>
          <w:tcPr>
            <w:tcW w:w="2700" w:type="dxa"/>
            <w:vAlign w:val="center"/>
          </w:tcPr>
          <w:p w14:paraId="0531C2A2"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1000</w:t>
            </w:r>
          </w:p>
        </w:tc>
        <w:tc>
          <w:tcPr>
            <w:tcW w:w="1805" w:type="dxa"/>
            <w:vAlign w:val="bottom"/>
          </w:tcPr>
          <w:p w14:paraId="610476CC" w14:textId="77777777" w:rsidR="003E6C10" w:rsidRPr="00BC337A" w:rsidRDefault="003E6C10" w:rsidP="00F04CBC">
            <w:pPr>
              <w:pStyle w:val="Zpat"/>
              <w:tabs>
                <w:tab w:val="clear" w:pos="4513"/>
              </w:tabs>
              <w:ind w:left="273"/>
              <w:jc w:val="center"/>
              <w:rPr>
                <w:rFonts w:ascii="Arial" w:hAnsi="Arial" w:cs="Arial"/>
                <w:sz w:val="20"/>
                <w:szCs w:val="20"/>
              </w:rPr>
            </w:pPr>
            <w:r w:rsidRPr="00BC337A">
              <w:rPr>
                <w:rFonts w:ascii="Arial" w:hAnsi="Arial" w:cs="Arial"/>
                <w:sz w:val="20"/>
                <w:szCs w:val="20"/>
              </w:rPr>
              <w:t>1 600,00</w:t>
            </w:r>
          </w:p>
        </w:tc>
        <w:tc>
          <w:tcPr>
            <w:tcW w:w="1806" w:type="dxa"/>
            <w:vAlign w:val="bottom"/>
          </w:tcPr>
          <w:p w14:paraId="034E67EC" w14:textId="77777777" w:rsidR="003E6C10" w:rsidRPr="00BC337A" w:rsidRDefault="003E6C10" w:rsidP="00F04CBC">
            <w:pPr>
              <w:pStyle w:val="Zpat"/>
              <w:tabs>
                <w:tab w:val="clear" w:pos="4513"/>
              </w:tabs>
              <w:ind w:left="309"/>
              <w:jc w:val="center"/>
              <w:rPr>
                <w:rFonts w:ascii="Arial" w:hAnsi="Arial" w:cs="Arial"/>
                <w:b/>
                <w:sz w:val="20"/>
                <w:szCs w:val="20"/>
              </w:rPr>
            </w:pPr>
            <w:r w:rsidRPr="00BC337A">
              <w:rPr>
                <w:rFonts w:ascii="Arial" w:hAnsi="Arial" w:cs="Arial"/>
                <w:b/>
                <w:sz w:val="20"/>
                <w:szCs w:val="20"/>
              </w:rPr>
              <w:t>1 936,00</w:t>
            </w:r>
          </w:p>
        </w:tc>
        <w:tc>
          <w:tcPr>
            <w:tcW w:w="1806" w:type="dxa"/>
            <w:vAlign w:val="bottom"/>
          </w:tcPr>
          <w:p w14:paraId="71F58D37"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1,20</w:t>
            </w:r>
          </w:p>
        </w:tc>
        <w:tc>
          <w:tcPr>
            <w:tcW w:w="1806" w:type="dxa"/>
            <w:vAlign w:val="bottom"/>
          </w:tcPr>
          <w:p w14:paraId="743777EE"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1,45</w:t>
            </w:r>
          </w:p>
        </w:tc>
      </w:tr>
      <w:tr w:rsidR="00547C55" w:rsidRPr="00BC337A" w14:paraId="6FA9E8E4" w14:textId="77777777" w:rsidTr="003C2B9B">
        <w:trPr>
          <w:trHeight w:val="284"/>
        </w:trPr>
        <w:tc>
          <w:tcPr>
            <w:tcW w:w="2700" w:type="dxa"/>
            <w:vAlign w:val="center"/>
          </w:tcPr>
          <w:p w14:paraId="31A26F0E"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3 500</w:t>
            </w:r>
          </w:p>
        </w:tc>
        <w:tc>
          <w:tcPr>
            <w:tcW w:w="1805" w:type="dxa"/>
            <w:vAlign w:val="bottom"/>
          </w:tcPr>
          <w:p w14:paraId="3F8B45DA" w14:textId="77777777" w:rsidR="003E6C10" w:rsidRPr="00BC337A" w:rsidRDefault="003E6C10" w:rsidP="00F04CBC">
            <w:pPr>
              <w:pStyle w:val="Zpat"/>
              <w:tabs>
                <w:tab w:val="clear" w:pos="4513"/>
              </w:tabs>
              <w:ind w:left="273"/>
              <w:jc w:val="center"/>
              <w:rPr>
                <w:rFonts w:ascii="Arial" w:hAnsi="Arial" w:cs="Arial"/>
                <w:sz w:val="20"/>
                <w:szCs w:val="20"/>
              </w:rPr>
            </w:pPr>
            <w:r w:rsidRPr="00BC337A">
              <w:rPr>
                <w:rFonts w:ascii="Arial" w:hAnsi="Arial" w:cs="Arial"/>
                <w:sz w:val="20"/>
                <w:szCs w:val="20"/>
              </w:rPr>
              <w:t>4 000,00</w:t>
            </w:r>
          </w:p>
        </w:tc>
        <w:tc>
          <w:tcPr>
            <w:tcW w:w="1806" w:type="dxa"/>
            <w:vAlign w:val="bottom"/>
          </w:tcPr>
          <w:p w14:paraId="5D0386E6" w14:textId="77777777" w:rsidR="003E6C10" w:rsidRPr="00BC337A" w:rsidRDefault="003E6C10" w:rsidP="00F04CBC">
            <w:pPr>
              <w:pStyle w:val="Zpat"/>
              <w:tabs>
                <w:tab w:val="clear" w:pos="4513"/>
              </w:tabs>
              <w:ind w:left="309"/>
              <w:jc w:val="center"/>
              <w:rPr>
                <w:rFonts w:ascii="Arial" w:hAnsi="Arial" w:cs="Arial"/>
                <w:b/>
                <w:sz w:val="20"/>
                <w:szCs w:val="20"/>
              </w:rPr>
            </w:pPr>
            <w:r w:rsidRPr="00BC337A">
              <w:rPr>
                <w:rFonts w:ascii="Arial" w:hAnsi="Arial" w:cs="Arial"/>
                <w:b/>
                <w:sz w:val="20"/>
                <w:szCs w:val="20"/>
              </w:rPr>
              <w:t>4 840,00</w:t>
            </w:r>
          </w:p>
        </w:tc>
        <w:tc>
          <w:tcPr>
            <w:tcW w:w="1806" w:type="dxa"/>
            <w:vAlign w:val="bottom"/>
          </w:tcPr>
          <w:p w14:paraId="6B5B0310"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1,00</w:t>
            </w:r>
          </w:p>
        </w:tc>
        <w:tc>
          <w:tcPr>
            <w:tcW w:w="1806" w:type="dxa"/>
            <w:vAlign w:val="bottom"/>
          </w:tcPr>
          <w:p w14:paraId="1D917107"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1,21</w:t>
            </w:r>
          </w:p>
        </w:tc>
      </w:tr>
      <w:tr w:rsidR="00547C55" w:rsidRPr="00BC337A" w14:paraId="70FE05ED" w14:textId="77777777" w:rsidTr="003C2B9B">
        <w:trPr>
          <w:trHeight w:val="284"/>
        </w:trPr>
        <w:tc>
          <w:tcPr>
            <w:tcW w:w="2700" w:type="dxa"/>
            <w:vAlign w:val="center"/>
          </w:tcPr>
          <w:p w14:paraId="64585A61"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10 000</w:t>
            </w:r>
          </w:p>
        </w:tc>
        <w:tc>
          <w:tcPr>
            <w:tcW w:w="1805" w:type="dxa"/>
            <w:vAlign w:val="bottom"/>
          </w:tcPr>
          <w:p w14:paraId="2C901647"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10 000,00</w:t>
            </w:r>
          </w:p>
        </w:tc>
        <w:tc>
          <w:tcPr>
            <w:tcW w:w="1806" w:type="dxa"/>
            <w:vAlign w:val="bottom"/>
          </w:tcPr>
          <w:p w14:paraId="2EB36FDF"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12 100,00</w:t>
            </w:r>
          </w:p>
        </w:tc>
        <w:tc>
          <w:tcPr>
            <w:tcW w:w="1806" w:type="dxa"/>
            <w:vAlign w:val="bottom"/>
          </w:tcPr>
          <w:p w14:paraId="34D77BD4"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0,80</w:t>
            </w:r>
          </w:p>
        </w:tc>
        <w:tc>
          <w:tcPr>
            <w:tcW w:w="1806" w:type="dxa"/>
            <w:vAlign w:val="bottom"/>
          </w:tcPr>
          <w:p w14:paraId="49B6483C"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0,97</w:t>
            </w:r>
          </w:p>
        </w:tc>
      </w:tr>
      <w:tr w:rsidR="00547C55" w:rsidRPr="00BC337A" w14:paraId="38152AE0" w14:textId="77777777" w:rsidTr="003C2B9B">
        <w:trPr>
          <w:trHeight w:val="284"/>
        </w:trPr>
        <w:tc>
          <w:tcPr>
            <w:tcW w:w="2700" w:type="dxa"/>
            <w:vAlign w:val="center"/>
          </w:tcPr>
          <w:p w14:paraId="5C365706"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35 000</w:t>
            </w:r>
          </w:p>
        </w:tc>
        <w:tc>
          <w:tcPr>
            <w:tcW w:w="1805" w:type="dxa"/>
            <w:vAlign w:val="bottom"/>
          </w:tcPr>
          <w:p w14:paraId="2BB559D2"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28 000,00</w:t>
            </w:r>
          </w:p>
        </w:tc>
        <w:tc>
          <w:tcPr>
            <w:tcW w:w="1806" w:type="dxa"/>
            <w:vAlign w:val="bottom"/>
          </w:tcPr>
          <w:p w14:paraId="6743A28E"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33 880,00</w:t>
            </w:r>
          </w:p>
        </w:tc>
        <w:tc>
          <w:tcPr>
            <w:tcW w:w="1806" w:type="dxa"/>
            <w:vAlign w:val="bottom"/>
          </w:tcPr>
          <w:p w14:paraId="28C0168D"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0,60</w:t>
            </w:r>
          </w:p>
        </w:tc>
        <w:tc>
          <w:tcPr>
            <w:tcW w:w="1806" w:type="dxa"/>
            <w:vAlign w:val="bottom"/>
          </w:tcPr>
          <w:p w14:paraId="6C2DE773"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0,73</w:t>
            </w:r>
          </w:p>
        </w:tc>
      </w:tr>
      <w:tr w:rsidR="009B691D" w:rsidRPr="00BC337A" w14:paraId="629411B2" w14:textId="77777777" w:rsidTr="003C2B9B">
        <w:trPr>
          <w:trHeight w:val="284"/>
        </w:trPr>
        <w:tc>
          <w:tcPr>
            <w:tcW w:w="2700" w:type="dxa"/>
            <w:vAlign w:val="center"/>
          </w:tcPr>
          <w:p w14:paraId="1F1AB635" w14:textId="77777777" w:rsidR="003E6C10" w:rsidRPr="00BC337A" w:rsidRDefault="003E6C10" w:rsidP="002C33D3">
            <w:pPr>
              <w:spacing w:line="225" w:lineRule="atLeast"/>
              <w:ind w:right="1145"/>
              <w:jc w:val="right"/>
              <w:rPr>
                <w:rFonts w:ascii="Arial" w:eastAsia="Times New Roman" w:hAnsi="Arial" w:cs="Arial"/>
                <w:sz w:val="20"/>
                <w:szCs w:val="20"/>
                <w:lang w:eastAsia="cs-CZ"/>
              </w:rPr>
            </w:pPr>
            <w:r w:rsidRPr="00BC337A">
              <w:rPr>
                <w:rFonts w:ascii="Arial" w:eastAsia="Times New Roman" w:hAnsi="Arial" w:cs="Arial"/>
                <w:sz w:val="20"/>
                <w:szCs w:val="20"/>
                <w:lang w:eastAsia="cs-CZ"/>
              </w:rPr>
              <w:t>100 000</w:t>
            </w:r>
          </w:p>
        </w:tc>
        <w:tc>
          <w:tcPr>
            <w:tcW w:w="1805" w:type="dxa"/>
            <w:vAlign w:val="bottom"/>
          </w:tcPr>
          <w:p w14:paraId="5ECCD922"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60 000,00</w:t>
            </w:r>
          </w:p>
        </w:tc>
        <w:tc>
          <w:tcPr>
            <w:tcW w:w="1806" w:type="dxa"/>
            <w:vAlign w:val="bottom"/>
          </w:tcPr>
          <w:p w14:paraId="73B2CAEF"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72 600,00</w:t>
            </w:r>
          </w:p>
        </w:tc>
        <w:tc>
          <w:tcPr>
            <w:tcW w:w="1806" w:type="dxa"/>
            <w:vAlign w:val="bottom"/>
          </w:tcPr>
          <w:p w14:paraId="2D202E02" w14:textId="77777777" w:rsidR="003E6C10" w:rsidRPr="00BC337A" w:rsidRDefault="003E6C10"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0,40</w:t>
            </w:r>
          </w:p>
        </w:tc>
        <w:tc>
          <w:tcPr>
            <w:tcW w:w="1806" w:type="dxa"/>
            <w:vAlign w:val="bottom"/>
          </w:tcPr>
          <w:p w14:paraId="4691CDE1" w14:textId="77777777" w:rsidR="003E6C10" w:rsidRPr="00BC337A" w:rsidRDefault="003E6C10" w:rsidP="000F2062">
            <w:pPr>
              <w:pStyle w:val="Zpat"/>
              <w:tabs>
                <w:tab w:val="clear" w:pos="4513"/>
              </w:tabs>
              <w:ind w:left="170"/>
              <w:jc w:val="center"/>
              <w:rPr>
                <w:rFonts w:ascii="Arial" w:hAnsi="Arial" w:cs="Arial"/>
                <w:b/>
                <w:sz w:val="20"/>
                <w:szCs w:val="20"/>
              </w:rPr>
            </w:pPr>
            <w:r w:rsidRPr="00BC337A">
              <w:rPr>
                <w:rFonts w:ascii="Arial" w:hAnsi="Arial" w:cs="Arial"/>
                <w:b/>
                <w:sz w:val="20"/>
                <w:szCs w:val="20"/>
              </w:rPr>
              <w:t>0,48</w:t>
            </w:r>
          </w:p>
        </w:tc>
      </w:tr>
    </w:tbl>
    <w:p w14:paraId="6577B526" w14:textId="77777777" w:rsidR="003E6C10" w:rsidRPr="00BC337A"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BC337A" w14:paraId="1DA26995" w14:textId="77777777" w:rsidTr="0022198C">
        <w:trPr>
          <w:trHeight w:val="178"/>
        </w:trPr>
        <w:tc>
          <w:tcPr>
            <w:tcW w:w="709" w:type="dxa"/>
            <w:tcBorders>
              <w:top w:val="nil"/>
              <w:left w:val="nil"/>
              <w:bottom w:val="nil"/>
              <w:right w:val="nil"/>
            </w:tcBorders>
          </w:tcPr>
          <w:p w14:paraId="3C6D6AB1" w14:textId="6439B613" w:rsidR="003E6C10" w:rsidRPr="00BC337A"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BC337A">
                  <w:rPr>
                    <w:rFonts w:ascii="Arial" w:hAnsi="Arial" w:cs="Arial"/>
                    <w:b/>
                    <w:sz w:val="20"/>
                    <w:szCs w:val="20"/>
                  </w:rPr>
                  <w:t>2</w:t>
                </w:r>
                <w:r w:rsidR="003E6C10" w:rsidRPr="00BC337A">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BC337A" w:rsidRDefault="003E6C10" w:rsidP="000F2062">
            <w:pPr>
              <w:rPr>
                <w:rFonts w:ascii="Arial" w:hAnsi="Arial" w:cs="Arial"/>
                <w:b/>
                <w:sz w:val="20"/>
                <w:szCs w:val="20"/>
              </w:rPr>
            </w:pPr>
            <w:r w:rsidRPr="00BC337A">
              <w:rPr>
                <w:rFonts w:ascii="Arial" w:hAnsi="Arial" w:cs="Arial"/>
                <w:b/>
                <w:sz w:val="20"/>
                <w:szCs w:val="20"/>
              </w:rPr>
              <w:t>Předplacené balíčky časových razítek</w:t>
            </w:r>
          </w:p>
        </w:tc>
      </w:tr>
    </w:tbl>
    <w:p w14:paraId="7AB94421" w14:textId="77777777" w:rsidR="003E6C10" w:rsidRPr="00BC337A"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BC337A" w14:paraId="5C9C4041" w14:textId="77777777" w:rsidTr="000F2062">
        <w:trPr>
          <w:trHeight w:val="178"/>
        </w:trPr>
        <w:tc>
          <w:tcPr>
            <w:tcW w:w="2700" w:type="dxa"/>
            <w:shd w:val="clear" w:color="auto" w:fill="F2F2F2" w:themeFill="background1" w:themeFillShade="F2"/>
          </w:tcPr>
          <w:p w14:paraId="30779F60"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BC337A" w:rsidRDefault="003E6C10" w:rsidP="000F2062">
            <w:pPr>
              <w:spacing w:before="20" w:after="20"/>
              <w:jc w:val="center"/>
              <w:rPr>
                <w:rFonts w:ascii="Arial" w:hAnsi="Arial" w:cs="Arial"/>
                <w:b/>
                <w:sz w:val="20"/>
                <w:szCs w:val="20"/>
              </w:rPr>
            </w:pPr>
            <w:r w:rsidRPr="00BC337A">
              <w:rPr>
                <w:rFonts w:ascii="Arial" w:hAnsi="Arial" w:cs="Arial"/>
                <w:b/>
                <w:sz w:val="20"/>
                <w:szCs w:val="20"/>
              </w:rPr>
              <w:t>Cena v Kč (s DPH)</w:t>
            </w:r>
          </w:p>
        </w:tc>
      </w:tr>
      <w:tr w:rsidR="00547C55" w:rsidRPr="00BC337A" w14:paraId="138B351C" w14:textId="77777777" w:rsidTr="000F2062">
        <w:trPr>
          <w:trHeight w:val="284"/>
        </w:trPr>
        <w:tc>
          <w:tcPr>
            <w:tcW w:w="2700" w:type="dxa"/>
          </w:tcPr>
          <w:p w14:paraId="7159E4F0" w14:textId="77777777" w:rsidR="003E6C10" w:rsidRPr="00BC337A" w:rsidRDefault="003E6C10" w:rsidP="002C33D3">
            <w:pPr>
              <w:ind w:right="1145"/>
              <w:jc w:val="right"/>
              <w:rPr>
                <w:rFonts w:ascii="Arial" w:hAnsi="Arial" w:cs="Arial"/>
                <w:sz w:val="20"/>
                <w:szCs w:val="20"/>
              </w:rPr>
            </w:pPr>
            <w:r w:rsidRPr="00BC337A">
              <w:rPr>
                <w:rFonts w:ascii="Arial" w:hAnsi="Arial" w:cs="Arial"/>
                <w:sz w:val="20"/>
                <w:szCs w:val="20"/>
              </w:rPr>
              <w:t>350</w:t>
            </w:r>
          </w:p>
        </w:tc>
        <w:tc>
          <w:tcPr>
            <w:tcW w:w="3611" w:type="dxa"/>
            <w:vAlign w:val="bottom"/>
          </w:tcPr>
          <w:p w14:paraId="20B0B789" w14:textId="76B37DA5" w:rsidR="00C8567E" w:rsidRPr="00BC337A" w:rsidRDefault="00C8567E" w:rsidP="00F04CBC">
            <w:pPr>
              <w:pStyle w:val="Zpat"/>
              <w:tabs>
                <w:tab w:val="clear" w:pos="4513"/>
              </w:tabs>
              <w:ind w:left="415"/>
              <w:jc w:val="center"/>
              <w:rPr>
                <w:rFonts w:ascii="Arial" w:hAnsi="Arial" w:cs="Arial"/>
                <w:sz w:val="20"/>
                <w:szCs w:val="20"/>
              </w:rPr>
            </w:pPr>
            <w:r w:rsidRPr="00BC337A">
              <w:rPr>
                <w:rFonts w:ascii="Arial" w:hAnsi="Arial" w:cs="Arial"/>
                <w:sz w:val="20"/>
                <w:szCs w:val="20"/>
              </w:rPr>
              <w:t>700,00</w:t>
            </w:r>
          </w:p>
        </w:tc>
        <w:tc>
          <w:tcPr>
            <w:tcW w:w="3612" w:type="dxa"/>
            <w:vAlign w:val="bottom"/>
          </w:tcPr>
          <w:p w14:paraId="367DCF6C" w14:textId="77777777" w:rsidR="003E6C10" w:rsidRPr="00BC337A" w:rsidRDefault="003E6C10" w:rsidP="00F04CBC">
            <w:pPr>
              <w:pStyle w:val="Zpat"/>
              <w:tabs>
                <w:tab w:val="clear" w:pos="4513"/>
              </w:tabs>
              <w:ind w:left="487"/>
              <w:jc w:val="center"/>
              <w:rPr>
                <w:rFonts w:ascii="Arial" w:hAnsi="Arial" w:cs="Arial"/>
                <w:b/>
                <w:sz w:val="20"/>
                <w:szCs w:val="20"/>
              </w:rPr>
            </w:pPr>
            <w:r w:rsidRPr="00BC337A">
              <w:rPr>
                <w:rFonts w:ascii="Arial" w:hAnsi="Arial" w:cs="Arial"/>
                <w:b/>
                <w:sz w:val="20"/>
                <w:szCs w:val="20"/>
              </w:rPr>
              <w:t>847,00</w:t>
            </w:r>
          </w:p>
        </w:tc>
      </w:tr>
      <w:tr w:rsidR="00547C55" w:rsidRPr="00BC337A" w14:paraId="059DC1E6" w14:textId="77777777" w:rsidTr="000F2062">
        <w:trPr>
          <w:trHeight w:val="284"/>
        </w:trPr>
        <w:tc>
          <w:tcPr>
            <w:tcW w:w="2700" w:type="dxa"/>
          </w:tcPr>
          <w:p w14:paraId="5E81229A" w14:textId="77777777" w:rsidR="003E6C10" w:rsidRPr="00BC337A" w:rsidRDefault="003E6C10" w:rsidP="002C33D3">
            <w:pPr>
              <w:ind w:right="1145"/>
              <w:jc w:val="right"/>
              <w:rPr>
                <w:rFonts w:ascii="Arial" w:hAnsi="Arial" w:cs="Arial"/>
                <w:sz w:val="20"/>
                <w:szCs w:val="20"/>
              </w:rPr>
            </w:pPr>
            <w:r w:rsidRPr="00BC337A">
              <w:rPr>
                <w:rFonts w:ascii="Arial" w:hAnsi="Arial" w:cs="Arial"/>
                <w:sz w:val="20"/>
                <w:szCs w:val="20"/>
              </w:rPr>
              <w:t>1 000</w:t>
            </w:r>
          </w:p>
        </w:tc>
        <w:tc>
          <w:tcPr>
            <w:tcW w:w="3611" w:type="dxa"/>
            <w:vAlign w:val="bottom"/>
          </w:tcPr>
          <w:p w14:paraId="1B1946F6" w14:textId="5EE80BEA" w:rsidR="003E6C10" w:rsidRPr="00BC337A" w:rsidRDefault="00C8567E" w:rsidP="00F04CBC">
            <w:pPr>
              <w:pStyle w:val="Zpat"/>
              <w:tabs>
                <w:tab w:val="clear" w:pos="4513"/>
              </w:tabs>
              <w:ind w:left="273"/>
              <w:jc w:val="center"/>
              <w:rPr>
                <w:rFonts w:ascii="Arial" w:hAnsi="Arial" w:cs="Arial"/>
                <w:sz w:val="20"/>
                <w:szCs w:val="20"/>
              </w:rPr>
            </w:pPr>
            <w:r w:rsidRPr="00BC337A">
              <w:rPr>
                <w:rFonts w:ascii="Arial" w:hAnsi="Arial" w:cs="Arial"/>
                <w:sz w:val="20"/>
                <w:szCs w:val="20"/>
              </w:rPr>
              <w:t>1 800,00</w:t>
            </w:r>
          </w:p>
        </w:tc>
        <w:tc>
          <w:tcPr>
            <w:tcW w:w="3612" w:type="dxa"/>
            <w:vAlign w:val="bottom"/>
          </w:tcPr>
          <w:p w14:paraId="33C41D1D" w14:textId="77777777" w:rsidR="003E6C10" w:rsidRPr="00BC337A" w:rsidRDefault="003E6C10" w:rsidP="00F04CBC">
            <w:pPr>
              <w:pStyle w:val="Zpat"/>
              <w:tabs>
                <w:tab w:val="clear" w:pos="4513"/>
              </w:tabs>
              <w:ind w:left="345"/>
              <w:jc w:val="center"/>
              <w:rPr>
                <w:rFonts w:ascii="Arial" w:hAnsi="Arial" w:cs="Arial"/>
                <w:b/>
                <w:sz w:val="20"/>
                <w:szCs w:val="20"/>
              </w:rPr>
            </w:pPr>
            <w:r w:rsidRPr="00BC337A">
              <w:rPr>
                <w:rFonts w:ascii="Arial" w:hAnsi="Arial" w:cs="Arial"/>
                <w:b/>
                <w:sz w:val="20"/>
                <w:szCs w:val="20"/>
              </w:rPr>
              <w:t>2 178,00</w:t>
            </w:r>
          </w:p>
        </w:tc>
      </w:tr>
      <w:tr w:rsidR="00547C55" w:rsidRPr="00BC337A" w14:paraId="0927192E" w14:textId="77777777" w:rsidTr="000F2062">
        <w:trPr>
          <w:trHeight w:val="284"/>
        </w:trPr>
        <w:tc>
          <w:tcPr>
            <w:tcW w:w="2700" w:type="dxa"/>
          </w:tcPr>
          <w:p w14:paraId="1024384C" w14:textId="77777777" w:rsidR="003E6C10" w:rsidRPr="00BC337A" w:rsidRDefault="003E6C10" w:rsidP="002C33D3">
            <w:pPr>
              <w:ind w:right="1145"/>
              <w:jc w:val="right"/>
              <w:rPr>
                <w:rFonts w:ascii="Arial" w:hAnsi="Arial" w:cs="Arial"/>
                <w:sz w:val="20"/>
                <w:szCs w:val="20"/>
              </w:rPr>
            </w:pPr>
            <w:r w:rsidRPr="00BC337A">
              <w:rPr>
                <w:rFonts w:ascii="Arial" w:hAnsi="Arial" w:cs="Arial"/>
                <w:sz w:val="20"/>
                <w:szCs w:val="20"/>
              </w:rPr>
              <w:t>1 500</w:t>
            </w:r>
          </w:p>
        </w:tc>
        <w:tc>
          <w:tcPr>
            <w:tcW w:w="3611" w:type="dxa"/>
            <w:vAlign w:val="bottom"/>
          </w:tcPr>
          <w:p w14:paraId="589087BC" w14:textId="071DFC48" w:rsidR="003E6C10" w:rsidRPr="00BC337A" w:rsidRDefault="00C8567E" w:rsidP="00F04CBC">
            <w:pPr>
              <w:pStyle w:val="Zpat"/>
              <w:tabs>
                <w:tab w:val="clear" w:pos="4513"/>
              </w:tabs>
              <w:ind w:left="273"/>
              <w:jc w:val="center"/>
              <w:rPr>
                <w:rFonts w:ascii="Arial" w:hAnsi="Arial" w:cs="Arial"/>
                <w:sz w:val="20"/>
                <w:szCs w:val="20"/>
              </w:rPr>
            </w:pPr>
            <w:r w:rsidRPr="00BC337A">
              <w:rPr>
                <w:rFonts w:ascii="Arial" w:hAnsi="Arial" w:cs="Arial"/>
                <w:sz w:val="20"/>
                <w:szCs w:val="20"/>
              </w:rPr>
              <w:t>2 200,00</w:t>
            </w:r>
          </w:p>
        </w:tc>
        <w:tc>
          <w:tcPr>
            <w:tcW w:w="3612" w:type="dxa"/>
            <w:vAlign w:val="bottom"/>
          </w:tcPr>
          <w:p w14:paraId="3BB4261E" w14:textId="77777777" w:rsidR="003E6C10" w:rsidRPr="00BC337A" w:rsidRDefault="003E6C10" w:rsidP="00F04CBC">
            <w:pPr>
              <w:pStyle w:val="Zpat"/>
              <w:tabs>
                <w:tab w:val="clear" w:pos="4513"/>
              </w:tabs>
              <w:ind w:left="345"/>
              <w:jc w:val="center"/>
              <w:rPr>
                <w:rFonts w:ascii="Arial" w:hAnsi="Arial" w:cs="Arial"/>
                <w:b/>
                <w:sz w:val="20"/>
                <w:szCs w:val="20"/>
              </w:rPr>
            </w:pPr>
            <w:r w:rsidRPr="00BC337A">
              <w:rPr>
                <w:rFonts w:ascii="Arial" w:hAnsi="Arial" w:cs="Arial"/>
                <w:b/>
                <w:sz w:val="20"/>
                <w:szCs w:val="20"/>
              </w:rPr>
              <w:t>2 662,00</w:t>
            </w:r>
          </w:p>
        </w:tc>
      </w:tr>
      <w:tr w:rsidR="00547C55" w:rsidRPr="00BC337A" w14:paraId="1848B437" w14:textId="77777777" w:rsidTr="000F2062">
        <w:trPr>
          <w:trHeight w:val="284"/>
        </w:trPr>
        <w:tc>
          <w:tcPr>
            <w:tcW w:w="2700" w:type="dxa"/>
          </w:tcPr>
          <w:p w14:paraId="3BFDA9BE" w14:textId="77777777" w:rsidR="003E6C10" w:rsidRPr="00BC337A" w:rsidRDefault="003E6C10" w:rsidP="002C33D3">
            <w:pPr>
              <w:ind w:right="1145"/>
              <w:jc w:val="right"/>
              <w:rPr>
                <w:rFonts w:ascii="Arial" w:hAnsi="Arial" w:cs="Arial"/>
                <w:sz w:val="20"/>
                <w:szCs w:val="20"/>
              </w:rPr>
            </w:pPr>
            <w:r w:rsidRPr="00BC337A">
              <w:rPr>
                <w:rFonts w:ascii="Arial" w:hAnsi="Arial" w:cs="Arial"/>
                <w:sz w:val="20"/>
                <w:szCs w:val="20"/>
              </w:rPr>
              <w:t>3 500</w:t>
            </w:r>
          </w:p>
        </w:tc>
        <w:tc>
          <w:tcPr>
            <w:tcW w:w="3611" w:type="dxa"/>
            <w:vAlign w:val="bottom"/>
          </w:tcPr>
          <w:p w14:paraId="0D65A210" w14:textId="2F871E5B" w:rsidR="003E6C10" w:rsidRPr="00BC337A" w:rsidRDefault="003E6C10" w:rsidP="00F04CBC">
            <w:pPr>
              <w:pStyle w:val="Zpat"/>
              <w:tabs>
                <w:tab w:val="clear" w:pos="4513"/>
              </w:tabs>
              <w:ind w:left="273"/>
              <w:jc w:val="center"/>
              <w:rPr>
                <w:rFonts w:ascii="Arial" w:hAnsi="Arial" w:cs="Arial"/>
                <w:sz w:val="20"/>
                <w:szCs w:val="20"/>
              </w:rPr>
            </w:pPr>
            <w:r w:rsidRPr="00BC337A">
              <w:rPr>
                <w:rFonts w:ascii="Arial" w:hAnsi="Arial" w:cs="Arial"/>
                <w:sz w:val="20"/>
                <w:szCs w:val="20"/>
              </w:rPr>
              <w:t>4</w:t>
            </w:r>
            <w:r w:rsidR="00C8567E" w:rsidRPr="00BC337A">
              <w:rPr>
                <w:rFonts w:ascii="Arial" w:hAnsi="Arial" w:cs="Arial"/>
                <w:sz w:val="20"/>
                <w:szCs w:val="20"/>
              </w:rPr>
              <w:t> 500,00</w:t>
            </w:r>
          </w:p>
        </w:tc>
        <w:tc>
          <w:tcPr>
            <w:tcW w:w="3612" w:type="dxa"/>
            <w:vAlign w:val="bottom"/>
          </w:tcPr>
          <w:p w14:paraId="0F06F098" w14:textId="77777777" w:rsidR="003E6C10" w:rsidRPr="00BC337A" w:rsidRDefault="003E6C10" w:rsidP="00F04CBC">
            <w:pPr>
              <w:pStyle w:val="Zpat"/>
              <w:tabs>
                <w:tab w:val="clear" w:pos="4513"/>
              </w:tabs>
              <w:ind w:left="345"/>
              <w:jc w:val="center"/>
              <w:rPr>
                <w:rFonts w:ascii="Arial" w:hAnsi="Arial" w:cs="Arial"/>
                <w:b/>
                <w:sz w:val="20"/>
                <w:szCs w:val="20"/>
              </w:rPr>
            </w:pPr>
            <w:r w:rsidRPr="00BC337A">
              <w:rPr>
                <w:rFonts w:ascii="Arial" w:hAnsi="Arial" w:cs="Arial"/>
                <w:b/>
                <w:sz w:val="20"/>
                <w:szCs w:val="20"/>
              </w:rPr>
              <w:t>5 445,00</w:t>
            </w:r>
          </w:p>
        </w:tc>
      </w:tr>
      <w:tr w:rsidR="009B691D" w:rsidRPr="00BC337A" w14:paraId="59601FE1" w14:textId="77777777" w:rsidTr="000F2062">
        <w:trPr>
          <w:trHeight w:val="284"/>
        </w:trPr>
        <w:tc>
          <w:tcPr>
            <w:tcW w:w="2700" w:type="dxa"/>
          </w:tcPr>
          <w:p w14:paraId="38364FEA" w14:textId="77777777" w:rsidR="003E6C10" w:rsidRPr="00BC337A" w:rsidRDefault="003E6C10" w:rsidP="002C33D3">
            <w:pPr>
              <w:ind w:right="1145"/>
              <w:jc w:val="right"/>
              <w:rPr>
                <w:rFonts w:ascii="Arial" w:hAnsi="Arial" w:cs="Arial"/>
                <w:sz w:val="20"/>
                <w:szCs w:val="20"/>
              </w:rPr>
            </w:pPr>
            <w:r w:rsidRPr="00BC337A">
              <w:rPr>
                <w:rFonts w:ascii="Arial" w:hAnsi="Arial" w:cs="Arial"/>
                <w:sz w:val="20"/>
                <w:szCs w:val="20"/>
              </w:rPr>
              <w:t>10 000</w:t>
            </w:r>
          </w:p>
        </w:tc>
        <w:tc>
          <w:tcPr>
            <w:tcW w:w="3611" w:type="dxa"/>
            <w:vAlign w:val="bottom"/>
          </w:tcPr>
          <w:p w14:paraId="16A484C0" w14:textId="6DA466B7" w:rsidR="003E6C10" w:rsidRPr="00BC337A" w:rsidRDefault="00C8567E" w:rsidP="000F2062">
            <w:pPr>
              <w:pStyle w:val="Zpat"/>
              <w:tabs>
                <w:tab w:val="clear" w:pos="4513"/>
              </w:tabs>
              <w:ind w:left="170"/>
              <w:jc w:val="center"/>
              <w:rPr>
                <w:rFonts w:ascii="Arial" w:hAnsi="Arial" w:cs="Arial"/>
                <w:sz w:val="20"/>
                <w:szCs w:val="20"/>
              </w:rPr>
            </w:pPr>
            <w:r w:rsidRPr="00BC337A">
              <w:rPr>
                <w:rFonts w:ascii="Arial" w:hAnsi="Arial" w:cs="Arial"/>
                <w:sz w:val="20"/>
                <w:szCs w:val="20"/>
              </w:rPr>
              <w:t>12 000,00</w:t>
            </w:r>
          </w:p>
        </w:tc>
        <w:tc>
          <w:tcPr>
            <w:tcW w:w="3612" w:type="dxa"/>
            <w:vAlign w:val="bottom"/>
          </w:tcPr>
          <w:p w14:paraId="40856AD4" w14:textId="77777777" w:rsidR="003E6C10" w:rsidRPr="00BC337A" w:rsidRDefault="003E6C10" w:rsidP="00F04CBC">
            <w:pPr>
              <w:pStyle w:val="Zpat"/>
              <w:tabs>
                <w:tab w:val="clear" w:pos="4513"/>
              </w:tabs>
              <w:ind w:left="204"/>
              <w:jc w:val="center"/>
              <w:rPr>
                <w:rFonts w:ascii="Arial" w:hAnsi="Arial" w:cs="Arial"/>
                <w:b/>
                <w:sz w:val="20"/>
                <w:szCs w:val="20"/>
              </w:rPr>
            </w:pPr>
            <w:r w:rsidRPr="00BC337A">
              <w:rPr>
                <w:rFonts w:ascii="Arial" w:hAnsi="Arial" w:cs="Arial"/>
                <w:b/>
                <w:sz w:val="20"/>
                <w:szCs w:val="20"/>
              </w:rPr>
              <w:t>14 520,00</w:t>
            </w:r>
          </w:p>
        </w:tc>
      </w:tr>
    </w:tbl>
    <w:p w14:paraId="57B3E4E9" w14:textId="479BB174" w:rsidR="009F49C4" w:rsidRPr="00BC337A" w:rsidRDefault="009F49C4" w:rsidP="003E6C10">
      <w:pPr>
        <w:spacing w:line="228" w:lineRule="auto"/>
        <w:rPr>
          <w:rFonts w:ascii="Arial" w:hAnsi="Arial" w:cs="Arial"/>
          <w:sz w:val="20"/>
          <w:szCs w:val="20"/>
        </w:rPr>
      </w:pPr>
    </w:p>
    <w:p w14:paraId="3AF38C5A" w14:textId="5AAD0376" w:rsidR="009F49C4" w:rsidRPr="00BC337A" w:rsidRDefault="009F49C4">
      <w:pPr>
        <w:spacing w:line="240" w:lineRule="auto"/>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6"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kfgR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BC337A">
        <w:rPr>
          <w:rFonts w:ascii="Arial" w:hAnsi="Arial" w:cs="Arial"/>
          <w:sz w:val="20"/>
          <w:szCs w:val="20"/>
        </w:rPr>
        <w:br w:type="page"/>
      </w:r>
    </w:p>
    <w:p w14:paraId="040ED205" w14:textId="77777777" w:rsidR="003E6C10" w:rsidRPr="00BC337A" w:rsidRDefault="003E6C10" w:rsidP="003E6C10">
      <w:pPr>
        <w:spacing w:line="228" w:lineRule="auto"/>
        <w:rPr>
          <w:rFonts w:ascii="Arial" w:hAnsi="Arial" w:cs="Arial"/>
          <w:sz w:val="20"/>
          <w:szCs w:val="20"/>
        </w:rPr>
      </w:pPr>
    </w:p>
    <w:p w14:paraId="23F6DD5E" w14:textId="6A9D14E4" w:rsidR="0022198C" w:rsidRPr="00BC337A" w:rsidRDefault="0022198C" w:rsidP="001B5A38">
      <w:pPr>
        <w:pStyle w:val="Nadpis3"/>
        <w:numPr>
          <w:ilvl w:val="0"/>
          <w:numId w:val="76"/>
        </w:numPr>
        <w:jc w:val="left"/>
        <w:rPr>
          <w:rFonts w:cs="Arial"/>
        </w:rPr>
      </w:pPr>
      <w:bookmarkStart w:id="645" w:name="_Toc304795210"/>
      <w:bookmarkStart w:id="646" w:name="_Toc304795211"/>
      <w:bookmarkStart w:id="647" w:name="_Toc304795214"/>
      <w:bookmarkStart w:id="648" w:name="_Toc304795241"/>
      <w:bookmarkStart w:id="649" w:name="_Toc304795246"/>
      <w:bookmarkStart w:id="650" w:name="_Toc304795247"/>
      <w:bookmarkStart w:id="651" w:name="_Toc304795250"/>
      <w:bookmarkStart w:id="652" w:name="_Toc304795251"/>
      <w:bookmarkStart w:id="653" w:name="_Toc304795256"/>
      <w:bookmarkStart w:id="654" w:name="_Toc304795261"/>
      <w:bookmarkStart w:id="655" w:name="_Toc304795262"/>
      <w:bookmarkStart w:id="656" w:name="_Toc304795265"/>
      <w:bookmarkStart w:id="657" w:name="_Toc304795266"/>
      <w:bookmarkStart w:id="658" w:name="_Toc22742901"/>
      <w:bookmarkStart w:id="659" w:name="_Toc87870662"/>
      <w:bookmarkStart w:id="660" w:name="_Toc151706948"/>
      <w:bookmarkEnd w:id="645"/>
      <w:bookmarkEnd w:id="646"/>
      <w:bookmarkEnd w:id="647"/>
      <w:bookmarkEnd w:id="648"/>
      <w:bookmarkEnd w:id="649"/>
      <w:bookmarkEnd w:id="650"/>
      <w:bookmarkEnd w:id="651"/>
      <w:bookmarkEnd w:id="652"/>
      <w:bookmarkEnd w:id="653"/>
      <w:bookmarkEnd w:id="654"/>
      <w:bookmarkEnd w:id="655"/>
      <w:bookmarkEnd w:id="656"/>
      <w:bookmarkEnd w:id="657"/>
      <w:r w:rsidRPr="00BC337A">
        <w:rPr>
          <w:rFonts w:cs="Arial"/>
        </w:rPr>
        <w:t>Doplňkové služby k datovým schránkám</w:t>
      </w:r>
      <w:bookmarkEnd w:id="658"/>
      <w:bookmarkEnd w:id="659"/>
      <w:bookmarkEnd w:id="660"/>
    </w:p>
    <w:p w14:paraId="4FC36983" w14:textId="77777777" w:rsidR="0022198C" w:rsidRPr="00BC337A"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BC337A" w14:paraId="6357B885" w14:textId="77777777" w:rsidTr="00D87CB2">
        <w:tc>
          <w:tcPr>
            <w:tcW w:w="7090" w:type="dxa"/>
            <w:gridSpan w:val="2"/>
            <w:shd w:val="clear" w:color="auto" w:fill="F2F2F2" w:themeFill="background1" w:themeFillShade="F2"/>
          </w:tcPr>
          <w:p w14:paraId="16B3981D" w14:textId="77777777" w:rsidR="0022198C" w:rsidRPr="00BC337A"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BC337A" w:rsidRDefault="0022198C" w:rsidP="00BA1146">
            <w:pPr>
              <w:pStyle w:val="Bezmezer"/>
              <w:tabs>
                <w:tab w:val="left" w:pos="7655"/>
              </w:tabs>
              <w:jc w:val="center"/>
              <w:rPr>
                <w:rFonts w:ascii="Arial" w:hAnsi="Arial" w:cs="Arial"/>
                <w:b/>
                <w:sz w:val="20"/>
                <w:szCs w:val="20"/>
              </w:rPr>
            </w:pPr>
            <w:r w:rsidRPr="00BC337A">
              <w:rPr>
                <w:rFonts w:ascii="Arial" w:hAnsi="Arial" w:cs="Arial"/>
                <w:b/>
                <w:sz w:val="20"/>
                <w:szCs w:val="20"/>
              </w:rPr>
              <w:t>Cena v</w:t>
            </w:r>
            <w:r w:rsidR="00BA1146" w:rsidRPr="00BC337A">
              <w:rPr>
                <w:rFonts w:ascii="Arial" w:hAnsi="Arial" w:cs="Arial"/>
                <w:b/>
                <w:sz w:val="20"/>
                <w:szCs w:val="20"/>
              </w:rPr>
              <w:t> </w:t>
            </w:r>
            <w:r w:rsidRPr="00BC337A">
              <w:rPr>
                <w:rFonts w:ascii="Arial" w:hAnsi="Arial" w:cs="Arial"/>
                <w:b/>
                <w:sz w:val="20"/>
                <w:szCs w:val="20"/>
              </w:rPr>
              <w:t>Kč</w:t>
            </w:r>
          </w:p>
          <w:p w14:paraId="4DD8CF60" w14:textId="77777777" w:rsidR="0022198C" w:rsidRPr="00BC337A" w:rsidRDefault="0022198C" w:rsidP="00BA1146">
            <w:pPr>
              <w:pStyle w:val="Bezmezer"/>
              <w:tabs>
                <w:tab w:val="left" w:pos="7655"/>
              </w:tabs>
              <w:jc w:val="center"/>
              <w:rPr>
                <w:rFonts w:ascii="Arial" w:hAnsi="Arial" w:cs="Arial"/>
                <w:b/>
                <w:sz w:val="20"/>
                <w:szCs w:val="20"/>
              </w:rPr>
            </w:pPr>
            <w:r w:rsidRPr="00BC337A">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BC337A" w:rsidRDefault="00BA1146" w:rsidP="000F2062">
            <w:pPr>
              <w:pStyle w:val="Bezmezer"/>
              <w:tabs>
                <w:tab w:val="left" w:pos="7655"/>
              </w:tabs>
              <w:jc w:val="center"/>
              <w:rPr>
                <w:rFonts w:ascii="Arial" w:hAnsi="Arial" w:cs="Arial"/>
                <w:b/>
                <w:sz w:val="20"/>
                <w:szCs w:val="20"/>
              </w:rPr>
            </w:pPr>
            <w:r w:rsidRPr="00BC337A">
              <w:rPr>
                <w:rFonts w:ascii="Arial" w:hAnsi="Arial" w:cs="Arial"/>
                <w:b/>
                <w:sz w:val="20"/>
                <w:szCs w:val="20"/>
              </w:rPr>
              <w:t>Cena v Kč</w:t>
            </w:r>
          </w:p>
          <w:p w14:paraId="23893F8D" w14:textId="77777777" w:rsidR="0022198C" w:rsidRPr="00BC337A" w:rsidRDefault="0022198C" w:rsidP="000F2062">
            <w:pPr>
              <w:pStyle w:val="Bezmezer"/>
              <w:tabs>
                <w:tab w:val="left" w:pos="7655"/>
              </w:tabs>
              <w:jc w:val="center"/>
              <w:rPr>
                <w:rFonts w:ascii="Arial" w:hAnsi="Arial" w:cs="Arial"/>
                <w:b/>
                <w:sz w:val="20"/>
                <w:szCs w:val="20"/>
              </w:rPr>
            </w:pPr>
            <w:r w:rsidRPr="00BC337A">
              <w:rPr>
                <w:rFonts w:ascii="Arial" w:hAnsi="Arial" w:cs="Arial"/>
                <w:b/>
                <w:sz w:val="20"/>
                <w:szCs w:val="20"/>
              </w:rPr>
              <w:t>(s DPH)</w:t>
            </w:r>
          </w:p>
        </w:tc>
      </w:tr>
      <w:tr w:rsidR="00547C55" w:rsidRPr="00BC337A" w14:paraId="2B8759B1" w14:textId="77777777" w:rsidTr="00D87CB2">
        <w:tc>
          <w:tcPr>
            <w:tcW w:w="773" w:type="dxa"/>
            <w:vMerge w:val="restart"/>
          </w:tcPr>
          <w:p w14:paraId="374EBE47" w14:textId="58CC29AF" w:rsidR="0022198C" w:rsidRPr="00BC337A" w:rsidRDefault="007A0E8E" w:rsidP="000F2062">
            <w:pPr>
              <w:rPr>
                <w:rFonts w:ascii="Arial" w:hAnsi="Arial" w:cs="Arial"/>
                <w:b/>
                <w:sz w:val="20"/>
                <w:szCs w:val="20"/>
              </w:rPr>
            </w:pPr>
            <w:r w:rsidRPr="00BC337A">
              <w:rPr>
                <w:rFonts w:ascii="Arial" w:hAnsi="Arial" w:cs="Arial"/>
                <w:b/>
                <w:sz w:val="20"/>
                <w:szCs w:val="20"/>
              </w:rPr>
              <w:t>3</w:t>
            </w:r>
            <w:r w:rsidR="0022198C" w:rsidRPr="00BC337A">
              <w:rPr>
                <w:rFonts w:ascii="Arial" w:hAnsi="Arial" w:cs="Arial"/>
                <w:b/>
                <w:sz w:val="20"/>
                <w:szCs w:val="20"/>
              </w:rPr>
              <w:t>.1</w:t>
            </w:r>
          </w:p>
        </w:tc>
        <w:tc>
          <w:tcPr>
            <w:tcW w:w="6317" w:type="dxa"/>
            <w:vAlign w:val="center"/>
          </w:tcPr>
          <w:p w14:paraId="62E67C36" w14:textId="77777777" w:rsidR="0022198C" w:rsidRPr="00BC337A" w:rsidRDefault="0022198C" w:rsidP="000F2062">
            <w:pPr>
              <w:rPr>
                <w:rFonts w:ascii="Arial" w:hAnsi="Arial" w:cs="Arial"/>
                <w:b/>
                <w:sz w:val="20"/>
                <w:szCs w:val="20"/>
              </w:rPr>
            </w:pPr>
            <w:r w:rsidRPr="00BC337A">
              <w:rPr>
                <w:rFonts w:ascii="Arial" w:hAnsi="Arial" w:cs="Arial"/>
                <w:b/>
                <w:sz w:val="20"/>
                <w:szCs w:val="20"/>
              </w:rPr>
              <w:t>SMS upozornění – příchod nové datové zprávy</w:t>
            </w:r>
          </w:p>
        </w:tc>
        <w:tc>
          <w:tcPr>
            <w:tcW w:w="1417" w:type="dxa"/>
            <w:vAlign w:val="center"/>
          </w:tcPr>
          <w:p w14:paraId="3F381C54" w14:textId="77777777" w:rsidR="0022198C" w:rsidRPr="00BC337A"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BC337A" w:rsidRDefault="0022198C" w:rsidP="00BA1146">
            <w:pPr>
              <w:pStyle w:val="Bezmezer"/>
              <w:tabs>
                <w:tab w:val="left" w:pos="7655"/>
              </w:tabs>
              <w:jc w:val="center"/>
              <w:rPr>
                <w:rFonts w:ascii="Arial" w:hAnsi="Arial" w:cs="Arial"/>
              </w:rPr>
            </w:pPr>
          </w:p>
        </w:tc>
      </w:tr>
      <w:tr w:rsidR="00547C55" w:rsidRPr="00BC337A" w14:paraId="18EBD79F" w14:textId="77777777" w:rsidTr="00D87CB2">
        <w:tc>
          <w:tcPr>
            <w:tcW w:w="773" w:type="dxa"/>
            <w:vMerge/>
          </w:tcPr>
          <w:p w14:paraId="0288AA6E" w14:textId="77777777" w:rsidR="0022198C" w:rsidRPr="00BC337A"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BC337A" w:rsidRDefault="0022198C" w:rsidP="000F2062">
            <w:pPr>
              <w:pStyle w:val="Bezmezer"/>
              <w:tabs>
                <w:tab w:val="left" w:pos="7655"/>
              </w:tabs>
              <w:rPr>
                <w:rFonts w:ascii="Arial" w:hAnsi="Arial" w:cs="Arial"/>
                <w:sz w:val="20"/>
                <w:szCs w:val="20"/>
              </w:rPr>
            </w:pPr>
            <w:r w:rsidRPr="00BC337A">
              <w:rPr>
                <w:rFonts w:ascii="Arial" w:hAnsi="Arial" w:cs="Arial"/>
                <w:sz w:val="20"/>
                <w:szCs w:val="20"/>
              </w:rPr>
              <w:t>Cena za jednu odeslanou SMS zprávu</w:t>
            </w:r>
          </w:p>
        </w:tc>
        <w:tc>
          <w:tcPr>
            <w:tcW w:w="1417" w:type="dxa"/>
            <w:vAlign w:val="center"/>
          </w:tcPr>
          <w:p w14:paraId="016D33C8" w14:textId="35F36546" w:rsidR="0022198C" w:rsidRPr="00BC337A" w:rsidRDefault="00D2239C" w:rsidP="00F04CBC">
            <w:pPr>
              <w:pStyle w:val="Bezmezer"/>
              <w:tabs>
                <w:tab w:val="left" w:pos="3719"/>
                <w:tab w:val="left" w:pos="7655"/>
              </w:tabs>
              <w:ind w:left="350" w:right="-103"/>
              <w:jc w:val="center"/>
              <w:rPr>
                <w:rFonts w:ascii="Arial" w:hAnsi="Arial" w:cs="Arial"/>
                <w:sz w:val="20"/>
                <w:szCs w:val="20"/>
              </w:rPr>
            </w:pPr>
            <w:r w:rsidRPr="00BC337A">
              <w:rPr>
                <w:rFonts w:ascii="Arial" w:hAnsi="Arial" w:cs="Arial"/>
                <w:sz w:val="20"/>
                <w:szCs w:val="20"/>
              </w:rPr>
              <w:t xml:space="preserve"> </w:t>
            </w:r>
            <w:r w:rsidR="0022198C" w:rsidRPr="00BC337A">
              <w:rPr>
                <w:rFonts w:ascii="Arial" w:hAnsi="Arial" w:cs="Arial"/>
                <w:sz w:val="20"/>
                <w:szCs w:val="20"/>
              </w:rPr>
              <w:t>2,48</w:t>
            </w:r>
          </w:p>
        </w:tc>
        <w:tc>
          <w:tcPr>
            <w:tcW w:w="1558" w:type="dxa"/>
            <w:vAlign w:val="center"/>
          </w:tcPr>
          <w:p w14:paraId="55682F4F" w14:textId="6A84CD2A" w:rsidR="0022198C" w:rsidRPr="00BC337A" w:rsidRDefault="00D2239C" w:rsidP="00F04CBC">
            <w:pPr>
              <w:pStyle w:val="Bezmezer"/>
              <w:tabs>
                <w:tab w:val="left" w:pos="3719"/>
                <w:tab w:val="left" w:pos="7655"/>
              </w:tabs>
              <w:ind w:left="345" w:right="-103"/>
              <w:jc w:val="center"/>
              <w:rPr>
                <w:rFonts w:ascii="Arial" w:hAnsi="Arial" w:cs="Arial"/>
                <w:b/>
                <w:sz w:val="20"/>
                <w:szCs w:val="20"/>
              </w:rPr>
            </w:pPr>
            <w:r w:rsidRPr="00BC337A">
              <w:rPr>
                <w:rFonts w:ascii="Arial" w:hAnsi="Arial" w:cs="Arial"/>
                <w:b/>
                <w:sz w:val="20"/>
                <w:szCs w:val="20"/>
              </w:rPr>
              <w:t xml:space="preserve">   </w:t>
            </w:r>
            <w:r w:rsidR="0022198C" w:rsidRPr="00BC337A">
              <w:rPr>
                <w:rFonts w:ascii="Arial" w:hAnsi="Arial" w:cs="Arial"/>
                <w:b/>
                <w:sz w:val="20"/>
                <w:szCs w:val="20"/>
              </w:rPr>
              <w:t>3,00</w:t>
            </w:r>
          </w:p>
        </w:tc>
      </w:tr>
      <w:tr w:rsidR="00547C55" w:rsidRPr="00BC337A" w14:paraId="4588E7B2" w14:textId="77777777" w:rsidTr="00D87CB2">
        <w:tc>
          <w:tcPr>
            <w:tcW w:w="773" w:type="dxa"/>
            <w:vMerge w:val="restart"/>
          </w:tcPr>
          <w:p w14:paraId="7FB29D22" w14:textId="28F44DC0" w:rsidR="0022198C" w:rsidRPr="00BC337A" w:rsidRDefault="007A0E8E" w:rsidP="000F2062">
            <w:pPr>
              <w:pStyle w:val="Bezmezer"/>
              <w:tabs>
                <w:tab w:val="left" w:pos="7655"/>
              </w:tabs>
              <w:jc w:val="both"/>
              <w:rPr>
                <w:rFonts w:ascii="Arial" w:hAnsi="Arial" w:cs="Arial"/>
                <w:b/>
                <w:sz w:val="20"/>
                <w:szCs w:val="20"/>
              </w:rPr>
            </w:pPr>
            <w:r w:rsidRPr="00BC337A">
              <w:rPr>
                <w:rFonts w:ascii="Arial" w:hAnsi="Arial" w:cs="Arial"/>
                <w:b/>
                <w:sz w:val="20"/>
                <w:szCs w:val="20"/>
              </w:rPr>
              <w:t>3</w:t>
            </w:r>
            <w:r w:rsidR="0022198C" w:rsidRPr="00BC337A">
              <w:rPr>
                <w:rFonts w:ascii="Arial" w:hAnsi="Arial" w:cs="Arial"/>
                <w:b/>
                <w:sz w:val="20"/>
                <w:szCs w:val="20"/>
              </w:rPr>
              <w:t>.2</w:t>
            </w:r>
          </w:p>
        </w:tc>
        <w:tc>
          <w:tcPr>
            <w:tcW w:w="6317" w:type="dxa"/>
            <w:vAlign w:val="center"/>
          </w:tcPr>
          <w:p w14:paraId="02431CEA" w14:textId="77777777" w:rsidR="0022198C" w:rsidRPr="00BC337A" w:rsidRDefault="0022198C" w:rsidP="000F2062">
            <w:pPr>
              <w:pStyle w:val="Bezmezer"/>
              <w:tabs>
                <w:tab w:val="left" w:pos="7655"/>
              </w:tabs>
              <w:rPr>
                <w:rFonts w:ascii="Arial" w:hAnsi="Arial" w:cs="Arial"/>
                <w:b/>
                <w:sz w:val="20"/>
                <w:szCs w:val="20"/>
              </w:rPr>
            </w:pPr>
            <w:r w:rsidRPr="00BC337A">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BC337A"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BC337A"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BC337A" w14:paraId="1222F09E" w14:textId="77777777" w:rsidTr="00D87CB2">
        <w:tc>
          <w:tcPr>
            <w:tcW w:w="773" w:type="dxa"/>
            <w:vMerge/>
          </w:tcPr>
          <w:p w14:paraId="302D7540" w14:textId="77777777" w:rsidR="0022198C" w:rsidRPr="00BC337A"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BC337A" w:rsidRDefault="0022198C" w:rsidP="000F2062">
            <w:pPr>
              <w:pStyle w:val="Bezmezer"/>
              <w:tabs>
                <w:tab w:val="left" w:pos="7655"/>
              </w:tabs>
              <w:rPr>
                <w:rFonts w:ascii="Arial" w:hAnsi="Arial" w:cs="Arial"/>
                <w:sz w:val="20"/>
                <w:szCs w:val="20"/>
              </w:rPr>
            </w:pPr>
            <w:r w:rsidRPr="00BC337A">
              <w:rPr>
                <w:rFonts w:ascii="Arial" w:hAnsi="Arial" w:cs="Arial"/>
                <w:sz w:val="20"/>
                <w:szCs w:val="20"/>
              </w:rPr>
              <w:t>Cena za jednu odeslanou SMS zprávu</w:t>
            </w:r>
          </w:p>
        </w:tc>
        <w:tc>
          <w:tcPr>
            <w:tcW w:w="1417" w:type="dxa"/>
            <w:vAlign w:val="center"/>
          </w:tcPr>
          <w:p w14:paraId="744E96B0" w14:textId="06CB07B5" w:rsidR="0022198C" w:rsidRPr="00BC337A" w:rsidRDefault="00D2239C" w:rsidP="00F04CBC">
            <w:pPr>
              <w:pStyle w:val="Bezmezer"/>
              <w:tabs>
                <w:tab w:val="left" w:pos="3719"/>
                <w:tab w:val="left" w:pos="7655"/>
              </w:tabs>
              <w:ind w:left="350" w:right="-103"/>
              <w:jc w:val="center"/>
              <w:rPr>
                <w:rFonts w:ascii="Arial" w:hAnsi="Arial" w:cs="Arial"/>
                <w:sz w:val="20"/>
                <w:szCs w:val="20"/>
              </w:rPr>
            </w:pPr>
            <w:r w:rsidRPr="00BC337A">
              <w:rPr>
                <w:rFonts w:ascii="Arial" w:hAnsi="Arial" w:cs="Arial"/>
                <w:sz w:val="20"/>
                <w:szCs w:val="20"/>
              </w:rPr>
              <w:t xml:space="preserve"> </w:t>
            </w:r>
            <w:r w:rsidR="0022198C" w:rsidRPr="00BC337A">
              <w:rPr>
                <w:rFonts w:ascii="Arial" w:hAnsi="Arial" w:cs="Arial"/>
                <w:sz w:val="20"/>
                <w:szCs w:val="20"/>
              </w:rPr>
              <w:t>2,48</w:t>
            </w:r>
          </w:p>
        </w:tc>
        <w:tc>
          <w:tcPr>
            <w:tcW w:w="1558" w:type="dxa"/>
            <w:vAlign w:val="center"/>
          </w:tcPr>
          <w:p w14:paraId="05F7E543" w14:textId="1EBF346F" w:rsidR="0022198C" w:rsidRPr="00BC337A" w:rsidRDefault="00D2239C" w:rsidP="00F04CBC">
            <w:pPr>
              <w:pStyle w:val="Bezmezer"/>
              <w:tabs>
                <w:tab w:val="left" w:pos="3719"/>
                <w:tab w:val="left" w:pos="7655"/>
              </w:tabs>
              <w:ind w:left="345" w:right="-103"/>
              <w:jc w:val="center"/>
              <w:rPr>
                <w:rFonts w:ascii="Arial" w:hAnsi="Arial" w:cs="Arial"/>
                <w:b/>
                <w:sz w:val="20"/>
                <w:szCs w:val="20"/>
              </w:rPr>
            </w:pPr>
            <w:r w:rsidRPr="00BC337A">
              <w:rPr>
                <w:rFonts w:ascii="Arial" w:hAnsi="Arial" w:cs="Arial"/>
                <w:b/>
                <w:sz w:val="20"/>
                <w:szCs w:val="20"/>
              </w:rPr>
              <w:t xml:space="preserve">   </w:t>
            </w:r>
            <w:r w:rsidR="0022198C" w:rsidRPr="00BC337A">
              <w:rPr>
                <w:rFonts w:ascii="Arial" w:hAnsi="Arial" w:cs="Arial"/>
                <w:b/>
                <w:sz w:val="20"/>
                <w:szCs w:val="20"/>
              </w:rPr>
              <w:t>3,00</w:t>
            </w:r>
          </w:p>
        </w:tc>
      </w:tr>
      <w:tr w:rsidR="00547C55" w:rsidRPr="00BC337A" w14:paraId="7BD00E4E" w14:textId="77777777" w:rsidTr="00D87CB2">
        <w:tc>
          <w:tcPr>
            <w:tcW w:w="773" w:type="dxa"/>
            <w:vMerge w:val="restart"/>
          </w:tcPr>
          <w:p w14:paraId="771B4958" w14:textId="15F0E843" w:rsidR="0022198C" w:rsidRPr="00BC337A" w:rsidRDefault="007A0E8E" w:rsidP="000F2062">
            <w:pPr>
              <w:pStyle w:val="Bezmezer"/>
              <w:tabs>
                <w:tab w:val="left" w:pos="7655"/>
              </w:tabs>
              <w:jc w:val="both"/>
              <w:rPr>
                <w:rFonts w:ascii="Arial" w:hAnsi="Arial" w:cs="Arial"/>
                <w:sz w:val="20"/>
                <w:szCs w:val="20"/>
              </w:rPr>
            </w:pPr>
            <w:r w:rsidRPr="00BC337A">
              <w:rPr>
                <w:rFonts w:ascii="Arial" w:hAnsi="Arial" w:cs="Arial"/>
                <w:b/>
                <w:sz w:val="20"/>
                <w:szCs w:val="20"/>
              </w:rPr>
              <w:t>3</w:t>
            </w:r>
            <w:r w:rsidR="0022198C" w:rsidRPr="00BC337A">
              <w:rPr>
                <w:rFonts w:ascii="Arial" w:hAnsi="Arial" w:cs="Arial"/>
                <w:b/>
                <w:sz w:val="20"/>
                <w:szCs w:val="20"/>
              </w:rPr>
              <w:t>.3</w:t>
            </w:r>
          </w:p>
        </w:tc>
        <w:tc>
          <w:tcPr>
            <w:tcW w:w="6317" w:type="dxa"/>
            <w:vAlign w:val="center"/>
          </w:tcPr>
          <w:p w14:paraId="6CD9B28C" w14:textId="77777777" w:rsidR="0022198C" w:rsidRPr="00BC337A" w:rsidRDefault="0022198C" w:rsidP="000F2062">
            <w:pPr>
              <w:rPr>
                <w:rFonts w:ascii="Arial" w:hAnsi="Arial" w:cs="Arial"/>
                <w:sz w:val="20"/>
                <w:szCs w:val="20"/>
              </w:rPr>
            </w:pPr>
            <w:r w:rsidRPr="00BC337A">
              <w:rPr>
                <w:rFonts w:ascii="Arial" w:hAnsi="Arial" w:cs="Arial"/>
                <w:b/>
                <w:sz w:val="20"/>
                <w:szCs w:val="20"/>
              </w:rPr>
              <w:t>Datový trezor</w:t>
            </w:r>
            <w:r w:rsidRPr="00BC337A">
              <w:rPr>
                <w:rFonts w:ascii="Arial" w:hAnsi="Arial" w:cs="Arial"/>
                <w:sz w:val="20"/>
                <w:szCs w:val="20"/>
              </w:rPr>
              <w:t xml:space="preserve"> Kapacita dle počtu uchovávaných zpráv</w:t>
            </w:r>
          </w:p>
        </w:tc>
        <w:tc>
          <w:tcPr>
            <w:tcW w:w="1417" w:type="dxa"/>
            <w:vAlign w:val="center"/>
          </w:tcPr>
          <w:p w14:paraId="76A38F2E" w14:textId="77777777" w:rsidR="0022198C" w:rsidRPr="00BC337A"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BC337A" w:rsidRDefault="0022198C" w:rsidP="0041576D">
            <w:pPr>
              <w:pStyle w:val="Bezmezer"/>
              <w:tabs>
                <w:tab w:val="left" w:pos="7655"/>
              </w:tabs>
              <w:ind w:left="-112" w:right="-103"/>
              <w:jc w:val="center"/>
              <w:rPr>
                <w:rFonts w:ascii="Arial" w:hAnsi="Arial" w:cs="Arial"/>
                <w:b/>
                <w:sz w:val="20"/>
                <w:szCs w:val="20"/>
              </w:rPr>
            </w:pPr>
          </w:p>
        </w:tc>
      </w:tr>
      <w:tr w:rsidR="00547C55" w:rsidRPr="00BC337A" w14:paraId="4B19FEB2" w14:textId="77777777" w:rsidTr="00D87CB2">
        <w:tc>
          <w:tcPr>
            <w:tcW w:w="773" w:type="dxa"/>
            <w:vMerge/>
          </w:tcPr>
          <w:p w14:paraId="77C1C38A" w14:textId="77777777" w:rsidR="0022198C" w:rsidRPr="00BC337A"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BC337A" w:rsidRDefault="0058664A" w:rsidP="00254B04">
            <w:pPr>
              <w:pStyle w:val="Default"/>
              <w:rPr>
                <w:rFonts w:ascii="Arial" w:hAnsi="Arial" w:cs="Arial"/>
                <w:color w:val="auto"/>
                <w:sz w:val="20"/>
                <w:szCs w:val="20"/>
              </w:rPr>
            </w:pPr>
            <w:r w:rsidRPr="00BC337A">
              <w:rPr>
                <w:rFonts w:ascii="Arial" w:hAnsi="Arial" w:cs="Arial"/>
                <w:color w:val="auto"/>
                <w:sz w:val="20"/>
                <w:szCs w:val="20"/>
              </w:rPr>
              <w:t xml:space="preserve">     </w:t>
            </w:r>
            <w:r w:rsidR="00254B04" w:rsidRPr="00BC337A">
              <w:rPr>
                <w:rFonts w:ascii="Arial" w:hAnsi="Arial" w:cs="Arial"/>
                <w:color w:val="auto"/>
                <w:sz w:val="20"/>
                <w:szCs w:val="20"/>
              </w:rPr>
              <w:t>2</w:t>
            </w:r>
            <w:r w:rsidR="0022198C" w:rsidRPr="00BC337A">
              <w:rPr>
                <w:rFonts w:ascii="Arial" w:hAnsi="Arial" w:cs="Arial"/>
                <w:color w:val="auto"/>
                <w:sz w:val="20"/>
                <w:szCs w:val="20"/>
              </w:rPr>
              <w:t>0 zpráv</w:t>
            </w:r>
          </w:p>
        </w:tc>
        <w:tc>
          <w:tcPr>
            <w:tcW w:w="1417" w:type="dxa"/>
            <w:vAlign w:val="center"/>
          </w:tcPr>
          <w:p w14:paraId="0485A58C" w14:textId="7FEECA12" w:rsidR="0022198C" w:rsidRPr="00BC337A" w:rsidRDefault="00D2239C" w:rsidP="00F04CBC">
            <w:pPr>
              <w:pStyle w:val="Default"/>
              <w:ind w:left="208" w:right="-103"/>
              <w:jc w:val="center"/>
              <w:rPr>
                <w:rFonts w:ascii="Arial" w:hAnsi="Arial" w:cs="Arial"/>
                <w:color w:val="auto"/>
                <w:sz w:val="20"/>
                <w:szCs w:val="20"/>
              </w:rPr>
            </w:pPr>
            <w:r w:rsidRPr="00BC337A">
              <w:rPr>
                <w:rFonts w:ascii="Arial" w:hAnsi="Arial" w:cs="Arial"/>
                <w:color w:val="auto"/>
                <w:sz w:val="20"/>
                <w:szCs w:val="20"/>
              </w:rPr>
              <w:t xml:space="preserve">  </w:t>
            </w:r>
            <w:r w:rsidR="00254B04" w:rsidRPr="00BC337A">
              <w:rPr>
                <w:rFonts w:ascii="Arial" w:hAnsi="Arial" w:cs="Arial"/>
                <w:color w:val="auto"/>
                <w:sz w:val="20"/>
                <w:szCs w:val="20"/>
              </w:rPr>
              <w:t>99,17</w:t>
            </w:r>
          </w:p>
        </w:tc>
        <w:tc>
          <w:tcPr>
            <w:tcW w:w="1558" w:type="dxa"/>
            <w:vAlign w:val="center"/>
          </w:tcPr>
          <w:p w14:paraId="162CADF3" w14:textId="43FB3D2C" w:rsidR="0022198C" w:rsidRPr="00BC337A" w:rsidRDefault="00D2239C" w:rsidP="00F04CBC">
            <w:pPr>
              <w:pStyle w:val="Default"/>
              <w:ind w:left="204" w:right="-103"/>
              <w:jc w:val="center"/>
              <w:rPr>
                <w:rFonts w:ascii="Arial" w:hAnsi="Arial" w:cs="Arial"/>
                <w:b/>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120,00</w:t>
            </w:r>
          </w:p>
        </w:tc>
      </w:tr>
      <w:tr w:rsidR="00547C55" w:rsidRPr="00BC337A" w14:paraId="79DF4C9F" w14:textId="77777777" w:rsidTr="00D87CB2">
        <w:tc>
          <w:tcPr>
            <w:tcW w:w="773" w:type="dxa"/>
            <w:vMerge/>
          </w:tcPr>
          <w:p w14:paraId="169B33DA"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BC337A" w:rsidRDefault="00254B04" w:rsidP="00254B04">
            <w:pPr>
              <w:pStyle w:val="Default"/>
              <w:rPr>
                <w:rFonts w:ascii="Arial" w:hAnsi="Arial" w:cs="Arial"/>
                <w:color w:val="auto"/>
                <w:sz w:val="20"/>
                <w:szCs w:val="20"/>
              </w:rPr>
            </w:pPr>
            <w:r w:rsidRPr="00BC337A">
              <w:rPr>
                <w:rFonts w:ascii="Arial" w:hAnsi="Arial" w:cs="Arial"/>
                <w:color w:val="auto"/>
                <w:sz w:val="20"/>
                <w:szCs w:val="20"/>
              </w:rPr>
              <w:t xml:space="preserve">     50 zpráv</w:t>
            </w:r>
          </w:p>
        </w:tc>
        <w:tc>
          <w:tcPr>
            <w:tcW w:w="1417" w:type="dxa"/>
            <w:vAlign w:val="center"/>
          </w:tcPr>
          <w:p w14:paraId="1859E62F" w14:textId="6551C94E" w:rsidR="00254B04" w:rsidRPr="00BC337A" w:rsidRDefault="00254B04" w:rsidP="00254B04">
            <w:pPr>
              <w:pStyle w:val="Default"/>
              <w:ind w:left="208" w:right="-103"/>
              <w:jc w:val="center"/>
              <w:rPr>
                <w:rFonts w:ascii="Arial" w:hAnsi="Arial" w:cs="Arial"/>
                <w:color w:val="auto"/>
                <w:sz w:val="20"/>
                <w:szCs w:val="20"/>
              </w:rPr>
            </w:pPr>
            <w:r w:rsidRPr="00BC337A">
              <w:rPr>
                <w:rFonts w:ascii="Arial" w:hAnsi="Arial" w:cs="Arial"/>
                <w:color w:val="auto"/>
                <w:sz w:val="20"/>
                <w:szCs w:val="20"/>
              </w:rPr>
              <w:t>297,52</w:t>
            </w:r>
          </w:p>
        </w:tc>
        <w:tc>
          <w:tcPr>
            <w:tcW w:w="1558" w:type="dxa"/>
            <w:vAlign w:val="center"/>
          </w:tcPr>
          <w:p w14:paraId="4BE06068" w14:textId="79F90503" w:rsidR="00254B04" w:rsidRPr="00BC337A" w:rsidRDefault="00D2239C" w:rsidP="00254B04">
            <w:pPr>
              <w:pStyle w:val="Default"/>
              <w:ind w:left="204" w:right="-103"/>
              <w:jc w:val="center"/>
              <w:rPr>
                <w:rFonts w:ascii="Arial" w:hAnsi="Arial" w:cs="Arial"/>
                <w:b/>
                <w:bCs/>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360,00</w:t>
            </w:r>
          </w:p>
        </w:tc>
      </w:tr>
      <w:tr w:rsidR="00547C55" w:rsidRPr="00BC337A" w14:paraId="2820E13B" w14:textId="77777777" w:rsidTr="00D87CB2">
        <w:tc>
          <w:tcPr>
            <w:tcW w:w="773" w:type="dxa"/>
            <w:vMerge/>
          </w:tcPr>
          <w:p w14:paraId="3F4CCE14"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BC337A" w:rsidRDefault="00254B04" w:rsidP="00254B04">
            <w:pPr>
              <w:pStyle w:val="Default"/>
              <w:rPr>
                <w:rFonts w:ascii="Arial" w:hAnsi="Arial" w:cs="Arial"/>
                <w:color w:val="auto"/>
                <w:sz w:val="20"/>
                <w:szCs w:val="20"/>
              </w:rPr>
            </w:pPr>
            <w:r w:rsidRPr="00BC337A">
              <w:rPr>
                <w:rFonts w:ascii="Arial" w:hAnsi="Arial" w:cs="Arial"/>
                <w:color w:val="auto"/>
                <w:sz w:val="20"/>
                <w:szCs w:val="20"/>
              </w:rPr>
              <w:t xml:space="preserve">   100 zpráv</w:t>
            </w:r>
          </w:p>
        </w:tc>
        <w:tc>
          <w:tcPr>
            <w:tcW w:w="1417" w:type="dxa"/>
            <w:vAlign w:val="center"/>
          </w:tcPr>
          <w:p w14:paraId="61220ADC" w14:textId="77777777" w:rsidR="00254B04" w:rsidRPr="00BC337A" w:rsidRDefault="00254B04" w:rsidP="00254B04">
            <w:pPr>
              <w:pStyle w:val="Default"/>
              <w:ind w:left="208" w:right="-103"/>
              <w:jc w:val="center"/>
              <w:rPr>
                <w:rFonts w:ascii="Arial" w:hAnsi="Arial" w:cs="Arial"/>
                <w:color w:val="auto"/>
                <w:sz w:val="20"/>
                <w:szCs w:val="20"/>
              </w:rPr>
            </w:pPr>
            <w:r w:rsidRPr="00BC337A">
              <w:rPr>
                <w:rFonts w:ascii="Arial" w:hAnsi="Arial" w:cs="Arial"/>
                <w:color w:val="auto"/>
                <w:sz w:val="20"/>
                <w:szCs w:val="20"/>
              </w:rPr>
              <w:t>595,04</w:t>
            </w:r>
          </w:p>
        </w:tc>
        <w:tc>
          <w:tcPr>
            <w:tcW w:w="1558" w:type="dxa"/>
            <w:vAlign w:val="center"/>
          </w:tcPr>
          <w:p w14:paraId="72079660" w14:textId="04C9AC1E" w:rsidR="00254B04" w:rsidRPr="00BC337A" w:rsidRDefault="00D2239C" w:rsidP="00254B04">
            <w:pPr>
              <w:pStyle w:val="Default"/>
              <w:ind w:left="204" w:right="-103"/>
              <w:jc w:val="center"/>
              <w:rPr>
                <w:rFonts w:ascii="Arial" w:hAnsi="Arial" w:cs="Arial"/>
                <w:b/>
                <w:bCs/>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720,00</w:t>
            </w:r>
          </w:p>
        </w:tc>
      </w:tr>
      <w:tr w:rsidR="00547C55" w:rsidRPr="00BC337A" w14:paraId="582E806B" w14:textId="77777777" w:rsidTr="00D87CB2">
        <w:tc>
          <w:tcPr>
            <w:tcW w:w="773" w:type="dxa"/>
            <w:vMerge/>
          </w:tcPr>
          <w:p w14:paraId="6BDD0669"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BC337A" w:rsidRDefault="00254B04" w:rsidP="00254B04">
            <w:pPr>
              <w:pStyle w:val="Default"/>
              <w:rPr>
                <w:rFonts w:ascii="Arial" w:hAnsi="Arial" w:cs="Arial"/>
                <w:color w:val="auto"/>
                <w:sz w:val="20"/>
                <w:szCs w:val="20"/>
              </w:rPr>
            </w:pPr>
            <w:r w:rsidRPr="00BC337A">
              <w:rPr>
                <w:rFonts w:ascii="Arial" w:hAnsi="Arial" w:cs="Arial"/>
                <w:color w:val="auto"/>
                <w:sz w:val="20"/>
                <w:szCs w:val="20"/>
              </w:rPr>
              <w:t xml:space="preserve">   200 zpráv</w:t>
            </w:r>
          </w:p>
        </w:tc>
        <w:tc>
          <w:tcPr>
            <w:tcW w:w="1417" w:type="dxa"/>
            <w:vAlign w:val="center"/>
          </w:tcPr>
          <w:p w14:paraId="105EAA99" w14:textId="77777777" w:rsidR="00254B04" w:rsidRPr="00BC337A" w:rsidRDefault="00254B04" w:rsidP="00254B04">
            <w:pPr>
              <w:pStyle w:val="Default"/>
              <w:ind w:left="66" w:right="-103"/>
              <w:jc w:val="center"/>
              <w:rPr>
                <w:rFonts w:ascii="Arial" w:hAnsi="Arial" w:cs="Arial"/>
                <w:color w:val="auto"/>
                <w:sz w:val="20"/>
                <w:szCs w:val="20"/>
              </w:rPr>
            </w:pPr>
            <w:r w:rsidRPr="00BC337A">
              <w:rPr>
                <w:rFonts w:ascii="Arial" w:hAnsi="Arial" w:cs="Arial"/>
                <w:color w:val="auto"/>
                <w:sz w:val="20"/>
                <w:szCs w:val="20"/>
              </w:rPr>
              <w:t>1 090,91</w:t>
            </w:r>
          </w:p>
        </w:tc>
        <w:tc>
          <w:tcPr>
            <w:tcW w:w="1558" w:type="dxa"/>
            <w:vAlign w:val="center"/>
          </w:tcPr>
          <w:p w14:paraId="1AC37A10" w14:textId="576CBA86" w:rsidR="00254B04" w:rsidRPr="00BC337A" w:rsidRDefault="00D2239C" w:rsidP="00254B04">
            <w:pPr>
              <w:pStyle w:val="Default"/>
              <w:ind w:left="62" w:right="-103"/>
              <w:jc w:val="center"/>
              <w:rPr>
                <w:rFonts w:ascii="Arial" w:hAnsi="Arial" w:cs="Arial"/>
                <w:b/>
                <w:bCs/>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1 320,00</w:t>
            </w:r>
          </w:p>
        </w:tc>
      </w:tr>
      <w:tr w:rsidR="00547C55" w:rsidRPr="00BC337A" w14:paraId="600495EB" w14:textId="77777777" w:rsidTr="00D87CB2">
        <w:tc>
          <w:tcPr>
            <w:tcW w:w="773" w:type="dxa"/>
            <w:vMerge/>
          </w:tcPr>
          <w:p w14:paraId="49D54E07"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BC337A" w:rsidRDefault="00254B04" w:rsidP="00254B04">
            <w:pPr>
              <w:pStyle w:val="Default"/>
              <w:rPr>
                <w:rFonts w:ascii="Arial" w:hAnsi="Arial" w:cs="Arial"/>
                <w:color w:val="auto"/>
                <w:sz w:val="20"/>
                <w:szCs w:val="20"/>
              </w:rPr>
            </w:pPr>
            <w:r w:rsidRPr="00BC337A">
              <w:rPr>
                <w:rFonts w:ascii="Arial" w:hAnsi="Arial" w:cs="Arial"/>
                <w:color w:val="auto"/>
                <w:sz w:val="20"/>
                <w:szCs w:val="20"/>
              </w:rPr>
              <w:t xml:space="preserve">   500 zpráv</w:t>
            </w:r>
          </w:p>
        </w:tc>
        <w:tc>
          <w:tcPr>
            <w:tcW w:w="1417" w:type="dxa"/>
            <w:vAlign w:val="center"/>
          </w:tcPr>
          <w:p w14:paraId="26D1D0F4" w14:textId="77777777" w:rsidR="00254B04" w:rsidRPr="00BC337A" w:rsidRDefault="00254B04" w:rsidP="00254B04">
            <w:pPr>
              <w:pStyle w:val="Default"/>
              <w:ind w:left="66" w:right="-103"/>
              <w:jc w:val="center"/>
              <w:rPr>
                <w:rFonts w:ascii="Arial" w:hAnsi="Arial" w:cs="Arial"/>
                <w:color w:val="auto"/>
                <w:sz w:val="20"/>
                <w:szCs w:val="20"/>
              </w:rPr>
            </w:pPr>
            <w:r w:rsidRPr="00BC337A">
              <w:rPr>
                <w:rFonts w:ascii="Arial" w:hAnsi="Arial" w:cs="Arial"/>
                <w:color w:val="auto"/>
                <w:sz w:val="20"/>
                <w:szCs w:val="20"/>
              </w:rPr>
              <w:t>2 727,27</w:t>
            </w:r>
          </w:p>
        </w:tc>
        <w:tc>
          <w:tcPr>
            <w:tcW w:w="1558" w:type="dxa"/>
            <w:vAlign w:val="center"/>
          </w:tcPr>
          <w:p w14:paraId="5A49E5E0" w14:textId="72DD0E8C" w:rsidR="00254B04" w:rsidRPr="00BC337A" w:rsidRDefault="00D2239C" w:rsidP="00254B04">
            <w:pPr>
              <w:pStyle w:val="Default"/>
              <w:ind w:left="62" w:right="-103"/>
              <w:jc w:val="center"/>
              <w:rPr>
                <w:rFonts w:ascii="Arial" w:hAnsi="Arial" w:cs="Arial"/>
                <w:b/>
                <w:bCs/>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3 300,00</w:t>
            </w:r>
          </w:p>
        </w:tc>
      </w:tr>
      <w:tr w:rsidR="00547C55" w:rsidRPr="00BC337A" w14:paraId="072D03C9" w14:textId="77777777" w:rsidTr="00D87CB2">
        <w:tc>
          <w:tcPr>
            <w:tcW w:w="773" w:type="dxa"/>
            <w:vMerge/>
          </w:tcPr>
          <w:p w14:paraId="2AF84684"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BC337A" w:rsidRDefault="00254B04" w:rsidP="00254B04">
            <w:pPr>
              <w:pStyle w:val="Default"/>
              <w:rPr>
                <w:rFonts w:ascii="Arial" w:hAnsi="Arial" w:cs="Arial"/>
                <w:color w:val="auto"/>
                <w:sz w:val="20"/>
                <w:szCs w:val="20"/>
                <w:lang w:eastAsia="en-US"/>
              </w:rPr>
            </w:pPr>
            <w:r w:rsidRPr="00BC337A">
              <w:rPr>
                <w:rFonts w:ascii="Arial" w:hAnsi="Arial" w:cs="Arial"/>
                <w:color w:val="auto"/>
                <w:sz w:val="20"/>
                <w:szCs w:val="20"/>
              </w:rPr>
              <w:t>1 000 zpráv</w:t>
            </w:r>
          </w:p>
        </w:tc>
        <w:tc>
          <w:tcPr>
            <w:tcW w:w="1417" w:type="dxa"/>
            <w:vAlign w:val="center"/>
          </w:tcPr>
          <w:p w14:paraId="1099EFA5" w14:textId="77777777" w:rsidR="00254B04" w:rsidRPr="00BC337A" w:rsidRDefault="00254B04" w:rsidP="00254B04">
            <w:pPr>
              <w:pStyle w:val="Default"/>
              <w:ind w:left="66" w:right="-103"/>
              <w:jc w:val="center"/>
              <w:rPr>
                <w:rFonts w:ascii="Arial" w:hAnsi="Arial" w:cs="Arial"/>
                <w:color w:val="auto"/>
                <w:sz w:val="20"/>
                <w:szCs w:val="20"/>
              </w:rPr>
            </w:pPr>
            <w:r w:rsidRPr="00BC337A">
              <w:rPr>
                <w:rFonts w:ascii="Arial" w:hAnsi="Arial" w:cs="Arial"/>
                <w:color w:val="auto"/>
                <w:sz w:val="20"/>
                <w:szCs w:val="20"/>
              </w:rPr>
              <w:t>4 876,03</w:t>
            </w:r>
          </w:p>
        </w:tc>
        <w:tc>
          <w:tcPr>
            <w:tcW w:w="1558" w:type="dxa"/>
            <w:vAlign w:val="center"/>
          </w:tcPr>
          <w:p w14:paraId="7C8B4D9A" w14:textId="2A329DD0" w:rsidR="00254B04" w:rsidRPr="00BC337A" w:rsidRDefault="00D2239C" w:rsidP="00254B04">
            <w:pPr>
              <w:pStyle w:val="Default"/>
              <w:ind w:left="62" w:right="-103"/>
              <w:jc w:val="center"/>
              <w:rPr>
                <w:rFonts w:ascii="Arial" w:hAnsi="Arial" w:cs="Arial"/>
                <w:b/>
                <w:bCs/>
                <w:color w:val="auto"/>
                <w:sz w:val="20"/>
                <w:szCs w:val="20"/>
              </w:rPr>
            </w:pPr>
            <w:r w:rsidRPr="00BC337A">
              <w:rPr>
                <w:rFonts w:ascii="Arial" w:hAnsi="Arial" w:cs="Arial"/>
                <w:b/>
                <w:bCs/>
                <w:color w:val="auto"/>
                <w:sz w:val="20"/>
                <w:szCs w:val="20"/>
              </w:rPr>
              <w:t xml:space="preserve"> </w:t>
            </w:r>
            <w:r w:rsidR="00254B04" w:rsidRPr="00BC337A">
              <w:rPr>
                <w:rFonts w:ascii="Arial" w:hAnsi="Arial" w:cs="Arial"/>
                <w:b/>
                <w:bCs/>
                <w:color w:val="auto"/>
                <w:sz w:val="20"/>
                <w:szCs w:val="20"/>
              </w:rPr>
              <w:t>5 900,00</w:t>
            </w:r>
          </w:p>
        </w:tc>
      </w:tr>
      <w:tr w:rsidR="00547C55" w:rsidRPr="00BC337A" w14:paraId="60E2EC7C" w14:textId="77777777" w:rsidTr="00D87CB2">
        <w:tc>
          <w:tcPr>
            <w:tcW w:w="773" w:type="dxa"/>
            <w:vMerge/>
          </w:tcPr>
          <w:p w14:paraId="64F6ECCA"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BC337A" w:rsidRDefault="00254B04" w:rsidP="00254B04">
            <w:pPr>
              <w:pStyle w:val="Default"/>
              <w:rPr>
                <w:rFonts w:ascii="Arial" w:hAnsi="Arial" w:cs="Arial"/>
                <w:color w:val="auto"/>
                <w:sz w:val="20"/>
                <w:szCs w:val="20"/>
              </w:rPr>
            </w:pPr>
            <w:r w:rsidRPr="00BC337A">
              <w:rPr>
                <w:rFonts w:ascii="Arial" w:hAnsi="Arial" w:cs="Arial"/>
                <w:color w:val="auto"/>
                <w:sz w:val="20"/>
                <w:szCs w:val="20"/>
              </w:rPr>
              <w:t>2 000 zpráv</w:t>
            </w:r>
          </w:p>
        </w:tc>
        <w:tc>
          <w:tcPr>
            <w:tcW w:w="1417" w:type="dxa"/>
            <w:vAlign w:val="center"/>
          </w:tcPr>
          <w:p w14:paraId="0AEFD7C8" w14:textId="77777777" w:rsidR="00254B04" w:rsidRPr="00BC337A" w:rsidRDefault="00254B04" w:rsidP="00254B04">
            <w:pPr>
              <w:pStyle w:val="Default"/>
              <w:ind w:left="66" w:right="-103"/>
              <w:jc w:val="center"/>
              <w:rPr>
                <w:rFonts w:ascii="Arial" w:hAnsi="Arial" w:cs="Arial"/>
                <w:color w:val="auto"/>
                <w:sz w:val="20"/>
                <w:szCs w:val="20"/>
              </w:rPr>
            </w:pPr>
            <w:r w:rsidRPr="00BC337A">
              <w:rPr>
                <w:rFonts w:ascii="Arial" w:hAnsi="Arial" w:cs="Arial"/>
                <w:color w:val="auto"/>
                <w:sz w:val="20"/>
                <w:szCs w:val="20"/>
              </w:rPr>
              <w:t>9 752,07</w:t>
            </w:r>
          </w:p>
        </w:tc>
        <w:tc>
          <w:tcPr>
            <w:tcW w:w="1558" w:type="dxa"/>
            <w:vAlign w:val="center"/>
          </w:tcPr>
          <w:p w14:paraId="2E35CC14" w14:textId="77777777" w:rsidR="00254B04" w:rsidRPr="00BC337A" w:rsidRDefault="00254B04" w:rsidP="00254B04">
            <w:pPr>
              <w:pStyle w:val="Default"/>
              <w:ind w:right="-103"/>
              <w:jc w:val="center"/>
              <w:rPr>
                <w:rFonts w:ascii="Arial" w:hAnsi="Arial" w:cs="Arial"/>
                <w:b/>
                <w:bCs/>
                <w:color w:val="auto"/>
                <w:sz w:val="20"/>
                <w:szCs w:val="20"/>
              </w:rPr>
            </w:pPr>
            <w:r w:rsidRPr="00BC337A">
              <w:rPr>
                <w:rFonts w:ascii="Arial" w:hAnsi="Arial" w:cs="Arial"/>
                <w:b/>
                <w:bCs/>
                <w:color w:val="auto"/>
                <w:sz w:val="20"/>
                <w:szCs w:val="20"/>
              </w:rPr>
              <w:t>11 800,00</w:t>
            </w:r>
          </w:p>
        </w:tc>
      </w:tr>
      <w:tr w:rsidR="00547C55" w:rsidRPr="00BC337A" w14:paraId="056F788C" w14:textId="77777777" w:rsidTr="00D87CB2">
        <w:tc>
          <w:tcPr>
            <w:tcW w:w="773" w:type="dxa"/>
            <w:vMerge/>
          </w:tcPr>
          <w:p w14:paraId="7C974D59" w14:textId="77777777" w:rsidR="00254B04" w:rsidRPr="00BC337A"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BC337A" w:rsidRDefault="00254B04" w:rsidP="00254B04">
            <w:pPr>
              <w:pStyle w:val="Bezmezer"/>
              <w:tabs>
                <w:tab w:val="left" w:pos="7655"/>
              </w:tabs>
              <w:jc w:val="both"/>
              <w:rPr>
                <w:rFonts w:ascii="Arial" w:hAnsi="Arial" w:cs="Arial"/>
                <w:sz w:val="20"/>
                <w:szCs w:val="20"/>
              </w:rPr>
            </w:pPr>
            <w:r w:rsidRPr="00BC337A">
              <w:rPr>
                <w:rFonts w:ascii="Arial" w:hAnsi="Arial" w:cs="Arial"/>
                <w:sz w:val="20"/>
                <w:szCs w:val="20"/>
                <w:lang w:eastAsia="cs-CZ"/>
              </w:rPr>
              <w:t>5 000 zpráv</w:t>
            </w:r>
          </w:p>
        </w:tc>
        <w:tc>
          <w:tcPr>
            <w:tcW w:w="1417" w:type="dxa"/>
            <w:vAlign w:val="center"/>
          </w:tcPr>
          <w:p w14:paraId="581215F5" w14:textId="77777777" w:rsidR="00254B04" w:rsidRPr="00BC337A" w:rsidRDefault="00254B04" w:rsidP="00254B04">
            <w:pPr>
              <w:pStyle w:val="Bezmezer"/>
              <w:tabs>
                <w:tab w:val="left" w:pos="7655"/>
              </w:tabs>
              <w:ind w:left="-75" w:right="-103"/>
              <w:jc w:val="center"/>
              <w:rPr>
                <w:rFonts w:ascii="Arial" w:hAnsi="Arial" w:cs="Arial"/>
                <w:sz w:val="20"/>
                <w:szCs w:val="20"/>
              </w:rPr>
            </w:pPr>
            <w:r w:rsidRPr="00BC337A">
              <w:rPr>
                <w:rFonts w:ascii="Arial" w:hAnsi="Arial" w:cs="Arial"/>
                <w:sz w:val="20"/>
                <w:szCs w:val="20"/>
              </w:rPr>
              <w:t>24 380,17</w:t>
            </w:r>
          </w:p>
        </w:tc>
        <w:tc>
          <w:tcPr>
            <w:tcW w:w="1558" w:type="dxa"/>
            <w:vAlign w:val="center"/>
          </w:tcPr>
          <w:p w14:paraId="48E1470C" w14:textId="77777777" w:rsidR="00254B04" w:rsidRPr="00BC337A" w:rsidRDefault="00254B04" w:rsidP="00254B04">
            <w:pPr>
              <w:pStyle w:val="Bezmezer"/>
              <w:tabs>
                <w:tab w:val="left" w:pos="7655"/>
              </w:tabs>
              <w:ind w:right="-103"/>
              <w:jc w:val="center"/>
              <w:rPr>
                <w:rFonts w:ascii="Arial" w:hAnsi="Arial" w:cs="Arial"/>
                <w:b/>
                <w:bCs/>
                <w:sz w:val="20"/>
                <w:szCs w:val="20"/>
              </w:rPr>
            </w:pPr>
            <w:r w:rsidRPr="00BC337A">
              <w:rPr>
                <w:rFonts w:ascii="Arial" w:hAnsi="Arial" w:cs="Arial"/>
                <w:b/>
                <w:bCs/>
                <w:sz w:val="20"/>
                <w:szCs w:val="20"/>
              </w:rPr>
              <w:t>29 500,00</w:t>
            </w:r>
          </w:p>
        </w:tc>
      </w:tr>
      <w:tr w:rsidR="00547C55" w:rsidRPr="00BC337A" w14:paraId="7609FD77" w14:textId="77777777" w:rsidTr="00D87CB2">
        <w:tc>
          <w:tcPr>
            <w:tcW w:w="773" w:type="dxa"/>
            <w:vMerge/>
          </w:tcPr>
          <w:p w14:paraId="20703687" w14:textId="77777777" w:rsidR="00254B04" w:rsidRPr="00BC337A"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BC337A" w:rsidRDefault="00254B04" w:rsidP="00254B04">
            <w:pPr>
              <w:pStyle w:val="Bezmezer"/>
              <w:tabs>
                <w:tab w:val="left" w:pos="7655"/>
              </w:tabs>
              <w:spacing w:line="260" w:lineRule="exact"/>
              <w:jc w:val="both"/>
              <w:rPr>
                <w:rFonts w:ascii="Arial" w:hAnsi="Arial" w:cs="Arial"/>
                <w:b/>
                <w:sz w:val="20"/>
                <w:szCs w:val="20"/>
              </w:rPr>
            </w:pPr>
            <w:r w:rsidRPr="00BC337A">
              <w:rPr>
                <w:rFonts w:ascii="Arial" w:hAnsi="Arial" w:cs="Arial"/>
                <w:sz w:val="20"/>
                <w:szCs w:val="20"/>
              </w:rPr>
              <w:t xml:space="preserve">Cena je uvedena za období jednoho roku. </w:t>
            </w:r>
          </w:p>
        </w:tc>
      </w:tr>
      <w:tr w:rsidR="00547C55" w:rsidRPr="00BC337A" w14:paraId="5121F54F" w14:textId="77777777" w:rsidTr="00D87CB2">
        <w:trPr>
          <w:trHeight w:val="98"/>
        </w:trPr>
        <w:tc>
          <w:tcPr>
            <w:tcW w:w="773" w:type="dxa"/>
          </w:tcPr>
          <w:p w14:paraId="784DB07E" w14:textId="2AC71327" w:rsidR="00254B04" w:rsidRPr="00BC337A" w:rsidRDefault="00254B04" w:rsidP="00254B04">
            <w:pPr>
              <w:rPr>
                <w:rFonts w:ascii="Arial" w:hAnsi="Arial" w:cs="Arial"/>
                <w:b/>
                <w:sz w:val="20"/>
                <w:szCs w:val="20"/>
              </w:rPr>
            </w:pPr>
            <w:r w:rsidRPr="00BC337A">
              <w:rPr>
                <w:rFonts w:ascii="Arial" w:hAnsi="Arial" w:cs="Arial"/>
                <w:b/>
                <w:sz w:val="20"/>
                <w:szCs w:val="20"/>
              </w:rPr>
              <w:t>3.4</w:t>
            </w:r>
          </w:p>
        </w:tc>
        <w:tc>
          <w:tcPr>
            <w:tcW w:w="9292" w:type="dxa"/>
            <w:gridSpan w:val="3"/>
          </w:tcPr>
          <w:p w14:paraId="5778D220" w14:textId="77777777" w:rsidR="00254B04" w:rsidRPr="00BC337A" w:rsidRDefault="00254B04" w:rsidP="00254B04">
            <w:pPr>
              <w:pStyle w:val="Bezmezer"/>
              <w:tabs>
                <w:tab w:val="left" w:pos="7655"/>
              </w:tabs>
              <w:spacing w:line="260" w:lineRule="exact"/>
              <w:jc w:val="both"/>
              <w:rPr>
                <w:rFonts w:ascii="Arial" w:hAnsi="Arial" w:cs="Arial"/>
                <w:sz w:val="20"/>
                <w:szCs w:val="20"/>
              </w:rPr>
            </w:pPr>
            <w:r w:rsidRPr="00BC337A">
              <w:rPr>
                <w:rFonts w:ascii="Arial" w:hAnsi="Arial" w:cs="Arial"/>
                <w:b/>
                <w:sz w:val="20"/>
                <w:szCs w:val="20"/>
              </w:rPr>
              <w:t>Poštovní datová zpráva</w:t>
            </w:r>
          </w:p>
        </w:tc>
      </w:tr>
      <w:tr w:rsidR="00F1500C" w:rsidRPr="00BC337A" w14:paraId="70E0B72F" w14:textId="77777777" w:rsidTr="00D87CB2">
        <w:trPr>
          <w:trHeight w:val="70"/>
        </w:trPr>
        <w:tc>
          <w:tcPr>
            <w:tcW w:w="773" w:type="dxa"/>
            <w:vMerge w:val="restart"/>
          </w:tcPr>
          <w:p w14:paraId="42BAEA61" w14:textId="60935774" w:rsidR="00F1500C" w:rsidRPr="00BC337A" w:rsidRDefault="00F1500C">
            <w:pPr>
              <w:spacing w:line="228" w:lineRule="auto"/>
              <w:rPr>
                <w:rFonts w:ascii="Arial" w:hAnsi="Arial" w:cs="Arial"/>
                <w:b/>
                <w:sz w:val="20"/>
                <w:szCs w:val="20"/>
              </w:rPr>
            </w:pPr>
            <w:r w:rsidRPr="00BC337A">
              <w:rPr>
                <w:rFonts w:ascii="Arial" w:hAnsi="Arial" w:cs="Arial"/>
                <w:b/>
                <w:sz w:val="20"/>
                <w:szCs w:val="20"/>
              </w:rPr>
              <w:t>3.4.1</w:t>
            </w:r>
          </w:p>
        </w:tc>
        <w:tc>
          <w:tcPr>
            <w:tcW w:w="6317" w:type="dxa"/>
            <w:vAlign w:val="center"/>
          </w:tcPr>
          <w:p w14:paraId="17BE6BC0" w14:textId="1FB26AA5" w:rsidR="00F1500C" w:rsidRPr="00BC337A" w:rsidRDefault="00F1500C" w:rsidP="00254B04">
            <w:pPr>
              <w:spacing w:line="228" w:lineRule="auto"/>
              <w:rPr>
                <w:rFonts w:ascii="Arial" w:hAnsi="Arial" w:cs="Arial"/>
                <w:b/>
                <w:sz w:val="20"/>
                <w:szCs w:val="20"/>
              </w:rPr>
            </w:pPr>
            <w:r w:rsidRPr="00BC337A">
              <w:rPr>
                <w:rFonts w:ascii="Arial" w:hAnsi="Arial" w:cs="Arial"/>
                <w:b/>
                <w:sz w:val="20"/>
                <w:szCs w:val="20"/>
              </w:rPr>
              <w:t xml:space="preserve">Odeslání Poštovní datové zprávy* </w:t>
            </w:r>
          </w:p>
        </w:tc>
        <w:tc>
          <w:tcPr>
            <w:tcW w:w="1417" w:type="dxa"/>
            <w:vAlign w:val="center"/>
          </w:tcPr>
          <w:p w14:paraId="7F38566D" w14:textId="2A0F7551" w:rsidR="00F1500C" w:rsidRPr="00BC337A"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BC337A" w:rsidRDefault="00F1500C" w:rsidP="00254B04">
            <w:pPr>
              <w:pStyle w:val="Default"/>
              <w:ind w:left="170"/>
              <w:jc w:val="center"/>
              <w:rPr>
                <w:rFonts w:ascii="Arial" w:hAnsi="Arial" w:cs="Arial"/>
                <w:b/>
                <w:bCs/>
                <w:color w:val="auto"/>
                <w:sz w:val="20"/>
                <w:szCs w:val="20"/>
              </w:rPr>
            </w:pPr>
          </w:p>
        </w:tc>
      </w:tr>
      <w:tr w:rsidR="00F1500C" w:rsidRPr="00BC337A" w14:paraId="1A61BF66" w14:textId="77777777" w:rsidTr="00D87CB2">
        <w:trPr>
          <w:trHeight w:val="164"/>
        </w:trPr>
        <w:tc>
          <w:tcPr>
            <w:tcW w:w="773" w:type="dxa"/>
            <w:vMerge/>
            <w:vAlign w:val="center"/>
          </w:tcPr>
          <w:p w14:paraId="641AD686" w14:textId="77777777" w:rsidR="00F1500C" w:rsidRPr="00BC337A"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BC337A" w:rsidRDefault="00F1500C" w:rsidP="007655C9">
            <w:pPr>
              <w:pStyle w:val="Odstavecseseznamem"/>
              <w:numPr>
                <w:ilvl w:val="0"/>
                <w:numId w:val="36"/>
              </w:numPr>
              <w:spacing w:line="228" w:lineRule="auto"/>
              <w:rPr>
                <w:rFonts w:ascii="Arial" w:hAnsi="Arial" w:cs="Arial"/>
                <w:bCs/>
                <w:sz w:val="20"/>
                <w:szCs w:val="20"/>
              </w:rPr>
            </w:pPr>
            <w:r w:rsidRPr="00BC337A">
              <w:rPr>
                <w:rFonts w:ascii="Arial" w:hAnsi="Arial" w:cs="Arial"/>
                <w:bCs/>
                <w:sz w:val="20"/>
                <w:szCs w:val="20"/>
              </w:rPr>
              <w:t>do 20 MB</w:t>
            </w:r>
          </w:p>
        </w:tc>
        <w:tc>
          <w:tcPr>
            <w:tcW w:w="1417" w:type="dxa"/>
            <w:vAlign w:val="center"/>
          </w:tcPr>
          <w:p w14:paraId="70C26AB6" w14:textId="7A1165DB" w:rsidR="00F1500C" w:rsidRPr="00BC337A" w:rsidRDefault="00F1500C" w:rsidP="00BF5C6F">
            <w:pPr>
              <w:pStyle w:val="Default"/>
              <w:ind w:left="170"/>
              <w:jc w:val="center"/>
              <w:rPr>
                <w:rFonts w:ascii="Arial" w:hAnsi="Arial" w:cs="Arial"/>
                <w:color w:val="auto"/>
                <w:sz w:val="20"/>
                <w:szCs w:val="20"/>
              </w:rPr>
            </w:pPr>
            <w:r w:rsidRPr="00BC337A">
              <w:rPr>
                <w:rFonts w:ascii="Arial" w:hAnsi="Arial" w:cs="Arial"/>
                <w:color w:val="auto"/>
                <w:sz w:val="20"/>
                <w:szCs w:val="20"/>
              </w:rPr>
              <w:t xml:space="preserve">  8,26</w:t>
            </w:r>
          </w:p>
        </w:tc>
        <w:tc>
          <w:tcPr>
            <w:tcW w:w="1558" w:type="dxa"/>
            <w:vAlign w:val="center"/>
          </w:tcPr>
          <w:p w14:paraId="6D84CAB7" w14:textId="3686FD69" w:rsidR="00F1500C" w:rsidRPr="00BC337A" w:rsidRDefault="00F1500C" w:rsidP="00BF5C6F">
            <w:pPr>
              <w:pStyle w:val="Default"/>
              <w:ind w:left="170"/>
              <w:jc w:val="center"/>
              <w:rPr>
                <w:rFonts w:ascii="Arial" w:hAnsi="Arial" w:cs="Arial"/>
                <w:b/>
                <w:bCs/>
                <w:color w:val="auto"/>
                <w:sz w:val="20"/>
                <w:szCs w:val="20"/>
              </w:rPr>
            </w:pPr>
            <w:r w:rsidRPr="00BC337A">
              <w:rPr>
                <w:rFonts w:ascii="Arial" w:hAnsi="Arial" w:cs="Arial"/>
                <w:b/>
                <w:bCs/>
                <w:color w:val="auto"/>
                <w:sz w:val="20"/>
                <w:szCs w:val="20"/>
              </w:rPr>
              <w:t>10,00</w:t>
            </w:r>
          </w:p>
        </w:tc>
      </w:tr>
      <w:tr w:rsidR="00F1500C" w:rsidRPr="00BC337A" w14:paraId="7BAC359D" w14:textId="77777777" w:rsidTr="00D87CB2">
        <w:trPr>
          <w:trHeight w:val="164"/>
          <w:ins w:id="661" w:author="Martinovská Jana Ing. DiS." w:date="2023-10-19T10:40:00Z"/>
        </w:trPr>
        <w:tc>
          <w:tcPr>
            <w:tcW w:w="773" w:type="dxa"/>
            <w:vMerge/>
            <w:vAlign w:val="center"/>
          </w:tcPr>
          <w:p w14:paraId="18367359" w14:textId="77777777" w:rsidR="00F1500C" w:rsidRPr="00BC337A" w:rsidRDefault="00F1500C" w:rsidP="00BF5C6F">
            <w:pPr>
              <w:spacing w:line="228" w:lineRule="auto"/>
              <w:rPr>
                <w:ins w:id="662" w:author="Martinovská Jana Ing. DiS." w:date="2023-10-19T10:40:00Z"/>
                <w:rFonts w:ascii="Arial" w:hAnsi="Arial" w:cs="Arial"/>
                <w:b/>
                <w:sz w:val="20"/>
                <w:szCs w:val="20"/>
              </w:rPr>
            </w:pPr>
          </w:p>
        </w:tc>
        <w:tc>
          <w:tcPr>
            <w:tcW w:w="6317" w:type="dxa"/>
            <w:vAlign w:val="center"/>
          </w:tcPr>
          <w:p w14:paraId="7BF3E1E3" w14:textId="61B1AAA3" w:rsidR="00F1500C" w:rsidRPr="00BC337A" w:rsidRDefault="00F1500C" w:rsidP="007655C9">
            <w:pPr>
              <w:pStyle w:val="Odstavecseseznamem"/>
              <w:numPr>
                <w:ilvl w:val="0"/>
                <w:numId w:val="36"/>
              </w:numPr>
              <w:spacing w:line="228" w:lineRule="auto"/>
              <w:rPr>
                <w:ins w:id="663" w:author="Martinovská Jana Ing. DiS." w:date="2023-10-19T10:40:00Z"/>
                <w:rFonts w:ascii="Arial" w:hAnsi="Arial" w:cs="Arial"/>
                <w:bCs/>
                <w:sz w:val="20"/>
                <w:szCs w:val="20"/>
              </w:rPr>
            </w:pPr>
            <w:ins w:id="664" w:author="Martinovská Jana Ing. DiS." w:date="2023-10-19T10:40:00Z">
              <w:r w:rsidRPr="00BC337A">
                <w:rPr>
                  <w:rFonts w:ascii="Arial" w:hAnsi="Arial" w:cs="Arial"/>
                  <w:bCs/>
                  <w:sz w:val="20"/>
                  <w:szCs w:val="20"/>
                </w:rPr>
                <w:t>nad 20 MB</w:t>
              </w:r>
            </w:ins>
          </w:p>
        </w:tc>
        <w:tc>
          <w:tcPr>
            <w:tcW w:w="1417" w:type="dxa"/>
            <w:vAlign w:val="center"/>
          </w:tcPr>
          <w:p w14:paraId="562DC962" w14:textId="5E482283" w:rsidR="00F1500C" w:rsidRPr="00BC337A" w:rsidRDefault="00F1500C" w:rsidP="00BF5C6F">
            <w:pPr>
              <w:pStyle w:val="Default"/>
              <w:ind w:left="170"/>
              <w:jc w:val="center"/>
              <w:rPr>
                <w:ins w:id="665" w:author="Martinovská Jana Ing. DiS." w:date="2023-10-19T10:40:00Z"/>
                <w:rFonts w:ascii="Arial" w:hAnsi="Arial" w:cs="Arial"/>
                <w:color w:val="auto"/>
                <w:sz w:val="20"/>
                <w:szCs w:val="20"/>
              </w:rPr>
            </w:pPr>
            <w:ins w:id="666" w:author="Martinovská Jana Ing. DiS." w:date="2023-10-19T10:40:00Z">
              <w:r w:rsidRPr="00BC337A">
                <w:rPr>
                  <w:rFonts w:ascii="Arial" w:hAnsi="Arial" w:cs="Arial"/>
                  <w:color w:val="auto"/>
                  <w:sz w:val="20"/>
                  <w:szCs w:val="20"/>
                </w:rPr>
                <w:t>24,79</w:t>
              </w:r>
            </w:ins>
          </w:p>
        </w:tc>
        <w:tc>
          <w:tcPr>
            <w:tcW w:w="1558" w:type="dxa"/>
            <w:vAlign w:val="center"/>
          </w:tcPr>
          <w:p w14:paraId="3593A1A0" w14:textId="706183F9" w:rsidR="00F1500C" w:rsidRPr="00BC337A" w:rsidRDefault="00F1500C" w:rsidP="00BF5C6F">
            <w:pPr>
              <w:pStyle w:val="Default"/>
              <w:ind w:left="170"/>
              <w:jc w:val="center"/>
              <w:rPr>
                <w:ins w:id="667" w:author="Martinovská Jana Ing. DiS." w:date="2023-10-19T10:40:00Z"/>
                <w:rFonts w:ascii="Arial" w:hAnsi="Arial" w:cs="Arial"/>
                <w:b/>
                <w:bCs/>
                <w:color w:val="auto"/>
                <w:sz w:val="20"/>
                <w:szCs w:val="20"/>
              </w:rPr>
            </w:pPr>
            <w:ins w:id="668" w:author="Martinovská Jana Ing. DiS." w:date="2023-10-19T10:40:00Z">
              <w:r w:rsidRPr="00BC337A">
                <w:rPr>
                  <w:rFonts w:ascii="Arial" w:hAnsi="Arial" w:cs="Arial"/>
                  <w:b/>
                  <w:bCs/>
                  <w:color w:val="auto"/>
                  <w:sz w:val="20"/>
                  <w:szCs w:val="20"/>
                </w:rPr>
                <w:t>30,00</w:t>
              </w:r>
            </w:ins>
          </w:p>
        </w:tc>
      </w:tr>
      <w:tr w:rsidR="00F1500C" w:rsidRPr="00BC337A" w14:paraId="0FFF8A11" w14:textId="77777777" w:rsidTr="00D87CB2">
        <w:trPr>
          <w:trHeight w:val="70"/>
        </w:trPr>
        <w:tc>
          <w:tcPr>
            <w:tcW w:w="773" w:type="dxa"/>
            <w:vMerge w:val="restart"/>
          </w:tcPr>
          <w:p w14:paraId="77E07F9B" w14:textId="6B86F0CC" w:rsidR="00F1500C" w:rsidRPr="00BC337A" w:rsidRDefault="00F1500C">
            <w:pPr>
              <w:spacing w:line="228" w:lineRule="auto"/>
              <w:rPr>
                <w:rFonts w:ascii="Arial" w:hAnsi="Arial" w:cs="Arial"/>
                <w:b/>
                <w:sz w:val="20"/>
                <w:szCs w:val="20"/>
              </w:rPr>
            </w:pPr>
            <w:r w:rsidRPr="00BC337A">
              <w:rPr>
                <w:rFonts w:ascii="Arial" w:hAnsi="Arial" w:cs="Arial"/>
                <w:b/>
                <w:sz w:val="20"/>
                <w:szCs w:val="20"/>
              </w:rPr>
              <w:t>3.4.2</w:t>
            </w:r>
          </w:p>
        </w:tc>
        <w:tc>
          <w:tcPr>
            <w:tcW w:w="6317" w:type="dxa"/>
            <w:vAlign w:val="center"/>
          </w:tcPr>
          <w:p w14:paraId="7A8C4F1F" w14:textId="1AB20DFE" w:rsidR="00F1500C" w:rsidRPr="00BC337A" w:rsidRDefault="00F1500C" w:rsidP="00C20393">
            <w:pPr>
              <w:spacing w:line="228" w:lineRule="auto"/>
              <w:rPr>
                <w:rFonts w:ascii="Arial" w:hAnsi="Arial" w:cs="Arial"/>
                <w:b/>
                <w:sz w:val="20"/>
                <w:szCs w:val="20"/>
              </w:rPr>
            </w:pPr>
            <w:r w:rsidRPr="00BC337A">
              <w:rPr>
                <w:rFonts w:ascii="Arial" w:hAnsi="Arial" w:cs="Arial"/>
                <w:b/>
                <w:sz w:val="20"/>
                <w:szCs w:val="20"/>
              </w:rPr>
              <w:t>Odpovědní datová zpráva*</w:t>
            </w:r>
          </w:p>
        </w:tc>
        <w:tc>
          <w:tcPr>
            <w:tcW w:w="1417" w:type="dxa"/>
            <w:vAlign w:val="center"/>
          </w:tcPr>
          <w:p w14:paraId="73C4552A" w14:textId="60A1E660" w:rsidR="00F1500C" w:rsidRPr="00BC337A"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BC337A" w:rsidRDefault="00F1500C" w:rsidP="00C20393">
            <w:pPr>
              <w:pStyle w:val="Default"/>
              <w:ind w:left="170"/>
              <w:jc w:val="center"/>
              <w:rPr>
                <w:rFonts w:ascii="Arial" w:hAnsi="Arial" w:cs="Arial"/>
                <w:b/>
                <w:bCs/>
                <w:color w:val="auto"/>
                <w:sz w:val="20"/>
                <w:szCs w:val="20"/>
              </w:rPr>
            </w:pPr>
          </w:p>
        </w:tc>
      </w:tr>
      <w:tr w:rsidR="00F1500C" w:rsidRPr="00BC337A" w14:paraId="03646E4C" w14:textId="77777777" w:rsidTr="00D87CB2">
        <w:trPr>
          <w:trHeight w:val="274"/>
        </w:trPr>
        <w:tc>
          <w:tcPr>
            <w:tcW w:w="773" w:type="dxa"/>
            <w:vMerge/>
            <w:vAlign w:val="center"/>
          </w:tcPr>
          <w:p w14:paraId="6CE4D5B3" w14:textId="77777777" w:rsidR="00F1500C" w:rsidRPr="00BC337A"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BC337A" w:rsidRDefault="1A0DFB04" w:rsidP="00A55FA9">
            <w:pPr>
              <w:pStyle w:val="Odstavecseseznamem"/>
              <w:numPr>
                <w:ilvl w:val="0"/>
                <w:numId w:val="36"/>
              </w:numPr>
              <w:spacing w:line="228" w:lineRule="auto"/>
              <w:rPr>
                <w:rFonts w:ascii="Arial" w:hAnsi="Arial" w:cs="Arial"/>
                <w:b/>
                <w:sz w:val="20"/>
                <w:szCs w:val="20"/>
              </w:rPr>
            </w:pPr>
            <w:r w:rsidRPr="00BC337A">
              <w:rPr>
                <w:rFonts w:ascii="Arial" w:hAnsi="Arial" w:cs="Arial"/>
                <w:sz w:val="20"/>
                <w:szCs w:val="20"/>
              </w:rPr>
              <w:t>do 20 MB</w:t>
            </w:r>
          </w:p>
        </w:tc>
        <w:tc>
          <w:tcPr>
            <w:tcW w:w="1417" w:type="dxa"/>
            <w:vAlign w:val="center"/>
          </w:tcPr>
          <w:p w14:paraId="391FC2FB" w14:textId="0AACBB3D" w:rsidR="00F1500C" w:rsidRPr="00BC337A" w:rsidRDefault="00F1500C" w:rsidP="00D53E1C">
            <w:pPr>
              <w:pStyle w:val="Default"/>
              <w:ind w:left="170"/>
              <w:jc w:val="center"/>
              <w:rPr>
                <w:rFonts w:ascii="Arial" w:hAnsi="Arial" w:cs="Arial"/>
                <w:color w:val="auto"/>
                <w:sz w:val="20"/>
                <w:szCs w:val="20"/>
              </w:rPr>
            </w:pPr>
            <w:r w:rsidRPr="00BC337A">
              <w:rPr>
                <w:rFonts w:ascii="Arial" w:hAnsi="Arial" w:cs="Arial"/>
                <w:color w:val="auto"/>
                <w:sz w:val="20"/>
                <w:szCs w:val="20"/>
              </w:rPr>
              <w:t xml:space="preserve">  8,26</w:t>
            </w:r>
          </w:p>
        </w:tc>
        <w:tc>
          <w:tcPr>
            <w:tcW w:w="1558" w:type="dxa"/>
            <w:vAlign w:val="center"/>
          </w:tcPr>
          <w:p w14:paraId="1287EB8E" w14:textId="0299D60C" w:rsidR="00F1500C" w:rsidRPr="00BC337A" w:rsidRDefault="00F1500C" w:rsidP="00D53E1C">
            <w:pPr>
              <w:pStyle w:val="Default"/>
              <w:ind w:left="170"/>
              <w:jc w:val="center"/>
              <w:rPr>
                <w:rFonts w:ascii="Arial" w:hAnsi="Arial" w:cs="Arial"/>
                <w:b/>
                <w:bCs/>
                <w:color w:val="auto"/>
                <w:sz w:val="20"/>
                <w:szCs w:val="20"/>
              </w:rPr>
            </w:pPr>
            <w:r w:rsidRPr="00BC337A">
              <w:rPr>
                <w:rFonts w:ascii="Arial" w:hAnsi="Arial" w:cs="Arial"/>
                <w:b/>
                <w:bCs/>
                <w:color w:val="auto"/>
                <w:sz w:val="20"/>
                <w:szCs w:val="20"/>
              </w:rPr>
              <w:t>10,00</w:t>
            </w:r>
          </w:p>
        </w:tc>
      </w:tr>
      <w:tr w:rsidR="00F1500C" w:rsidRPr="00BC337A" w14:paraId="705A2EA5" w14:textId="77777777" w:rsidTr="00D87CB2">
        <w:trPr>
          <w:trHeight w:val="274"/>
          <w:ins w:id="669" w:author="Martinovská Jana Ing. DiS." w:date="2023-10-19T10:40:00Z"/>
        </w:trPr>
        <w:tc>
          <w:tcPr>
            <w:tcW w:w="773" w:type="dxa"/>
            <w:vMerge/>
            <w:vAlign w:val="center"/>
          </w:tcPr>
          <w:p w14:paraId="51608E21" w14:textId="77777777" w:rsidR="00F1500C" w:rsidRPr="00BC337A" w:rsidRDefault="00F1500C" w:rsidP="00D53E1C">
            <w:pPr>
              <w:spacing w:line="228" w:lineRule="auto"/>
              <w:rPr>
                <w:ins w:id="670" w:author="Martinovská Jana Ing. DiS." w:date="2023-10-19T10:40:00Z"/>
                <w:rFonts w:ascii="Arial" w:hAnsi="Arial" w:cs="Arial"/>
                <w:b/>
                <w:sz w:val="20"/>
                <w:szCs w:val="20"/>
              </w:rPr>
            </w:pPr>
          </w:p>
        </w:tc>
        <w:tc>
          <w:tcPr>
            <w:tcW w:w="6317" w:type="dxa"/>
            <w:vAlign w:val="center"/>
          </w:tcPr>
          <w:p w14:paraId="00395A44" w14:textId="1B3681F6" w:rsidR="00F1500C" w:rsidRPr="00BC337A" w:rsidRDefault="00F1500C" w:rsidP="00A55FA9">
            <w:pPr>
              <w:pStyle w:val="Odstavecseseznamem"/>
              <w:numPr>
                <w:ilvl w:val="0"/>
                <w:numId w:val="36"/>
              </w:numPr>
              <w:spacing w:line="228" w:lineRule="auto"/>
              <w:rPr>
                <w:ins w:id="671" w:author="Martinovská Jana Ing. DiS." w:date="2023-10-19T10:40:00Z"/>
                <w:rFonts w:ascii="Arial" w:hAnsi="Arial" w:cs="Arial"/>
                <w:bCs/>
                <w:sz w:val="20"/>
                <w:szCs w:val="20"/>
              </w:rPr>
            </w:pPr>
            <w:ins w:id="672" w:author="Martinovská Jana Ing. DiS." w:date="2023-10-19T10:40:00Z">
              <w:r w:rsidRPr="00BC337A">
                <w:rPr>
                  <w:rFonts w:ascii="Arial" w:hAnsi="Arial" w:cs="Arial"/>
                  <w:bCs/>
                  <w:sz w:val="20"/>
                  <w:szCs w:val="20"/>
                </w:rPr>
                <w:t>nad 20 MB</w:t>
              </w:r>
            </w:ins>
          </w:p>
        </w:tc>
        <w:tc>
          <w:tcPr>
            <w:tcW w:w="1417" w:type="dxa"/>
            <w:vAlign w:val="center"/>
          </w:tcPr>
          <w:p w14:paraId="334880C0" w14:textId="60E25DDF" w:rsidR="00F1500C" w:rsidRPr="00BC337A" w:rsidRDefault="00F1500C" w:rsidP="00D53E1C">
            <w:pPr>
              <w:pStyle w:val="Default"/>
              <w:ind w:left="170"/>
              <w:jc w:val="center"/>
              <w:rPr>
                <w:ins w:id="673" w:author="Martinovská Jana Ing. DiS." w:date="2023-10-19T10:40:00Z"/>
                <w:rFonts w:ascii="Arial" w:hAnsi="Arial" w:cs="Arial"/>
                <w:color w:val="auto"/>
                <w:sz w:val="20"/>
                <w:szCs w:val="20"/>
              </w:rPr>
            </w:pPr>
            <w:ins w:id="674" w:author="Martinovská Jana Ing. DiS." w:date="2023-10-19T10:40:00Z">
              <w:r w:rsidRPr="00BC337A">
                <w:rPr>
                  <w:rFonts w:ascii="Arial" w:hAnsi="Arial" w:cs="Arial"/>
                  <w:color w:val="auto"/>
                  <w:sz w:val="20"/>
                  <w:szCs w:val="20"/>
                </w:rPr>
                <w:t>24,79</w:t>
              </w:r>
            </w:ins>
          </w:p>
        </w:tc>
        <w:tc>
          <w:tcPr>
            <w:tcW w:w="1558" w:type="dxa"/>
            <w:vAlign w:val="center"/>
          </w:tcPr>
          <w:p w14:paraId="7F80195E" w14:textId="0C7E5935" w:rsidR="00F1500C" w:rsidRPr="00BC337A" w:rsidRDefault="00F1500C" w:rsidP="00D53E1C">
            <w:pPr>
              <w:pStyle w:val="Default"/>
              <w:ind w:left="170"/>
              <w:jc w:val="center"/>
              <w:rPr>
                <w:ins w:id="675" w:author="Martinovská Jana Ing. DiS." w:date="2023-10-19T10:40:00Z"/>
                <w:rFonts w:ascii="Arial" w:hAnsi="Arial" w:cs="Arial"/>
                <w:b/>
                <w:bCs/>
                <w:color w:val="auto"/>
                <w:sz w:val="20"/>
                <w:szCs w:val="20"/>
              </w:rPr>
            </w:pPr>
            <w:ins w:id="676" w:author="Martinovská Jana Ing. DiS." w:date="2023-10-19T10:40:00Z">
              <w:r w:rsidRPr="00BC337A">
                <w:rPr>
                  <w:rFonts w:ascii="Arial" w:hAnsi="Arial" w:cs="Arial"/>
                  <w:b/>
                  <w:bCs/>
                  <w:color w:val="auto"/>
                  <w:sz w:val="20"/>
                  <w:szCs w:val="20"/>
                </w:rPr>
                <w:t>30,</w:t>
              </w:r>
            </w:ins>
            <w:ins w:id="677" w:author="Martinovská Jana Ing. DiS." w:date="2023-10-19T10:41:00Z">
              <w:r w:rsidRPr="00BC337A">
                <w:rPr>
                  <w:rFonts w:ascii="Arial" w:hAnsi="Arial" w:cs="Arial"/>
                  <w:b/>
                  <w:bCs/>
                  <w:color w:val="auto"/>
                  <w:sz w:val="20"/>
                  <w:szCs w:val="20"/>
                </w:rPr>
                <w:t>00</w:t>
              </w:r>
            </w:ins>
          </w:p>
        </w:tc>
      </w:tr>
      <w:tr w:rsidR="00F1500C" w:rsidRPr="00BC337A" w14:paraId="17A1729D" w14:textId="77777777" w:rsidTr="00D87CB2">
        <w:trPr>
          <w:trHeight w:val="111"/>
        </w:trPr>
        <w:tc>
          <w:tcPr>
            <w:tcW w:w="773" w:type="dxa"/>
            <w:vMerge w:val="restart"/>
          </w:tcPr>
          <w:p w14:paraId="59606EC3" w14:textId="2C0E6E39" w:rsidR="00F1500C" w:rsidRPr="00BC337A" w:rsidRDefault="00F1500C">
            <w:pPr>
              <w:spacing w:line="228" w:lineRule="auto"/>
              <w:rPr>
                <w:rFonts w:ascii="Arial" w:hAnsi="Arial" w:cs="Arial"/>
                <w:b/>
                <w:sz w:val="20"/>
                <w:szCs w:val="20"/>
              </w:rPr>
            </w:pPr>
            <w:r w:rsidRPr="00BC337A">
              <w:rPr>
                <w:rFonts w:ascii="Arial" w:hAnsi="Arial" w:cs="Arial"/>
                <w:b/>
                <w:sz w:val="20"/>
                <w:szCs w:val="20"/>
              </w:rPr>
              <w:t>3.4.3</w:t>
            </w:r>
          </w:p>
        </w:tc>
        <w:tc>
          <w:tcPr>
            <w:tcW w:w="6317" w:type="dxa"/>
            <w:vAlign w:val="center"/>
          </w:tcPr>
          <w:p w14:paraId="63861EB5" w14:textId="3BCF78C7" w:rsidR="00F1500C" w:rsidRPr="00BC337A" w:rsidRDefault="00F1500C" w:rsidP="00D53E1C">
            <w:pPr>
              <w:spacing w:line="228" w:lineRule="auto"/>
              <w:rPr>
                <w:rFonts w:ascii="Arial" w:hAnsi="Arial" w:cs="Arial"/>
                <w:b/>
                <w:sz w:val="20"/>
                <w:szCs w:val="20"/>
              </w:rPr>
            </w:pPr>
            <w:r w:rsidRPr="00BC337A">
              <w:rPr>
                <w:rFonts w:ascii="Arial" w:hAnsi="Arial" w:cs="Arial"/>
                <w:b/>
                <w:sz w:val="20"/>
                <w:szCs w:val="20"/>
              </w:rPr>
              <w:t>Dotovaná datová zpráva*</w:t>
            </w:r>
          </w:p>
        </w:tc>
        <w:tc>
          <w:tcPr>
            <w:tcW w:w="1417" w:type="dxa"/>
            <w:vAlign w:val="center"/>
          </w:tcPr>
          <w:p w14:paraId="2B54E6DD" w14:textId="041C23E4" w:rsidR="00F1500C" w:rsidRPr="00BC337A"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BC337A" w:rsidRDefault="00F1500C" w:rsidP="00D53E1C">
            <w:pPr>
              <w:pStyle w:val="Default"/>
              <w:ind w:left="170"/>
              <w:jc w:val="center"/>
              <w:rPr>
                <w:rFonts w:ascii="Arial" w:hAnsi="Arial" w:cs="Arial"/>
                <w:b/>
                <w:bCs/>
                <w:color w:val="auto"/>
                <w:sz w:val="20"/>
                <w:szCs w:val="20"/>
              </w:rPr>
            </w:pPr>
          </w:p>
        </w:tc>
      </w:tr>
      <w:tr w:rsidR="00F1500C" w:rsidRPr="00BC337A" w14:paraId="656B65C7" w14:textId="77777777" w:rsidTr="00D87CB2">
        <w:trPr>
          <w:trHeight w:val="108"/>
        </w:trPr>
        <w:tc>
          <w:tcPr>
            <w:tcW w:w="773" w:type="dxa"/>
            <w:vMerge/>
            <w:vAlign w:val="center"/>
          </w:tcPr>
          <w:p w14:paraId="2BD191F8" w14:textId="77777777" w:rsidR="00F1500C" w:rsidRPr="00BC337A"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BC337A" w:rsidRDefault="00F1500C" w:rsidP="00C24946">
            <w:pPr>
              <w:pStyle w:val="Odstavecseseznamem"/>
              <w:numPr>
                <w:ilvl w:val="0"/>
                <w:numId w:val="113"/>
              </w:numPr>
              <w:spacing w:line="228" w:lineRule="auto"/>
              <w:rPr>
                <w:rFonts w:ascii="Arial" w:hAnsi="Arial" w:cs="Arial"/>
                <w:b/>
                <w:sz w:val="20"/>
                <w:szCs w:val="20"/>
              </w:rPr>
            </w:pPr>
            <w:r w:rsidRPr="00BC337A">
              <w:rPr>
                <w:rFonts w:ascii="Arial" w:hAnsi="Arial" w:cs="Arial"/>
                <w:bCs/>
                <w:sz w:val="20"/>
                <w:szCs w:val="20"/>
              </w:rPr>
              <w:t>do 20 MB</w:t>
            </w:r>
          </w:p>
        </w:tc>
        <w:tc>
          <w:tcPr>
            <w:tcW w:w="1417" w:type="dxa"/>
            <w:vAlign w:val="center"/>
          </w:tcPr>
          <w:p w14:paraId="3499D2B3" w14:textId="7A511AA0" w:rsidR="00F1500C" w:rsidRPr="00BC337A" w:rsidRDefault="00F1500C" w:rsidP="00E77B98">
            <w:pPr>
              <w:pStyle w:val="Default"/>
              <w:ind w:left="170"/>
              <w:jc w:val="center"/>
              <w:rPr>
                <w:rFonts w:ascii="Arial" w:hAnsi="Arial" w:cs="Arial"/>
                <w:color w:val="auto"/>
                <w:sz w:val="20"/>
                <w:szCs w:val="20"/>
              </w:rPr>
            </w:pPr>
            <w:r w:rsidRPr="00BC337A">
              <w:rPr>
                <w:rFonts w:ascii="Arial" w:hAnsi="Arial" w:cs="Arial"/>
                <w:color w:val="auto"/>
                <w:sz w:val="20"/>
                <w:szCs w:val="20"/>
              </w:rPr>
              <w:t xml:space="preserve">  8,26</w:t>
            </w:r>
          </w:p>
        </w:tc>
        <w:tc>
          <w:tcPr>
            <w:tcW w:w="1558" w:type="dxa"/>
            <w:vAlign w:val="center"/>
          </w:tcPr>
          <w:p w14:paraId="0C34ECC1" w14:textId="7768CB7A" w:rsidR="00F1500C" w:rsidRPr="00BC337A" w:rsidRDefault="00F1500C" w:rsidP="00E77B98">
            <w:pPr>
              <w:pStyle w:val="Default"/>
              <w:ind w:left="170"/>
              <w:jc w:val="center"/>
              <w:rPr>
                <w:rFonts w:ascii="Arial" w:hAnsi="Arial" w:cs="Arial"/>
                <w:b/>
                <w:bCs/>
                <w:color w:val="auto"/>
                <w:sz w:val="20"/>
                <w:szCs w:val="20"/>
              </w:rPr>
            </w:pPr>
            <w:r w:rsidRPr="00BC337A">
              <w:rPr>
                <w:rFonts w:ascii="Arial" w:hAnsi="Arial" w:cs="Arial"/>
                <w:b/>
                <w:bCs/>
                <w:color w:val="auto"/>
                <w:sz w:val="20"/>
                <w:szCs w:val="20"/>
              </w:rPr>
              <w:t>10,00</w:t>
            </w:r>
          </w:p>
        </w:tc>
      </w:tr>
      <w:tr w:rsidR="00F1500C" w:rsidRPr="00BC337A" w14:paraId="37393C73" w14:textId="77777777" w:rsidTr="00D87CB2">
        <w:trPr>
          <w:trHeight w:val="108"/>
          <w:ins w:id="678" w:author="Martinovská Jana Ing. DiS." w:date="2023-10-19T10:41:00Z"/>
        </w:trPr>
        <w:tc>
          <w:tcPr>
            <w:tcW w:w="773" w:type="dxa"/>
            <w:vMerge/>
            <w:vAlign w:val="center"/>
          </w:tcPr>
          <w:p w14:paraId="55F344C7" w14:textId="77777777" w:rsidR="00F1500C" w:rsidRPr="00BC337A" w:rsidRDefault="00F1500C" w:rsidP="00E77B98">
            <w:pPr>
              <w:spacing w:line="228" w:lineRule="auto"/>
              <w:rPr>
                <w:ins w:id="679" w:author="Martinovská Jana Ing. DiS." w:date="2023-10-19T10:41:00Z"/>
                <w:rFonts w:ascii="Arial" w:hAnsi="Arial" w:cs="Arial"/>
                <w:b/>
                <w:sz w:val="20"/>
                <w:szCs w:val="20"/>
              </w:rPr>
            </w:pPr>
          </w:p>
        </w:tc>
        <w:tc>
          <w:tcPr>
            <w:tcW w:w="6317" w:type="dxa"/>
            <w:vAlign w:val="center"/>
          </w:tcPr>
          <w:p w14:paraId="70A25A49" w14:textId="50BDB310" w:rsidR="00F1500C" w:rsidRPr="00BC337A" w:rsidRDefault="00F1500C" w:rsidP="00C24946">
            <w:pPr>
              <w:pStyle w:val="Odstavecseseznamem"/>
              <w:numPr>
                <w:ilvl w:val="0"/>
                <w:numId w:val="113"/>
              </w:numPr>
              <w:spacing w:line="228" w:lineRule="auto"/>
              <w:rPr>
                <w:ins w:id="680" w:author="Martinovská Jana Ing. DiS." w:date="2023-10-19T10:41:00Z"/>
                <w:rFonts w:ascii="Arial" w:hAnsi="Arial" w:cs="Arial"/>
                <w:bCs/>
                <w:sz w:val="20"/>
                <w:szCs w:val="20"/>
              </w:rPr>
            </w:pPr>
            <w:ins w:id="681" w:author="Martinovská Jana Ing. DiS." w:date="2023-10-19T10:41:00Z">
              <w:r w:rsidRPr="00BC337A">
                <w:rPr>
                  <w:rFonts w:ascii="Arial" w:hAnsi="Arial" w:cs="Arial"/>
                  <w:bCs/>
                  <w:sz w:val="20"/>
                  <w:szCs w:val="20"/>
                </w:rPr>
                <w:t>nad 20 MB</w:t>
              </w:r>
            </w:ins>
          </w:p>
        </w:tc>
        <w:tc>
          <w:tcPr>
            <w:tcW w:w="1417" w:type="dxa"/>
            <w:vAlign w:val="center"/>
          </w:tcPr>
          <w:p w14:paraId="1F6E941D" w14:textId="39C31948" w:rsidR="00F1500C" w:rsidRPr="00BC337A" w:rsidRDefault="00F1500C" w:rsidP="00E77B98">
            <w:pPr>
              <w:pStyle w:val="Default"/>
              <w:ind w:left="170"/>
              <w:jc w:val="center"/>
              <w:rPr>
                <w:ins w:id="682" w:author="Martinovská Jana Ing. DiS." w:date="2023-10-19T10:41:00Z"/>
                <w:rFonts w:ascii="Arial" w:hAnsi="Arial" w:cs="Arial"/>
                <w:color w:val="auto"/>
                <w:sz w:val="20"/>
                <w:szCs w:val="20"/>
              </w:rPr>
            </w:pPr>
            <w:ins w:id="683" w:author="Martinovská Jana Ing. DiS." w:date="2023-10-19T10:41:00Z">
              <w:r w:rsidRPr="00BC337A">
                <w:rPr>
                  <w:rFonts w:ascii="Arial" w:hAnsi="Arial" w:cs="Arial"/>
                  <w:color w:val="auto"/>
                  <w:sz w:val="20"/>
                  <w:szCs w:val="20"/>
                </w:rPr>
                <w:t>24,79</w:t>
              </w:r>
            </w:ins>
          </w:p>
        </w:tc>
        <w:tc>
          <w:tcPr>
            <w:tcW w:w="1558" w:type="dxa"/>
            <w:vAlign w:val="center"/>
          </w:tcPr>
          <w:p w14:paraId="7034DE18" w14:textId="19895A28" w:rsidR="00F1500C" w:rsidRPr="00BC337A" w:rsidRDefault="00F1500C" w:rsidP="00E77B98">
            <w:pPr>
              <w:pStyle w:val="Default"/>
              <w:ind w:left="170"/>
              <w:jc w:val="center"/>
              <w:rPr>
                <w:ins w:id="684" w:author="Martinovská Jana Ing. DiS." w:date="2023-10-19T10:41:00Z"/>
                <w:rFonts w:ascii="Arial" w:hAnsi="Arial" w:cs="Arial"/>
                <w:b/>
                <w:bCs/>
                <w:color w:val="auto"/>
                <w:sz w:val="20"/>
                <w:szCs w:val="20"/>
              </w:rPr>
            </w:pPr>
            <w:ins w:id="685" w:author="Martinovská Jana Ing. DiS." w:date="2023-10-19T10:41:00Z">
              <w:r w:rsidRPr="00BC337A">
                <w:rPr>
                  <w:rFonts w:ascii="Arial" w:hAnsi="Arial" w:cs="Arial"/>
                  <w:b/>
                  <w:bCs/>
                  <w:color w:val="auto"/>
                  <w:sz w:val="20"/>
                  <w:szCs w:val="20"/>
                </w:rPr>
                <w:t>30,00</w:t>
              </w:r>
            </w:ins>
          </w:p>
        </w:tc>
      </w:tr>
    </w:tbl>
    <w:p w14:paraId="27B6BD64" w14:textId="340C0E3F" w:rsidR="006716FB" w:rsidRPr="00BC337A" w:rsidRDefault="0016010F">
      <w:pPr>
        <w:spacing w:line="240" w:lineRule="auto"/>
        <w:rPr>
          <w:rFonts w:ascii="Arial" w:hAnsi="Arial" w:cs="Arial"/>
        </w:rPr>
      </w:pPr>
      <w:r w:rsidRPr="00BC337A">
        <w:rPr>
          <w:rFonts w:ascii="Arial" w:hAnsi="Arial" w:cs="Arial"/>
          <w:sz w:val="20"/>
          <w:szCs w:val="20"/>
        </w:rPr>
        <w:t xml:space="preserve">* </w:t>
      </w:r>
      <w:r w:rsidR="00C27C2A" w:rsidRPr="00BC337A">
        <w:rPr>
          <w:rFonts w:ascii="Arial" w:hAnsi="Arial" w:cs="Arial"/>
          <w:sz w:val="20"/>
          <w:szCs w:val="20"/>
        </w:rPr>
        <w:t xml:space="preserve">Minimální fakturovaná částka </w:t>
      </w:r>
      <w:r w:rsidRPr="00BC337A">
        <w:rPr>
          <w:rFonts w:ascii="Arial" w:hAnsi="Arial" w:cs="Arial"/>
          <w:sz w:val="20"/>
          <w:szCs w:val="20"/>
        </w:rPr>
        <w:t>je</w:t>
      </w:r>
      <w:r w:rsidR="006F56CC" w:rsidRPr="00BC337A">
        <w:rPr>
          <w:rFonts w:ascii="Arial" w:hAnsi="Arial" w:cs="Arial"/>
          <w:sz w:val="20"/>
          <w:szCs w:val="20"/>
        </w:rPr>
        <w:t xml:space="preserve"> stanovena</w:t>
      </w:r>
      <w:r w:rsidRPr="00BC337A">
        <w:rPr>
          <w:rFonts w:ascii="Arial" w:hAnsi="Arial" w:cs="Arial"/>
          <w:sz w:val="20"/>
          <w:szCs w:val="20"/>
        </w:rPr>
        <w:t xml:space="preserve"> ve výši 60 Kč</w:t>
      </w:r>
      <w:r w:rsidR="006F56CC" w:rsidRPr="00BC337A">
        <w:rPr>
          <w:rFonts w:ascii="Arial" w:hAnsi="Arial" w:cs="Arial"/>
          <w:sz w:val="20"/>
          <w:szCs w:val="20"/>
        </w:rPr>
        <w:t xml:space="preserve"> s DPH</w:t>
      </w:r>
      <w:r w:rsidRPr="00BC337A">
        <w:rPr>
          <w:rFonts w:ascii="Arial" w:hAnsi="Arial" w:cs="Arial"/>
          <w:sz w:val="20"/>
          <w:szCs w:val="20"/>
        </w:rPr>
        <w:t>.</w:t>
      </w:r>
      <w:r w:rsidR="004F5957" w:rsidRPr="00BC337A">
        <w:rPr>
          <w:rFonts w:ascii="Arial" w:hAnsi="Arial" w:cs="Arial"/>
          <w:sz w:val="20"/>
          <w:szCs w:val="20"/>
        </w:rPr>
        <w:t xml:space="preserve"> Toto neplatí pro zákazníky, kteří službu hradí prostřednictvím kreditu v datové schránce.</w:t>
      </w:r>
    </w:p>
    <w:p w14:paraId="288C5C54" w14:textId="77777777" w:rsidR="000136B5" w:rsidRPr="00BC337A" w:rsidRDefault="00686112">
      <w:pPr>
        <w:spacing w:line="240" w:lineRule="auto"/>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7"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DgkVquQBAACpAwAADgAAAAAAAAAAAAAAAAAuAgAAZHJzL2Uyb0RvYy54bWxQSwECLQAU&#10;AAYACAAAACEAg0+8EtsAAAAGAQAADwAAAAAAAAAAAAAAAAA+BAAAZHJzL2Rvd25yZXYueG1sUEsF&#10;BgAAAAAEAAQA8wAAAEY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BC337A">
        <w:rPr>
          <w:rFonts w:ascii="Arial" w:hAnsi="Arial" w:cs="Arial"/>
        </w:rPr>
        <w:br w:type="page"/>
      </w:r>
    </w:p>
    <w:p w14:paraId="2BBEC26E" w14:textId="448F1DA4" w:rsidR="006716FB" w:rsidRPr="00BC337A" w:rsidRDefault="006716FB" w:rsidP="006716FB">
      <w:pPr>
        <w:pStyle w:val="Nadpis2"/>
        <w:numPr>
          <w:ilvl w:val="0"/>
          <w:numId w:val="9"/>
        </w:numPr>
        <w:spacing w:after="120"/>
        <w:rPr>
          <w:rFonts w:cs="Arial"/>
        </w:rPr>
      </w:pPr>
      <w:bookmarkStart w:id="686" w:name="_Toc447207146"/>
      <w:bookmarkStart w:id="687" w:name="_Toc22742902"/>
      <w:bookmarkStart w:id="688" w:name="_Toc87870663"/>
      <w:bookmarkStart w:id="689" w:name="_Toc151706949"/>
      <w:bookmarkStart w:id="690" w:name="_Hlk84589161"/>
      <w:r w:rsidRPr="00BC337A">
        <w:rPr>
          <w:rFonts w:cs="Arial"/>
        </w:rPr>
        <w:lastRenderedPageBreak/>
        <w:t>ZVLÁŠTNÍ</w:t>
      </w:r>
      <w:r w:rsidR="00B13513" w:rsidRPr="00BC337A">
        <w:rPr>
          <w:rFonts w:cs="Arial"/>
        </w:rPr>
        <w:t xml:space="preserve"> </w:t>
      </w:r>
      <w:r w:rsidRPr="00BC337A">
        <w:rPr>
          <w:rFonts w:cs="Arial"/>
        </w:rPr>
        <w:t>SLUŽBY</w:t>
      </w:r>
      <w:bookmarkEnd w:id="686"/>
      <w:bookmarkEnd w:id="687"/>
      <w:bookmarkEnd w:id="688"/>
      <w:bookmarkEnd w:id="689"/>
    </w:p>
    <w:bookmarkEnd w:id="690"/>
    <w:p w14:paraId="5035CD7A" w14:textId="3BAEF82A" w:rsidR="006716FB" w:rsidRPr="00BC337A"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C337A"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BC337A" w:rsidRDefault="006716FB" w:rsidP="295FBC82">
            <w:pPr>
              <w:spacing w:line="228" w:lineRule="auto"/>
              <w:rPr>
                <w:rFonts w:ascii="Arial" w:hAnsi="Arial" w:cs="Arial"/>
                <w:b/>
                <w:bCs/>
              </w:rPr>
            </w:pPr>
            <w:r w:rsidRPr="00BC337A">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BC337A" w:rsidRDefault="006716FB" w:rsidP="006716FB">
            <w:pPr>
              <w:spacing w:line="228" w:lineRule="auto"/>
              <w:rPr>
                <w:rFonts w:ascii="Arial" w:hAnsi="Arial" w:cs="Arial"/>
                <w:sz w:val="20"/>
                <w:szCs w:val="20"/>
              </w:rPr>
            </w:pPr>
            <w:r w:rsidRPr="00BC337A">
              <w:rPr>
                <w:rFonts w:ascii="Arial" w:hAnsi="Arial" w:cs="Arial"/>
                <w:b/>
                <w:bCs/>
              </w:rPr>
              <w:t>Svoz a rozvoz poštovních zásilek</w:t>
            </w:r>
          </w:p>
        </w:tc>
      </w:tr>
    </w:tbl>
    <w:p w14:paraId="0D845BA0" w14:textId="77777777" w:rsidR="006716FB" w:rsidRPr="00BC337A"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BC337A" w14:paraId="23E89E7B" w14:textId="77777777" w:rsidTr="006716FB">
        <w:tc>
          <w:tcPr>
            <w:tcW w:w="10065" w:type="dxa"/>
          </w:tcPr>
          <w:p w14:paraId="29BBC7B1" w14:textId="77777777" w:rsidR="006716FB" w:rsidRPr="00BC337A" w:rsidRDefault="006716FB" w:rsidP="006716FB">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BC337A"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BC337A" w14:paraId="047555BB" w14:textId="77777777" w:rsidTr="295FBC82">
        <w:tc>
          <w:tcPr>
            <w:tcW w:w="567" w:type="dxa"/>
          </w:tcPr>
          <w:p w14:paraId="653C989E" w14:textId="77777777" w:rsidR="006716FB" w:rsidRPr="00BC337A" w:rsidRDefault="006716FB" w:rsidP="006716FB">
            <w:pPr>
              <w:spacing w:line="228" w:lineRule="auto"/>
              <w:rPr>
                <w:rFonts w:ascii="Arial" w:hAnsi="Arial" w:cs="Arial"/>
                <w:b/>
                <w:sz w:val="20"/>
                <w:szCs w:val="20"/>
              </w:rPr>
            </w:pPr>
            <w:r w:rsidRPr="00BC337A">
              <w:rPr>
                <w:rFonts w:ascii="Arial" w:hAnsi="Arial" w:cs="Arial"/>
                <w:b/>
                <w:sz w:val="20"/>
                <w:szCs w:val="20"/>
              </w:rPr>
              <w:t>1.1</w:t>
            </w:r>
          </w:p>
        </w:tc>
        <w:tc>
          <w:tcPr>
            <w:tcW w:w="9498" w:type="dxa"/>
          </w:tcPr>
          <w:p w14:paraId="60B7C109" w14:textId="77777777" w:rsidR="006716FB" w:rsidRPr="00BC337A" w:rsidRDefault="006716FB" w:rsidP="006716FB">
            <w:pPr>
              <w:tabs>
                <w:tab w:val="left" w:pos="1260"/>
              </w:tabs>
              <w:spacing w:line="228" w:lineRule="auto"/>
              <w:rPr>
                <w:rFonts w:ascii="Arial" w:hAnsi="Arial" w:cs="Arial"/>
                <w:b/>
                <w:sz w:val="20"/>
                <w:szCs w:val="20"/>
              </w:rPr>
            </w:pPr>
            <w:r w:rsidRPr="00BC337A">
              <w:rPr>
                <w:rFonts w:ascii="Arial" w:hAnsi="Arial" w:cs="Arial"/>
                <w:b/>
                <w:sz w:val="20"/>
                <w:szCs w:val="20"/>
              </w:rPr>
              <w:t>Převzetí poštovních zásilek u objednatele (svoz/rozvoz)</w:t>
            </w:r>
          </w:p>
        </w:tc>
      </w:tr>
      <w:tr w:rsidR="009B691D" w:rsidRPr="00BC337A" w14:paraId="185D18E0" w14:textId="77777777" w:rsidTr="295FBC82">
        <w:tc>
          <w:tcPr>
            <w:tcW w:w="567" w:type="dxa"/>
          </w:tcPr>
          <w:p w14:paraId="2466AA25" w14:textId="77777777" w:rsidR="006716FB" w:rsidRPr="00BC337A"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BC337A" w:rsidRDefault="006716FB" w:rsidP="00F04CBC">
            <w:pPr>
              <w:pStyle w:val="Odstavecseseznamem"/>
              <w:numPr>
                <w:ilvl w:val="0"/>
                <w:numId w:val="30"/>
              </w:numPr>
              <w:spacing w:line="228" w:lineRule="auto"/>
              <w:ind w:left="317" w:hanging="284"/>
              <w:jc w:val="both"/>
              <w:rPr>
                <w:rFonts w:ascii="Arial" w:hAnsi="Arial" w:cs="Arial"/>
                <w:sz w:val="20"/>
                <w:szCs w:val="20"/>
              </w:rPr>
            </w:pPr>
            <w:r w:rsidRPr="00BC337A">
              <w:rPr>
                <w:rFonts w:ascii="Arial" w:hAnsi="Arial" w:cs="Arial"/>
                <w:sz w:val="20"/>
                <w:szCs w:val="20"/>
              </w:rPr>
              <w:t>Cena za svoz/rozvoz zásilek je stanovena za jeden kalendářní měsíc/jedno obslužné místo/jednoho zákazníka (dále jen jednotková měsíční cena).</w:t>
            </w:r>
          </w:p>
          <w:p w14:paraId="617D2B5A" w14:textId="5581CA73" w:rsidR="006716FB" w:rsidRPr="00BC337A" w:rsidRDefault="006716FB" w:rsidP="00F04CBC">
            <w:pPr>
              <w:pStyle w:val="Odstavecseseznamem"/>
              <w:numPr>
                <w:ilvl w:val="0"/>
                <w:numId w:val="30"/>
              </w:numPr>
              <w:spacing w:line="228" w:lineRule="auto"/>
              <w:ind w:left="317" w:hanging="284"/>
              <w:jc w:val="both"/>
              <w:rPr>
                <w:rFonts w:ascii="Arial" w:hAnsi="Arial" w:cs="Arial"/>
                <w:sz w:val="20"/>
                <w:szCs w:val="20"/>
              </w:rPr>
            </w:pPr>
            <w:r w:rsidRPr="00BC337A">
              <w:rPr>
                <w:rFonts w:ascii="Arial" w:hAnsi="Arial" w:cs="Arial"/>
                <w:sz w:val="20"/>
                <w:szCs w:val="20"/>
              </w:rPr>
              <w:t xml:space="preserve">Základní cena pro výpočet jednotkové měsíční ceny je stanovena ve výši </w:t>
            </w:r>
            <w:del w:id="691" w:author="Vetýšková Jana" w:date="2023-11-01T08:52:00Z">
              <w:r w:rsidRPr="00BC337A" w:rsidDel="707053B5">
                <w:rPr>
                  <w:rFonts w:ascii="Arial" w:hAnsi="Arial" w:cs="Arial"/>
                  <w:sz w:val="20"/>
                  <w:szCs w:val="20"/>
                </w:rPr>
                <w:delText>1</w:delText>
              </w:r>
              <w:r w:rsidRPr="00BC337A" w:rsidDel="1B6E69D9">
                <w:rPr>
                  <w:rFonts w:ascii="Arial" w:hAnsi="Arial" w:cs="Arial"/>
                  <w:sz w:val="20"/>
                  <w:szCs w:val="20"/>
                </w:rPr>
                <w:delText>8</w:delText>
              </w:r>
              <w:r w:rsidRPr="00BC337A" w:rsidDel="707053B5">
                <w:rPr>
                  <w:rFonts w:ascii="Arial" w:hAnsi="Arial" w:cs="Arial"/>
                  <w:sz w:val="20"/>
                  <w:szCs w:val="20"/>
                </w:rPr>
                <w:delText>0</w:delText>
              </w:r>
            </w:del>
            <w:ins w:id="692" w:author="Vetýšková Jana" w:date="2023-11-01T08:52:00Z">
              <w:r w:rsidR="17763E67" w:rsidRPr="00BC337A">
                <w:rPr>
                  <w:rFonts w:ascii="Arial" w:hAnsi="Arial" w:cs="Arial"/>
                  <w:sz w:val="20"/>
                  <w:szCs w:val="20"/>
                </w:rPr>
                <w:t>216</w:t>
              </w:r>
            </w:ins>
            <w:r w:rsidRPr="00BC337A">
              <w:rPr>
                <w:rFonts w:ascii="Arial" w:hAnsi="Arial" w:cs="Arial"/>
                <w:sz w:val="20"/>
                <w:szCs w:val="20"/>
              </w:rPr>
              <w:t xml:space="preserve">,00 Kč bez DPH </w:t>
            </w:r>
            <w:r w:rsidRPr="00BC337A">
              <w:rPr>
                <w:rFonts w:ascii="Arial" w:hAnsi="Arial" w:cs="Arial"/>
              </w:rPr>
              <w:br/>
            </w:r>
            <w:r w:rsidRPr="00BC337A">
              <w:rPr>
                <w:rFonts w:ascii="Arial" w:hAnsi="Arial" w:cs="Arial"/>
                <w:b/>
                <w:bCs/>
                <w:sz w:val="20"/>
                <w:szCs w:val="20"/>
              </w:rPr>
              <w:t>(</w:t>
            </w:r>
            <w:del w:id="693" w:author="Vetýšková Jana" w:date="2023-11-01T08:52:00Z">
              <w:r w:rsidRPr="00BC337A" w:rsidDel="1B6E69D9">
                <w:rPr>
                  <w:rFonts w:ascii="Arial" w:hAnsi="Arial" w:cs="Arial"/>
                  <w:b/>
                  <w:bCs/>
                  <w:sz w:val="20"/>
                  <w:szCs w:val="20"/>
                </w:rPr>
                <w:delText>217</w:delText>
              </w:r>
              <w:r w:rsidRPr="00BC337A" w:rsidDel="245A80F0">
                <w:rPr>
                  <w:rFonts w:ascii="Arial" w:hAnsi="Arial" w:cs="Arial"/>
                  <w:b/>
                  <w:bCs/>
                  <w:sz w:val="20"/>
                  <w:szCs w:val="20"/>
                </w:rPr>
                <w:delText>,80</w:delText>
              </w:r>
            </w:del>
            <w:ins w:id="694" w:author="Vetýšková Jana" w:date="2023-11-01T08:52:00Z">
              <w:r w:rsidR="42360618" w:rsidRPr="00BC337A">
                <w:rPr>
                  <w:rFonts w:ascii="Arial" w:hAnsi="Arial" w:cs="Arial"/>
                  <w:b/>
                  <w:bCs/>
                  <w:sz w:val="20"/>
                  <w:szCs w:val="20"/>
                </w:rPr>
                <w:t>261,36</w:t>
              </w:r>
            </w:ins>
            <w:r w:rsidRPr="00BC337A">
              <w:rPr>
                <w:rFonts w:ascii="Arial" w:hAnsi="Arial" w:cs="Arial"/>
                <w:b/>
                <w:bCs/>
                <w:sz w:val="20"/>
                <w:szCs w:val="20"/>
              </w:rPr>
              <w:t xml:space="preserve"> Kč s DPH)</w:t>
            </w:r>
            <w:r w:rsidRPr="00BC337A">
              <w:rPr>
                <w:rFonts w:ascii="Arial" w:hAnsi="Arial" w:cs="Arial"/>
                <w:sz w:val="20"/>
                <w:szCs w:val="20"/>
              </w:rPr>
              <w:t>.</w:t>
            </w:r>
          </w:p>
          <w:p w14:paraId="19F5123C" w14:textId="77777777" w:rsidR="006716FB" w:rsidRPr="00BC337A"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BC337A">
              <w:rPr>
                <w:rFonts w:ascii="Arial" w:hAnsi="Arial" w:cs="Arial"/>
                <w:sz w:val="20"/>
                <w:szCs w:val="20"/>
              </w:rPr>
              <w:t xml:space="preserve">Jednotková měsíční cena se </w:t>
            </w:r>
            <w:proofErr w:type="gramStart"/>
            <w:r w:rsidRPr="00BC337A">
              <w:rPr>
                <w:rFonts w:ascii="Arial" w:hAnsi="Arial" w:cs="Arial"/>
                <w:sz w:val="20"/>
                <w:szCs w:val="20"/>
              </w:rPr>
              <w:t>určí</w:t>
            </w:r>
            <w:proofErr w:type="gramEnd"/>
            <w:r w:rsidRPr="00BC337A">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667AEADE" w:rsidR="007E0DEC" w:rsidRPr="00BC337A"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BC337A">
              <w:rPr>
                <w:rFonts w:ascii="Arial" w:hAnsi="Arial" w:cs="Arial"/>
                <w:sz w:val="20"/>
                <w:szCs w:val="20"/>
              </w:rPr>
              <w:t xml:space="preserve">Minimální jednotková cena za jedno obslužné místo je stanovena ve výši </w:t>
            </w:r>
            <w:del w:id="695" w:author="Vetýšková Jana" w:date="2023-11-01T08:53:00Z">
              <w:r w:rsidRPr="00BC337A" w:rsidDel="707053B5">
                <w:rPr>
                  <w:rFonts w:ascii="Arial" w:hAnsi="Arial" w:cs="Arial"/>
                  <w:sz w:val="20"/>
                  <w:szCs w:val="20"/>
                </w:rPr>
                <w:delText xml:space="preserve">1 </w:delText>
              </w:r>
              <w:r w:rsidRPr="00BC337A" w:rsidDel="245A80F0">
                <w:rPr>
                  <w:rFonts w:ascii="Arial" w:hAnsi="Arial" w:cs="Arial"/>
                  <w:sz w:val="20"/>
                  <w:szCs w:val="20"/>
                </w:rPr>
                <w:delText>500</w:delText>
              </w:r>
            </w:del>
            <w:ins w:id="696" w:author="Vetýšková Jana" w:date="2023-11-01T08:53:00Z">
              <w:r w:rsidR="10B62744" w:rsidRPr="00BC337A">
                <w:rPr>
                  <w:rFonts w:ascii="Arial" w:hAnsi="Arial" w:cs="Arial"/>
                  <w:sz w:val="20"/>
                  <w:szCs w:val="20"/>
                </w:rPr>
                <w:t>3 000</w:t>
              </w:r>
            </w:ins>
            <w:r w:rsidR="707053B5" w:rsidRPr="00BC337A">
              <w:rPr>
                <w:rFonts w:ascii="Arial" w:hAnsi="Arial" w:cs="Arial"/>
                <w:sz w:val="20"/>
                <w:szCs w:val="20"/>
              </w:rPr>
              <w:t>,00</w:t>
            </w:r>
            <w:r w:rsidRPr="00BC337A">
              <w:rPr>
                <w:rFonts w:ascii="Arial" w:hAnsi="Arial" w:cs="Arial"/>
                <w:sz w:val="20"/>
                <w:szCs w:val="20"/>
              </w:rPr>
              <w:t xml:space="preserve"> Kč bez DPH</w:t>
            </w:r>
          </w:p>
          <w:p w14:paraId="69FEE690" w14:textId="38E732D4" w:rsidR="006716FB" w:rsidRPr="00BC337A" w:rsidRDefault="006716FB" w:rsidP="295FBC82">
            <w:pPr>
              <w:spacing w:line="228" w:lineRule="auto"/>
              <w:ind w:left="318"/>
              <w:jc w:val="both"/>
              <w:rPr>
                <w:rFonts w:ascii="Arial" w:hAnsi="Arial" w:cs="Arial"/>
                <w:b/>
                <w:bCs/>
                <w:sz w:val="20"/>
                <w:szCs w:val="20"/>
              </w:rPr>
            </w:pPr>
            <w:r w:rsidRPr="00BC337A">
              <w:rPr>
                <w:rFonts w:ascii="Arial" w:hAnsi="Arial" w:cs="Arial"/>
                <w:b/>
                <w:bCs/>
                <w:sz w:val="20"/>
                <w:szCs w:val="20"/>
              </w:rPr>
              <w:t>(</w:t>
            </w:r>
            <w:del w:id="697" w:author="Vetýšková Jana" w:date="2023-11-01T08:53:00Z">
              <w:r w:rsidRPr="00BC337A" w:rsidDel="707053B5">
                <w:rPr>
                  <w:rFonts w:ascii="Arial" w:hAnsi="Arial" w:cs="Arial"/>
                  <w:b/>
                  <w:bCs/>
                  <w:sz w:val="20"/>
                  <w:szCs w:val="20"/>
                </w:rPr>
                <w:delText xml:space="preserve">1 </w:delText>
              </w:r>
              <w:r w:rsidRPr="00BC337A" w:rsidDel="245A80F0">
                <w:rPr>
                  <w:rFonts w:ascii="Arial" w:hAnsi="Arial" w:cs="Arial"/>
                  <w:b/>
                  <w:bCs/>
                  <w:sz w:val="20"/>
                  <w:szCs w:val="20"/>
                </w:rPr>
                <w:delText>815</w:delText>
              </w:r>
            </w:del>
            <w:ins w:id="698" w:author="Vetýšková Jana" w:date="2023-11-01T08:53:00Z">
              <w:r w:rsidR="6F9164ED" w:rsidRPr="00BC337A">
                <w:rPr>
                  <w:rFonts w:ascii="Arial" w:hAnsi="Arial" w:cs="Arial"/>
                  <w:b/>
                  <w:bCs/>
                  <w:sz w:val="20"/>
                  <w:szCs w:val="20"/>
                </w:rPr>
                <w:t>3 630</w:t>
              </w:r>
            </w:ins>
            <w:r w:rsidR="245A80F0" w:rsidRPr="00BC337A">
              <w:rPr>
                <w:rFonts w:ascii="Arial" w:hAnsi="Arial" w:cs="Arial"/>
                <w:b/>
                <w:bCs/>
                <w:sz w:val="20"/>
                <w:szCs w:val="20"/>
              </w:rPr>
              <w:t>,00</w:t>
            </w:r>
            <w:r w:rsidRPr="00BC337A">
              <w:rPr>
                <w:rFonts w:ascii="Arial" w:hAnsi="Arial" w:cs="Arial"/>
                <w:b/>
                <w:bCs/>
                <w:sz w:val="20"/>
                <w:szCs w:val="20"/>
              </w:rPr>
              <w:t xml:space="preserve"> Kč s DPH)</w:t>
            </w:r>
            <w:r w:rsidRPr="00BC337A">
              <w:rPr>
                <w:rFonts w:ascii="Arial" w:hAnsi="Arial" w:cs="Arial"/>
                <w:sz w:val="20"/>
                <w:szCs w:val="20"/>
              </w:rPr>
              <w:t>.</w:t>
            </w:r>
          </w:p>
          <w:p w14:paraId="72E00CEF" w14:textId="77777777" w:rsidR="006716FB" w:rsidRPr="00BC337A"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BC337A">
              <w:rPr>
                <w:rFonts w:ascii="Arial" w:hAnsi="Arial" w:cs="Arial"/>
                <w:sz w:val="20"/>
                <w:szCs w:val="20"/>
              </w:rPr>
              <w:t>Jednotková měsíční cena bez DPH se zaokrouhluje na celé 50 Kč nahoru.</w:t>
            </w:r>
          </w:p>
        </w:tc>
      </w:tr>
    </w:tbl>
    <w:p w14:paraId="468FFA27" w14:textId="77777777" w:rsidR="006716FB" w:rsidRPr="00BC337A"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BC337A" w14:paraId="714E21F9" w14:textId="77777777" w:rsidTr="006716FB">
        <w:tc>
          <w:tcPr>
            <w:tcW w:w="10065" w:type="dxa"/>
          </w:tcPr>
          <w:p w14:paraId="1C7C8D86" w14:textId="77777777" w:rsidR="006716FB" w:rsidRPr="00BC337A" w:rsidRDefault="006716FB" w:rsidP="006716FB">
            <w:pPr>
              <w:pStyle w:val="Bezmezer"/>
              <w:tabs>
                <w:tab w:val="left" w:pos="7655"/>
              </w:tabs>
              <w:spacing w:line="228" w:lineRule="auto"/>
              <w:jc w:val="both"/>
              <w:rPr>
                <w:rFonts w:ascii="Arial" w:hAnsi="Arial" w:cs="Arial"/>
                <w:sz w:val="20"/>
                <w:szCs w:val="20"/>
              </w:rPr>
            </w:pPr>
            <w:r w:rsidRPr="00BC337A">
              <w:rPr>
                <w:rFonts w:ascii="Arial" w:hAnsi="Arial" w:cs="Arial"/>
                <w:b/>
                <w:sz w:val="20"/>
                <w:szCs w:val="20"/>
              </w:rPr>
              <w:t>Koeficienty pro výpočet jednotkové ceny</w:t>
            </w:r>
          </w:p>
        </w:tc>
      </w:tr>
    </w:tbl>
    <w:p w14:paraId="5D7A348F" w14:textId="77777777" w:rsidR="006716FB" w:rsidRPr="00BC337A"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BC337A"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BC337A" w:rsidRDefault="006716FB" w:rsidP="006716FB">
            <w:pPr>
              <w:spacing w:line="228" w:lineRule="auto"/>
              <w:rPr>
                <w:rFonts w:ascii="Arial" w:hAnsi="Arial" w:cs="Arial"/>
                <w:b/>
                <w:sz w:val="20"/>
                <w:szCs w:val="20"/>
              </w:rPr>
            </w:pPr>
            <w:r w:rsidRPr="00BC337A">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BC337A" w:rsidRDefault="006716FB" w:rsidP="006716FB">
            <w:pPr>
              <w:spacing w:line="228" w:lineRule="auto"/>
              <w:rPr>
                <w:rFonts w:ascii="Arial" w:hAnsi="Arial" w:cs="Arial"/>
                <w:sz w:val="20"/>
                <w:szCs w:val="20"/>
              </w:rPr>
            </w:pPr>
            <w:r w:rsidRPr="00BC337A">
              <w:rPr>
                <w:rFonts w:ascii="Arial" w:hAnsi="Arial" w:cs="Arial"/>
                <w:b/>
                <w:sz w:val="20"/>
                <w:szCs w:val="20"/>
              </w:rPr>
              <w:t>Počet jízd</w:t>
            </w:r>
          </w:p>
        </w:tc>
      </w:tr>
      <w:tr w:rsidR="00547C55" w:rsidRPr="00BC337A"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BC337A" w:rsidRDefault="006716FB" w:rsidP="006716FB">
            <w:pPr>
              <w:rPr>
                <w:rFonts w:ascii="Arial" w:hAnsi="Arial" w:cs="Arial"/>
                <w:sz w:val="20"/>
                <w:szCs w:val="20"/>
              </w:rPr>
            </w:pPr>
            <w:r w:rsidRPr="00BC337A">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2</w:t>
            </w:r>
          </w:p>
        </w:tc>
      </w:tr>
      <w:tr w:rsidR="00547C55" w:rsidRPr="00BC337A"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1,75</w:t>
            </w:r>
          </w:p>
        </w:tc>
      </w:tr>
    </w:tbl>
    <w:p w14:paraId="388AA866" w14:textId="77777777" w:rsidR="006716FB" w:rsidRPr="00BC337A"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BC337A" w14:paraId="3A373D70" w14:textId="77777777" w:rsidTr="006716FB">
        <w:tc>
          <w:tcPr>
            <w:tcW w:w="10065" w:type="dxa"/>
          </w:tcPr>
          <w:p w14:paraId="3A6B1CA8" w14:textId="77777777" w:rsidR="006716FB" w:rsidRPr="00BC337A" w:rsidRDefault="006716FB" w:rsidP="006716FB">
            <w:pPr>
              <w:pStyle w:val="Odstavecseseznamem"/>
              <w:spacing w:line="228" w:lineRule="auto"/>
              <w:ind w:left="-57"/>
              <w:jc w:val="both"/>
              <w:rPr>
                <w:rFonts w:ascii="Arial" w:hAnsi="Arial" w:cs="Arial"/>
                <w:sz w:val="20"/>
                <w:szCs w:val="20"/>
              </w:rPr>
            </w:pPr>
            <w:r w:rsidRPr="00BC337A">
              <w:rPr>
                <w:rFonts w:ascii="Arial" w:hAnsi="Arial" w:cs="Arial"/>
                <w:sz w:val="20"/>
                <w:szCs w:val="20"/>
              </w:rPr>
              <w:t>Pokud dojde k požadavku různého počtu jízd během dne v rozmezí týden (např. 2 jízdy v pondělí, 1 jízda ostatní dny), pak se koeficient vypočítá jako průměr</w:t>
            </w:r>
            <w:r w:rsidRPr="00BC337A">
              <w:rPr>
                <w:rFonts w:ascii="Arial" w:hAnsi="Arial" w:cs="Arial"/>
              </w:rPr>
              <w:t>.</w:t>
            </w:r>
          </w:p>
        </w:tc>
      </w:tr>
    </w:tbl>
    <w:p w14:paraId="743CB472" w14:textId="77777777" w:rsidR="006716FB" w:rsidRPr="00BC337A"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BC337A"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BC337A" w:rsidRDefault="006716FB" w:rsidP="006716FB">
            <w:pPr>
              <w:rPr>
                <w:rFonts w:ascii="Arial" w:hAnsi="Arial" w:cs="Arial"/>
                <w:b/>
                <w:sz w:val="20"/>
                <w:szCs w:val="20"/>
              </w:rPr>
            </w:pPr>
            <w:r w:rsidRPr="00BC337A">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BC337A" w:rsidRDefault="006716FB" w:rsidP="006716FB">
            <w:pPr>
              <w:spacing w:line="240" w:lineRule="auto"/>
              <w:rPr>
                <w:rFonts w:ascii="Arial" w:hAnsi="Arial" w:cs="Arial"/>
                <w:b/>
                <w:sz w:val="20"/>
                <w:szCs w:val="20"/>
              </w:rPr>
            </w:pPr>
            <w:r w:rsidRPr="00BC337A">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BC337A" w:rsidRDefault="006716FB" w:rsidP="006716FB">
            <w:pPr>
              <w:spacing w:line="240" w:lineRule="auto"/>
              <w:rPr>
                <w:rFonts w:ascii="Arial" w:hAnsi="Arial" w:cs="Arial"/>
                <w:sz w:val="20"/>
                <w:szCs w:val="20"/>
              </w:rPr>
            </w:pPr>
          </w:p>
        </w:tc>
      </w:tr>
      <w:tr w:rsidR="00547C55" w:rsidRPr="00BC337A"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BC337A" w:rsidRDefault="006716FB" w:rsidP="006716FB">
            <w:pPr>
              <w:rPr>
                <w:rFonts w:ascii="Arial" w:hAnsi="Arial" w:cs="Arial"/>
                <w:sz w:val="20"/>
                <w:szCs w:val="20"/>
              </w:rPr>
            </w:pPr>
            <w:r w:rsidRPr="00BC337A">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22.00 – 7.00</w:t>
            </w:r>
          </w:p>
        </w:tc>
      </w:tr>
      <w:tr w:rsidR="00547C55" w:rsidRPr="00BC337A"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2</w:t>
            </w:r>
          </w:p>
        </w:tc>
      </w:tr>
    </w:tbl>
    <w:p w14:paraId="2DE3B342" w14:textId="77777777" w:rsidR="006716FB" w:rsidRPr="00BC337A"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BC337A" w14:paraId="6BA7F381" w14:textId="77777777" w:rsidTr="295FBC82">
        <w:tc>
          <w:tcPr>
            <w:tcW w:w="10065" w:type="dxa"/>
            <w:gridSpan w:val="7"/>
          </w:tcPr>
          <w:p w14:paraId="1360AC78" w14:textId="3A1D9E69" w:rsidR="006716FB" w:rsidRPr="00BC337A" w:rsidRDefault="006716FB" w:rsidP="006716FB">
            <w:pPr>
              <w:pStyle w:val="Odstavecseseznamem"/>
              <w:spacing w:line="228" w:lineRule="auto"/>
              <w:ind w:left="-57"/>
              <w:jc w:val="both"/>
              <w:rPr>
                <w:rFonts w:ascii="Arial" w:hAnsi="Arial" w:cs="Arial"/>
                <w:sz w:val="20"/>
                <w:szCs w:val="20"/>
              </w:rPr>
            </w:pPr>
            <w:r w:rsidRPr="00BC337A">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BC337A">
              <w:rPr>
                <w:rFonts w:ascii="Arial" w:hAnsi="Arial" w:cs="Arial"/>
                <w:sz w:val="20"/>
                <w:szCs w:val="20"/>
              </w:rPr>
              <w:t xml:space="preserve"> </w:t>
            </w:r>
            <w:r w:rsidRPr="00BC337A">
              <w:rPr>
                <w:rFonts w:ascii="Arial" w:hAnsi="Arial" w:cs="Arial"/>
                <w:sz w:val="20"/>
                <w:szCs w:val="20"/>
              </w:rPr>
              <w:t>-</w:t>
            </w:r>
            <w:r w:rsidR="00443D6B" w:rsidRPr="00BC337A">
              <w:rPr>
                <w:rFonts w:ascii="Arial" w:hAnsi="Arial" w:cs="Arial"/>
                <w:sz w:val="20"/>
                <w:szCs w:val="20"/>
              </w:rPr>
              <w:t xml:space="preserve"> </w:t>
            </w:r>
            <w:r w:rsidRPr="00BC337A">
              <w:rPr>
                <w:rFonts w:ascii="Arial" w:hAnsi="Arial" w:cs="Arial"/>
                <w:sz w:val="20"/>
                <w:szCs w:val="20"/>
              </w:rPr>
              <w:t>17:00 se využije koeficient 1,25).</w:t>
            </w:r>
          </w:p>
          <w:p w14:paraId="7EC521A0" w14:textId="77777777" w:rsidR="006716FB" w:rsidRPr="00BC337A" w:rsidRDefault="006716FB" w:rsidP="006716FB">
            <w:pPr>
              <w:spacing w:line="228" w:lineRule="auto"/>
              <w:jc w:val="both"/>
              <w:rPr>
                <w:rFonts w:ascii="Arial" w:hAnsi="Arial" w:cs="Arial"/>
                <w:sz w:val="20"/>
                <w:szCs w:val="20"/>
              </w:rPr>
            </w:pPr>
          </w:p>
        </w:tc>
      </w:tr>
      <w:tr w:rsidR="00547C55" w:rsidRPr="00BC337A"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BC337A" w:rsidRDefault="006716FB" w:rsidP="006716FB">
            <w:pPr>
              <w:rPr>
                <w:rFonts w:ascii="Arial" w:hAnsi="Arial" w:cs="Arial"/>
                <w:b/>
                <w:sz w:val="20"/>
                <w:szCs w:val="20"/>
              </w:rPr>
            </w:pPr>
            <w:r w:rsidRPr="00BC337A">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BC337A" w:rsidRDefault="006716FB" w:rsidP="006716FB">
            <w:pPr>
              <w:spacing w:line="240" w:lineRule="auto"/>
              <w:rPr>
                <w:rFonts w:ascii="Arial" w:hAnsi="Arial" w:cs="Arial"/>
                <w:b/>
                <w:sz w:val="20"/>
                <w:szCs w:val="20"/>
              </w:rPr>
            </w:pPr>
            <w:r w:rsidRPr="00BC337A">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BC337A" w:rsidRDefault="006716FB" w:rsidP="006716FB">
            <w:pPr>
              <w:spacing w:line="240" w:lineRule="auto"/>
              <w:rPr>
                <w:rFonts w:ascii="Arial" w:hAnsi="Arial" w:cs="Arial"/>
                <w:sz w:val="20"/>
                <w:szCs w:val="20"/>
              </w:rPr>
            </w:pPr>
          </w:p>
        </w:tc>
      </w:tr>
      <w:tr w:rsidR="00547C55" w:rsidRPr="00BC337A"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BC337A" w:rsidRDefault="006716FB" w:rsidP="006716FB">
            <w:pPr>
              <w:rPr>
                <w:rFonts w:ascii="Arial" w:hAnsi="Arial" w:cs="Arial"/>
                <w:sz w:val="20"/>
                <w:szCs w:val="20"/>
              </w:rPr>
            </w:pPr>
            <w:r w:rsidRPr="00BC337A">
              <w:rPr>
                <w:rFonts w:ascii="Arial" w:hAnsi="Arial" w:cs="Arial"/>
                <w:sz w:val="20"/>
                <w:szCs w:val="20"/>
              </w:rPr>
              <w:t>Časové rozmezí</w:t>
            </w:r>
          </w:p>
          <w:p w14:paraId="1850FEF1" w14:textId="77777777" w:rsidR="006716FB" w:rsidRPr="00BC337A" w:rsidRDefault="006716FB" w:rsidP="006716FB">
            <w:pPr>
              <w:rPr>
                <w:rFonts w:ascii="Arial" w:hAnsi="Arial" w:cs="Arial"/>
                <w:sz w:val="20"/>
                <w:szCs w:val="20"/>
              </w:rPr>
            </w:pPr>
            <w:r w:rsidRPr="00BC337A">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0,5</w:t>
            </w:r>
          </w:p>
        </w:tc>
      </w:tr>
      <w:tr w:rsidR="00547C55" w:rsidRPr="00BC337A"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12D96BE1" w:rsidR="006716FB" w:rsidRPr="00BC337A" w:rsidRDefault="006716FB" w:rsidP="006716FB">
            <w:pPr>
              <w:jc w:val="center"/>
              <w:rPr>
                <w:rFonts w:ascii="Arial" w:hAnsi="Arial" w:cs="Arial"/>
                <w:sz w:val="20"/>
                <w:szCs w:val="20"/>
              </w:rPr>
            </w:pPr>
            <w:r w:rsidRPr="00BC337A">
              <w:rPr>
                <w:rFonts w:ascii="Arial" w:hAnsi="Arial" w:cs="Arial"/>
                <w:sz w:val="20"/>
                <w:szCs w:val="20"/>
              </w:rPr>
              <w:t>0,</w:t>
            </w:r>
            <w:del w:id="699" w:author="Vetýšková Jana" w:date="2023-11-01T08:53:00Z">
              <w:r w:rsidRPr="00BC337A" w:rsidDel="006716FB">
                <w:rPr>
                  <w:rFonts w:ascii="Arial" w:hAnsi="Arial" w:cs="Arial"/>
                  <w:sz w:val="20"/>
                  <w:szCs w:val="20"/>
                </w:rPr>
                <w:delText>75</w:delText>
              </w:r>
            </w:del>
            <w:ins w:id="700" w:author="Vetýšková Jana" w:date="2023-11-01T08:53:00Z">
              <w:r w:rsidR="76C8B0FF" w:rsidRPr="00BC337A">
                <w:rPr>
                  <w:rFonts w:ascii="Arial" w:hAnsi="Arial" w:cs="Arial"/>
                  <w:sz w:val="20"/>
                  <w:szCs w:val="20"/>
                </w:rPr>
                <w:t>95</w:t>
              </w:r>
            </w:ins>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1,50</w:t>
            </w:r>
          </w:p>
        </w:tc>
      </w:tr>
    </w:tbl>
    <w:p w14:paraId="7DF57846" w14:textId="77777777" w:rsidR="006716FB" w:rsidRPr="00BC337A"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BC337A"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BC337A" w:rsidRDefault="006716FB" w:rsidP="006716FB">
            <w:pPr>
              <w:rPr>
                <w:rFonts w:ascii="Arial" w:hAnsi="Arial" w:cs="Arial"/>
                <w:b/>
                <w:sz w:val="20"/>
                <w:szCs w:val="20"/>
              </w:rPr>
            </w:pPr>
            <w:r w:rsidRPr="00BC337A">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BC337A" w:rsidRDefault="006716FB" w:rsidP="006716FB">
            <w:pPr>
              <w:spacing w:line="240" w:lineRule="auto"/>
              <w:rPr>
                <w:rFonts w:ascii="Arial" w:hAnsi="Arial" w:cs="Arial"/>
                <w:b/>
                <w:sz w:val="20"/>
                <w:szCs w:val="20"/>
              </w:rPr>
            </w:pPr>
            <w:r w:rsidRPr="00BC337A">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BC337A" w:rsidRDefault="006716FB" w:rsidP="006716FB">
            <w:pPr>
              <w:spacing w:line="240" w:lineRule="auto"/>
              <w:rPr>
                <w:rFonts w:ascii="Arial" w:hAnsi="Arial" w:cs="Arial"/>
                <w:sz w:val="20"/>
                <w:szCs w:val="20"/>
              </w:rPr>
            </w:pPr>
          </w:p>
        </w:tc>
      </w:tr>
      <w:tr w:rsidR="00547C55" w:rsidRPr="00BC337A"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BC337A" w:rsidRDefault="006716FB" w:rsidP="006716FB">
            <w:pPr>
              <w:rPr>
                <w:rFonts w:ascii="Arial" w:hAnsi="Arial" w:cs="Arial"/>
                <w:sz w:val="20"/>
                <w:szCs w:val="20"/>
              </w:rPr>
            </w:pPr>
            <w:r w:rsidRPr="00BC337A">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C</w:t>
            </w:r>
          </w:p>
        </w:tc>
      </w:tr>
      <w:tr w:rsidR="00547C55" w:rsidRPr="00BC337A"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BC337A" w:rsidRDefault="006716FB" w:rsidP="006716FB">
            <w:pPr>
              <w:jc w:val="center"/>
              <w:rPr>
                <w:rFonts w:ascii="Arial" w:hAnsi="Arial" w:cs="Arial"/>
                <w:sz w:val="20"/>
                <w:szCs w:val="20"/>
              </w:rPr>
            </w:pPr>
            <w:r w:rsidRPr="00BC337A">
              <w:rPr>
                <w:rFonts w:ascii="Arial" w:hAnsi="Arial" w:cs="Arial"/>
                <w:sz w:val="20"/>
                <w:szCs w:val="20"/>
              </w:rPr>
              <w:t>1</w:t>
            </w:r>
            <w:ins w:id="701" w:author="Vetýšková Jana" w:date="2023-11-01T08:53:00Z">
              <w:r w:rsidR="04B8E710" w:rsidRPr="00BC337A">
                <w:rPr>
                  <w:rFonts w:ascii="Arial" w:hAnsi="Arial" w:cs="Arial"/>
                  <w:sz w:val="20"/>
                  <w:szCs w:val="20"/>
                </w:rPr>
                <w:t>,15</w:t>
              </w:r>
            </w:ins>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1,5</w:t>
            </w:r>
          </w:p>
        </w:tc>
      </w:tr>
    </w:tbl>
    <w:p w14:paraId="66D1CAE6" w14:textId="77777777" w:rsidR="006716FB" w:rsidRPr="00BC337A"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BC337A" w14:paraId="630A6B64" w14:textId="77777777" w:rsidTr="006716FB">
        <w:tc>
          <w:tcPr>
            <w:tcW w:w="10065" w:type="dxa"/>
          </w:tcPr>
          <w:p w14:paraId="1961B6B1" w14:textId="77777777" w:rsidR="006716FB" w:rsidRPr="00BC337A" w:rsidRDefault="006716FB" w:rsidP="006716FB">
            <w:pPr>
              <w:widowControl w:val="0"/>
              <w:spacing w:line="228" w:lineRule="auto"/>
              <w:rPr>
                <w:rFonts w:ascii="Arial" w:hAnsi="Arial" w:cs="Arial"/>
                <w:b/>
                <w:sz w:val="20"/>
                <w:szCs w:val="20"/>
              </w:rPr>
            </w:pPr>
            <w:r w:rsidRPr="00BC337A">
              <w:rPr>
                <w:rFonts w:ascii="Arial" w:hAnsi="Arial" w:cs="Arial"/>
                <w:b/>
                <w:sz w:val="20"/>
                <w:szCs w:val="20"/>
              </w:rPr>
              <w:t>Kategorie obce:</w:t>
            </w:r>
          </w:p>
          <w:p w14:paraId="54AA75AC" w14:textId="77777777" w:rsidR="006716FB" w:rsidRPr="00BC337A"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C337A">
              <w:rPr>
                <w:rFonts w:ascii="Arial" w:hAnsi="Arial" w:cs="Arial"/>
              </w:rPr>
              <w:t xml:space="preserve">- </w:t>
            </w:r>
            <w:r w:rsidRPr="00BC337A">
              <w:rPr>
                <w:rFonts w:ascii="Arial" w:hAnsi="Arial" w:cs="Arial"/>
                <w:sz w:val="20"/>
                <w:szCs w:val="20"/>
              </w:rPr>
              <w:t>Praha, Brno, Ostrava</w:t>
            </w:r>
          </w:p>
          <w:p w14:paraId="2A712B5E" w14:textId="77777777" w:rsidR="006716FB" w:rsidRPr="00BC337A"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C337A">
              <w:rPr>
                <w:rFonts w:ascii="Arial" w:hAnsi="Arial" w:cs="Arial"/>
              </w:rPr>
              <w:t xml:space="preserve">- </w:t>
            </w:r>
            <w:r w:rsidRPr="00BC337A">
              <w:rPr>
                <w:rFonts w:ascii="Arial" w:hAnsi="Arial" w:cs="Arial"/>
                <w:sz w:val="20"/>
                <w:szCs w:val="20"/>
              </w:rPr>
              <w:t>vybrané obce uvedené v podmínkách služby Svoz a rozvoz zásilek – „Seznam obcí v kategorii B“</w:t>
            </w:r>
          </w:p>
          <w:p w14:paraId="52996D7E" w14:textId="77777777" w:rsidR="006716FB" w:rsidRPr="00BC337A"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BC337A">
              <w:rPr>
                <w:rFonts w:ascii="Arial" w:hAnsi="Arial" w:cs="Arial"/>
                <w:sz w:val="20"/>
                <w:szCs w:val="20"/>
              </w:rPr>
              <w:t>- ostatní obce</w:t>
            </w:r>
          </w:p>
        </w:tc>
      </w:tr>
    </w:tbl>
    <w:p w14:paraId="21C6B565" w14:textId="77777777" w:rsidR="006716FB" w:rsidRPr="00BC337A" w:rsidRDefault="006716FB" w:rsidP="006716FB">
      <w:pPr>
        <w:spacing w:line="228" w:lineRule="auto"/>
        <w:rPr>
          <w:rFonts w:ascii="Arial" w:hAnsi="Arial" w:cs="Arial"/>
          <w:sz w:val="20"/>
          <w:szCs w:val="20"/>
        </w:rPr>
      </w:pPr>
    </w:p>
    <w:p w14:paraId="5F29A3E7" w14:textId="77777777" w:rsidR="006716FB" w:rsidRPr="00BC337A" w:rsidRDefault="006716FB" w:rsidP="006716FB">
      <w:pPr>
        <w:spacing w:line="228" w:lineRule="auto"/>
        <w:rPr>
          <w:rFonts w:ascii="Arial" w:hAnsi="Arial" w:cs="Arial"/>
          <w:sz w:val="20"/>
          <w:szCs w:val="20"/>
        </w:rPr>
      </w:pPr>
    </w:p>
    <w:p w14:paraId="5B81C84E" w14:textId="77777777" w:rsidR="006716FB" w:rsidRPr="00BC337A" w:rsidRDefault="00686112" w:rsidP="006716FB">
      <w:pPr>
        <w:spacing w:line="240" w:lineRule="auto"/>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8"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K/ce0TlAQAAqQMAAA4AAAAAAAAAAAAAAAAALgIAAGRycy9lMm9Eb2MueG1sUEsB&#10;Ai0AFAAGAAgAAAAhADScEifeAAAACQEAAA8AAAAAAAAAAAAAAAAAPwQAAGRycy9kb3ducmV2Lnht&#10;bFBLBQYAAAAABAAEAPMAAABK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BC337A">
        <w:rPr>
          <w:rFonts w:ascii="Arial" w:hAnsi="Arial" w:cs="Arial"/>
          <w:sz w:val="20"/>
          <w:szCs w:val="20"/>
        </w:rPr>
        <w:br w:type="page"/>
      </w:r>
    </w:p>
    <w:p w14:paraId="1CEE4E0D" w14:textId="77777777" w:rsidR="006716FB" w:rsidRPr="00BC337A" w:rsidRDefault="006716FB" w:rsidP="006716FB">
      <w:pPr>
        <w:spacing w:line="228" w:lineRule="auto"/>
        <w:rPr>
          <w:rFonts w:ascii="Arial" w:hAnsi="Arial" w:cs="Arial"/>
          <w:sz w:val="14"/>
          <w:szCs w:val="18"/>
        </w:rPr>
      </w:pPr>
    </w:p>
    <w:p w14:paraId="7D3509E8" w14:textId="77777777" w:rsidR="006716FB" w:rsidRPr="00BC337A"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BC337A"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BC337A" w:rsidRDefault="006716FB" w:rsidP="006716FB">
            <w:pPr>
              <w:rPr>
                <w:rFonts w:ascii="Arial" w:hAnsi="Arial" w:cs="Arial"/>
                <w:b/>
                <w:sz w:val="20"/>
                <w:szCs w:val="20"/>
              </w:rPr>
            </w:pPr>
            <w:r w:rsidRPr="00BC337A">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BC337A" w:rsidRDefault="006716FB" w:rsidP="006716FB">
            <w:pPr>
              <w:spacing w:line="240" w:lineRule="auto"/>
              <w:rPr>
                <w:rFonts w:ascii="Arial" w:hAnsi="Arial" w:cs="Arial"/>
                <w:sz w:val="20"/>
                <w:szCs w:val="20"/>
              </w:rPr>
            </w:pPr>
            <w:r w:rsidRPr="00BC337A">
              <w:rPr>
                <w:rFonts w:ascii="Arial" w:hAnsi="Arial" w:cs="Arial"/>
                <w:b/>
                <w:sz w:val="20"/>
                <w:szCs w:val="20"/>
              </w:rPr>
              <w:t>Svoz dle volných kapacit České pošty</w:t>
            </w:r>
          </w:p>
        </w:tc>
      </w:tr>
      <w:tr w:rsidR="00547C55" w:rsidRPr="00BC337A"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BC337A" w:rsidRDefault="006716FB" w:rsidP="006716FB">
            <w:pPr>
              <w:spacing w:line="240" w:lineRule="auto"/>
              <w:rPr>
                <w:rFonts w:ascii="Arial" w:hAnsi="Arial" w:cs="Arial"/>
                <w:sz w:val="20"/>
                <w:szCs w:val="20"/>
              </w:rPr>
            </w:pPr>
            <w:r w:rsidRPr="00BC337A">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Ne</w:t>
            </w:r>
          </w:p>
        </w:tc>
      </w:tr>
      <w:tr w:rsidR="00547C55" w:rsidRPr="00BC337A"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1,00</w:t>
            </w:r>
          </w:p>
        </w:tc>
      </w:tr>
    </w:tbl>
    <w:p w14:paraId="682FBE32" w14:textId="77777777" w:rsidR="006716FB" w:rsidRPr="00BC337A"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BC337A"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BC337A" w:rsidRDefault="006716FB" w:rsidP="006716FB">
            <w:pPr>
              <w:spacing w:line="228" w:lineRule="auto"/>
              <w:rPr>
                <w:rFonts w:ascii="Arial" w:hAnsi="Arial" w:cs="Arial"/>
                <w:sz w:val="20"/>
                <w:szCs w:val="20"/>
              </w:rPr>
            </w:pPr>
            <w:r w:rsidRPr="00BC337A">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BC337A" w:rsidRDefault="006716FB" w:rsidP="006716FB">
      <w:pPr>
        <w:spacing w:line="228" w:lineRule="auto"/>
        <w:rPr>
          <w:rFonts w:ascii="Arial" w:hAnsi="Arial" w:cs="Arial"/>
          <w:sz w:val="12"/>
          <w:szCs w:val="18"/>
        </w:rPr>
      </w:pPr>
    </w:p>
    <w:p w14:paraId="5D8D07C6" w14:textId="77777777" w:rsidR="006716FB" w:rsidRPr="00BC337A"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BC337A"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BC337A" w:rsidRDefault="006716FB" w:rsidP="006716FB">
            <w:pPr>
              <w:rPr>
                <w:rFonts w:ascii="Arial" w:hAnsi="Arial" w:cs="Arial"/>
                <w:b/>
                <w:sz w:val="20"/>
              </w:rPr>
            </w:pPr>
            <w:r w:rsidRPr="00BC337A">
              <w:rPr>
                <w:rFonts w:ascii="Arial" w:hAnsi="Arial" w:cs="Arial"/>
                <w:b/>
                <w:sz w:val="20"/>
              </w:rPr>
              <w:t>1.1.</w:t>
            </w:r>
            <w:r w:rsidR="00A74992" w:rsidRPr="00BC337A">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BC337A" w:rsidRDefault="006716FB" w:rsidP="006716FB">
            <w:pPr>
              <w:spacing w:line="240" w:lineRule="auto"/>
              <w:rPr>
                <w:rFonts w:ascii="Arial" w:hAnsi="Arial" w:cs="Arial"/>
                <w:b/>
                <w:sz w:val="20"/>
              </w:rPr>
            </w:pPr>
            <w:r w:rsidRPr="00BC337A">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BC337A" w:rsidRDefault="006716FB" w:rsidP="006716FB">
            <w:pPr>
              <w:spacing w:line="240" w:lineRule="auto"/>
              <w:rPr>
                <w:rFonts w:ascii="Arial" w:hAnsi="Arial" w:cs="Arial"/>
                <w:sz w:val="20"/>
                <w:szCs w:val="20"/>
              </w:rPr>
            </w:pPr>
          </w:p>
        </w:tc>
      </w:tr>
      <w:tr w:rsidR="00547C55" w:rsidRPr="00BC337A"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BC337A" w:rsidRDefault="006716FB" w:rsidP="006716FB">
            <w:pPr>
              <w:rPr>
                <w:rFonts w:ascii="Arial" w:hAnsi="Arial" w:cs="Arial"/>
                <w:sz w:val="20"/>
                <w:szCs w:val="20"/>
              </w:rPr>
            </w:pPr>
            <w:r w:rsidRPr="00BC337A">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Ostatní</w:t>
            </w:r>
          </w:p>
        </w:tc>
      </w:tr>
      <w:tr w:rsidR="00547C55" w:rsidRPr="00BC337A"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BC337A" w:rsidRDefault="006716FB" w:rsidP="006716FB">
            <w:pPr>
              <w:rPr>
                <w:rFonts w:ascii="Arial" w:hAnsi="Arial" w:cs="Arial"/>
                <w:sz w:val="20"/>
                <w:szCs w:val="20"/>
              </w:rPr>
            </w:pPr>
            <w:r w:rsidRPr="00BC337A">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BC337A" w:rsidRDefault="006716FB" w:rsidP="006716FB">
            <w:pPr>
              <w:jc w:val="center"/>
              <w:rPr>
                <w:rFonts w:ascii="Arial" w:hAnsi="Arial" w:cs="Arial"/>
                <w:sz w:val="20"/>
                <w:szCs w:val="20"/>
              </w:rPr>
            </w:pPr>
            <w:r w:rsidRPr="00BC337A">
              <w:rPr>
                <w:rFonts w:ascii="Arial" w:hAnsi="Arial" w:cs="Arial"/>
                <w:sz w:val="20"/>
                <w:szCs w:val="20"/>
              </w:rPr>
              <w:t>0</w:t>
            </w:r>
            <w:ins w:id="702" w:author="Vetýšková Jana" w:date="2023-11-01T08:54:00Z">
              <w:r w:rsidR="3F0E9454" w:rsidRPr="00BC337A">
                <w:rPr>
                  <w:rFonts w:ascii="Arial" w:hAnsi="Arial" w:cs="Arial"/>
                  <w:sz w:val="20"/>
                  <w:szCs w:val="20"/>
                </w:rPr>
                <w:t>,5</w:t>
              </w:r>
            </w:ins>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8F9FA27" w:rsidR="006716FB" w:rsidRPr="00BC337A" w:rsidRDefault="006716FB" w:rsidP="006716FB">
            <w:pPr>
              <w:jc w:val="center"/>
              <w:rPr>
                <w:rFonts w:ascii="Arial" w:hAnsi="Arial" w:cs="Arial"/>
                <w:sz w:val="20"/>
                <w:szCs w:val="20"/>
              </w:rPr>
            </w:pPr>
            <w:r w:rsidRPr="00BC337A">
              <w:rPr>
                <w:rFonts w:ascii="Arial" w:hAnsi="Arial" w:cs="Arial"/>
                <w:sz w:val="20"/>
                <w:szCs w:val="20"/>
              </w:rPr>
              <w:t>0,</w:t>
            </w:r>
            <w:del w:id="703" w:author="Vetýšková Jana" w:date="2023-11-01T08:54:00Z">
              <w:r w:rsidRPr="00BC337A" w:rsidDel="006716FB">
                <w:rPr>
                  <w:rFonts w:ascii="Arial" w:hAnsi="Arial" w:cs="Arial"/>
                  <w:sz w:val="20"/>
                  <w:szCs w:val="20"/>
                </w:rPr>
                <w:delText>4</w:delText>
              </w:r>
            </w:del>
            <w:ins w:id="704" w:author="Vetýšková Jana" w:date="2023-11-01T08:54:00Z">
              <w:r w:rsidR="2B112459" w:rsidRPr="00BC337A">
                <w:rPr>
                  <w:rFonts w:ascii="Arial" w:hAnsi="Arial" w:cs="Arial"/>
                  <w:sz w:val="20"/>
                  <w:szCs w:val="20"/>
                </w:rPr>
                <w:t>6</w:t>
              </w:r>
            </w:ins>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1B87C6F7" w:rsidR="006716FB" w:rsidRPr="00BC337A" w:rsidRDefault="006716FB" w:rsidP="006716FB">
            <w:pPr>
              <w:jc w:val="center"/>
              <w:rPr>
                <w:rFonts w:ascii="Arial" w:hAnsi="Arial" w:cs="Arial"/>
                <w:sz w:val="20"/>
                <w:szCs w:val="20"/>
              </w:rPr>
            </w:pPr>
            <w:r w:rsidRPr="00BC337A">
              <w:rPr>
                <w:rFonts w:ascii="Arial" w:hAnsi="Arial" w:cs="Arial"/>
                <w:sz w:val="20"/>
                <w:szCs w:val="20"/>
              </w:rPr>
              <w:t>0,</w:t>
            </w:r>
            <w:del w:id="705" w:author="Vetýšková Jana" w:date="2023-11-01T08:54:00Z">
              <w:r w:rsidRPr="00BC337A" w:rsidDel="006716FB">
                <w:rPr>
                  <w:rFonts w:ascii="Arial" w:hAnsi="Arial" w:cs="Arial"/>
                  <w:sz w:val="20"/>
                  <w:szCs w:val="20"/>
                </w:rPr>
                <w:delText>6</w:delText>
              </w:r>
            </w:del>
            <w:ins w:id="706" w:author="Vetýšková Jana" w:date="2023-11-01T08:54:00Z">
              <w:r w:rsidR="59FC5E89" w:rsidRPr="00BC337A">
                <w:rPr>
                  <w:rFonts w:ascii="Arial" w:hAnsi="Arial" w:cs="Arial"/>
                  <w:sz w:val="20"/>
                  <w:szCs w:val="20"/>
                </w:rPr>
                <w:t>7</w:t>
              </w:r>
            </w:ins>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BC337A" w:rsidRDefault="006716FB" w:rsidP="006716FB">
            <w:pPr>
              <w:jc w:val="center"/>
              <w:rPr>
                <w:rFonts w:ascii="Arial" w:hAnsi="Arial" w:cs="Arial"/>
                <w:sz w:val="20"/>
                <w:szCs w:val="20"/>
              </w:rPr>
            </w:pPr>
            <w:r w:rsidRPr="00BC337A">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0888AE30" w:rsidR="006716FB" w:rsidRPr="00BC337A" w:rsidRDefault="006716FB">
            <w:pPr>
              <w:jc w:val="center"/>
              <w:rPr>
                <w:rFonts w:ascii="Arial" w:eastAsia="Arial" w:hAnsi="Arial" w:cs="Arial"/>
                <w:sz w:val="20"/>
                <w:szCs w:val="20"/>
              </w:rPr>
            </w:pPr>
            <w:del w:id="707" w:author="Vetýšková Jana" w:date="2023-11-01T08:54:00Z">
              <w:r w:rsidRPr="00BC337A" w:rsidDel="006716FB">
                <w:rPr>
                  <w:rFonts w:ascii="Arial" w:hAnsi="Arial" w:cs="Arial"/>
                  <w:sz w:val="20"/>
                  <w:szCs w:val="20"/>
                </w:rPr>
                <w:delText>1</w:delText>
              </w:r>
            </w:del>
            <w:ins w:id="708" w:author="Vetýšková Jana" w:date="2023-11-01T08:54:00Z">
              <w:r w:rsidR="081E8D54" w:rsidRPr="00BC337A">
                <w:rPr>
                  <w:rFonts w:ascii="Arial" w:hAnsi="Arial" w:cs="Arial"/>
                  <w:sz w:val="20"/>
                  <w:szCs w:val="20"/>
                </w:rPr>
                <w:t>0,9</w:t>
              </w:r>
            </w:ins>
          </w:p>
        </w:tc>
      </w:tr>
    </w:tbl>
    <w:p w14:paraId="646E92FF" w14:textId="77777777" w:rsidR="006716FB" w:rsidRPr="00BC337A"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C337A" w14:paraId="061CA400" w14:textId="77777777" w:rsidTr="006716FB">
        <w:trPr>
          <w:trHeight w:val="561"/>
        </w:trPr>
        <w:tc>
          <w:tcPr>
            <w:tcW w:w="567" w:type="dxa"/>
            <w:tcBorders>
              <w:top w:val="nil"/>
              <w:left w:val="nil"/>
              <w:bottom w:val="nil"/>
              <w:right w:val="nil"/>
            </w:tcBorders>
          </w:tcPr>
          <w:p w14:paraId="010A1F0D" w14:textId="77777777" w:rsidR="006716FB" w:rsidRPr="00BC337A" w:rsidRDefault="006716FB" w:rsidP="006716FB">
            <w:pPr>
              <w:spacing w:line="228" w:lineRule="auto"/>
              <w:rPr>
                <w:rFonts w:ascii="Arial" w:hAnsi="Arial" w:cs="Arial"/>
                <w:b/>
                <w:sz w:val="20"/>
                <w:szCs w:val="20"/>
              </w:rPr>
            </w:pPr>
            <w:r w:rsidRPr="00BC337A">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BC337A" w:rsidRDefault="006716FB" w:rsidP="006716FB">
            <w:pPr>
              <w:spacing w:line="228" w:lineRule="auto"/>
              <w:rPr>
                <w:rFonts w:ascii="Arial" w:hAnsi="Arial" w:cs="Arial"/>
                <w:bCs/>
                <w:sz w:val="20"/>
                <w:szCs w:val="20"/>
              </w:rPr>
            </w:pPr>
            <w:r w:rsidRPr="00BC337A">
              <w:rPr>
                <w:rFonts w:ascii="Arial" w:hAnsi="Arial" w:cs="Arial"/>
                <w:bCs/>
                <w:sz w:val="20"/>
                <w:szCs w:val="20"/>
              </w:rPr>
              <w:t xml:space="preserve">V případě denního souběhu služeb Svoz a Rozvoz je cena jednotlivých služeb stanovena, jako by byl realizován pouze Svoz </w:t>
            </w:r>
            <w:r w:rsidR="00574D31" w:rsidRPr="00BC337A">
              <w:rPr>
                <w:rFonts w:ascii="Arial" w:hAnsi="Arial" w:cs="Arial"/>
                <w:bCs/>
                <w:sz w:val="20"/>
                <w:szCs w:val="20"/>
              </w:rPr>
              <w:t>zásilek,</w:t>
            </w:r>
            <w:r w:rsidRPr="00BC337A">
              <w:rPr>
                <w:rFonts w:ascii="Arial" w:hAnsi="Arial" w:cs="Arial"/>
                <w:bCs/>
                <w:sz w:val="20"/>
                <w:szCs w:val="20"/>
              </w:rPr>
              <w:t xml:space="preserve"> a to i v případě, že dodací i podací pošta nejsou totožnými provozovnami.</w:t>
            </w:r>
          </w:p>
        </w:tc>
      </w:tr>
    </w:tbl>
    <w:p w14:paraId="346DC28D" w14:textId="77777777" w:rsidR="006716FB" w:rsidRPr="00BC337A"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BC337A" w14:paraId="4E04307C" w14:textId="77777777" w:rsidTr="006716FB">
        <w:trPr>
          <w:trHeight w:val="341"/>
        </w:trPr>
        <w:tc>
          <w:tcPr>
            <w:tcW w:w="567" w:type="dxa"/>
            <w:tcBorders>
              <w:top w:val="nil"/>
              <w:left w:val="nil"/>
              <w:bottom w:val="nil"/>
              <w:right w:val="nil"/>
            </w:tcBorders>
          </w:tcPr>
          <w:p w14:paraId="71CD5C68" w14:textId="4F03E1CF" w:rsidR="006716FB" w:rsidRPr="00BC337A" w:rsidRDefault="006716FB" w:rsidP="006716FB">
            <w:pPr>
              <w:spacing w:line="228" w:lineRule="auto"/>
              <w:rPr>
                <w:rFonts w:ascii="Arial" w:hAnsi="Arial" w:cs="Arial"/>
                <w:b/>
                <w:sz w:val="20"/>
                <w:szCs w:val="20"/>
              </w:rPr>
            </w:pPr>
            <w:r w:rsidRPr="00BC337A">
              <w:rPr>
                <w:rFonts w:ascii="Arial" w:hAnsi="Arial" w:cs="Arial"/>
                <w:b/>
                <w:sz w:val="20"/>
                <w:szCs w:val="20"/>
              </w:rPr>
              <w:t>1.</w:t>
            </w:r>
            <w:r w:rsidR="00A74992" w:rsidRPr="00BC337A">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BC337A" w:rsidRDefault="006716FB" w:rsidP="006716FB">
            <w:pPr>
              <w:spacing w:line="228" w:lineRule="auto"/>
              <w:rPr>
                <w:rFonts w:ascii="Arial" w:hAnsi="Arial" w:cs="Arial"/>
                <w:sz w:val="20"/>
                <w:szCs w:val="20"/>
              </w:rPr>
            </w:pPr>
            <w:r w:rsidRPr="00BC337A">
              <w:rPr>
                <w:rFonts w:ascii="Arial" w:hAnsi="Arial" w:cs="Arial"/>
                <w:b/>
                <w:sz w:val="20"/>
                <w:szCs w:val="20"/>
              </w:rPr>
              <w:t>Ostatní ceny</w:t>
            </w:r>
          </w:p>
        </w:tc>
      </w:tr>
    </w:tbl>
    <w:p w14:paraId="11C4D227" w14:textId="77777777" w:rsidR="006716FB" w:rsidRPr="00BC337A"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9"/>
        <w:gridCol w:w="1132"/>
        <w:gridCol w:w="1364"/>
      </w:tblGrid>
      <w:tr w:rsidR="00547C55" w:rsidRPr="00BC337A"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BC337A" w:rsidRDefault="11F04EC3" w:rsidP="1C9C2198">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BC337A" w:rsidRDefault="006716FB" w:rsidP="006716FB">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BC337A" w:rsidRDefault="006716FB" w:rsidP="006716FB">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r>
      <w:tr w:rsidR="00547C55" w:rsidRPr="00BC337A" w14:paraId="0327BF6E" w14:textId="77777777" w:rsidTr="1C9C2198">
        <w:trPr>
          <w:cantSplit/>
          <w:trHeight w:val="235"/>
        </w:trPr>
        <w:tc>
          <w:tcPr>
            <w:tcW w:w="7863" w:type="dxa"/>
            <w:shd w:val="clear" w:color="auto" w:fill="auto"/>
            <w:vAlign w:val="bottom"/>
            <w:hideMark/>
          </w:tcPr>
          <w:p w14:paraId="71AE930F" w14:textId="2213AF83" w:rsidR="006716FB" w:rsidRPr="00BC337A" w:rsidRDefault="11F04EC3" w:rsidP="1C9C2198">
            <w:pPr>
              <w:spacing w:line="240" w:lineRule="auto"/>
              <w:rPr>
                <w:rFonts w:ascii="Arial" w:eastAsia="Times New Roman" w:hAnsi="Arial" w:cs="Arial"/>
                <w:sz w:val="20"/>
                <w:szCs w:val="20"/>
                <w:lang w:eastAsia="cs-CZ"/>
              </w:rPr>
            </w:pPr>
            <w:r w:rsidRPr="00BC337A">
              <w:rPr>
                <w:rFonts w:ascii="Arial" w:eastAsia="Times New Roman" w:hAnsi="Arial" w:cs="Arial"/>
                <w:b/>
                <w:bCs/>
                <w:sz w:val="20"/>
                <w:szCs w:val="20"/>
                <w:lang w:eastAsia="cs-CZ"/>
              </w:rPr>
              <w:t>Mimořádná jízda</w:t>
            </w:r>
            <w:r w:rsidR="006716FB" w:rsidRPr="00BC337A">
              <w:rPr>
                <w:rFonts w:ascii="Arial" w:hAnsi="Arial" w:cs="Arial"/>
              </w:rPr>
              <w:br/>
            </w:r>
            <w:r w:rsidRPr="00BC337A">
              <w:rPr>
                <w:rFonts w:ascii="Arial" w:eastAsia="Times New Roman" w:hAnsi="Arial" w:cs="Arial"/>
                <w:sz w:val="20"/>
                <w:szCs w:val="20"/>
                <w:lang w:eastAsia="cs-CZ"/>
              </w:rPr>
              <w:t>Se smlouvou o svozu a rozvozu zásilek</w:t>
            </w:r>
          </w:p>
        </w:tc>
        <w:tc>
          <w:tcPr>
            <w:tcW w:w="1134" w:type="dxa"/>
            <w:vAlign w:val="center"/>
            <w:hideMark/>
          </w:tcPr>
          <w:p w14:paraId="514CA228" w14:textId="0E1999B8" w:rsidR="006716FB" w:rsidRPr="00BC337A" w:rsidRDefault="00C3658B" w:rsidP="006716FB">
            <w:pPr>
              <w:spacing w:line="240" w:lineRule="auto"/>
              <w:jc w:val="center"/>
              <w:rPr>
                <w:rFonts w:ascii="Arial" w:eastAsia="Times New Roman" w:hAnsi="Arial" w:cs="Arial"/>
                <w:sz w:val="20"/>
                <w:szCs w:val="20"/>
                <w:lang w:eastAsia="cs-CZ"/>
              </w:rPr>
            </w:pPr>
            <w:del w:id="709" w:author="Vetýšková Jana" w:date="2023-11-01T08:54:00Z">
              <w:r w:rsidRPr="00BC337A" w:rsidDel="707053B5">
                <w:rPr>
                  <w:rFonts w:ascii="Arial" w:eastAsia="Times New Roman" w:hAnsi="Arial" w:cs="Arial"/>
                  <w:sz w:val="20"/>
                  <w:szCs w:val="20"/>
                  <w:lang w:eastAsia="cs-CZ"/>
                </w:rPr>
                <w:delText>1</w:delText>
              </w:r>
              <w:r w:rsidRPr="00BC337A" w:rsidDel="12180C47">
                <w:rPr>
                  <w:rFonts w:ascii="Arial" w:eastAsia="Times New Roman" w:hAnsi="Arial" w:cs="Arial"/>
                  <w:sz w:val="20"/>
                  <w:szCs w:val="20"/>
                  <w:lang w:eastAsia="cs-CZ"/>
                </w:rPr>
                <w:delText>8</w:delText>
              </w:r>
              <w:r w:rsidRPr="00BC337A" w:rsidDel="707053B5">
                <w:rPr>
                  <w:rFonts w:ascii="Arial" w:eastAsia="Times New Roman" w:hAnsi="Arial" w:cs="Arial"/>
                  <w:sz w:val="20"/>
                  <w:szCs w:val="20"/>
                  <w:lang w:eastAsia="cs-CZ"/>
                </w:rPr>
                <w:delText>0</w:delText>
              </w:r>
            </w:del>
            <w:ins w:id="710" w:author="Vetýšková Jana" w:date="2023-11-01T08:54:00Z">
              <w:r w:rsidR="17FE6DA0" w:rsidRPr="00BC337A">
                <w:rPr>
                  <w:rFonts w:ascii="Arial" w:eastAsia="Times New Roman" w:hAnsi="Arial" w:cs="Arial"/>
                  <w:sz w:val="20"/>
                  <w:szCs w:val="20"/>
                  <w:lang w:eastAsia="cs-CZ"/>
                </w:rPr>
                <w:t>216</w:t>
              </w:r>
            </w:ins>
            <w:r w:rsidR="006716FB" w:rsidRPr="00BC337A">
              <w:rPr>
                <w:rFonts w:ascii="Arial" w:eastAsia="Times New Roman" w:hAnsi="Arial" w:cs="Arial"/>
                <w:sz w:val="20"/>
                <w:szCs w:val="20"/>
                <w:lang w:eastAsia="cs-CZ"/>
              </w:rPr>
              <w:t>,00</w:t>
            </w:r>
          </w:p>
        </w:tc>
        <w:tc>
          <w:tcPr>
            <w:tcW w:w="1068" w:type="dxa"/>
            <w:vAlign w:val="center"/>
            <w:hideMark/>
          </w:tcPr>
          <w:p w14:paraId="03F5AE2E" w14:textId="5B622F7C" w:rsidR="006716FB" w:rsidRPr="00BC337A" w:rsidRDefault="00447237" w:rsidP="295FBC82">
            <w:pPr>
              <w:spacing w:line="240" w:lineRule="auto"/>
              <w:jc w:val="center"/>
              <w:rPr>
                <w:rFonts w:ascii="Arial" w:eastAsia="Times New Roman" w:hAnsi="Arial" w:cs="Arial"/>
                <w:b/>
                <w:bCs/>
                <w:sz w:val="20"/>
                <w:szCs w:val="20"/>
                <w:lang w:eastAsia="cs-CZ"/>
              </w:rPr>
            </w:pPr>
            <w:del w:id="711" w:author="Vetýšková Jana" w:date="2023-11-01T08:54:00Z">
              <w:r w:rsidRPr="00BC337A" w:rsidDel="66D94F4F">
                <w:rPr>
                  <w:rFonts w:ascii="Arial" w:eastAsia="Times New Roman" w:hAnsi="Arial" w:cs="Arial"/>
                  <w:b/>
                  <w:bCs/>
                  <w:sz w:val="20"/>
                  <w:szCs w:val="20"/>
                  <w:lang w:eastAsia="cs-CZ"/>
                </w:rPr>
                <w:delText>217</w:delText>
              </w:r>
              <w:r w:rsidRPr="00BC337A" w:rsidDel="707053B5">
                <w:rPr>
                  <w:rFonts w:ascii="Arial" w:eastAsia="Times New Roman" w:hAnsi="Arial" w:cs="Arial"/>
                  <w:b/>
                  <w:bCs/>
                  <w:sz w:val="20"/>
                  <w:szCs w:val="20"/>
                  <w:lang w:eastAsia="cs-CZ"/>
                </w:rPr>
                <w:delText>,</w:delText>
              </w:r>
              <w:r w:rsidRPr="00BC337A" w:rsidDel="66D94F4F">
                <w:rPr>
                  <w:rFonts w:ascii="Arial" w:eastAsia="Times New Roman" w:hAnsi="Arial" w:cs="Arial"/>
                  <w:b/>
                  <w:bCs/>
                  <w:sz w:val="20"/>
                  <w:szCs w:val="20"/>
                  <w:lang w:eastAsia="cs-CZ"/>
                </w:rPr>
                <w:delText>8</w:delText>
              </w:r>
              <w:r w:rsidRPr="00BC337A" w:rsidDel="707053B5">
                <w:rPr>
                  <w:rFonts w:ascii="Arial" w:eastAsia="Times New Roman" w:hAnsi="Arial" w:cs="Arial"/>
                  <w:b/>
                  <w:bCs/>
                  <w:sz w:val="20"/>
                  <w:szCs w:val="20"/>
                  <w:lang w:eastAsia="cs-CZ"/>
                </w:rPr>
                <w:delText>0</w:delText>
              </w:r>
            </w:del>
            <w:ins w:id="712" w:author="Vetýšková Jana" w:date="2023-11-01T08:54:00Z">
              <w:r w:rsidR="3F9C8D14" w:rsidRPr="00BC337A">
                <w:rPr>
                  <w:rFonts w:ascii="Arial" w:eastAsia="Times New Roman" w:hAnsi="Arial" w:cs="Arial"/>
                  <w:b/>
                  <w:bCs/>
                  <w:sz w:val="20"/>
                  <w:szCs w:val="20"/>
                  <w:lang w:eastAsia="cs-CZ"/>
                </w:rPr>
                <w:t>261,36</w:t>
              </w:r>
            </w:ins>
          </w:p>
        </w:tc>
      </w:tr>
      <w:tr w:rsidR="009B691D" w:rsidRPr="00BC337A" w14:paraId="6100974E" w14:textId="77777777" w:rsidTr="1C9C2198">
        <w:trPr>
          <w:cantSplit/>
          <w:trHeight w:val="235"/>
        </w:trPr>
        <w:tc>
          <w:tcPr>
            <w:tcW w:w="7863" w:type="dxa"/>
            <w:shd w:val="clear" w:color="auto" w:fill="auto"/>
            <w:vAlign w:val="bottom"/>
          </w:tcPr>
          <w:p w14:paraId="26E79297" w14:textId="77777777" w:rsidR="006716FB" w:rsidRPr="00BC337A" w:rsidRDefault="006716FB" w:rsidP="006716FB">
            <w:pPr>
              <w:spacing w:line="240" w:lineRule="auto"/>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Převzetí poštovních zásilek</w:t>
            </w:r>
          </w:p>
          <w:p w14:paraId="1CEF641B" w14:textId="0616DCAF" w:rsidR="006716FB" w:rsidRPr="00BC337A" w:rsidRDefault="11F04EC3" w:rsidP="1C9C2198">
            <w:pPr>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Beze smlouvy o svozu a rozvozu zásilek</w:t>
            </w:r>
          </w:p>
        </w:tc>
        <w:tc>
          <w:tcPr>
            <w:tcW w:w="1134" w:type="dxa"/>
            <w:vAlign w:val="center"/>
          </w:tcPr>
          <w:p w14:paraId="26E02199" w14:textId="76CD7632" w:rsidR="006716FB" w:rsidRPr="00BC337A" w:rsidRDefault="00447237" w:rsidP="006716FB">
            <w:pPr>
              <w:spacing w:line="240" w:lineRule="auto"/>
              <w:jc w:val="center"/>
              <w:rPr>
                <w:rFonts w:ascii="Arial" w:eastAsia="Times New Roman" w:hAnsi="Arial" w:cs="Arial"/>
                <w:sz w:val="20"/>
                <w:szCs w:val="20"/>
                <w:lang w:eastAsia="cs-CZ"/>
              </w:rPr>
            </w:pPr>
            <w:del w:id="713" w:author="Vetýšková Jana" w:date="2023-11-01T08:55:00Z">
              <w:r w:rsidRPr="00BC337A" w:rsidDel="66D94F4F">
                <w:rPr>
                  <w:rFonts w:ascii="Arial" w:eastAsia="Times New Roman" w:hAnsi="Arial" w:cs="Arial"/>
                  <w:sz w:val="20"/>
                  <w:szCs w:val="20"/>
                  <w:lang w:eastAsia="cs-CZ"/>
                </w:rPr>
                <w:delText>420</w:delText>
              </w:r>
            </w:del>
            <w:ins w:id="714" w:author="Vetýšková Jana" w:date="2023-11-01T08:55:00Z">
              <w:r w:rsidR="3C61E239" w:rsidRPr="00BC337A">
                <w:rPr>
                  <w:rFonts w:ascii="Arial" w:eastAsia="Times New Roman" w:hAnsi="Arial" w:cs="Arial"/>
                  <w:sz w:val="20"/>
                  <w:szCs w:val="20"/>
                  <w:lang w:eastAsia="cs-CZ"/>
                </w:rPr>
                <w:t>504</w:t>
              </w:r>
            </w:ins>
            <w:r w:rsidR="707053B5" w:rsidRPr="00BC337A">
              <w:rPr>
                <w:rFonts w:ascii="Arial" w:eastAsia="Times New Roman" w:hAnsi="Arial" w:cs="Arial"/>
                <w:sz w:val="20"/>
                <w:szCs w:val="20"/>
                <w:lang w:eastAsia="cs-CZ"/>
              </w:rPr>
              <w:t>,00</w:t>
            </w:r>
          </w:p>
        </w:tc>
        <w:tc>
          <w:tcPr>
            <w:tcW w:w="1068" w:type="dxa"/>
            <w:vAlign w:val="center"/>
          </w:tcPr>
          <w:p w14:paraId="7F75B07D" w14:textId="5ACAEF34" w:rsidR="006716FB" w:rsidRPr="00BC337A" w:rsidRDefault="005324A8" w:rsidP="295FBC82">
            <w:pPr>
              <w:spacing w:line="240" w:lineRule="auto"/>
              <w:jc w:val="center"/>
              <w:rPr>
                <w:rFonts w:ascii="Arial" w:eastAsia="Times New Roman" w:hAnsi="Arial" w:cs="Arial"/>
                <w:b/>
                <w:bCs/>
                <w:sz w:val="20"/>
                <w:szCs w:val="20"/>
                <w:lang w:eastAsia="cs-CZ"/>
              </w:rPr>
            </w:pPr>
            <w:del w:id="715" w:author="Vetýšková Jana" w:date="2023-11-01T08:55:00Z">
              <w:r w:rsidRPr="00BC337A" w:rsidDel="58C0FA69">
                <w:rPr>
                  <w:rFonts w:ascii="Arial" w:eastAsia="Times New Roman" w:hAnsi="Arial" w:cs="Arial"/>
                  <w:b/>
                  <w:bCs/>
                  <w:sz w:val="20"/>
                  <w:szCs w:val="20"/>
                  <w:lang w:eastAsia="cs-CZ"/>
                </w:rPr>
                <w:delText>508,20</w:delText>
              </w:r>
            </w:del>
            <w:ins w:id="716" w:author="Vetýšková Jana" w:date="2023-11-01T08:55:00Z">
              <w:r w:rsidR="538E6593" w:rsidRPr="00BC337A">
                <w:rPr>
                  <w:rFonts w:ascii="Arial" w:eastAsia="Times New Roman" w:hAnsi="Arial" w:cs="Arial"/>
                  <w:b/>
                  <w:bCs/>
                  <w:sz w:val="20"/>
                  <w:szCs w:val="20"/>
                  <w:lang w:eastAsia="cs-CZ"/>
                </w:rPr>
                <w:t>609,84</w:t>
              </w:r>
            </w:ins>
          </w:p>
        </w:tc>
      </w:tr>
    </w:tbl>
    <w:p w14:paraId="5931C5A2" w14:textId="7F413CA4" w:rsidR="1C9C2198" w:rsidRPr="00BC337A" w:rsidRDefault="1C9C2198">
      <w:pPr>
        <w:rPr>
          <w:rFonts w:ascii="Arial" w:hAnsi="Arial" w:cs="Arial"/>
        </w:rPr>
      </w:pPr>
    </w:p>
    <w:p w14:paraId="6EB97AC0" w14:textId="5071221B" w:rsidR="006716FB" w:rsidRPr="00BC337A"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BC337A" w14:paraId="0CCE579F" w14:textId="77777777" w:rsidTr="006716FB">
        <w:tc>
          <w:tcPr>
            <w:tcW w:w="709" w:type="dxa"/>
          </w:tcPr>
          <w:p w14:paraId="5CA71BC6" w14:textId="77777777" w:rsidR="006716FB" w:rsidRPr="00BC337A" w:rsidRDefault="006716FB" w:rsidP="006716FB">
            <w:pPr>
              <w:pStyle w:val="Bezmezer"/>
              <w:tabs>
                <w:tab w:val="left" w:pos="7655"/>
              </w:tabs>
              <w:jc w:val="both"/>
              <w:rPr>
                <w:rFonts w:ascii="Arial" w:hAnsi="Arial" w:cs="Arial"/>
                <w:b/>
                <w:szCs w:val="20"/>
              </w:rPr>
            </w:pPr>
            <w:r w:rsidRPr="00BC337A">
              <w:rPr>
                <w:rFonts w:ascii="Arial" w:hAnsi="Arial" w:cs="Arial"/>
                <w:b/>
                <w:szCs w:val="20"/>
              </w:rPr>
              <w:t>2.</w:t>
            </w:r>
          </w:p>
        </w:tc>
        <w:tc>
          <w:tcPr>
            <w:tcW w:w="9356" w:type="dxa"/>
            <w:shd w:val="clear" w:color="auto" w:fill="auto"/>
          </w:tcPr>
          <w:p w14:paraId="11E156DF" w14:textId="77777777" w:rsidR="006716FB" w:rsidRPr="00BC337A" w:rsidRDefault="006716FB" w:rsidP="006716FB">
            <w:pPr>
              <w:pStyle w:val="Bezmezer"/>
              <w:tabs>
                <w:tab w:val="left" w:pos="7655"/>
              </w:tabs>
              <w:jc w:val="both"/>
              <w:rPr>
                <w:rFonts w:ascii="Arial" w:hAnsi="Arial" w:cs="Arial"/>
                <w:b/>
                <w:szCs w:val="20"/>
              </w:rPr>
            </w:pPr>
            <w:r w:rsidRPr="00BC337A">
              <w:rPr>
                <w:rFonts w:ascii="Arial" w:hAnsi="Arial" w:cs="Arial"/>
                <w:b/>
                <w:szCs w:val="20"/>
              </w:rPr>
              <w:t>Pronájem zamykatelné poštovní přihrádky</w:t>
            </w:r>
          </w:p>
        </w:tc>
      </w:tr>
    </w:tbl>
    <w:p w14:paraId="6304217D" w14:textId="77777777" w:rsidR="006716FB" w:rsidRPr="00BC337A"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BC337A"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BC337A" w:rsidRDefault="006716FB" w:rsidP="006716FB">
            <w:pPr>
              <w:pStyle w:val="Bezmezer"/>
              <w:tabs>
                <w:tab w:val="left" w:pos="7655"/>
              </w:tabs>
              <w:jc w:val="center"/>
              <w:rPr>
                <w:rFonts w:ascii="Arial" w:hAnsi="Arial" w:cs="Arial"/>
                <w:b/>
                <w:sz w:val="20"/>
                <w:szCs w:val="20"/>
              </w:rPr>
            </w:pPr>
            <w:r w:rsidRPr="00BC337A">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BC337A" w:rsidRDefault="006716FB" w:rsidP="006716FB">
            <w:pPr>
              <w:pStyle w:val="Bezmezer"/>
              <w:tabs>
                <w:tab w:val="left" w:pos="7655"/>
              </w:tabs>
              <w:jc w:val="center"/>
              <w:rPr>
                <w:rFonts w:ascii="Arial" w:hAnsi="Arial" w:cs="Arial"/>
                <w:b/>
                <w:sz w:val="20"/>
                <w:szCs w:val="20"/>
              </w:rPr>
            </w:pPr>
            <w:r w:rsidRPr="00BC337A">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BC337A" w:rsidRDefault="006716FB" w:rsidP="006716FB">
            <w:pPr>
              <w:pStyle w:val="Bezmezer"/>
              <w:tabs>
                <w:tab w:val="left" w:pos="7655"/>
              </w:tabs>
              <w:jc w:val="center"/>
              <w:rPr>
                <w:rFonts w:ascii="Arial" w:hAnsi="Arial" w:cs="Arial"/>
                <w:b/>
                <w:sz w:val="20"/>
                <w:szCs w:val="20"/>
              </w:rPr>
            </w:pPr>
            <w:r w:rsidRPr="00BC337A">
              <w:rPr>
                <w:rFonts w:ascii="Arial" w:hAnsi="Arial" w:cs="Arial"/>
                <w:b/>
                <w:sz w:val="20"/>
                <w:szCs w:val="20"/>
              </w:rPr>
              <w:t>s DPH</w:t>
            </w:r>
          </w:p>
        </w:tc>
      </w:tr>
      <w:tr w:rsidR="00547C55" w:rsidRPr="00BC337A"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BC337A" w:rsidRDefault="006716FB" w:rsidP="006716FB">
            <w:pPr>
              <w:pStyle w:val="Bezmezer"/>
              <w:tabs>
                <w:tab w:val="left" w:pos="7655"/>
              </w:tabs>
              <w:spacing w:line="228" w:lineRule="auto"/>
              <w:rPr>
                <w:rFonts w:ascii="Arial" w:hAnsi="Arial" w:cs="Arial"/>
                <w:sz w:val="20"/>
                <w:szCs w:val="20"/>
              </w:rPr>
            </w:pPr>
            <w:r w:rsidRPr="00BC337A">
              <w:rPr>
                <w:rFonts w:ascii="Arial" w:hAnsi="Arial" w:cs="Arial"/>
                <w:sz w:val="20"/>
                <w:szCs w:val="20"/>
              </w:rPr>
              <w:t xml:space="preserve">Pronájem zamykatelné poštovní přihrádky v místě </w:t>
            </w:r>
            <w:r w:rsidRPr="00BC337A">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BC337A" w:rsidRDefault="00C8567E"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BC337A" w:rsidRDefault="006716FB" w:rsidP="00F04CBC">
            <w:pPr>
              <w:pStyle w:val="Bezmezer"/>
              <w:tabs>
                <w:tab w:val="left" w:pos="7655"/>
              </w:tabs>
              <w:spacing w:line="228" w:lineRule="auto"/>
              <w:ind w:left="-3"/>
              <w:jc w:val="center"/>
              <w:rPr>
                <w:rFonts w:ascii="Arial" w:hAnsi="Arial" w:cs="Arial"/>
                <w:b/>
                <w:sz w:val="20"/>
                <w:szCs w:val="20"/>
              </w:rPr>
            </w:pPr>
            <w:r w:rsidRPr="00BC337A">
              <w:rPr>
                <w:rFonts w:ascii="Arial" w:hAnsi="Arial" w:cs="Arial"/>
                <w:b/>
                <w:sz w:val="20"/>
                <w:szCs w:val="20"/>
              </w:rPr>
              <w:t>121,00</w:t>
            </w:r>
          </w:p>
        </w:tc>
      </w:tr>
      <w:tr w:rsidR="00547C55" w:rsidRPr="00BC337A"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BC337A" w:rsidRDefault="006716FB" w:rsidP="006716FB">
            <w:pPr>
              <w:pStyle w:val="Bezmezer"/>
              <w:tabs>
                <w:tab w:val="left" w:pos="7655"/>
              </w:tabs>
              <w:spacing w:line="228" w:lineRule="auto"/>
              <w:rPr>
                <w:rFonts w:ascii="Arial" w:hAnsi="Arial" w:cs="Arial"/>
                <w:sz w:val="20"/>
                <w:szCs w:val="20"/>
              </w:rPr>
            </w:pPr>
            <w:r w:rsidRPr="00BC337A">
              <w:rPr>
                <w:rFonts w:ascii="Arial" w:hAnsi="Arial" w:cs="Arial"/>
                <w:sz w:val="20"/>
                <w:szCs w:val="20"/>
              </w:rPr>
              <w:t xml:space="preserve">Pronájem zamykatelné poštovní přihrádky v místě </w:t>
            </w:r>
            <w:r w:rsidRPr="00BC337A">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BC337A" w:rsidRDefault="006716FB" w:rsidP="00F04CBC">
            <w:pPr>
              <w:pStyle w:val="Bezmezer"/>
              <w:tabs>
                <w:tab w:val="left" w:pos="7655"/>
              </w:tabs>
              <w:spacing w:line="228" w:lineRule="auto"/>
              <w:ind w:left="61"/>
              <w:jc w:val="center"/>
              <w:rPr>
                <w:rFonts w:ascii="Arial" w:hAnsi="Arial" w:cs="Arial"/>
                <w:sz w:val="20"/>
                <w:szCs w:val="20"/>
              </w:rPr>
            </w:pPr>
            <w:r w:rsidRPr="00BC337A">
              <w:rPr>
                <w:rFonts w:ascii="Arial" w:hAnsi="Arial" w:cs="Arial"/>
                <w:sz w:val="20"/>
                <w:szCs w:val="20"/>
              </w:rPr>
              <w:t>219,8</w:t>
            </w:r>
            <w:r w:rsidR="00C8567E" w:rsidRPr="00BC337A">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BC337A" w:rsidRDefault="006716FB" w:rsidP="00F04CBC">
            <w:pPr>
              <w:pStyle w:val="Bezmezer"/>
              <w:tabs>
                <w:tab w:val="left" w:pos="7655"/>
              </w:tabs>
              <w:spacing w:line="228" w:lineRule="auto"/>
              <w:ind w:left="-3"/>
              <w:jc w:val="center"/>
              <w:rPr>
                <w:rFonts w:ascii="Arial" w:hAnsi="Arial" w:cs="Arial"/>
                <w:b/>
                <w:sz w:val="20"/>
                <w:szCs w:val="20"/>
              </w:rPr>
            </w:pPr>
            <w:r w:rsidRPr="00BC337A">
              <w:rPr>
                <w:rFonts w:ascii="Arial" w:hAnsi="Arial" w:cs="Arial"/>
                <w:b/>
                <w:sz w:val="20"/>
                <w:szCs w:val="20"/>
              </w:rPr>
              <w:t>266,00</w:t>
            </w:r>
          </w:p>
        </w:tc>
      </w:tr>
      <w:tr w:rsidR="00547C55" w:rsidRPr="00BC337A"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BC337A" w:rsidRDefault="006716FB" w:rsidP="006716FB">
            <w:pPr>
              <w:pStyle w:val="Bezmezer"/>
              <w:tabs>
                <w:tab w:val="left" w:pos="7655"/>
              </w:tabs>
              <w:spacing w:line="228" w:lineRule="auto"/>
              <w:rPr>
                <w:rFonts w:ascii="Arial" w:hAnsi="Arial" w:cs="Arial"/>
                <w:sz w:val="20"/>
                <w:szCs w:val="20"/>
              </w:rPr>
            </w:pPr>
            <w:r w:rsidRPr="00BC337A">
              <w:rPr>
                <w:rFonts w:ascii="Arial" w:hAnsi="Arial" w:cs="Arial"/>
                <w:sz w:val="20"/>
                <w:szCs w:val="20"/>
              </w:rPr>
              <w:t xml:space="preserve">Pronájem zamykatelné poštovní přihrádky v místě </w:t>
            </w:r>
            <w:r w:rsidRPr="00BC337A">
              <w:rPr>
                <w:rFonts w:ascii="Arial" w:hAnsi="Arial" w:cs="Arial"/>
                <w:b/>
                <w:sz w:val="20"/>
                <w:szCs w:val="20"/>
              </w:rPr>
              <w:t>nad 50 000 obyvatel</w:t>
            </w:r>
          </w:p>
          <w:p w14:paraId="50DDFC80" w14:textId="77777777" w:rsidR="006716FB" w:rsidRPr="00BC337A" w:rsidRDefault="006716FB" w:rsidP="006716FB">
            <w:pPr>
              <w:pStyle w:val="Bezmezer"/>
              <w:tabs>
                <w:tab w:val="left" w:pos="7655"/>
              </w:tabs>
              <w:spacing w:after="120" w:line="228" w:lineRule="auto"/>
              <w:rPr>
                <w:rFonts w:ascii="Arial" w:hAnsi="Arial" w:cs="Arial"/>
                <w:sz w:val="20"/>
                <w:szCs w:val="20"/>
              </w:rPr>
            </w:pPr>
            <w:r w:rsidRPr="00BC337A">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BC337A" w:rsidRDefault="006716FB" w:rsidP="00F04CBC">
            <w:pPr>
              <w:pStyle w:val="Bezmezer"/>
              <w:tabs>
                <w:tab w:val="left" w:pos="7655"/>
              </w:tabs>
              <w:spacing w:line="228" w:lineRule="auto"/>
              <w:ind w:left="61"/>
              <w:jc w:val="center"/>
              <w:rPr>
                <w:rFonts w:ascii="Arial" w:hAnsi="Arial" w:cs="Arial"/>
                <w:sz w:val="20"/>
                <w:szCs w:val="20"/>
              </w:rPr>
            </w:pPr>
            <w:r w:rsidRPr="00BC337A">
              <w:rPr>
                <w:rFonts w:ascii="Arial" w:hAnsi="Arial" w:cs="Arial"/>
                <w:sz w:val="20"/>
                <w:szCs w:val="20"/>
              </w:rPr>
              <w:t>380,1</w:t>
            </w:r>
            <w:r w:rsidR="00C8567E" w:rsidRPr="00BC337A">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BC337A" w:rsidRDefault="006716FB" w:rsidP="00F04CBC">
            <w:pPr>
              <w:pStyle w:val="Bezmezer"/>
              <w:tabs>
                <w:tab w:val="left" w:pos="7655"/>
              </w:tabs>
              <w:spacing w:line="228" w:lineRule="auto"/>
              <w:ind w:left="-3"/>
              <w:jc w:val="center"/>
              <w:rPr>
                <w:rFonts w:ascii="Arial" w:hAnsi="Arial" w:cs="Arial"/>
                <w:b/>
                <w:sz w:val="20"/>
                <w:szCs w:val="20"/>
              </w:rPr>
            </w:pPr>
            <w:r w:rsidRPr="00BC337A">
              <w:rPr>
                <w:rFonts w:ascii="Arial" w:hAnsi="Arial" w:cs="Arial"/>
                <w:b/>
                <w:sz w:val="20"/>
                <w:szCs w:val="20"/>
              </w:rPr>
              <w:t>460,00</w:t>
            </w:r>
          </w:p>
        </w:tc>
      </w:tr>
      <w:tr w:rsidR="00547C55" w:rsidRPr="00BC337A"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BC337A"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BC337A">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BC337A" w:rsidRDefault="002F3700" w:rsidP="00F04CBC">
            <w:pPr>
              <w:pStyle w:val="Bezmezer"/>
              <w:tabs>
                <w:tab w:val="left" w:pos="7655"/>
              </w:tabs>
              <w:spacing w:line="228" w:lineRule="auto"/>
              <w:ind w:left="203"/>
              <w:jc w:val="center"/>
              <w:rPr>
                <w:rFonts w:ascii="Arial" w:hAnsi="Arial" w:cs="Arial"/>
                <w:sz w:val="20"/>
                <w:szCs w:val="20"/>
              </w:rPr>
            </w:pPr>
            <w:r w:rsidRPr="00BC337A">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BC337A" w:rsidRDefault="006716FB" w:rsidP="00F04CBC">
            <w:pPr>
              <w:pStyle w:val="Bezmezer"/>
              <w:tabs>
                <w:tab w:val="left" w:pos="7655"/>
              </w:tabs>
              <w:spacing w:line="228" w:lineRule="auto"/>
              <w:ind w:left="139"/>
              <w:jc w:val="center"/>
              <w:rPr>
                <w:rFonts w:ascii="Arial" w:hAnsi="Arial" w:cs="Arial"/>
                <w:b/>
                <w:sz w:val="20"/>
                <w:szCs w:val="20"/>
              </w:rPr>
            </w:pPr>
            <w:r w:rsidRPr="00BC337A">
              <w:rPr>
                <w:rFonts w:ascii="Arial" w:hAnsi="Arial" w:cs="Arial"/>
                <w:b/>
                <w:sz w:val="20"/>
                <w:szCs w:val="20"/>
              </w:rPr>
              <w:t>59,00</w:t>
            </w:r>
          </w:p>
        </w:tc>
      </w:tr>
    </w:tbl>
    <w:p w14:paraId="064AF161" w14:textId="6B09769D" w:rsidR="006716FB" w:rsidRPr="00BC337A" w:rsidRDefault="009B012F" w:rsidP="006716FB">
      <w:pPr>
        <w:spacing w:line="228" w:lineRule="auto"/>
        <w:rPr>
          <w:rFonts w:ascii="Arial" w:hAnsi="Arial" w:cs="Arial"/>
          <w:sz w:val="14"/>
        </w:rPr>
      </w:pPr>
      <w:r w:rsidRPr="00BC337A">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9"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BC337A"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BC337A" w:rsidRDefault="006716FB" w:rsidP="006716FB">
            <w:pPr>
              <w:spacing w:line="228" w:lineRule="auto"/>
              <w:jc w:val="center"/>
              <w:rPr>
                <w:rFonts w:ascii="Arial" w:hAnsi="Arial" w:cs="Arial"/>
                <w:b/>
                <w:snapToGrid w:val="0"/>
                <w:sz w:val="20"/>
                <w:szCs w:val="20"/>
              </w:rPr>
            </w:pPr>
            <w:r w:rsidRPr="00BC337A">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BC337A" w:rsidRDefault="006716FB" w:rsidP="006716FB">
            <w:pPr>
              <w:pStyle w:val="Bezmezer"/>
              <w:tabs>
                <w:tab w:val="left" w:pos="7655"/>
              </w:tabs>
              <w:jc w:val="both"/>
              <w:rPr>
                <w:rFonts w:ascii="Arial" w:hAnsi="Arial" w:cs="Arial"/>
                <w:b/>
                <w:sz w:val="20"/>
                <w:szCs w:val="20"/>
              </w:rPr>
            </w:pPr>
            <w:r w:rsidRPr="00BC337A">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BC337A" w:rsidRDefault="006716FB" w:rsidP="006716FB">
            <w:pPr>
              <w:pStyle w:val="Bezmezer"/>
              <w:tabs>
                <w:tab w:val="left" w:pos="7655"/>
              </w:tabs>
              <w:jc w:val="both"/>
              <w:rPr>
                <w:rFonts w:ascii="Arial" w:hAnsi="Arial" w:cs="Arial"/>
                <w:b/>
                <w:sz w:val="20"/>
                <w:szCs w:val="20"/>
              </w:rPr>
            </w:pPr>
            <w:r w:rsidRPr="00BC337A">
              <w:rPr>
                <w:rFonts w:ascii="Arial" w:hAnsi="Arial" w:cs="Arial"/>
                <w:b/>
                <w:sz w:val="20"/>
                <w:szCs w:val="20"/>
              </w:rPr>
              <w:t>s DPH</w:t>
            </w:r>
          </w:p>
        </w:tc>
      </w:tr>
      <w:tr w:rsidR="00547C55" w:rsidRPr="00BC337A"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BC337A" w:rsidRDefault="006716FB" w:rsidP="006716FB">
            <w:pPr>
              <w:pStyle w:val="Bezmezer"/>
              <w:tabs>
                <w:tab w:val="left" w:pos="7655"/>
              </w:tabs>
              <w:spacing w:line="228" w:lineRule="auto"/>
              <w:rPr>
                <w:rFonts w:ascii="Arial" w:hAnsi="Arial" w:cs="Arial"/>
                <w:b/>
              </w:rPr>
            </w:pPr>
            <w:r w:rsidRPr="00BC337A">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BC337A" w:rsidRDefault="006716FB" w:rsidP="006716FB">
            <w:pPr>
              <w:pStyle w:val="Bezmezer"/>
              <w:tabs>
                <w:tab w:val="left" w:pos="7655"/>
              </w:tabs>
              <w:rPr>
                <w:rFonts w:ascii="Arial" w:hAnsi="Arial" w:cs="Arial"/>
                <w:b/>
                <w:szCs w:val="20"/>
              </w:rPr>
            </w:pPr>
            <w:r w:rsidRPr="00BC337A">
              <w:rPr>
                <w:rFonts w:ascii="Arial" w:hAnsi="Arial" w:cs="Arial"/>
                <w:b/>
                <w:szCs w:val="20"/>
              </w:rPr>
              <w:t>Odnáška poštovních zásilek</w:t>
            </w:r>
            <w:r w:rsidR="00E0430F" w:rsidRPr="00BC337A">
              <w:rPr>
                <w:rFonts w:ascii="Arial" w:hAnsi="Arial" w:cs="Arial"/>
                <w:b/>
                <w:szCs w:val="20"/>
              </w:rPr>
              <w:t>,</w:t>
            </w:r>
            <w:r w:rsidR="00AF2C2C" w:rsidRPr="00BC337A">
              <w:rPr>
                <w:rFonts w:ascii="Arial" w:hAnsi="Arial" w:cs="Arial"/>
                <w:b/>
                <w:szCs w:val="20"/>
              </w:rPr>
              <w:t xml:space="preserve"> </w:t>
            </w:r>
            <w:r w:rsidRPr="00BC337A">
              <w:rPr>
                <w:rFonts w:ascii="Arial" w:hAnsi="Arial" w:cs="Arial"/>
                <w:b/>
                <w:szCs w:val="20"/>
              </w:rPr>
              <w:t>poukázaných peněžních částek</w:t>
            </w:r>
            <w:r w:rsidR="00E0430F" w:rsidRPr="00BC337A">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BC337A" w:rsidRDefault="006716FB"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sz w:val="20"/>
                <w:szCs w:val="20"/>
              </w:rPr>
              <w:t>obsaženo v ceně služby</w:t>
            </w:r>
          </w:p>
        </w:tc>
      </w:tr>
      <w:tr w:rsidR="00547C55" w:rsidRPr="00BC337A"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BC337A" w:rsidRDefault="006716FB" w:rsidP="006716FB">
            <w:pPr>
              <w:pStyle w:val="Bezmezer"/>
              <w:tabs>
                <w:tab w:val="left" w:pos="7655"/>
              </w:tabs>
              <w:spacing w:line="228" w:lineRule="auto"/>
              <w:rPr>
                <w:rFonts w:ascii="Arial" w:hAnsi="Arial" w:cs="Arial"/>
                <w:b/>
                <w:sz w:val="20"/>
              </w:rPr>
            </w:pPr>
            <w:r w:rsidRPr="00BC337A">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BC337A" w:rsidRDefault="006716FB" w:rsidP="006716FB">
            <w:pPr>
              <w:pStyle w:val="Bezmezer"/>
              <w:tabs>
                <w:tab w:val="left" w:pos="7655"/>
              </w:tabs>
              <w:rPr>
                <w:rFonts w:ascii="Arial" w:hAnsi="Arial" w:cs="Arial"/>
                <w:b/>
                <w:sz w:val="20"/>
                <w:szCs w:val="20"/>
              </w:rPr>
            </w:pPr>
            <w:r w:rsidRPr="00BC337A">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BC337A" w:rsidRDefault="002F3700"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BC337A" w:rsidRDefault="006716FB"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59,00</w:t>
            </w:r>
          </w:p>
        </w:tc>
      </w:tr>
      <w:tr w:rsidR="00547C55" w:rsidRPr="00BC337A"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BC337A" w:rsidRDefault="00E0430F" w:rsidP="006716FB">
            <w:pPr>
              <w:spacing w:line="228" w:lineRule="auto"/>
              <w:rPr>
                <w:rFonts w:ascii="Arial" w:hAnsi="Arial" w:cs="Arial"/>
                <w:b/>
              </w:rPr>
            </w:pPr>
            <w:r w:rsidRPr="00BC337A">
              <w:rPr>
                <w:rFonts w:ascii="Arial" w:hAnsi="Arial" w:cs="Arial"/>
                <w:b/>
              </w:rPr>
              <w:t>4</w:t>
            </w:r>
            <w:r w:rsidR="006716FB" w:rsidRPr="00BC337A">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BC337A" w:rsidRDefault="006716FB" w:rsidP="006716FB">
            <w:pPr>
              <w:spacing w:line="228" w:lineRule="auto"/>
              <w:rPr>
                <w:rFonts w:ascii="Arial" w:hAnsi="Arial" w:cs="Arial"/>
                <w:b/>
              </w:rPr>
            </w:pPr>
            <w:r w:rsidRPr="00BC337A">
              <w:rPr>
                <w:rFonts w:ascii="Arial" w:hAnsi="Arial" w:cs="Arial"/>
                <w:b/>
                <w:snapToGrid w:val="0"/>
              </w:rPr>
              <w:t xml:space="preserve">Zřízení </w:t>
            </w:r>
            <w:r w:rsidR="00C23E4B" w:rsidRPr="00BC337A">
              <w:rPr>
                <w:rFonts w:ascii="Arial" w:hAnsi="Arial" w:cs="Arial"/>
                <w:b/>
                <w:snapToGrid w:val="0"/>
              </w:rPr>
              <w:t xml:space="preserve">a provoz </w:t>
            </w:r>
            <w:r w:rsidRPr="00BC337A">
              <w:rPr>
                <w:rFonts w:ascii="Arial" w:hAnsi="Arial" w:cs="Arial"/>
                <w:b/>
                <w:snapToGrid w:val="0"/>
              </w:rPr>
              <w:t>příležitostné pošty nebo přepážky</w:t>
            </w:r>
            <w:r w:rsidR="00C423E3" w:rsidRPr="00BC337A">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BC337A" w:rsidRDefault="000B3870" w:rsidP="006716FB">
            <w:pPr>
              <w:pStyle w:val="Bezmezer"/>
              <w:tabs>
                <w:tab w:val="left" w:pos="7655"/>
              </w:tabs>
              <w:spacing w:line="228" w:lineRule="auto"/>
              <w:jc w:val="center"/>
              <w:rPr>
                <w:rFonts w:ascii="Arial" w:hAnsi="Arial" w:cs="Arial"/>
              </w:rPr>
            </w:pPr>
            <w:r w:rsidRPr="00BC337A">
              <w:rPr>
                <w:rFonts w:ascii="Arial" w:hAnsi="Arial" w:cs="Arial"/>
                <w:sz w:val="20"/>
                <w:szCs w:val="20"/>
              </w:rPr>
              <w:t>11 157</w:t>
            </w:r>
            <w:r w:rsidR="00C23E4B" w:rsidRPr="00BC337A">
              <w:rPr>
                <w:rFonts w:ascii="Arial" w:hAnsi="Arial" w:cs="Arial"/>
                <w:sz w:val="20"/>
                <w:szCs w:val="20"/>
              </w:rPr>
              <w:t>,0</w:t>
            </w:r>
            <w:r w:rsidR="00035BF3" w:rsidRPr="00BC337A">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BC337A" w:rsidRDefault="00AE0AA7" w:rsidP="006716FB">
            <w:pPr>
              <w:pStyle w:val="Bezmezer"/>
              <w:tabs>
                <w:tab w:val="left" w:pos="7655"/>
              </w:tabs>
              <w:spacing w:line="228" w:lineRule="auto"/>
              <w:jc w:val="center"/>
              <w:rPr>
                <w:rFonts w:ascii="Arial" w:hAnsi="Arial" w:cs="Arial"/>
                <w:b/>
              </w:rPr>
            </w:pPr>
            <w:r w:rsidRPr="00BC337A">
              <w:rPr>
                <w:rFonts w:ascii="Arial" w:hAnsi="Arial" w:cs="Arial"/>
                <w:b/>
                <w:sz w:val="20"/>
                <w:szCs w:val="20"/>
              </w:rPr>
              <w:t>13 500</w:t>
            </w:r>
            <w:r w:rsidR="00C23E4B" w:rsidRPr="00BC337A">
              <w:rPr>
                <w:rFonts w:ascii="Arial" w:hAnsi="Arial" w:cs="Arial"/>
                <w:b/>
                <w:sz w:val="20"/>
                <w:szCs w:val="20"/>
              </w:rPr>
              <w:t>,00</w:t>
            </w:r>
          </w:p>
        </w:tc>
      </w:tr>
      <w:tr w:rsidR="00547C55" w:rsidRPr="00BC337A"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BC337A" w:rsidRDefault="006716FB" w:rsidP="006716FB">
            <w:pPr>
              <w:spacing w:line="228" w:lineRule="auto"/>
              <w:rPr>
                <w:rFonts w:ascii="Arial" w:hAnsi="Arial" w:cs="Arial"/>
                <w:b/>
              </w:rPr>
            </w:pPr>
            <w:r w:rsidRPr="00BC337A">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BC337A" w:rsidRDefault="006716FB" w:rsidP="006716FB">
            <w:pPr>
              <w:spacing w:line="228" w:lineRule="auto"/>
              <w:rPr>
                <w:rFonts w:ascii="Arial" w:hAnsi="Arial" w:cs="Arial"/>
                <w:b/>
              </w:rPr>
            </w:pPr>
            <w:r w:rsidRPr="00BC337A">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BC337A"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BC337A" w:rsidRDefault="006716FB" w:rsidP="006716FB">
            <w:pPr>
              <w:pStyle w:val="Bezmezer"/>
              <w:tabs>
                <w:tab w:val="left" w:pos="7655"/>
              </w:tabs>
              <w:spacing w:line="228" w:lineRule="auto"/>
              <w:jc w:val="center"/>
              <w:rPr>
                <w:rFonts w:ascii="Arial" w:hAnsi="Arial" w:cs="Arial"/>
              </w:rPr>
            </w:pPr>
          </w:p>
        </w:tc>
      </w:tr>
      <w:tr w:rsidR="00547C55" w:rsidRPr="00BC337A"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BC337A"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BC337A" w:rsidRDefault="006716FB" w:rsidP="006716FB">
            <w:pPr>
              <w:pStyle w:val="Bezmezer"/>
              <w:tabs>
                <w:tab w:val="left" w:pos="7655"/>
              </w:tabs>
              <w:spacing w:line="228" w:lineRule="auto"/>
              <w:rPr>
                <w:rFonts w:ascii="Arial" w:hAnsi="Arial" w:cs="Arial"/>
                <w:sz w:val="20"/>
                <w:szCs w:val="20"/>
              </w:rPr>
            </w:pPr>
            <w:r w:rsidRPr="00BC337A">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BC337A"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BC337A" w:rsidRDefault="006716FB" w:rsidP="006716FB">
            <w:pPr>
              <w:pStyle w:val="Bezmezer"/>
              <w:tabs>
                <w:tab w:val="left" w:pos="7655"/>
              </w:tabs>
              <w:spacing w:line="228" w:lineRule="auto"/>
              <w:jc w:val="center"/>
              <w:rPr>
                <w:rFonts w:ascii="Arial" w:hAnsi="Arial" w:cs="Arial"/>
                <w:sz w:val="20"/>
                <w:szCs w:val="20"/>
              </w:rPr>
            </w:pPr>
          </w:p>
        </w:tc>
      </w:tr>
      <w:tr w:rsidR="00547C55" w:rsidRPr="00BC337A"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BC337A"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BC337A"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BC337A">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BC337A" w:rsidRDefault="006716FB"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dle vyúčtování dodavatele</w:t>
            </w:r>
          </w:p>
        </w:tc>
      </w:tr>
      <w:tr w:rsidR="00547C55" w:rsidRPr="00BC337A"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BC337A"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BC337A"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BC337A">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BC337A"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BC337A">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BC337A" w:rsidRDefault="006716FB"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649,5</w:t>
            </w:r>
            <w:r w:rsidR="002F3700" w:rsidRPr="00BC337A">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BC337A" w:rsidRDefault="006716FB"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786,00</w:t>
            </w:r>
          </w:p>
        </w:tc>
      </w:tr>
      <w:tr w:rsidR="00547C55" w:rsidRPr="00BC337A"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BC337A"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BC337A"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BC337A">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BC337A" w:rsidRDefault="002F3700"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BC337A" w:rsidRDefault="006716FB"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242,00</w:t>
            </w:r>
          </w:p>
        </w:tc>
      </w:tr>
      <w:tr w:rsidR="00547C55" w:rsidRPr="00BC337A"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BC337A" w:rsidRDefault="00476BE4" w:rsidP="006716FB">
            <w:pPr>
              <w:spacing w:line="228" w:lineRule="auto"/>
              <w:rPr>
                <w:rFonts w:ascii="Arial" w:hAnsi="Arial" w:cs="Arial"/>
                <w:b/>
              </w:rPr>
            </w:pPr>
            <w:r w:rsidRPr="00BC337A">
              <w:rPr>
                <w:rFonts w:ascii="Arial" w:hAnsi="Arial" w:cs="Arial"/>
                <w:b/>
              </w:rPr>
              <w:lastRenderedPageBreak/>
              <w:t>6</w:t>
            </w:r>
            <w:r w:rsidR="006716FB" w:rsidRPr="00BC337A">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BC337A" w:rsidRDefault="006716FB" w:rsidP="006716FB">
            <w:pPr>
              <w:spacing w:line="228" w:lineRule="auto"/>
              <w:rPr>
                <w:rFonts w:ascii="Arial" w:hAnsi="Arial" w:cs="Arial"/>
                <w:b/>
                <w:snapToGrid w:val="0"/>
              </w:rPr>
            </w:pPr>
            <w:r w:rsidRPr="00BC337A">
              <w:rPr>
                <w:rFonts w:ascii="Arial" w:hAnsi="Arial" w:cs="Arial"/>
                <w:b/>
                <w:snapToGrid w:val="0"/>
              </w:rPr>
              <w:t>Za potvrzení</w:t>
            </w:r>
          </w:p>
          <w:p w14:paraId="58DB2348" w14:textId="77777777" w:rsidR="006716FB" w:rsidRPr="00BC337A" w:rsidRDefault="006716FB" w:rsidP="006716FB">
            <w:pPr>
              <w:spacing w:line="228" w:lineRule="auto"/>
              <w:rPr>
                <w:rFonts w:ascii="Arial" w:hAnsi="Arial" w:cs="Arial"/>
                <w:b/>
              </w:rPr>
            </w:pPr>
            <w:r w:rsidRPr="00BC337A">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BC337A" w:rsidRDefault="00BA1146"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BC337A" w:rsidRDefault="00BA1146" w:rsidP="006716FB">
            <w:pPr>
              <w:pStyle w:val="Bezmezer"/>
              <w:tabs>
                <w:tab w:val="left" w:pos="7655"/>
              </w:tabs>
              <w:spacing w:line="228" w:lineRule="auto"/>
              <w:ind w:left="113"/>
              <w:jc w:val="center"/>
              <w:rPr>
                <w:rFonts w:ascii="Arial" w:hAnsi="Arial" w:cs="Arial"/>
                <w:b/>
                <w:sz w:val="20"/>
                <w:szCs w:val="20"/>
              </w:rPr>
            </w:pPr>
            <w:r w:rsidRPr="00BC337A">
              <w:rPr>
                <w:rFonts w:ascii="Arial" w:hAnsi="Arial" w:cs="Arial"/>
                <w:b/>
                <w:sz w:val="20"/>
                <w:szCs w:val="20"/>
              </w:rPr>
              <w:t>6,00</w:t>
            </w:r>
          </w:p>
        </w:tc>
      </w:tr>
      <w:tr w:rsidR="00547C55" w:rsidRPr="00BC337A"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BC337A" w:rsidRDefault="00476BE4" w:rsidP="008834B9">
            <w:pPr>
              <w:spacing w:line="228" w:lineRule="auto"/>
              <w:rPr>
                <w:rFonts w:ascii="Arial" w:hAnsi="Arial" w:cs="Arial"/>
                <w:b/>
              </w:rPr>
            </w:pPr>
            <w:r w:rsidRPr="00BC337A">
              <w:rPr>
                <w:rFonts w:ascii="Arial" w:hAnsi="Arial" w:cs="Arial"/>
                <w:b/>
              </w:rPr>
              <w:t>7</w:t>
            </w:r>
            <w:r w:rsidR="00540062" w:rsidRPr="00BC337A">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BC337A" w:rsidRDefault="00540062" w:rsidP="006716FB">
            <w:pPr>
              <w:pStyle w:val="Bezmezer"/>
              <w:tabs>
                <w:tab w:val="left" w:pos="7655"/>
              </w:tabs>
              <w:rPr>
                <w:rFonts w:ascii="Arial" w:hAnsi="Arial" w:cs="Arial"/>
                <w:b/>
                <w:snapToGrid w:val="0"/>
              </w:rPr>
            </w:pPr>
            <w:r w:rsidRPr="00BC337A">
              <w:rPr>
                <w:rFonts w:ascii="Arial" w:hAnsi="Arial" w:cs="Arial"/>
                <w:b/>
                <w:snapToGrid w:val="0"/>
              </w:rPr>
              <w:t>Doplnění cen do evidenčního lístku poštovného včetně vyhotovení dekádního výkazu při bezhotovostní úhradě poštovného</w:t>
            </w:r>
            <w:r w:rsidR="000D738F" w:rsidRPr="00BC337A">
              <w:rPr>
                <w:rFonts w:ascii="Arial" w:hAnsi="Arial" w:cs="Arial"/>
                <w:b/>
                <w:snapToGrid w:val="0"/>
              </w:rPr>
              <w:t xml:space="preserve"> </w:t>
            </w:r>
            <w:r w:rsidR="00E14078" w:rsidRPr="00BC337A">
              <w:rPr>
                <w:rFonts w:ascii="Arial" w:hAnsi="Arial" w:cs="Arial"/>
                <w:b/>
                <w:snapToGrid w:val="0"/>
              </w:rPr>
              <w:t xml:space="preserve">- </w:t>
            </w:r>
            <w:r w:rsidR="00E14078" w:rsidRPr="00BC337A">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BC337A" w:rsidRDefault="00540062" w:rsidP="00050DDF">
            <w:pPr>
              <w:pStyle w:val="Bezmezer"/>
              <w:tabs>
                <w:tab w:val="left" w:pos="7655"/>
              </w:tabs>
              <w:spacing w:line="228" w:lineRule="auto"/>
              <w:ind w:left="113"/>
              <w:jc w:val="center"/>
              <w:rPr>
                <w:rFonts w:ascii="Arial" w:hAnsi="Arial" w:cs="Arial"/>
              </w:rPr>
            </w:pPr>
            <w:r w:rsidRPr="00BC337A">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BC337A" w:rsidRDefault="00540062" w:rsidP="00050DDF">
            <w:pPr>
              <w:pStyle w:val="Bezmezer"/>
              <w:tabs>
                <w:tab w:val="left" w:pos="7655"/>
              </w:tabs>
              <w:spacing w:line="228" w:lineRule="auto"/>
              <w:ind w:left="113"/>
              <w:jc w:val="center"/>
              <w:rPr>
                <w:rFonts w:ascii="Arial" w:hAnsi="Arial" w:cs="Arial"/>
              </w:rPr>
            </w:pPr>
            <w:r w:rsidRPr="00BC337A">
              <w:rPr>
                <w:rFonts w:ascii="Arial" w:hAnsi="Arial" w:cs="Arial"/>
                <w:b/>
                <w:sz w:val="20"/>
                <w:szCs w:val="20"/>
              </w:rPr>
              <w:t>15,00</w:t>
            </w:r>
          </w:p>
        </w:tc>
      </w:tr>
    </w:tbl>
    <w:p w14:paraId="1A2CDDE0" w14:textId="48BCF01F" w:rsidR="00050DDF" w:rsidRPr="00BC337A" w:rsidRDefault="0041486C">
      <w:pPr>
        <w:spacing w:line="240" w:lineRule="auto"/>
        <w:rPr>
          <w:rFonts w:ascii="Arial" w:hAnsi="Arial" w:cs="Arial"/>
          <w:sz w:val="2"/>
          <w:szCs w:val="2"/>
        </w:rPr>
      </w:pPr>
      <w:r w:rsidRPr="00BC337A">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60"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xx10P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BC337A"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BC337A" w:rsidRDefault="004569DC" w:rsidP="006716FB">
            <w:pPr>
              <w:spacing w:line="228" w:lineRule="auto"/>
              <w:rPr>
                <w:rFonts w:ascii="Arial" w:hAnsi="Arial" w:cs="Arial"/>
                <w:b/>
              </w:rPr>
            </w:pPr>
            <w:r w:rsidRPr="00BC337A">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BC337A" w:rsidRDefault="004569DC" w:rsidP="006716FB">
            <w:pPr>
              <w:spacing w:line="228" w:lineRule="auto"/>
              <w:rPr>
                <w:rFonts w:ascii="Arial" w:hAnsi="Arial" w:cs="Arial"/>
                <w:b/>
              </w:rPr>
            </w:pPr>
            <w:r w:rsidRPr="00BC337A">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BC337A"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BC337A" w:rsidRDefault="004569DC" w:rsidP="006716FB">
            <w:pPr>
              <w:pStyle w:val="Bezmezer"/>
              <w:tabs>
                <w:tab w:val="left" w:pos="7655"/>
              </w:tabs>
              <w:spacing w:line="228" w:lineRule="auto"/>
              <w:jc w:val="center"/>
              <w:rPr>
                <w:rFonts w:ascii="Arial" w:hAnsi="Arial" w:cs="Arial"/>
                <w:sz w:val="20"/>
                <w:szCs w:val="20"/>
              </w:rPr>
            </w:pPr>
          </w:p>
        </w:tc>
      </w:tr>
      <w:tr w:rsidR="00547C55" w:rsidRPr="00BC337A"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BC337A"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BC337A" w:rsidRDefault="004569DC" w:rsidP="006716FB">
            <w:pPr>
              <w:widowControl w:val="0"/>
              <w:spacing w:line="228" w:lineRule="auto"/>
              <w:rPr>
                <w:rFonts w:ascii="Arial" w:hAnsi="Arial" w:cs="Arial"/>
                <w:sz w:val="20"/>
                <w:szCs w:val="20"/>
              </w:rPr>
            </w:pPr>
            <w:r w:rsidRPr="00BC337A">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BC337A" w:rsidRDefault="004569DC"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BC337A" w:rsidRDefault="004569DC" w:rsidP="008834B9">
            <w:pPr>
              <w:spacing w:line="228" w:lineRule="auto"/>
              <w:ind w:right="-28"/>
              <w:rPr>
                <w:rFonts w:ascii="Arial" w:hAnsi="Arial" w:cs="Arial"/>
                <w:b/>
              </w:rPr>
            </w:pPr>
            <w:r w:rsidRPr="00BC337A">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BC337A" w:rsidRDefault="004569DC" w:rsidP="006716FB">
            <w:pPr>
              <w:spacing w:line="228" w:lineRule="auto"/>
              <w:rPr>
                <w:rFonts w:ascii="Arial" w:hAnsi="Arial" w:cs="Arial"/>
                <w:b/>
              </w:rPr>
            </w:pPr>
            <w:r w:rsidRPr="00BC337A">
              <w:rPr>
                <w:rFonts w:ascii="Arial" w:hAnsi="Arial" w:cs="Arial"/>
                <w:b/>
              </w:rPr>
              <w:t>Výměna platných poškozených kolkových známek</w:t>
            </w:r>
          </w:p>
          <w:p w14:paraId="1A5599D2" w14:textId="20EDEAB1" w:rsidR="00946655" w:rsidRPr="00BC337A" w:rsidRDefault="00946655" w:rsidP="006716FB">
            <w:pPr>
              <w:spacing w:line="228" w:lineRule="auto"/>
              <w:rPr>
                <w:rFonts w:ascii="Arial" w:hAnsi="Arial" w:cs="Arial"/>
                <w:b/>
              </w:rPr>
            </w:pPr>
            <w:r w:rsidRPr="00BC337A">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BC337A" w:rsidRDefault="004569DC"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10 % z nominální hodnoty</w:t>
            </w:r>
          </w:p>
        </w:tc>
      </w:tr>
      <w:tr w:rsidR="00547C55" w:rsidRPr="00BC337A"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BC337A" w:rsidRDefault="004569DC" w:rsidP="008834B9">
            <w:pPr>
              <w:spacing w:line="228" w:lineRule="auto"/>
              <w:ind w:right="-37"/>
              <w:rPr>
                <w:rFonts w:ascii="Arial" w:hAnsi="Arial" w:cs="Arial"/>
                <w:b/>
              </w:rPr>
            </w:pPr>
            <w:r w:rsidRPr="00BC337A">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BC337A" w:rsidRDefault="004569DC" w:rsidP="006716FB">
            <w:pPr>
              <w:widowControl w:val="0"/>
              <w:spacing w:line="228" w:lineRule="auto"/>
              <w:rPr>
                <w:rFonts w:ascii="Arial" w:hAnsi="Arial" w:cs="Arial"/>
                <w:b/>
                <w:snapToGrid w:val="0"/>
              </w:rPr>
            </w:pPr>
            <w:r w:rsidRPr="00BC337A">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BC337A" w:rsidRDefault="004569DC"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5 % z nominální hodnoty</w:t>
            </w:r>
          </w:p>
        </w:tc>
      </w:tr>
      <w:tr w:rsidR="00547C55" w:rsidRPr="00BC337A"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BC337A" w:rsidRDefault="004569DC" w:rsidP="00281E6B">
            <w:pPr>
              <w:spacing w:line="228" w:lineRule="auto"/>
              <w:ind w:right="-37"/>
              <w:rPr>
                <w:rFonts w:ascii="Arial" w:hAnsi="Arial" w:cs="Arial"/>
                <w:b/>
              </w:rPr>
            </w:pPr>
            <w:bookmarkStart w:id="717" w:name="_Hlk84589587"/>
            <w:r w:rsidRPr="00BC337A">
              <w:rPr>
                <w:rFonts w:ascii="Arial" w:hAnsi="Arial" w:cs="Arial"/>
                <w:b/>
              </w:rPr>
              <w:t>1</w:t>
            </w:r>
            <w:r w:rsidR="003F2D75" w:rsidRPr="00BC337A">
              <w:rPr>
                <w:rFonts w:ascii="Arial" w:hAnsi="Arial" w:cs="Arial"/>
                <w:b/>
              </w:rPr>
              <w:t>2</w:t>
            </w:r>
            <w:r w:rsidRPr="00BC337A">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BC337A" w:rsidRDefault="004569DC" w:rsidP="006716FB">
            <w:pPr>
              <w:rPr>
                <w:rFonts w:ascii="Arial" w:hAnsi="Arial" w:cs="Arial"/>
                <w:b/>
              </w:rPr>
            </w:pPr>
            <w:r w:rsidRPr="00BC337A">
              <w:rPr>
                <w:rFonts w:ascii="Arial" w:hAnsi="Arial" w:cs="Arial"/>
                <w:b/>
              </w:rPr>
              <w:t>Datové soubory z T</w:t>
            </w:r>
            <w:r w:rsidRPr="00BC337A">
              <w:rPr>
                <w:rFonts w:ascii="Arial" w:hAnsi="Arial" w:cs="Arial"/>
                <w:b/>
                <w:lang w:val="en-US"/>
              </w:rPr>
              <w:t>&amp;T</w:t>
            </w:r>
          </w:p>
        </w:tc>
      </w:tr>
      <w:tr w:rsidR="00547C55" w:rsidRPr="00BC337A"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BC337A"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BC337A" w:rsidRDefault="004569DC" w:rsidP="006716FB">
            <w:pPr>
              <w:pStyle w:val="Bezmezer"/>
              <w:tabs>
                <w:tab w:val="left" w:pos="7655"/>
              </w:tabs>
              <w:rPr>
                <w:rFonts w:ascii="Arial" w:hAnsi="Arial" w:cs="Arial"/>
                <w:sz w:val="20"/>
                <w:szCs w:val="20"/>
              </w:rPr>
            </w:pPr>
            <w:r w:rsidRPr="00BC337A">
              <w:rPr>
                <w:rFonts w:ascii="Arial" w:hAnsi="Arial" w:cs="Arial"/>
                <w:sz w:val="20"/>
                <w:szCs w:val="20"/>
              </w:rPr>
              <w:t>Podmínkou pro poskytnutí této služby je uzavření písemné Smlouvy o zaslání datových souborů z T</w:t>
            </w:r>
            <w:r w:rsidRPr="00BC337A">
              <w:rPr>
                <w:rFonts w:ascii="Arial" w:hAnsi="Arial" w:cs="Arial"/>
                <w:sz w:val="20"/>
                <w:szCs w:val="20"/>
                <w:lang w:val="en-US"/>
              </w:rPr>
              <w:t>&amp;T.</w:t>
            </w:r>
            <w:r w:rsidRPr="00BC337A">
              <w:rPr>
                <w:rFonts w:ascii="Arial" w:hAnsi="Arial" w:cs="Arial"/>
                <w:sz w:val="20"/>
                <w:szCs w:val="20"/>
              </w:rPr>
              <w:t xml:space="preserve"> Soubory jsou zasílány zákazníkovi elektronickou poštou.</w:t>
            </w:r>
          </w:p>
        </w:tc>
      </w:tr>
      <w:tr w:rsidR="00547C55" w:rsidRPr="00BC337A"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BC337A" w:rsidRDefault="004569DC" w:rsidP="008834B9">
            <w:pPr>
              <w:pStyle w:val="Bezmezer"/>
              <w:tabs>
                <w:tab w:val="left" w:pos="7655"/>
              </w:tabs>
              <w:spacing w:line="228" w:lineRule="auto"/>
              <w:rPr>
                <w:rFonts w:ascii="Arial" w:hAnsi="Arial" w:cs="Arial"/>
                <w:sz w:val="20"/>
                <w:szCs w:val="20"/>
              </w:rPr>
            </w:pPr>
            <w:r w:rsidRPr="00BC337A">
              <w:rPr>
                <w:rFonts w:ascii="Arial" w:hAnsi="Arial" w:cs="Arial"/>
                <w:b/>
                <w:sz w:val="20"/>
              </w:rPr>
              <w:t>1</w:t>
            </w:r>
            <w:r w:rsidR="003F2D75" w:rsidRPr="00BC337A">
              <w:rPr>
                <w:rFonts w:ascii="Arial" w:hAnsi="Arial" w:cs="Arial"/>
                <w:b/>
                <w:sz w:val="20"/>
              </w:rPr>
              <w:t>2</w:t>
            </w:r>
            <w:r w:rsidRPr="00BC337A">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BC337A" w:rsidRDefault="004569DC" w:rsidP="006716FB">
            <w:pPr>
              <w:pStyle w:val="Odstavecseseznamem"/>
              <w:numPr>
                <w:ilvl w:val="0"/>
                <w:numId w:val="33"/>
              </w:numPr>
              <w:spacing w:line="228" w:lineRule="auto"/>
              <w:ind w:left="322" w:hanging="322"/>
              <w:rPr>
                <w:rFonts w:ascii="Arial" w:hAnsi="Arial" w:cs="Arial"/>
                <w:sz w:val="20"/>
              </w:rPr>
            </w:pPr>
            <w:r w:rsidRPr="00BC337A">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BC337A" w:rsidRDefault="004569DC"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249,5</w:t>
            </w:r>
            <w:r w:rsidR="002F3700" w:rsidRPr="00BC337A">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BC337A" w:rsidRDefault="004569DC" w:rsidP="006716FB">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302,00</w:t>
            </w:r>
          </w:p>
        </w:tc>
      </w:tr>
      <w:tr w:rsidR="00547C55" w:rsidRPr="00BC337A"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BC337A"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BC337A" w:rsidRDefault="004569DC" w:rsidP="006716FB">
            <w:pPr>
              <w:pStyle w:val="Odstavecseseznamem"/>
              <w:numPr>
                <w:ilvl w:val="0"/>
                <w:numId w:val="33"/>
              </w:numPr>
              <w:spacing w:line="228" w:lineRule="auto"/>
              <w:ind w:left="322" w:hanging="322"/>
              <w:rPr>
                <w:rFonts w:ascii="Arial" w:hAnsi="Arial" w:cs="Arial"/>
                <w:sz w:val="20"/>
                <w:szCs w:val="20"/>
              </w:rPr>
            </w:pPr>
            <w:r w:rsidRPr="00BC337A">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BC337A" w:rsidRDefault="004569DC" w:rsidP="006716FB">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BC337A" w:rsidRDefault="004569DC" w:rsidP="002C33D3">
                <w:pPr>
                  <w:spacing w:line="228" w:lineRule="auto"/>
                  <w:rPr>
                    <w:rFonts w:ascii="Arial" w:hAnsi="Arial" w:cs="Arial"/>
                    <w:b/>
                  </w:rPr>
                </w:pPr>
                <w:r w:rsidRPr="00BC337A">
                  <w:rPr>
                    <w:rFonts w:ascii="Arial" w:hAnsi="Arial" w:cs="Arial"/>
                    <w:b/>
                  </w:rPr>
                  <w:t>1</w:t>
                </w:r>
                <w:r w:rsidR="003F2D75" w:rsidRPr="00BC337A">
                  <w:rPr>
                    <w:rFonts w:ascii="Arial" w:hAnsi="Arial" w:cs="Arial"/>
                    <w:b/>
                  </w:rPr>
                  <w:t>3</w:t>
                </w:r>
                <w:r w:rsidRPr="00BC337A">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BC337A" w:rsidRDefault="004569DC" w:rsidP="006716FB">
            <w:pPr>
              <w:spacing w:line="228" w:lineRule="auto"/>
              <w:rPr>
                <w:rFonts w:ascii="Arial" w:hAnsi="Arial" w:cs="Arial"/>
                <w:b/>
              </w:rPr>
            </w:pPr>
            <w:r w:rsidRPr="00BC337A">
              <w:rPr>
                <w:rFonts w:ascii="Arial" w:hAnsi="Arial" w:cs="Arial"/>
                <w:b/>
              </w:rPr>
              <w:t>Změna místa dodání (Dosílka)</w:t>
            </w:r>
          </w:p>
          <w:p w14:paraId="32528146" w14:textId="545C4B85" w:rsidR="004569DC" w:rsidRPr="00BC337A" w:rsidRDefault="004569DC" w:rsidP="00852EFC">
            <w:pPr>
              <w:spacing w:line="228" w:lineRule="auto"/>
              <w:ind w:right="175"/>
              <w:rPr>
                <w:rFonts w:ascii="Arial" w:hAnsi="Arial" w:cs="Arial"/>
                <w:sz w:val="20"/>
                <w:szCs w:val="20"/>
              </w:rPr>
            </w:pPr>
            <w:r w:rsidRPr="00BC337A">
              <w:rPr>
                <w:rFonts w:ascii="Arial" w:hAnsi="Arial" w:cs="Arial"/>
                <w:sz w:val="20"/>
                <w:szCs w:val="20"/>
              </w:rPr>
              <w:t>(netýká se služby Balík Na poštu</w:t>
            </w:r>
            <w:r w:rsidR="009A104A" w:rsidRPr="00BC337A">
              <w:rPr>
                <w:rFonts w:ascii="Arial" w:hAnsi="Arial" w:cs="Arial"/>
                <w:sz w:val="20"/>
                <w:szCs w:val="20"/>
              </w:rPr>
              <w:t xml:space="preserve"> a </w:t>
            </w:r>
            <w:r w:rsidR="00664268" w:rsidRPr="00BC337A">
              <w:rPr>
                <w:rFonts w:ascii="Arial" w:hAnsi="Arial" w:cs="Arial"/>
                <w:sz w:val="20"/>
                <w:szCs w:val="20"/>
              </w:rPr>
              <w:t xml:space="preserve">služby </w:t>
            </w:r>
            <w:r w:rsidR="00852EFC" w:rsidRPr="00BC337A">
              <w:rPr>
                <w:rFonts w:ascii="Arial" w:hAnsi="Arial" w:cs="Arial"/>
                <w:sz w:val="20"/>
                <w:szCs w:val="20"/>
              </w:rPr>
              <w:t>Balíkovna</w:t>
            </w:r>
            <w:r w:rsidR="00A14460" w:rsidRPr="00BC337A">
              <w:rPr>
                <w:rFonts w:ascii="Arial" w:hAnsi="Arial" w:cs="Arial"/>
                <w:sz w:val="20"/>
                <w:szCs w:val="20"/>
              </w:rPr>
              <w:t xml:space="preserve"> a Balíkovna na adresu</w:t>
            </w:r>
            <w:r w:rsidR="009A104A" w:rsidRPr="00BC337A">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BC337A" w:rsidRDefault="004569DC" w:rsidP="006716FB">
            <w:pPr>
              <w:pStyle w:val="Bezmezer"/>
              <w:tabs>
                <w:tab w:val="left" w:pos="7655"/>
              </w:tabs>
              <w:spacing w:line="228" w:lineRule="auto"/>
              <w:jc w:val="center"/>
              <w:rPr>
                <w:rFonts w:ascii="Arial" w:hAnsi="Arial" w:cs="Arial"/>
              </w:rPr>
            </w:pPr>
            <w:r w:rsidRPr="00BC337A">
              <w:rPr>
                <w:rFonts w:ascii="Arial" w:hAnsi="Arial" w:cs="Arial"/>
                <w:sz w:val="20"/>
                <w:szCs w:val="20"/>
              </w:rPr>
              <w:t>165,2</w:t>
            </w:r>
            <w:r w:rsidR="002F3700" w:rsidRPr="00BC337A">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BC337A" w:rsidRDefault="004569DC" w:rsidP="006716FB">
            <w:pPr>
              <w:pStyle w:val="Bezmezer"/>
              <w:tabs>
                <w:tab w:val="left" w:pos="7655"/>
              </w:tabs>
              <w:spacing w:line="228" w:lineRule="auto"/>
              <w:jc w:val="center"/>
              <w:rPr>
                <w:rFonts w:ascii="Arial" w:hAnsi="Arial" w:cs="Arial"/>
                <w:b/>
              </w:rPr>
            </w:pPr>
            <w:r w:rsidRPr="00BC337A">
              <w:rPr>
                <w:rFonts w:ascii="Arial" w:hAnsi="Arial" w:cs="Arial"/>
                <w:b/>
                <w:sz w:val="20"/>
                <w:szCs w:val="20"/>
              </w:rPr>
              <w:t>200,00</w:t>
            </w:r>
          </w:p>
        </w:tc>
      </w:tr>
      <w:tr w:rsidR="00547C55" w:rsidRPr="00BC337A" w14:paraId="3AEA1981" w14:textId="77777777" w:rsidTr="521C895B">
        <w:trPr>
          <w:trHeight w:val="625"/>
        </w:trPr>
        <w:tc>
          <w:tcPr>
            <w:tcW w:w="716" w:type="dxa"/>
            <w:gridSpan w:val="2"/>
            <w:tcBorders>
              <w:left w:val="single" w:sz="4" w:space="0" w:color="auto"/>
            </w:tcBorders>
          </w:tcPr>
          <w:p w14:paraId="1C0A7914" w14:textId="77777777" w:rsidR="004569DC" w:rsidRPr="00BC337A"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BC337A"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BC337A">
              <w:rPr>
                <w:rFonts w:ascii="Arial" w:hAnsi="Arial" w:cs="Arial"/>
                <w:sz w:val="20"/>
                <w:szCs w:val="20"/>
                <w:u w:val="single"/>
              </w:rPr>
              <w:t>Za projednání žádosti, evidenci a dosílání poštovních zásilek</w:t>
            </w:r>
            <w:r w:rsidR="00E0430F" w:rsidRPr="00BC337A">
              <w:rPr>
                <w:rFonts w:ascii="Arial" w:hAnsi="Arial" w:cs="Arial"/>
                <w:sz w:val="20"/>
                <w:szCs w:val="20"/>
                <w:u w:val="single"/>
              </w:rPr>
              <w:t xml:space="preserve">, </w:t>
            </w:r>
            <w:r w:rsidRPr="00BC337A">
              <w:rPr>
                <w:rFonts w:ascii="Arial" w:hAnsi="Arial" w:cs="Arial"/>
                <w:sz w:val="20"/>
                <w:szCs w:val="20"/>
                <w:u w:val="single"/>
              </w:rPr>
              <w:t>poštovních poukázek</w:t>
            </w:r>
            <w:r w:rsidR="00E0430F" w:rsidRPr="00BC337A">
              <w:rPr>
                <w:rFonts w:ascii="Arial" w:hAnsi="Arial" w:cs="Arial"/>
                <w:sz w:val="20"/>
                <w:szCs w:val="20"/>
                <w:u w:val="single"/>
              </w:rPr>
              <w:t xml:space="preserve"> a platebních dokladů SIPO</w:t>
            </w:r>
          </w:p>
          <w:p w14:paraId="4DFEB15B" w14:textId="26F06AE4" w:rsidR="004569DC" w:rsidRPr="00BC337A" w:rsidRDefault="004569DC" w:rsidP="006716FB">
            <w:pPr>
              <w:pStyle w:val="Bezmezer"/>
              <w:tabs>
                <w:tab w:val="left" w:pos="7655"/>
              </w:tabs>
              <w:spacing w:line="228" w:lineRule="auto"/>
              <w:ind w:left="317"/>
              <w:rPr>
                <w:rFonts w:ascii="Arial" w:hAnsi="Arial" w:cs="Arial"/>
                <w:sz w:val="20"/>
                <w:szCs w:val="20"/>
              </w:rPr>
            </w:pPr>
            <w:r w:rsidRPr="00BC337A">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BC337A"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BC337A" w:rsidRDefault="004569DC" w:rsidP="006716FB">
            <w:pPr>
              <w:pStyle w:val="Bezmezer"/>
              <w:tabs>
                <w:tab w:val="left" w:pos="7655"/>
              </w:tabs>
              <w:spacing w:line="228" w:lineRule="auto"/>
              <w:rPr>
                <w:rFonts w:ascii="Arial" w:hAnsi="Arial" w:cs="Arial"/>
                <w:sz w:val="20"/>
                <w:szCs w:val="20"/>
              </w:rPr>
            </w:pPr>
          </w:p>
        </w:tc>
      </w:tr>
      <w:tr w:rsidR="00547C55" w:rsidRPr="00BC337A" w14:paraId="67005DE8" w14:textId="77777777" w:rsidTr="521C895B">
        <w:trPr>
          <w:trHeight w:val="1449"/>
        </w:trPr>
        <w:tc>
          <w:tcPr>
            <w:tcW w:w="716" w:type="dxa"/>
            <w:gridSpan w:val="2"/>
            <w:tcBorders>
              <w:left w:val="single" w:sz="4" w:space="0" w:color="auto"/>
            </w:tcBorders>
          </w:tcPr>
          <w:p w14:paraId="41E1389D" w14:textId="77777777" w:rsidR="00A30432" w:rsidRPr="00BC337A"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BC337A"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BC337A">
              <w:rPr>
                <w:rFonts w:ascii="Arial" w:hAnsi="Arial" w:cs="Arial"/>
                <w:sz w:val="20"/>
                <w:szCs w:val="20"/>
                <w:u w:val="single"/>
              </w:rPr>
              <w:t>Příplatky</w:t>
            </w:r>
          </w:p>
          <w:p w14:paraId="39216CAC" w14:textId="31575471" w:rsidR="005776E3" w:rsidRPr="00BC337A" w:rsidRDefault="3C67BF9D">
            <w:pPr>
              <w:pStyle w:val="Textkomente"/>
              <w:ind w:left="272"/>
              <w:jc w:val="both"/>
              <w:rPr>
                <w:rFonts w:ascii="Arial" w:hAnsi="Arial" w:cs="Arial"/>
              </w:rPr>
            </w:pPr>
            <w:r w:rsidRPr="00BC337A">
              <w:rPr>
                <w:rFonts w:ascii="Arial" w:hAnsi="Arial" w:cs="Arial"/>
              </w:rPr>
              <w:t>Kromě ceny vybrané dle bodu 1</w:t>
            </w:r>
            <w:r w:rsidR="77FD389F" w:rsidRPr="00BC337A">
              <w:rPr>
                <w:rFonts w:ascii="Arial" w:hAnsi="Arial" w:cs="Arial"/>
              </w:rPr>
              <w:t>3</w:t>
            </w:r>
            <w:r w:rsidRPr="00BC337A">
              <w:rPr>
                <w:rFonts w:ascii="Arial" w:hAnsi="Arial" w:cs="Arial"/>
              </w:rPr>
              <w:t xml:space="preserve"> a) se u balíkových služeb vybírá základní cena za službu dle </w:t>
            </w:r>
            <w:r w:rsidR="7131F51C" w:rsidRPr="00BC337A">
              <w:rPr>
                <w:rFonts w:ascii="Arial" w:hAnsi="Arial" w:cs="Arial"/>
              </w:rPr>
              <w:t xml:space="preserve">velikostní kategorie S </w:t>
            </w:r>
            <w:r w:rsidRPr="00BC337A">
              <w:rPr>
                <w:rFonts w:ascii="Arial" w:hAnsi="Arial" w:cs="Arial"/>
              </w:rPr>
              <w:t xml:space="preserve">a dále příplatek za Udanou cenu, </w:t>
            </w:r>
            <w:proofErr w:type="spellStart"/>
            <w:r w:rsidRPr="00BC337A">
              <w:rPr>
                <w:rFonts w:ascii="Arial" w:hAnsi="Arial" w:cs="Arial"/>
              </w:rPr>
              <w:t>Nestandard</w:t>
            </w:r>
            <w:proofErr w:type="spellEnd"/>
            <w:r w:rsidRPr="00BC337A">
              <w:rPr>
                <w:rFonts w:ascii="Arial" w:hAnsi="Arial" w:cs="Arial"/>
              </w:rPr>
              <w:t>, Neskladné nebo Křehké.</w:t>
            </w:r>
            <w:r w:rsidR="2FB1E016" w:rsidRPr="00BC337A">
              <w:rPr>
                <w:rFonts w:ascii="Arial" w:hAnsi="Arial" w:cs="Arial"/>
              </w:rPr>
              <w:t xml:space="preserve"> V případě zásilky se zvolenou doplňkovou službou „Vícekusová zásilka“ se cena dle tohoto ustanovení vybírá za každý jednotlivý kus této zásilky.</w:t>
            </w:r>
            <w:r w:rsidR="53B5DC4B" w:rsidRPr="00BC337A">
              <w:rPr>
                <w:rFonts w:ascii="Arial" w:hAnsi="Arial" w:cs="Arial"/>
              </w:rPr>
              <w:t xml:space="preserve"> </w:t>
            </w:r>
            <w:del w:id="718" w:author="Vetýšková Jana" w:date="2023-10-27T09:13:00Z">
              <w:r w:rsidR="00A30432" w:rsidRPr="00BC337A" w:rsidDel="53B5DC4B">
                <w:rPr>
                  <w:rFonts w:ascii="Arial" w:hAnsi="Arial" w:cs="Arial"/>
                </w:rPr>
                <w:delText xml:space="preserve">U </w:delText>
              </w:r>
              <w:r w:rsidR="00A30432" w:rsidRPr="00BC337A" w:rsidDel="38B51490">
                <w:rPr>
                  <w:rFonts w:ascii="Arial" w:hAnsi="Arial" w:cs="Arial"/>
                </w:rPr>
                <w:delText>služby</w:delText>
              </w:r>
              <w:r w:rsidR="00A30432" w:rsidRPr="00BC337A" w:rsidDel="53B5DC4B">
                <w:rPr>
                  <w:rFonts w:ascii="Arial" w:hAnsi="Arial" w:cs="Arial"/>
                </w:rPr>
                <w:delText xml:space="preserve"> Balík Komplet se vybírá základní cena za službu Balík Do ruky dle velikostní kategorie </w:delText>
              </w:r>
              <w:r w:rsidR="00A30432" w:rsidRPr="00BC337A" w:rsidDel="28013AE0">
                <w:rPr>
                  <w:rFonts w:ascii="Arial" w:hAnsi="Arial" w:cs="Arial"/>
                </w:rPr>
                <w:delText>„</w:delText>
              </w:r>
              <w:r w:rsidR="00A30432" w:rsidRPr="00BC337A" w:rsidDel="53B5DC4B">
                <w:rPr>
                  <w:rFonts w:ascii="Arial" w:hAnsi="Arial" w:cs="Arial"/>
                </w:rPr>
                <w:delText>S</w:delText>
              </w:r>
              <w:r w:rsidR="00A30432" w:rsidRPr="00BC337A" w:rsidDel="28013AE0">
                <w:rPr>
                  <w:rFonts w:ascii="Arial" w:hAnsi="Arial" w:cs="Arial"/>
                </w:rPr>
                <w:delText>“</w:delText>
              </w:r>
              <w:r w:rsidR="00A30432" w:rsidRPr="00BC337A" w:rsidDel="53B5DC4B">
                <w:rPr>
                  <w:rFonts w:ascii="Arial" w:hAnsi="Arial" w:cs="Arial"/>
                </w:rPr>
                <w:delText>.</w:delText>
              </w:r>
            </w:del>
          </w:p>
          <w:p w14:paraId="1002E2C1" w14:textId="7F4FA423" w:rsidR="00995CB0" w:rsidRPr="00BC337A" w:rsidRDefault="00995CB0" w:rsidP="002C33D3">
            <w:pPr>
              <w:pStyle w:val="Textkomente"/>
              <w:ind w:left="272"/>
              <w:jc w:val="both"/>
              <w:rPr>
                <w:rFonts w:ascii="Arial" w:hAnsi="Arial" w:cs="Arial"/>
                <w:sz w:val="8"/>
                <w:szCs w:val="8"/>
              </w:rPr>
            </w:pPr>
          </w:p>
          <w:p w14:paraId="2D58C7FB" w14:textId="03C40A01" w:rsidR="00995CB0" w:rsidRPr="00BC337A" w:rsidRDefault="00995CB0" w:rsidP="002C33D3">
            <w:pPr>
              <w:pStyle w:val="Textkomente"/>
              <w:ind w:left="272"/>
              <w:jc w:val="both"/>
              <w:rPr>
                <w:rFonts w:ascii="Arial" w:hAnsi="Arial" w:cs="Arial"/>
              </w:rPr>
            </w:pPr>
            <w:r w:rsidRPr="00BC337A">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BC337A">
              <w:rPr>
                <w:rFonts w:ascii="Arial" w:hAnsi="Arial" w:cs="Arial"/>
              </w:rPr>
              <w:t>„</w:t>
            </w:r>
            <w:r w:rsidRPr="00BC337A">
              <w:rPr>
                <w:rFonts w:ascii="Arial" w:hAnsi="Arial" w:cs="Arial"/>
              </w:rPr>
              <w:t>S</w:t>
            </w:r>
            <w:r w:rsidR="00BE7123" w:rsidRPr="00BC337A">
              <w:rPr>
                <w:rFonts w:ascii="Arial" w:hAnsi="Arial" w:cs="Arial"/>
              </w:rPr>
              <w:t>“</w:t>
            </w:r>
            <w:r w:rsidRPr="00BC337A">
              <w:rPr>
                <w:rFonts w:ascii="Arial" w:hAnsi="Arial" w:cs="Arial"/>
              </w:rPr>
              <w:t xml:space="preserve">; u služby Obchodní balík ze zahraničí se vybírá základní cena a příplatky za službu Balík Do ruky dle velikostní kategorie </w:t>
            </w:r>
            <w:r w:rsidR="00BE7123" w:rsidRPr="00BC337A">
              <w:rPr>
                <w:rFonts w:ascii="Arial" w:hAnsi="Arial" w:cs="Arial"/>
              </w:rPr>
              <w:t>„</w:t>
            </w:r>
            <w:r w:rsidRPr="00BC337A">
              <w:rPr>
                <w:rFonts w:ascii="Arial" w:hAnsi="Arial" w:cs="Arial"/>
              </w:rPr>
              <w:t>S</w:t>
            </w:r>
            <w:r w:rsidR="00BE7123" w:rsidRPr="00BC337A">
              <w:rPr>
                <w:rFonts w:ascii="Arial" w:hAnsi="Arial" w:cs="Arial"/>
              </w:rPr>
              <w:t>“</w:t>
            </w:r>
            <w:r w:rsidRPr="00BC337A">
              <w:rPr>
                <w:rFonts w:ascii="Arial" w:hAnsi="Arial" w:cs="Arial"/>
              </w:rPr>
              <w:t xml:space="preserve">; u služby Standardní balík ze zahraničí a u služby Cenný balík ze zahraničí </w:t>
            </w:r>
            <w:r w:rsidR="00001E19" w:rsidRPr="00BC337A">
              <w:rPr>
                <w:rFonts w:ascii="Arial" w:hAnsi="Arial" w:cs="Arial"/>
              </w:rPr>
              <w:t xml:space="preserve">se vybírá </w:t>
            </w:r>
            <w:r w:rsidRPr="00BC337A">
              <w:rPr>
                <w:rFonts w:ascii="Arial" w:hAnsi="Arial" w:cs="Arial"/>
              </w:rPr>
              <w:t xml:space="preserve">základní cena a příplatky za službu Cenný balík dle velikostní kategorie </w:t>
            </w:r>
            <w:r w:rsidR="00BE7123" w:rsidRPr="00BC337A">
              <w:rPr>
                <w:rFonts w:ascii="Arial" w:hAnsi="Arial" w:cs="Arial"/>
              </w:rPr>
              <w:t>„</w:t>
            </w:r>
            <w:r w:rsidRPr="00BC337A">
              <w:rPr>
                <w:rFonts w:ascii="Arial" w:hAnsi="Arial" w:cs="Arial"/>
              </w:rPr>
              <w:t>S</w:t>
            </w:r>
            <w:r w:rsidR="00001E19" w:rsidRPr="00BC337A">
              <w:rPr>
                <w:rFonts w:ascii="Arial" w:hAnsi="Arial" w:cs="Arial"/>
              </w:rPr>
              <w:t>“.</w:t>
            </w:r>
          </w:p>
          <w:p w14:paraId="4025AB48" w14:textId="77777777" w:rsidR="005776E3" w:rsidRPr="00BC337A" w:rsidRDefault="005776E3" w:rsidP="002C33D3">
            <w:pPr>
              <w:pStyle w:val="Textkomente"/>
              <w:ind w:left="272"/>
              <w:jc w:val="both"/>
              <w:rPr>
                <w:rFonts w:ascii="Arial" w:hAnsi="Arial" w:cs="Arial"/>
                <w:sz w:val="10"/>
                <w:szCs w:val="10"/>
              </w:rPr>
            </w:pPr>
          </w:p>
          <w:p w14:paraId="71B5D02E" w14:textId="08A71884" w:rsidR="005776E3" w:rsidRPr="00BC337A" w:rsidRDefault="00725425" w:rsidP="00E0430F">
            <w:pPr>
              <w:pStyle w:val="Textkomente"/>
              <w:ind w:left="272"/>
              <w:jc w:val="both"/>
              <w:rPr>
                <w:rFonts w:ascii="Arial" w:hAnsi="Arial" w:cs="Arial"/>
              </w:rPr>
            </w:pPr>
            <w:r w:rsidRPr="00BC337A">
              <w:rPr>
                <w:rFonts w:ascii="Arial" w:hAnsi="Arial" w:cs="Arial"/>
              </w:rPr>
              <w:t>V případě, že je nové místo dodání v působnosti původního doručovacího depa, cena služby se za změnu místa dodání (Dosílku) nevybírá.</w:t>
            </w:r>
          </w:p>
        </w:tc>
      </w:tr>
      <w:tr w:rsidR="00547C55" w:rsidRPr="00BC337A" w14:paraId="217D3020" w14:textId="77777777" w:rsidTr="521C895B">
        <w:tc>
          <w:tcPr>
            <w:tcW w:w="716" w:type="dxa"/>
            <w:gridSpan w:val="2"/>
            <w:tcBorders>
              <w:left w:val="single" w:sz="4" w:space="0" w:color="auto"/>
            </w:tcBorders>
          </w:tcPr>
          <w:p w14:paraId="26DB826A" w14:textId="77777777" w:rsidR="00371931" w:rsidRPr="00BC337A"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BC337A" w:rsidRDefault="00371931" w:rsidP="00371931">
            <w:pPr>
              <w:pStyle w:val="Bezmezer"/>
              <w:tabs>
                <w:tab w:val="left" w:pos="7655"/>
              </w:tabs>
              <w:spacing w:line="228" w:lineRule="auto"/>
              <w:rPr>
                <w:rFonts w:ascii="Arial" w:hAnsi="Arial" w:cs="Arial"/>
                <w:sz w:val="20"/>
                <w:szCs w:val="20"/>
              </w:rPr>
            </w:pPr>
            <w:r w:rsidRPr="00BC337A">
              <w:rPr>
                <w:rFonts w:ascii="Arial" w:hAnsi="Arial" w:cs="Arial"/>
                <w:b/>
              </w:rPr>
              <w:t>Jednorázová změna místa dodání (Dosílka)</w:t>
            </w:r>
          </w:p>
        </w:tc>
      </w:tr>
      <w:tr w:rsidR="00547C55" w:rsidRPr="00BC337A" w14:paraId="4A32918C" w14:textId="77777777" w:rsidTr="521C895B">
        <w:trPr>
          <w:trHeight w:val="583"/>
        </w:trPr>
        <w:tc>
          <w:tcPr>
            <w:tcW w:w="716" w:type="dxa"/>
            <w:gridSpan w:val="2"/>
            <w:tcBorders>
              <w:left w:val="single" w:sz="4" w:space="0" w:color="auto"/>
            </w:tcBorders>
          </w:tcPr>
          <w:p w14:paraId="1D0DCD5D" w14:textId="77777777" w:rsidR="004569DC" w:rsidRPr="00BC337A"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BC337A" w:rsidRDefault="00371931" w:rsidP="002C33D3">
            <w:pPr>
              <w:pStyle w:val="Odstavecseseznamem"/>
              <w:numPr>
                <w:ilvl w:val="0"/>
                <w:numId w:val="34"/>
              </w:numPr>
              <w:spacing w:line="228" w:lineRule="auto"/>
              <w:ind w:left="272" w:hanging="272"/>
              <w:jc w:val="both"/>
              <w:rPr>
                <w:rFonts w:ascii="Arial" w:hAnsi="Arial" w:cs="Arial"/>
                <w:sz w:val="20"/>
                <w:szCs w:val="20"/>
              </w:rPr>
            </w:pPr>
            <w:r w:rsidRPr="00BC337A">
              <w:rPr>
                <w:rFonts w:ascii="Arial" w:hAnsi="Arial" w:cs="Arial"/>
                <w:sz w:val="20"/>
                <w:szCs w:val="20"/>
              </w:rPr>
              <w:t xml:space="preserve">Žádost v aplikaci Změna doručení </w:t>
            </w:r>
            <w:r w:rsidR="00574D31" w:rsidRPr="00BC337A">
              <w:rPr>
                <w:rFonts w:ascii="Arial" w:hAnsi="Arial" w:cs="Arial"/>
                <w:sz w:val="20"/>
                <w:szCs w:val="20"/>
              </w:rPr>
              <w:t>online – pro</w:t>
            </w:r>
            <w:r w:rsidR="00995CB0" w:rsidRPr="00BC337A">
              <w:rPr>
                <w:rFonts w:ascii="Arial" w:hAnsi="Arial" w:cs="Arial"/>
                <w:sz w:val="20"/>
                <w:szCs w:val="20"/>
              </w:rPr>
              <w:t xml:space="preserve"> základní vnitrostátní poštovní služby Doporučené psaní a Cenné psaní </w:t>
            </w:r>
            <w:r w:rsidRPr="00BC337A">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BC337A" w:rsidRDefault="00371931"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10,00</w:t>
            </w:r>
          </w:p>
        </w:tc>
      </w:tr>
      <w:tr w:rsidR="00547C55" w:rsidRPr="00BC337A" w14:paraId="5B02FBBA" w14:textId="77777777" w:rsidTr="521C895B">
        <w:tc>
          <w:tcPr>
            <w:tcW w:w="716" w:type="dxa"/>
            <w:gridSpan w:val="2"/>
            <w:tcBorders>
              <w:left w:val="single" w:sz="4" w:space="0" w:color="auto"/>
            </w:tcBorders>
          </w:tcPr>
          <w:p w14:paraId="117A9FDF" w14:textId="77777777" w:rsidR="00371931" w:rsidRPr="00BC337A"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BC337A" w:rsidRDefault="00371931" w:rsidP="002C33D3">
            <w:pPr>
              <w:pStyle w:val="Odstavecseseznamem"/>
              <w:numPr>
                <w:ilvl w:val="0"/>
                <w:numId w:val="34"/>
              </w:numPr>
              <w:spacing w:line="228" w:lineRule="auto"/>
              <w:ind w:left="272" w:hanging="272"/>
              <w:jc w:val="both"/>
              <w:rPr>
                <w:rFonts w:ascii="Arial" w:hAnsi="Arial" w:cs="Arial"/>
                <w:sz w:val="20"/>
                <w:szCs w:val="20"/>
              </w:rPr>
            </w:pPr>
            <w:r w:rsidRPr="00BC337A">
              <w:rPr>
                <w:rFonts w:ascii="Arial" w:hAnsi="Arial" w:cs="Arial"/>
                <w:sz w:val="20"/>
                <w:szCs w:val="20"/>
              </w:rPr>
              <w:t xml:space="preserve">Žádost v aplikaci Změna doručení </w:t>
            </w:r>
            <w:r w:rsidR="00574D31" w:rsidRPr="00BC337A">
              <w:rPr>
                <w:rFonts w:ascii="Arial" w:hAnsi="Arial" w:cs="Arial"/>
                <w:sz w:val="20"/>
                <w:szCs w:val="20"/>
              </w:rPr>
              <w:t>online – pro</w:t>
            </w:r>
            <w:r w:rsidR="00995CB0" w:rsidRPr="00BC337A">
              <w:rPr>
                <w:rFonts w:ascii="Arial" w:hAnsi="Arial" w:cs="Arial"/>
                <w:sz w:val="20"/>
                <w:szCs w:val="20"/>
              </w:rPr>
              <w:t xml:space="preserve"> vnitrostátní poštovní službu Firemní </w:t>
            </w:r>
            <w:r w:rsidR="00574D31" w:rsidRPr="00BC337A">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BC337A" w:rsidRDefault="00371931" w:rsidP="00371931">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BC337A" w:rsidRDefault="00371931" w:rsidP="00371931">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12,00</w:t>
            </w:r>
          </w:p>
        </w:tc>
      </w:tr>
      <w:tr w:rsidR="00547C55" w:rsidRPr="00BC337A" w14:paraId="7EEEA639" w14:textId="77777777" w:rsidTr="521C895B">
        <w:tc>
          <w:tcPr>
            <w:tcW w:w="716" w:type="dxa"/>
            <w:gridSpan w:val="2"/>
            <w:tcBorders>
              <w:left w:val="single" w:sz="4" w:space="0" w:color="auto"/>
            </w:tcBorders>
          </w:tcPr>
          <w:p w14:paraId="29B2E71B" w14:textId="77777777" w:rsidR="00371931" w:rsidRPr="00BC337A"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BC337A" w:rsidRDefault="00371931" w:rsidP="002C33D3">
            <w:pPr>
              <w:pStyle w:val="Odstavecseseznamem"/>
              <w:numPr>
                <w:ilvl w:val="0"/>
                <w:numId w:val="34"/>
              </w:numPr>
              <w:spacing w:line="228" w:lineRule="auto"/>
              <w:ind w:left="272" w:hanging="272"/>
              <w:jc w:val="both"/>
              <w:rPr>
                <w:rFonts w:ascii="Arial" w:hAnsi="Arial" w:cs="Arial"/>
                <w:sz w:val="20"/>
                <w:szCs w:val="20"/>
              </w:rPr>
            </w:pPr>
            <w:r w:rsidRPr="00BC337A">
              <w:rPr>
                <w:rFonts w:ascii="Arial" w:hAnsi="Arial" w:cs="Arial"/>
                <w:sz w:val="20"/>
                <w:szCs w:val="20"/>
              </w:rPr>
              <w:t xml:space="preserve">Žádost jiným </w:t>
            </w:r>
            <w:r w:rsidR="00574D31" w:rsidRPr="00BC337A">
              <w:rPr>
                <w:rFonts w:ascii="Arial" w:hAnsi="Arial" w:cs="Arial"/>
                <w:sz w:val="20"/>
                <w:szCs w:val="20"/>
              </w:rPr>
              <w:t>způsobem – pro</w:t>
            </w:r>
            <w:r w:rsidR="00995CB0" w:rsidRPr="00BC337A">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BC337A">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BC337A" w:rsidRDefault="00371931" w:rsidP="00371931">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25,00</w:t>
            </w:r>
          </w:p>
        </w:tc>
      </w:tr>
      <w:tr w:rsidR="00547C55" w:rsidRPr="00BC337A" w14:paraId="13116C8A" w14:textId="77777777" w:rsidTr="521C895B">
        <w:tc>
          <w:tcPr>
            <w:tcW w:w="716" w:type="dxa"/>
            <w:gridSpan w:val="2"/>
            <w:tcBorders>
              <w:left w:val="single" w:sz="4" w:space="0" w:color="auto"/>
            </w:tcBorders>
          </w:tcPr>
          <w:p w14:paraId="7429D7CF" w14:textId="77777777" w:rsidR="00A34527" w:rsidRPr="00BC337A"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BC337A" w:rsidRDefault="00A34527" w:rsidP="002C33D3">
            <w:pPr>
              <w:pStyle w:val="Odstavecseseznamem"/>
              <w:numPr>
                <w:ilvl w:val="0"/>
                <w:numId w:val="34"/>
              </w:numPr>
              <w:spacing w:line="228" w:lineRule="auto"/>
              <w:ind w:left="272" w:hanging="272"/>
              <w:jc w:val="both"/>
              <w:rPr>
                <w:rFonts w:ascii="Arial" w:hAnsi="Arial" w:cs="Arial"/>
                <w:sz w:val="20"/>
                <w:szCs w:val="20"/>
              </w:rPr>
            </w:pPr>
            <w:r w:rsidRPr="00BC337A">
              <w:rPr>
                <w:rFonts w:ascii="Arial" w:hAnsi="Arial" w:cs="Arial"/>
                <w:sz w:val="20"/>
                <w:szCs w:val="20"/>
              </w:rPr>
              <w:t xml:space="preserve">Žádost jiným </w:t>
            </w:r>
            <w:r w:rsidR="00574D31" w:rsidRPr="00BC337A">
              <w:rPr>
                <w:rFonts w:ascii="Arial" w:hAnsi="Arial" w:cs="Arial"/>
                <w:sz w:val="20"/>
                <w:szCs w:val="20"/>
              </w:rPr>
              <w:t>způsobem – pro</w:t>
            </w:r>
            <w:r w:rsidR="000723A3" w:rsidRPr="00BC337A">
              <w:rPr>
                <w:rFonts w:ascii="Arial" w:hAnsi="Arial" w:cs="Arial"/>
                <w:sz w:val="20"/>
                <w:szCs w:val="20"/>
              </w:rPr>
              <w:t xml:space="preserve"> vnitrostátní poštovní službu</w:t>
            </w:r>
          </w:p>
          <w:p w14:paraId="04492739" w14:textId="7E3082E0" w:rsidR="00A34527" w:rsidRPr="00BC337A" w:rsidRDefault="00995CB0" w:rsidP="002C33D3">
            <w:pPr>
              <w:pStyle w:val="Odstavecseseznamem"/>
              <w:spacing w:line="228" w:lineRule="auto"/>
              <w:ind w:left="272"/>
              <w:jc w:val="both"/>
              <w:rPr>
                <w:rFonts w:ascii="Arial" w:hAnsi="Arial" w:cs="Arial"/>
                <w:sz w:val="20"/>
                <w:szCs w:val="20"/>
              </w:rPr>
            </w:pPr>
            <w:r w:rsidRPr="00BC337A">
              <w:rPr>
                <w:rFonts w:ascii="Arial" w:hAnsi="Arial" w:cs="Arial"/>
                <w:sz w:val="20"/>
                <w:szCs w:val="20"/>
              </w:rPr>
              <w:t xml:space="preserve">Firemní psaní </w:t>
            </w:r>
            <w:r w:rsidR="00C15EDC" w:rsidRPr="00BC337A">
              <w:rPr>
                <w:rFonts w:ascii="Arial" w:hAnsi="Arial" w:cs="Arial"/>
                <w:sz w:val="20"/>
                <w:szCs w:val="20"/>
              </w:rPr>
              <w:t>–</w:t>
            </w:r>
            <w:r w:rsidR="000723A3" w:rsidRPr="00BC337A">
              <w:rPr>
                <w:rFonts w:ascii="Arial" w:hAnsi="Arial" w:cs="Arial"/>
                <w:sz w:val="20"/>
                <w:szCs w:val="20"/>
              </w:rPr>
              <w:t xml:space="preserve"> </w:t>
            </w:r>
            <w:r w:rsidRPr="00BC337A">
              <w:rPr>
                <w:rFonts w:ascii="Arial" w:hAnsi="Arial" w:cs="Arial"/>
                <w:sz w:val="20"/>
                <w:szCs w:val="20"/>
              </w:rPr>
              <w:t>doporučeně</w:t>
            </w:r>
            <w:r w:rsidR="00C15EDC" w:rsidRPr="00BC337A">
              <w:rPr>
                <w:rFonts w:ascii="Arial" w:hAnsi="Arial" w:cs="Arial"/>
                <w:sz w:val="20"/>
                <w:szCs w:val="20"/>
              </w:rPr>
              <w:t xml:space="preserve"> a pro Zapsané listovní zásilky dodávané podnikem na základě uzavřené </w:t>
            </w:r>
            <w:r w:rsidR="00AD4718" w:rsidRPr="00BC337A">
              <w:rPr>
                <w:rFonts w:ascii="Arial" w:hAnsi="Arial" w:cs="Arial"/>
                <w:sz w:val="20"/>
                <w:szCs w:val="20"/>
              </w:rPr>
              <w:t>Smlouvy o přístupu ke zvláštním službám a prvkům poštovní infrastruktury</w:t>
            </w:r>
            <w:r w:rsidR="00C15EDC" w:rsidRPr="00BC337A">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BC337A" w:rsidRDefault="00A34527" w:rsidP="00A34527">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BC337A" w:rsidRDefault="00A34527" w:rsidP="00A34527">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30,00</w:t>
            </w:r>
          </w:p>
        </w:tc>
      </w:tr>
      <w:tr w:rsidR="00547C55" w:rsidRPr="00BC337A" w14:paraId="344D34B8" w14:textId="77777777" w:rsidTr="521C895B">
        <w:tc>
          <w:tcPr>
            <w:tcW w:w="716" w:type="dxa"/>
            <w:gridSpan w:val="2"/>
            <w:tcBorders>
              <w:left w:val="single" w:sz="4" w:space="0" w:color="auto"/>
              <w:bottom w:val="single" w:sz="4" w:space="0" w:color="auto"/>
            </w:tcBorders>
          </w:tcPr>
          <w:p w14:paraId="1B97B797" w14:textId="77777777" w:rsidR="00371931" w:rsidRPr="00BC337A"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BC337A" w:rsidRDefault="00A34527" w:rsidP="00995CB0">
            <w:pPr>
              <w:pStyle w:val="Odstavecseseznamem"/>
              <w:numPr>
                <w:ilvl w:val="0"/>
                <w:numId w:val="34"/>
              </w:numPr>
              <w:spacing w:line="228" w:lineRule="auto"/>
              <w:ind w:left="274" w:hanging="274"/>
              <w:rPr>
                <w:rFonts w:ascii="Arial" w:hAnsi="Arial" w:cs="Arial"/>
                <w:sz w:val="20"/>
                <w:szCs w:val="20"/>
              </w:rPr>
            </w:pPr>
            <w:r w:rsidRPr="00BC337A">
              <w:rPr>
                <w:rFonts w:ascii="Arial" w:hAnsi="Arial" w:cs="Arial"/>
                <w:sz w:val="20"/>
                <w:szCs w:val="20"/>
              </w:rPr>
              <w:t xml:space="preserve">Ostatní listovní </w:t>
            </w:r>
            <w:r w:rsidR="00995CB0" w:rsidRPr="00BC337A">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BC337A" w:rsidRDefault="00A34527" w:rsidP="00A34527">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64624A3B" w14:textId="77777777" w:rsidTr="521C895B">
        <w:tc>
          <w:tcPr>
            <w:tcW w:w="590" w:type="dxa"/>
            <w:tcBorders>
              <w:top w:val="single" w:sz="4" w:space="0" w:color="auto"/>
              <w:left w:val="single" w:sz="4" w:space="0" w:color="auto"/>
            </w:tcBorders>
          </w:tcPr>
          <w:p w14:paraId="11067530" w14:textId="0E168CC5" w:rsidR="00A34527" w:rsidRPr="00BC337A" w:rsidRDefault="00995CB0" w:rsidP="00281E6B">
            <w:pPr>
              <w:rPr>
                <w:rFonts w:ascii="Arial" w:hAnsi="Arial" w:cs="Arial"/>
                <w:b/>
              </w:rPr>
            </w:pPr>
            <w:r w:rsidRPr="00BC337A">
              <w:rPr>
                <w:rFonts w:ascii="Arial" w:hAnsi="Arial" w:cs="Arial"/>
                <w:b/>
              </w:rPr>
              <w:t>1</w:t>
            </w:r>
            <w:r w:rsidR="003F2D75" w:rsidRPr="00BC337A">
              <w:rPr>
                <w:rFonts w:ascii="Arial" w:hAnsi="Arial" w:cs="Arial"/>
                <w:b/>
              </w:rPr>
              <w:t>3</w:t>
            </w:r>
            <w:r w:rsidRPr="00BC337A">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45673A86" w:rsidR="00A34527" w:rsidRPr="00BC337A" w:rsidRDefault="00A34527" w:rsidP="002C33D3">
            <w:pPr>
              <w:pStyle w:val="Odstavecseseznamem"/>
              <w:numPr>
                <w:ilvl w:val="0"/>
                <w:numId w:val="34"/>
              </w:numPr>
              <w:spacing w:line="228" w:lineRule="auto"/>
              <w:ind w:left="274" w:hanging="274"/>
              <w:jc w:val="both"/>
              <w:rPr>
                <w:rFonts w:ascii="Arial" w:hAnsi="Arial" w:cs="Arial"/>
                <w:sz w:val="20"/>
                <w:szCs w:val="20"/>
              </w:rPr>
            </w:pPr>
            <w:r w:rsidRPr="00BC337A">
              <w:rPr>
                <w:rFonts w:ascii="Arial" w:hAnsi="Arial" w:cs="Arial"/>
                <w:sz w:val="20"/>
                <w:szCs w:val="20"/>
              </w:rPr>
              <w:t xml:space="preserve">Balíkové </w:t>
            </w:r>
            <w:r w:rsidR="00995CB0" w:rsidRPr="00BC337A">
              <w:rPr>
                <w:rFonts w:ascii="Arial" w:hAnsi="Arial" w:cs="Arial"/>
                <w:sz w:val="20"/>
                <w:szCs w:val="20"/>
              </w:rPr>
              <w:t>služby</w:t>
            </w:r>
            <w:r w:rsidRPr="00BC337A">
              <w:rPr>
                <w:rFonts w:ascii="Arial" w:hAnsi="Arial" w:cs="Arial"/>
                <w:sz w:val="20"/>
                <w:szCs w:val="20"/>
              </w:rPr>
              <w:t xml:space="preserve"> (kromě Balíku Na poštu</w:t>
            </w:r>
            <w:r w:rsidR="001F1F9E" w:rsidRPr="00BC337A">
              <w:rPr>
                <w:rFonts w:ascii="Arial" w:hAnsi="Arial" w:cs="Arial"/>
                <w:sz w:val="20"/>
                <w:szCs w:val="20"/>
              </w:rPr>
              <w:t xml:space="preserve"> </w:t>
            </w:r>
            <w:r w:rsidR="00143C77" w:rsidRPr="00BC337A">
              <w:rPr>
                <w:rFonts w:ascii="Arial" w:hAnsi="Arial" w:cs="Arial"/>
                <w:sz w:val="20"/>
                <w:szCs w:val="20"/>
              </w:rPr>
              <w:t>a</w:t>
            </w:r>
            <w:r w:rsidRPr="00BC337A">
              <w:rPr>
                <w:rFonts w:ascii="Arial" w:hAnsi="Arial" w:cs="Arial"/>
                <w:sz w:val="20"/>
                <w:szCs w:val="20"/>
              </w:rPr>
              <w:t xml:space="preserve"> </w:t>
            </w:r>
            <w:r w:rsidR="00852EFC" w:rsidRPr="00BC337A">
              <w:rPr>
                <w:rFonts w:ascii="Arial" w:hAnsi="Arial" w:cs="Arial"/>
                <w:sz w:val="20"/>
                <w:szCs w:val="20"/>
              </w:rPr>
              <w:t>služby Balíkovna</w:t>
            </w:r>
            <w:r w:rsidR="00A14460" w:rsidRPr="00BC337A">
              <w:rPr>
                <w:rFonts w:ascii="Arial" w:hAnsi="Arial" w:cs="Arial"/>
                <w:sz w:val="20"/>
                <w:szCs w:val="20"/>
              </w:rPr>
              <w:t xml:space="preserve"> a Balíkovna na adresu</w:t>
            </w:r>
            <w:r w:rsidRPr="00BC337A">
              <w:rPr>
                <w:rFonts w:ascii="Arial" w:hAnsi="Arial" w:cs="Arial"/>
                <w:sz w:val="20"/>
                <w:szCs w:val="20"/>
              </w:rPr>
              <w:t>):</w:t>
            </w:r>
          </w:p>
          <w:p w14:paraId="159AF1E8" w14:textId="77777777" w:rsidR="00A34527" w:rsidRPr="00BC337A" w:rsidRDefault="00A34527" w:rsidP="002C33D3">
            <w:pPr>
              <w:pStyle w:val="Odstavecseseznamem"/>
              <w:spacing w:line="228" w:lineRule="auto"/>
              <w:ind w:left="274"/>
              <w:jc w:val="both"/>
              <w:rPr>
                <w:rFonts w:ascii="Arial" w:hAnsi="Arial" w:cs="Arial"/>
                <w:sz w:val="8"/>
                <w:szCs w:val="8"/>
              </w:rPr>
            </w:pPr>
          </w:p>
          <w:p w14:paraId="743F1ADC" w14:textId="62133B70" w:rsidR="00A34527" w:rsidRPr="00BC337A" w:rsidRDefault="52C88917">
            <w:pPr>
              <w:pStyle w:val="Odstavecseseznamem"/>
              <w:spacing w:line="228" w:lineRule="auto"/>
              <w:ind w:left="274"/>
              <w:jc w:val="both"/>
              <w:rPr>
                <w:rFonts w:ascii="Arial" w:hAnsi="Arial" w:cs="Arial"/>
                <w:sz w:val="20"/>
                <w:szCs w:val="20"/>
              </w:rPr>
            </w:pPr>
            <w:r w:rsidRPr="00BC337A">
              <w:rPr>
                <w:rFonts w:ascii="Arial" w:hAnsi="Arial" w:cs="Arial"/>
                <w:sz w:val="20"/>
                <w:szCs w:val="20"/>
              </w:rPr>
              <w:t xml:space="preserve">Vybírá se základní cena za službu dle velikostní kategorie S a dále příplatek za Udanou cenu, </w:t>
            </w:r>
            <w:proofErr w:type="spellStart"/>
            <w:r w:rsidRPr="00BC337A">
              <w:rPr>
                <w:rFonts w:ascii="Arial" w:hAnsi="Arial" w:cs="Arial"/>
                <w:sz w:val="20"/>
                <w:szCs w:val="20"/>
              </w:rPr>
              <w:t>Nestandard</w:t>
            </w:r>
            <w:proofErr w:type="spellEnd"/>
            <w:r w:rsidRPr="00BC337A">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w:t>
            </w:r>
            <w:del w:id="719" w:author="Vetýšková Jana" w:date="2023-10-27T09:14:00Z">
              <w:r w:rsidR="00A34527" w:rsidRPr="00BC337A" w:rsidDel="52C88917">
                <w:rPr>
                  <w:rFonts w:ascii="Arial" w:hAnsi="Arial" w:cs="Arial"/>
                  <w:sz w:val="20"/>
                  <w:szCs w:val="20"/>
                </w:rPr>
                <w:delText xml:space="preserve">U </w:delText>
              </w:r>
              <w:r w:rsidR="00A34527" w:rsidRPr="00BC337A" w:rsidDel="4903F46E">
                <w:rPr>
                  <w:rFonts w:ascii="Arial" w:hAnsi="Arial" w:cs="Arial"/>
                  <w:sz w:val="20"/>
                  <w:szCs w:val="20"/>
                </w:rPr>
                <w:delText>služby</w:delText>
              </w:r>
              <w:r w:rsidR="00A34527" w:rsidRPr="00BC337A" w:rsidDel="52C88917">
                <w:rPr>
                  <w:rFonts w:ascii="Arial" w:hAnsi="Arial" w:cs="Arial"/>
                  <w:sz w:val="20"/>
                  <w:szCs w:val="20"/>
                </w:rPr>
                <w:delText xml:space="preserve"> Balík Komplet se vybírá základní cena za službu Balík Do ruky dle velikostní kategorie </w:delText>
              </w:r>
              <w:r w:rsidR="00A34527" w:rsidRPr="00BC337A" w:rsidDel="38B51490">
                <w:rPr>
                  <w:rFonts w:ascii="Arial" w:hAnsi="Arial" w:cs="Arial"/>
                  <w:sz w:val="20"/>
                  <w:szCs w:val="20"/>
                </w:rPr>
                <w:delText>„</w:delText>
              </w:r>
              <w:r w:rsidR="00A34527" w:rsidRPr="00BC337A" w:rsidDel="52C88917">
                <w:rPr>
                  <w:rFonts w:ascii="Arial" w:hAnsi="Arial" w:cs="Arial"/>
                  <w:sz w:val="20"/>
                  <w:szCs w:val="20"/>
                </w:rPr>
                <w:delText>S</w:delText>
              </w:r>
              <w:r w:rsidR="00A34527" w:rsidRPr="00BC337A" w:rsidDel="38B51490">
                <w:rPr>
                  <w:rFonts w:ascii="Arial" w:hAnsi="Arial" w:cs="Arial"/>
                  <w:sz w:val="20"/>
                  <w:szCs w:val="20"/>
                </w:rPr>
                <w:delText>“</w:delText>
              </w:r>
              <w:r w:rsidR="00A34527" w:rsidRPr="00BC337A" w:rsidDel="52C88917">
                <w:rPr>
                  <w:rFonts w:ascii="Arial" w:hAnsi="Arial" w:cs="Arial"/>
                  <w:sz w:val="20"/>
                  <w:szCs w:val="20"/>
                </w:rPr>
                <w:delText>.</w:delText>
              </w:r>
            </w:del>
          </w:p>
          <w:p w14:paraId="65D0D1D0" w14:textId="1F493D88" w:rsidR="00995CB0" w:rsidRPr="00BC337A" w:rsidRDefault="00995CB0" w:rsidP="002C33D3">
            <w:pPr>
              <w:pStyle w:val="Odstavecseseznamem"/>
              <w:spacing w:line="228" w:lineRule="auto"/>
              <w:ind w:left="274"/>
              <w:jc w:val="both"/>
              <w:rPr>
                <w:rFonts w:ascii="Arial" w:hAnsi="Arial" w:cs="Arial"/>
                <w:sz w:val="8"/>
                <w:szCs w:val="8"/>
              </w:rPr>
            </w:pPr>
          </w:p>
          <w:p w14:paraId="301A2CD1" w14:textId="36114CC4" w:rsidR="00995CB0" w:rsidRPr="00BC337A" w:rsidRDefault="00001E19" w:rsidP="002C33D3">
            <w:pPr>
              <w:pStyle w:val="Odstavecseseznamem"/>
              <w:spacing w:line="228" w:lineRule="auto"/>
              <w:ind w:left="274"/>
              <w:jc w:val="both"/>
              <w:rPr>
                <w:rFonts w:ascii="Arial" w:hAnsi="Arial" w:cs="Arial"/>
                <w:sz w:val="20"/>
                <w:szCs w:val="20"/>
              </w:rPr>
            </w:pPr>
            <w:r w:rsidRPr="00BC337A">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BC337A" w:rsidRDefault="00001E19" w:rsidP="002C33D3">
            <w:pPr>
              <w:pStyle w:val="Odstavecseseznamem"/>
              <w:spacing w:line="228" w:lineRule="auto"/>
              <w:ind w:left="274"/>
              <w:jc w:val="both"/>
              <w:rPr>
                <w:rFonts w:ascii="Arial" w:hAnsi="Arial" w:cs="Arial"/>
                <w:sz w:val="8"/>
                <w:szCs w:val="8"/>
              </w:rPr>
            </w:pPr>
          </w:p>
          <w:p w14:paraId="554F75AD" w14:textId="57DC5738" w:rsidR="00A34527" w:rsidRPr="00BC337A" w:rsidRDefault="00A34527" w:rsidP="002C33D3">
            <w:pPr>
              <w:pStyle w:val="Bezmezer"/>
              <w:tabs>
                <w:tab w:val="left" w:pos="7655"/>
              </w:tabs>
              <w:spacing w:line="228" w:lineRule="auto"/>
              <w:ind w:left="274"/>
              <w:jc w:val="both"/>
              <w:rPr>
                <w:rFonts w:ascii="Arial" w:hAnsi="Arial" w:cs="Arial"/>
                <w:b/>
                <w:sz w:val="20"/>
                <w:szCs w:val="20"/>
              </w:rPr>
            </w:pPr>
            <w:r w:rsidRPr="00BC337A">
              <w:rPr>
                <w:rFonts w:ascii="Arial" w:hAnsi="Arial" w:cs="Arial"/>
                <w:sz w:val="20"/>
                <w:szCs w:val="20"/>
              </w:rPr>
              <w:t>V případě, že je nové místo dodání v působnosti původního doručovacího depa, cena služby se za změnu místa dodání (Dosílku) nevybírá.</w:t>
            </w:r>
          </w:p>
        </w:tc>
      </w:tr>
      <w:tr w:rsidR="00547C55" w:rsidRPr="00BC337A" w14:paraId="4EC53FEE" w14:textId="77777777" w:rsidTr="521C895B">
        <w:trPr>
          <w:trHeight w:val="774"/>
        </w:trPr>
        <w:tc>
          <w:tcPr>
            <w:tcW w:w="590" w:type="dxa"/>
            <w:tcBorders>
              <w:left w:val="single" w:sz="4" w:space="0" w:color="auto"/>
            </w:tcBorders>
          </w:tcPr>
          <w:p w14:paraId="29C6B837" w14:textId="77777777" w:rsidR="00A34527" w:rsidRPr="00BC337A"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vAlign w:val="center"/>
          </w:tcPr>
          <w:p w14:paraId="5A4CC8EE" w14:textId="77777777" w:rsidR="00A34527" w:rsidRPr="00BC337A" w:rsidRDefault="00A34527" w:rsidP="00D01AFF">
            <w:pPr>
              <w:pStyle w:val="Bezmezer"/>
              <w:tabs>
                <w:tab w:val="left" w:pos="7655"/>
              </w:tabs>
              <w:spacing w:line="228" w:lineRule="auto"/>
              <w:rPr>
                <w:rFonts w:ascii="Arial" w:hAnsi="Arial" w:cs="Arial"/>
                <w:b/>
                <w:sz w:val="20"/>
                <w:szCs w:val="20"/>
              </w:rPr>
            </w:pPr>
          </w:p>
        </w:tc>
      </w:tr>
      <w:tr w:rsidR="00547C55" w:rsidRPr="00BC337A" w14:paraId="76E64EBA" w14:textId="77777777" w:rsidTr="521C895B">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BC337A" w:rsidRDefault="004569DC" w:rsidP="00ED6DFC">
                <w:pPr>
                  <w:pStyle w:val="Bezmezer"/>
                  <w:tabs>
                    <w:tab w:val="left" w:pos="7655"/>
                  </w:tabs>
                  <w:rPr>
                    <w:rFonts w:ascii="Arial" w:hAnsi="Arial" w:cs="Arial"/>
                    <w:b/>
                  </w:rPr>
                </w:pPr>
                <w:r w:rsidRPr="00BC337A">
                  <w:rPr>
                    <w:rFonts w:ascii="Arial" w:hAnsi="Arial" w:cs="Arial"/>
                    <w:b/>
                  </w:rPr>
                  <w:t>1</w:t>
                </w:r>
                <w:r w:rsidR="003F2D75" w:rsidRPr="00BC337A">
                  <w:rPr>
                    <w:rFonts w:ascii="Arial" w:hAnsi="Arial" w:cs="Arial"/>
                    <w:b/>
                  </w:rPr>
                  <w:t>4</w:t>
                </w:r>
                <w:r w:rsidRPr="00BC337A">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BC337A" w:rsidRDefault="004569DC" w:rsidP="006716FB">
                <w:pPr>
                  <w:pStyle w:val="Bezmezer"/>
                  <w:tabs>
                    <w:tab w:val="left" w:pos="7655"/>
                  </w:tabs>
                  <w:rPr>
                    <w:rFonts w:ascii="Arial" w:hAnsi="Arial" w:cs="Arial"/>
                    <w:b/>
                  </w:rPr>
                </w:pPr>
                <w:r w:rsidRPr="00BC337A">
                  <w:rPr>
                    <w:rFonts w:ascii="Arial" w:hAnsi="Arial" w:cs="Arial"/>
                    <w:b/>
                  </w:rPr>
                  <w:t>Při vrácení ceny za službu Změna místa dodání (Dosílka)</w:t>
                </w:r>
              </w:p>
            </w:sdtContent>
          </w:sdt>
        </w:tc>
      </w:tr>
      <w:tr w:rsidR="00547C55" w:rsidRPr="00BC337A"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BC337A"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BC337A" w:rsidRDefault="004569DC" w:rsidP="006716FB">
            <w:pPr>
              <w:pStyle w:val="Bezmezer"/>
              <w:tabs>
                <w:tab w:val="left" w:pos="7655"/>
              </w:tabs>
              <w:rPr>
                <w:rFonts w:ascii="Arial" w:hAnsi="Arial" w:cs="Arial"/>
                <w:sz w:val="20"/>
                <w:szCs w:val="20"/>
              </w:rPr>
            </w:pPr>
            <w:r w:rsidRPr="00BC337A">
              <w:rPr>
                <w:rFonts w:ascii="Arial" w:hAnsi="Arial" w:cs="Arial"/>
                <w:sz w:val="20"/>
              </w:rPr>
              <w:t xml:space="preserve">Při odvolání služby Změna místa </w:t>
            </w:r>
            <w:r w:rsidR="004E4931" w:rsidRPr="00BC337A">
              <w:rPr>
                <w:rFonts w:ascii="Arial" w:hAnsi="Arial" w:cs="Arial"/>
                <w:sz w:val="20"/>
              </w:rPr>
              <w:t>dodání – Dosílka</w:t>
            </w:r>
            <w:r w:rsidRPr="00BC337A">
              <w:rPr>
                <w:rFonts w:ascii="Arial" w:hAnsi="Arial" w:cs="Arial"/>
                <w:sz w:val="20"/>
              </w:rPr>
              <w:t xml:space="preserve"> před uplynutím doby, za niž je služba zaplacena, pošta vrací cenu služby pouze za celé měsíce, ve kterých již nebude žádost o Změnu místa </w:t>
            </w:r>
            <w:r w:rsidR="004E4931" w:rsidRPr="00BC337A">
              <w:rPr>
                <w:rFonts w:ascii="Arial" w:hAnsi="Arial" w:cs="Arial"/>
                <w:sz w:val="20"/>
              </w:rPr>
              <w:t>dodání – Dosílka</w:t>
            </w:r>
            <w:r w:rsidRPr="00BC337A">
              <w:rPr>
                <w:rFonts w:ascii="Arial" w:hAnsi="Arial" w:cs="Arial"/>
                <w:sz w:val="20"/>
              </w:rPr>
              <w:t xml:space="preserve"> realizována. Poměrná část, tj. cena služby zaplacená za jeden měsíc je nedělitelná.</w:t>
            </w:r>
          </w:p>
        </w:tc>
      </w:tr>
    </w:tbl>
    <w:p w14:paraId="6FDCE9A4" w14:textId="6A49DCAF" w:rsidR="00050DDF" w:rsidRPr="00BC337A" w:rsidRDefault="007674B3" w:rsidP="00BE7123">
      <w:pPr>
        <w:pStyle w:val="Odstavecseseznamem"/>
        <w:spacing w:line="228" w:lineRule="auto"/>
        <w:ind w:left="274"/>
        <w:rPr>
          <w:rFonts w:ascii="Arial" w:hAnsi="Arial" w:cs="Arial"/>
          <w:sz w:val="8"/>
          <w:szCs w:val="8"/>
        </w:rPr>
      </w:pPr>
      <w:r w:rsidRPr="00BC337A">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BC337A"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BC337A"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BC337A" w:rsidRDefault="00050DDF" w:rsidP="00050DDF">
            <w:pPr>
              <w:tabs>
                <w:tab w:val="right" w:pos="9923"/>
              </w:tabs>
              <w:spacing w:line="228" w:lineRule="auto"/>
              <w:jc w:val="center"/>
              <w:rPr>
                <w:rFonts w:ascii="Arial" w:hAnsi="Arial" w:cs="Arial"/>
                <w:b/>
                <w:sz w:val="20"/>
              </w:rPr>
            </w:pPr>
            <w:r w:rsidRPr="00BC337A">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BC337A" w:rsidRDefault="00050DDF" w:rsidP="00050DDF">
            <w:pPr>
              <w:spacing w:line="240" w:lineRule="auto"/>
              <w:jc w:val="center"/>
              <w:rPr>
                <w:rFonts w:ascii="Arial" w:hAnsi="Arial" w:cs="Arial"/>
              </w:rPr>
            </w:pPr>
            <w:r w:rsidRPr="00BC337A">
              <w:rPr>
                <w:rFonts w:ascii="Arial" w:hAnsi="Arial" w:cs="Arial"/>
                <w:b/>
                <w:sz w:val="20"/>
              </w:rPr>
              <w:t>s DPH</w:t>
            </w:r>
          </w:p>
        </w:tc>
      </w:tr>
      <w:tr w:rsidR="00547C55" w:rsidRPr="00BC337A"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BC337A" w:rsidRDefault="000009CF" w:rsidP="00640226">
            <w:pPr>
              <w:pStyle w:val="Bezmezer"/>
              <w:tabs>
                <w:tab w:val="left" w:pos="7655"/>
              </w:tabs>
              <w:rPr>
                <w:rFonts w:ascii="Arial" w:eastAsia="Times New Roman" w:hAnsi="Arial" w:cs="Arial"/>
                <w:b/>
                <w:lang w:eastAsia="cs-CZ"/>
              </w:rPr>
            </w:pPr>
            <w:r w:rsidRPr="00BC337A">
              <w:rPr>
                <w:rFonts w:ascii="Arial" w:eastAsia="Times New Roman" w:hAnsi="Arial" w:cs="Arial"/>
                <w:b/>
                <w:lang w:eastAsia="cs-CZ"/>
              </w:rPr>
              <w:t>1</w:t>
            </w:r>
            <w:r w:rsidR="003F2D75" w:rsidRPr="00BC337A">
              <w:rPr>
                <w:rFonts w:ascii="Arial" w:eastAsia="Times New Roman" w:hAnsi="Arial" w:cs="Arial"/>
                <w:b/>
                <w:lang w:eastAsia="cs-CZ"/>
              </w:rPr>
              <w:t>5</w:t>
            </w:r>
            <w:r w:rsidRPr="00BC337A">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BC337A"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BC337A">
              <w:rPr>
                <w:rFonts w:ascii="Arial" w:hAnsi="Arial" w:cs="Arial"/>
                <w:b/>
              </w:rPr>
              <w:t>Zmocnění k přijímání zásilek a poukázaných peněžních částek</w:t>
            </w:r>
            <w:r w:rsidRPr="00BC337A">
              <w:rPr>
                <w:rFonts w:ascii="Arial" w:hAnsi="Arial" w:cs="Arial"/>
              </w:rPr>
              <w:t xml:space="preserve"> </w:t>
            </w:r>
            <w:r w:rsidRPr="00BC337A">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BC337A"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BC337A" w:rsidRDefault="000009CF" w:rsidP="006716FB">
            <w:pPr>
              <w:tabs>
                <w:tab w:val="right" w:pos="9923"/>
              </w:tabs>
              <w:spacing w:line="228" w:lineRule="auto"/>
              <w:jc w:val="center"/>
              <w:rPr>
                <w:rFonts w:ascii="Arial" w:hAnsi="Arial" w:cs="Arial"/>
                <w:sz w:val="20"/>
              </w:rPr>
            </w:pPr>
          </w:p>
        </w:tc>
      </w:tr>
      <w:tr w:rsidR="00547C55" w:rsidRPr="00BC337A"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zřízení elektronického průkazu příjemce k Zákaznické kartě pro jednu osobu</w:t>
            </w:r>
            <w:r w:rsidRPr="00BC337A">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BC337A" w:rsidRDefault="000009CF"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BC337A" w:rsidRDefault="000009CF"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89,00</w:t>
            </w:r>
          </w:p>
        </w:tc>
      </w:tr>
      <w:tr w:rsidR="00547C55" w:rsidRPr="00BC337A"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vystavení rozšířeného průkazu příjemce (rozšíření průkazu příjemce k Zákaznické kartě o možnost přebírat zásilky na adrese zmocnitele (fyzické osoby)</w:t>
            </w:r>
            <w:r w:rsidRPr="00BC337A">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BC337A" w:rsidRDefault="000009CF"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BC337A" w:rsidRDefault="000009CF"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20,00</w:t>
            </w:r>
          </w:p>
        </w:tc>
      </w:tr>
      <w:tr w:rsidR="00547C55" w:rsidRPr="00BC337A"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BC337A" w:rsidRDefault="000009CF"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BC337A" w:rsidRDefault="000009CF" w:rsidP="006716FB">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50,00</w:t>
            </w:r>
          </w:p>
        </w:tc>
      </w:tr>
      <w:tr w:rsidR="00547C55" w:rsidRPr="00BC337A"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BC337A"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BC337A" w:rsidRDefault="00540062" w:rsidP="006716F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o</w:t>
            </w:r>
            <w:r w:rsidR="000009CF" w:rsidRPr="00BC337A">
              <w:rPr>
                <w:rFonts w:ascii="Arial" w:hAnsi="Arial" w:cs="Arial"/>
                <w:sz w:val="20"/>
                <w:szCs w:val="20"/>
              </w:rPr>
              <w:t>bsaženo v ceně služby</w:t>
            </w:r>
          </w:p>
        </w:tc>
      </w:tr>
      <w:tr w:rsidR="00547C55" w:rsidRPr="00BC337A"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vystavení průkazu příjemce (papírového) pro jednu osobu</w:t>
            </w:r>
            <w:r w:rsidRPr="00BC337A">
              <w:rPr>
                <w:rFonts w:ascii="Arial" w:hAnsi="Arial" w:cs="Arial"/>
                <w:sz w:val="20"/>
                <w:vertAlign w:val="superscript"/>
              </w:rPr>
              <w:t>2)</w:t>
            </w:r>
            <w:r w:rsidRPr="00BC337A">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BC337A" w:rsidRDefault="000009CF" w:rsidP="006716FB">
            <w:pPr>
              <w:autoSpaceDE w:val="0"/>
              <w:autoSpaceDN w:val="0"/>
              <w:adjustRightInd w:val="0"/>
              <w:spacing w:line="240" w:lineRule="auto"/>
              <w:jc w:val="center"/>
              <w:rPr>
                <w:rFonts w:ascii="Arial" w:hAnsi="Arial" w:cs="Arial"/>
                <w:sz w:val="20"/>
                <w:szCs w:val="20"/>
              </w:rPr>
            </w:pPr>
            <w:r w:rsidRPr="00BC337A">
              <w:rPr>
                <w:rFonts w:ascii="Arial" w:hAnsi="Arial" w:cs="Arial"/>
                <w:sz w:val="20"/>
                <w:szCs w:val="20"/>
                <w:lang w:eastAsia="cs-CZ"/>
              </w:rPr>
              <w:t>165,2</w:t>
            </w:r>
            <w:r w:rsidR="002F3700" w:rsidRPr="00BC337A">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BC337A" w:rsidRDefault="000009CF" w:rsidP="006716FB">
            <w:pPr>
              <w:autoSpaceDE w:val="0"/>
              <w:autoSpaceDN w:val="0"/>
              <w:adjustRightInd w:val="0"/>
              <w:spacing w:line="240" w:lineRule="auto"/>
              <w:jc w:val="center"/>
              <w:rPr>
                <w:rFonts w:ascii="Arial" w:hAnsi="Arial" w:cs="Arial"/>
                <w:b/>
                <w:sz w:val="20"/>
                <w:szCs w:val="20"/>
              </w:rPr>
            </w:pPr>
            <w:r w:rsidRPr="00BC337A">
              <w:rPr>
                <w:rFonts w:ascii="Arial" w:hAnsi="Arial" w:cs="Arial"/>
                <w:b/>
                <w:bCs/>
                <w:sz w:val="20"/>
                <w:szCs w:val="20"/>
                <w:lang w:eastAsia="cs-CZ"/>
              </w:rPr>
              <w:t>200,00</w:t>
            </w:r>
          </w:p>
        </w:tc>
      </w:tr>
      <w:tr w:rsidR="00547C55" w:rsidRPr="00BC337A"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vystavení průkazu příjemce (papírového) s uvedením 2-3 osoby</w:t>
            </w:r>
            <w:r w:rsidRPr="00BC337A">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BC337A" w:rsidRDefault="000009CF" w:rsidP="006716FB">
            <w:pPr>
              <w:autoSpaceDE w:val="0"/>
              <w:autoSpaceDN w:val="0"/>
              <w:adjustRightInd w:val="0"/>
              <w:spacing w:line="240" w:lineRule="auto"/>
              <w:jc w:val="center"/>
              <w:rPr>
                <w:rFonts w:ascii="Arial" w:hAnsi="Arial" w:cs="Arial"/>
                <w:sz w:val="20"/>
                <w:szCs w:val="20"/>
                <w:lang w:eastAsia="cs-CZ"/>
              </w:rPr>
            </w:pPr>
            <w:r w:rsidRPr="00BC337A">
              <w:rPr>
                <w:rFonts w:ascii="Arial" w:hAnsi="Arial" w:cs="Arial"/>
                <w:sz w:val="20"/>
                <w:szCs w:val="20"/>
                <w:lang w:eastAsia="cs-CZ"/>
              </w:rPr>
              <w:t>330,5</w:t>
            </w:r>
            <w:r w:rsidR="002F3700" w:rsidRPr="00BC337A">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BC337A" w:rsidRDefault="000009CF" w:rsidP="006716FB">
            <w:pPr>
              <w:autoSpaceDE w:val="0"/>
              <w:autoSpaceDN w:val="0"/>
              <w:adjustRightInd w:val="0"/>
              <w:spacing w:line="240" w:lineRule="auto"/>
              <w:jc w:val="center"/>
              <w:rPr>
                <w:rFonts w:ascii="Arial" w:hAnsi="Arial" w:cs="Arial"/>
                <w:b/>
                <w:bCs/>
                <w:sz w:val="20"/>
                <w:szCs w:val="20"/>
                <w:lang w:eastAsia="cs-CZ"/>
              </w:rPr>
            </w:pPr>
            <w:r w:rsidRPr="00BC337A">
              <w:rPr>
                <w:rFonts w:ascii="Arial" w:hAnsi="Arial" w:cs="Arial"/>
                <w:b/>
                <w:bCs/>
                <w:sz w:val="20"/>
                <w:szCs w:val="20"/>
                <w:lang w:eastAsia="cs-CZ"/>
              </w:rPr>
              <w:t>400,00</w:t>
            </w:r>
          </w:p>
        </w:tc>
      </w:tr>
      <w:tr w:rsidR="00547C55" w:rsidRPr="00BC337A"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BC337A">
              <w:rPr>
                <w:rFonts w:ascii="Arial" w:hAnsi="Arial" w:cs="Arial"/>
                <w:sz w:val="20"/>
              </w:rPr>
              <w:t>vystavení průkazu příjemce (papírového) s uvedením 4-6 osob</w:t>
            </w:r>
            <w:r w:rsidRPr="00BC337A">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BC337A" w:rsidRDefault="000009CF" w:rsidP="006716FB">
            <w:pPr>
              <w:autoSpaceDE w:val="0"/>
              <w:autoSpaceDN w:val="0"/>
              <w:adjustRightInd w:val="0"/>
              <w:spacing w:line="240" w:lineRule="auto"/>
              <w:jc w:val="center"/>
              <w:rPr>
                <w:rFonts w:ascii="Arial" w:hAnsi="Arial" w:cs="Arial"/>
                <w:sz w:val="20"/>
                <w:szCs w:val="20"/>
                <w:lang w:eastAsia="cs-CZ"/>
              </w:rPr>
            </w:pPr>
            <w:r w:rsidRPr="00BC337A">
              <w:rPr>
                <w:rFonts w:ascii="Arial" w:hAnsi="Arial" w:cs="Arial"/>
                <w:sz w:val="20"/>
                <w:szCs w:val="20"/>
                <w:lang w:eastAsia="cs-CZ"/>
              </w:rPr>
              <w:t>495,8</w:t>
            </w:r>
            <w:r w:rsidR="002F3700" w:rsidRPr="00BC337A">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BC337A" w:rsidRDefault="000009CF" w:rsidP="006716FB">
            <w:pPr>
              <w:autoSpaceDE w:val="0"/>
              <w:autoSpaceDN w:val="0"/>
              <w:adjustRightInd w:val="0"/>
              <w:spacing w:line="240" w:lineRule="auto"/>
              <w:jc w:val="center"/>
              <w:rPr>
                <w:rFonts w:ascii="Arial" w:hAnsi="Arial" w:cs="Arial"/>
                <w:b/>
                <w:bCs/>
                <w:sz w:val="20"/>
                <w:szCs w:val="20"/>
                <w:lang w:eastAsia="cs-CZ"/>
              </w:rPr>
            </w:pPr>
            <w:r w:rsidRPr="00BC337A">
              <w:rPr>
                <w:rFonts w:ascii="Arial" w:hAnsi="Arial" w:cs="Arial"/>
                <w:b/>
                <w:bCs/>
                <w:sz w:val="20"/>
                <w:szCs w:val="20"/>
                <w:lang w:eastAsia="cs-CZ"/>
              </w:rPr>
              <w:t>600,00</w:t>
            </w:r>
          </w:p>
        </w:tc>
      </w:tr>
      <w:tr w:rsidR="00547C55" w:rsidRPr="00BC337A"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BC337A" w:rsidRDefault="000009CF" w:rsidP="006716FB">
            <w:pPr>
              <w:autoSpaceDE w:val="0"/>
              <w:autoSpaceDN w:val="0"/>
              <w:adjustRightInd w:val="0"/>
              <w:spacing w:line="240" w:lineRule="auto"/>
              <w:rPr>
                <w:rFonts w:ascii="Arial" w:hAnsi="Arial" w:cs="Arial"/>
                <w:sz w:val="20"/>
              </w:rPr>
            </w:pPr>
            <w:r w:rsidRPr="00BC337A">
              <w:rPr>
                <w:rFonts w:ascii="Arial" w:eastAsia="Times New Roman" w:hAnsi="Arial" w:cs="Arial"/>
                <w:sz w:val="20"/>
                <w:szCs w:val="20"/>
                <w:lang w:eastAsia="cs-CZ"/>
              </w:rPr>
              <w:t xml:space="preserve">-  blokace/zrušení platnosti průkazu příjemce </w:t>
            </w:r>
            <w:r w:rsidRPr="00BC337A">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BC337A" w:rsidRDefault="000009CF" w:rsidP="006716FB">
            <w:pPr>
              <w:pStyle w:val="Bezmezer"/>
              <w:tabs>
                <w:tab w:val="left" w:pos="7655"/>
              </w:tabs>
              <w:spacing w:line="228" w:lineRule="auto"/>
              <w:jc w:val="center"/>
              <w:rPr>
                <w:rFonts w:ascii="Arial" w:hAnsi="Arial" w:cs="Arial"/>
                <w:sz w:val="20"/>
                <w:szCs w:val="20"/>
                <w:lang w:eastAsia="cs-CZ"/>
              </w:rPr>
            </w:pPr>
            <w:r w:rsidRPr="00BC337A">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BC337A" w:rsidRDefault="000009CF" w:rsidP="006716FB">
            <w:pPr>
              <w:autoSpaceDE w:val="0"/>
              <w:autoSpaceDN w:val="0"/>
              <w:adjustRightInd w:val="0"/>
              <w:spacing w:line="240" w:lineRule="auto"/>
              <w:jc w:val="center"/>
              <w:rPr>
                <w:rFonts w:ascii="Arial" w:hAnsi="Arial" w:cs="Arial"/>
                <w:b/>
                <w:bCs/>
                <w:sz w:val="20"/>
                <w:szCs w:val="20"/>
                <w:lang w:eastAsia="cs-CZ"/>
              </w:rPr>
            </w:pPr>
            <w:r w:rsidRPr="00BC337A">
              <w:rPr>
                <w:rFonts w:ascii="Arial" w:hAnsi="Arial" w:cs="Arial"/>
                <w:b/>
                <w:bCs/>
                <w:sz w:val="20"/>
                <w:szCs w:val="20"/>
                <w:lang w:eastAsia="cs-CZ"/>
              </w:rPr>
              <w:t>50,00</w:t>
            </w:r>
          </w:p>
        </w:tc>
      </w:tr>
      <w:tr w:rsidR="00547C55" w:rsidRPr="00BC337A"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BC337A"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BC337A"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BC337A">
              <w:rPr>
                <w:rFonts w:ascii="Arial" w:hAnsi="Arial" w:cs="Arial"/>
                <w:sz w:val="20"/>
                <w:vertAlign w:val="superscript"/>
              </w:rPr>
              <w:t xml:space="preserve">1) </w:t>
            </w:r>
            <w:r w:rsidRPr="00BC337A">
              <w:rPr>
                <w:rFonts w:ascii="Arial" w:hAnsi="Arial" w:cs="Arial"/>
                <w:sz w:val="20"/>
              </w:rPr>
              <w:t>platnost průkazu až 2 roky</w:t>
            </w:r>
          </w:p>
          <w:p w14:paraId="2EABB4DB" w14:textId="77777777" w:rsidR="000009CF" w:rsidRPr="00BC337A" w:rsidRDefault="000009CF" w:rsidP="006716FB">
            <w:pPr>
              <w:autoSpaceDE w:val="0"/>
              <w:autoSpaceDN w:val="0"/>
              <w:adjustRightInd w:val="0"/>
              <w:spacing w:line="240" w:lineRule="auto"/>
              <w:rPr>
                <w:rFonts w:ascii="Arial" w:hAnsi="Arial" w:cs="Arial"/>
                <w:bCs/>
                <w:sz w:val="20"/>
                <w:szCs w:val="20"/>
                <w:lang w:eastAsia="cs-CZ"/>
              </w:rPr>
            </w:pPr>
            <w:r w:rsidRPr="00BC337A">
              <w:rPr>
                <w:rFonts w:ascii="Arial" w:hAnsi="Arial" w:cs="Arial"/>
                <w:sz w:val="20"/>
                <w:vertAlign w:val="superscript"/>
              </w:rPr>
              <w:t xml:space="preserve">2) </w:t>
            </w:r>
            <w:r w:rsidRPr="00BC337A">
              <w:rPr>
                <w:rFonts w:ascii="Arial" w:hAnsi="Arial" w:cs="Arial"/>
                <w:sz w:val="20"/>
              </w:rPr>
              <w:t>platnost průkazu až 1 rok</w:t>
            </w:r>
          </w:p>
        </w:tc>
      </w:tr>
      <w:tr w:rsidR="00547C55" w:rsidRPr="00BC337A"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BC337A"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BC337A">
              <w:rPr>
                <w:rFonts w:ascii="Arial" w:hAnsi="Arial" w:cs="Arial"/>
                <w:b/>
                <w:szCs w:val="22"/>
              </w:rPr>
              <w:t>1</w:t>
            </w:r>
            <w:r w:rsidR="003F2D75" w:rsidRPr="00BC337A">
              <w:rPr>
                <w:rFonts w:ascii="Arial" w:hAnsi="Arial" w:cs="Arial"/>
                <w:b/>
                <w:szCs w:val="22"/>
              </w:rPr>
              <w:t>6</w:t>
            </w:r>
            <w:r w:rsidRPr="00BC337A">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BC337A" w:rsidRDefault="000009CF" w:rsidP="006716FB">
            <w:pPr>
              <w:spacing w:line="228" w:lineRule="auto"/>
              <w:rPr>
                <w:rFonts w:ascii="Arial" w:hAnsi="Arial" w:cs="Arial"/>
                <w:b/>
              </w:rPr>
            </w:pPr>
            <w:r w:rsidRPr="00BC337A">
              <w:rPr>
                <w:rFonts w:ascii="Arial" w:hAnsi="Arial" w:cs="Arial"/>
                <w:b/>
              </w:rPr>
              <w:t>Druhopis podací stvrzenky</w:t>
            </w:r>
          </w:p>
          <w:p w14:paraId="78FA9DC1" w14:textId="77777777" w:rsidR="000009CF" w:rsidRPr="00BC337A"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BC337A">
              <w:rPr>
                <w:rFonts w:ascii="Arial" w:hAnsi="Arial" w:cs="Arial"/>
                <w:sz w:val="20"/>
              </w:rPr>
              <w:t>(čl. 39 a 76 poštovních podmínek a poštovní podmínky dle jednotlivých služeb)</w:t>
            </w:r>
          </w:p>
          <w:p w14:paraId="4182FB76" w14:textId="220F3E65" w:rsidR="000009CF" w:rsidRPr="00BC337A"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BC337A">
              <w:rPr>
                <w:rFonts w:ascii="Arial" w:hAnsi="Arial" w:cs="Arial"/>
                <w:sz w:val="20"/>
                <w:szCs w:val="20"/>
              </w:rPr>
              <w:t xml:space="preserve">při oznámení přesných údajů o poštovní zásilce nebo poštovní poukázce žadatelem (datum podání, podací číslo a pošta, vplacená </w:t>
            </w:r>
            <w:r w:rsidR="004E4931" w:rsidRPr="00BC337A">
              <w:rPr>
                <w:rFonts w:ascii="Arial" w:hAnsi="Arial" w:cs="Arial"/>
                <w:sz w:val="20"/>
                <w:szCs w:val="20"/>
              </w:rPr>
              <w:t>částka</w:t>
            </w:r>
            <w:r w:rsidRPr="00BC337A">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BC337A"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BC337A">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BC337A"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BC337A">
              <w:rPr>
                <w:rFonts w:ascii="Arial" w:hAnsi="Arial" w:cs="Arial"/>
                <w:b/>
                <w:sz w:val="20"/>
                <w:szCs w:val="20"/>
              </w:rPr>
              <w:t>15,00</w:t>
            </w:r>
          </w:p>
        </w:tc>
      </w:tr>
      <w:tr w:rsidR="00547C55" w:rsidRPr="00BC337A"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BC337A"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BC337A"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BC337A">
              <w:rPr>
                <w:rFonts w:ascii="Arial" w:hAnsi="Arial" w:cs="Arial"/>
                <w:sz w:val="20"/>
                <w:szCs w:val="20"/>
              </w:rPr>
              <w:t>při neoznámení přesných údajů o poštovní zásilce nebo poštovní poukázce žadatelem:</w:t>
            </w:r>
          </w:p>
          <w:p w14:paraId="2D0F9CBB" w14:textId="77777777" w:rsidR="000009CF" w:rsidRPr="00BC337A"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BC337A">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BC337A"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BC337A">
              <w:rPr>
                <w:rFonts w:ascii="Arial" w:hAnsi="Arial" w:cs="Arial"/>
                <w:sz w:val="20"/>
                <w:szCs w:val="20"/>
              </w:rPr>
              <w:t>165,2</w:t>
            </w:r>
            <w:r w:rsidR="002F3700" w:rsidRPr="00BC337A">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BC337A"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BC337A">
              <w:rPr>
                <w:rFonts w:ascii="Arial" w:hAnsi="Arial" w:cs="Arial"/>
                <w:b/>
                <w:sz w:val="20"/>
                <w:szCs w:val="20"/>
              </w:rPr>
              <w:t>200,00</w:t>
            </w:r>
          </w:p>
        </w:tc>
      </w:tr>
      <w:tr w:rsidR="00547C55" w:rsidRPr="00BC337A"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BC337A"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BC337A"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BC337A">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BC337A"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BC337A">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BC337A"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BC337A">
              <w:rPr>
                <w:rFonts w:ascii="Arial" w:hAnsi="Arial" w:cs="Arial"/>
                <w:b/>
                <w:sz w:val="20"/>
                <w:szCs w:val="20"/>
              </w:rPr>
              <w:t>15,00</w:t>
            </w:r>
          </w:p>
        </w:tc>
      </w:tr>
      <w:tr w:rsidR="00547C55" w:rsidRPr="00BC337A"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BC337A" w:rsidRDefault="000009CF" w:rsidP="006716FB">
            <w:pPr>
              <w:spacing w:line="228" w:lineRule="auto"/>
              <w:rPr>
                <w:rFonts w:ascii="Arial" w:hAnsi="Arial" w:cs="Arial"/>
                <w:b/>
              </w:rPr>
            </w:pPr>
            <w:r w:rsidRPr="00BC337A">
              <w:rPr>
                <w:rFonts w:ascii="Arial" w:hAnsi="Arial" w:cs="Arial"/>
                <w:b/>
              </w:rPr>
              <w:t>1</w:t>
            </w:r>
            <w:r w:rsidR="003F2D75" w:rsidRPr="00BC337A">
              <w:rPr>
                <w:rFonts w:ascii="Arial" w:hAnsi="Arial" w:cs="Arial"/>
                <w:b/>
              </w:rPr>
              <w:t>7</w:t>
            </w:r>
            <w:r w:rsidRPr="00BC337A">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BC337A" w:rsidRDefault="000009CF" w:rsidP="006716FB">
            <w:pPr>
              <w:spacing w:line="228" w:lineRule="auto"/>
              <w:rPr>
                <w:rFonts w:ascii="Arial" w:hAnsi="Arial" w:cs="Arial"/>
                <w:b/>
              </w:rPr>
            </w:pPr>
            <w:r w:rsidRPr="00BC337A">
              <w:rPr>
                <w:rFonts w:ascii="Arial" w:hAnsi="Arial" w:cs="Arial"/>
                <w:b/>
              </w:rPr>
              <w:t>Opis podací stvrzenky</w:t>
            </w:r>
          </w:p>
          <w:p w14:paraId="5B9998D5" w14:textId="77777777" w:rsidR="000009CF" w:rsidRPr="00BC337A" w:rsidRDefault="000009CF" w:rsidP="006716FB">
            <w:pPr>
              <w:spacing w:line="228" w:lineRule="auto"/>
              <w:rPr>
                <w:rFonts w:ascii="Arial" w:hAnsi="Arial" w:cs="Arial"/>
                <w:b/>
              </w:rPr>
            </w:pPr>
            <w:r w:rsidRPr="00BC337A">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BC337A"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BC337A" w:rsidRDefault="000009CF" w:rsidP="006716FB">
            <w:pPr>
              <w:spacing w:line="228" w:lineRule="auto"/>
              <w:jc w:val="center"/>
              <w:rPr>
                <w:rFonts w:ascii="Arial" w:hAnsi="Arial" w:cs="Arial"/>
                <w:b/>
              </w:rPr>
            </w:pPr>
          </w:p>
        </w:tc>
      </w:tr>
      <w:tr w:rsidR="009B691D" w:rsidRPr="00BC337A"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BC337A"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BC337A" w:rsidRDefault="000009CF" w:rsidP="006716FB">
            <w:pPr>
              <w:suppressAutoHyphens/>
              <w:autoSpaceDE w:val="0"/>
              <w:autoSpaceDN w:val="0"/>
              <w:adjustRightInd w:val="0"/>
              <w:spacing w:line="228" w:lineRule="auto"/>
              <w:rPr>
                <w:rFonts w:ascii="Arial" w:hAnsi="Arial" w:cs="Arial"/>
                <w:sz w:val="20"/>
                <w:szCs w:val="20"/>
              </w:rPr>
            </w:pPr>
            <w:r w:rsidRPr="00BC337A">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BC337A" w:rsidRDefault="002D5E84" w:rsidP="006716FB">
            <w:pPr>
              <w:suppressAutoHyphens/>
              <w:autoSpaceDE w:val="0"/>
              <w:autoSpaceDN w:val="0"/>
              <w:adjustRightInd w:val="0"/>
              <w:spacing w:line="228" w:lineRule="auto"/>
              <w:ind w:left="113"/>
              <w:jc w:val="center"/>
              <w:rPr>
                <w:rFonts w:ascii="Arial" w:hAnsi="Arial" w:cs="Arial"/>
                <w:sz w:val="20"/>
                <w:szCs w:val="20"/>
              </w:rPr>
            </w:pPr>
            <w:r w:rsidRPr="00BC337A">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BC337A"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BC337A">
              <w:rPr>
                <w:rFonts w:ascii="Arial" w:hAnsi="Arial" w:cs="Arial"/>
                <w:b/>
                <w:sz w:val="20"/>
                <w:szCs w:val="20"/>
              </w:rPr>
              <w:t>8,00</w:t>
            </w:r>
          </w:p>
        </w:tc>
      </w:tr>
    </w:tbl>
    <w:p w14:paraId="6EB8A241" w14:textId="779BDD15" w:rsidR="006C1393" w:rsidRPr="00BC337A" w:rsidRDefault="006C1393">
      <w:pPr>
        <w:rPr>
          <w:rFonts w:ascii="Arial" w:hAnsi="Arial" w:cs="Arial"/>
        </w:rPr>
      </w:pPr>
    </w:p>
    <w:p w14:paraId="317D5A74" w14:textId="372F7F61" w:rsidR="006C1393" w:rsidRPr="00BC337A" w:rsidRDefault="006C1393">
      <w:pPr>
        <w:spacing w:line="240" w:lineRule="auto"/>
        <w:rPr>
          <w:rFonts w:ascii="Arial" w:hAnsi="Arial" w:cs="Arial"/>
        </w:rPr>
      </w:pPr>
      <w:r w:rsidRPr="00BC337A">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61"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D8ir+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BC337A">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BC337A"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BC337A" w:rsidRDefault="000009CF" w:rsidP="00540062">
            <w:pPr>
              <w:pStyle w:val="cpNormal4"/>
              <w:spacing w:after="0"/>
              <w:ind w:firstLine="0"/>
              <w:jc w:val="center"/>
              <w:rPr>
                <w:rFonts w:ascii="Arial" w:hAnsi="Arial" w:cs="Arial"/>
                <w:b/>
                <w:szCs w:val="20"/>
              </w:rPr>
            </w:pPr>
            <w:r w:rsidRPr="00BC337A">
              <w:rPr>
                <w:rFonts w:ascii="Arial" w:hAnsi="Arial" w:cs="Arial"/>
                <w:b/>
              </w:rPr>
              <w:lastRenderedPageBreak/>
              <w:t>Ceny Zvláštních poštovních služeb v bodech 1</w:t>
            </w:r>
            <w:r w:rsidR="003F2D75" w:rsidRPr="00BC337A">
              <w:rPr>
                <w:rFonts w:ascii="Arial" w:hAnsi="Arial" w:cs="Arial"/>
                <w:b/>
              </w:rPr>
              <w:t>8</w:t>
            </w:r>
            <w:r w:rsidR="00556AB3" w:rsidRPr="00BC337A">
              <w:rPr>
                <w:rFonts w:ascii="Arial" w:hAnsi="Arial" w:cs="Arial"/>
                <w:b/>
              </w:rPr>
              <w:t>.</w:t>
            </w:r>
            <w:r w:rsidRPr="00BC337A">
              <w:rPr>
                <w:rFonts w:ascii="Arial" w:hAnsi="Arial" w:cs="Arial"/>
                <w:b/>
              </w:rPr>
              <w:t xml:space="preserve"> – 2</w:t>
            </w:r>
            <w:r w:rsidR="003F2D75" w:rsidRPr="00BC337A">
              <w:rPr>
                <w:rFonts w:ascii="Arial" w:hAnsi="Arial" w:cs="Arial"/>
                <w:b/>
              </w:rPr>
              <w:t>2</w:t>
            </w:r>
            <w:r w:rsidR="00556AB3" w:rsidRPr="00BC337A">
              <w:rPr>
                <w:rFonts w:ascii="Arial" w:hAnsi="Arial" w:cs="Arial"/>
                <w:b/>
              </w:rPr>
              <w:t>.</w:t>
            </w:r>
            <w:r w:rsidRPr="00BC337A">
              <w:rPr>
                <w:rFonts w:ascii="Arial" w:hAnsi="Arial" w:cs="Arial"/>
                <w:b/>
              </w:rPr>
              <w:t xml:space="preserve"> jsou osvobozeny od DPH.</w:t>
            </w:r>
          </w:p>
        </w:tc>
      </w:tr>
      <w:tr w:rsidR="00547C55" w:rsidRPr="00BC337A" w14:paraId="71D4E4C2" w14:textId="77777777" w:rsidTr="00CF2911">
        <w:tc>
          <w:tcPr>
            <w:tcW w:w="767" w:type="dxa"/>
            <w:tcBorders>
              <w:left w:val="single" w:sz="4" w:space="0" w:color="auto"/>
            </w:tcBorders>
            <w:shd w:val="clear" w:color="auto" w:fill="auto"/>
          </w:tcPr>
          <w:p w14:paraId="528A8060" w14:textId="195EA0EF" w:rsidR="000009CF" w:rsidRPr="00BC337A" w:rsidRDefault="000009CF" w:rsidP="006716FB">
            <w:pPr>
              <w:spacing w:line="228" w:lineRule="auto"/>
              <w:rPr>
                <w:rFonts w:ascii="Arial" w:hAnsi="Arial" w:cs="Arial"/>
                <w:b/>
              </w:rPr>
            </w:pPr>
            <w:r w:rsidRPr="00BC337A">
              <w:rPr>
                <w:rFonts w:ascii="Arial" w:hAnsi="Arial" w:cs="Arial"/>
                <w:b/>
              </w:rPr>
              <w:t>1</w:t>
            </w:r>
            <w:r w:rsidR="003F2D75" w:rsidRPr="00BC337A">
              <w:rPr>
                <w:rFonts w:ascii="Arial" w:hAnsi="Arial" w:cs="Arial"/>
                <w:b/>
              </w:rPr>
              <w:t>8</w:t>
            </w:r>
            <w:r w:rsidRPr="00BC337A">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BC337A" w:rsidRDefault="000009CF" w:rsidP="006716FB">
            <w:pPr>
              <w:spacing w:line="228" w:lineRule="auto"/>
              <w:rPr>
                <w:rFonts w:ascii="Arial" w:hAnsi="Arial" w:cs="Arial"/>
              </w:rPr>
            </w:pPr>
            <w:r w:rsidRPr="00BC337A">
              <w:rPr>
                <w:rFonts w:ascii="Arial" w:hAnsi="Arial" w:cs="Arial"/>
                <w:b/>
              </w:rPr>
              <w:t>Vyloučení náhradního dodání</w:t>
            </w:r>
            <w:r w:rsidRPr="00BC337A">
              <w:rPr>
                <w:rFonts w:ascii="Arial" w:hAnsi="Arial" w:cs="Arial"/>
              </w:rPr>
              <w:t xml:space="preserve"> </w:t>
            </w:r>
          </w:p>
          <w:p w14:paraId="0C845D8E" w14:textId="77777777" w:rsidR="000009CF" w:rsidRPr="00BC337A" w:rsidRDefault="000009CF" w:rsidP="006716FB">
            <w:pPr>
              <w:spacing w:line="228" w:lineRule="auto"/>
              <w:rPr>
                <w:rFonts w:ascii="Arial" w:hAnsi="Arial" w:cs="Arial"/>
                <w:b/>
              </w:rPr>
            </w:pPr>
            <w:r w:rsidRPr="00BC337A">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BC337A" w:rsidRDefault="000009CF" w:rsidP="00BE7123">
            <w:pPr>
              <w:pStyle w:val="Bezmezer"/>
              <w:tabs>
                <w:tab w:val="left" w:pos="7655"/>
              </w:tabs>
              <w:spacing w:line="228" w:lineRule="auto"/>
              <w:ind w:left="-110" w:right="-64"/>
              <w:jc w:val="center"/>
              <w:rPr>
                <w:rFonts w:ascii="Arial" w:hAnsi="Arial" w:cs="Arial"/>
                <w:b/>
              </w:rPr>
            </w:pPr>
            <w:r w:rsidRPr="00BC337A">
              <w:rPr>
                <w:rFonts w:ascii="Arial" w:hAnsi="Arial" w:cs="Arial"/>
                <w:sz w:val="20"/>
                <w:szCs w:val="20"/>
              </w:rPr>
              <w:t>obsaženo v ceně služby</w:t>
            </w:r>
          </w:p>
        </w:tc>
      </w:tr>
      <w:tr w:rsidR="00547C55" w:rsidRPr="00BC337A"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BC337A"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BC337A" w:rsidRDefault="000009CF" w:rsidP="006716FB">
            <w:pPr>
              <w:pStyle w:val="Bezmezer"/>
              <w:tabs>
                <w:tab w:val="left" w:pos="7655"/>
              </w:tabs>
              <w:spacing w:line="228" w:lineRule="auto"/>
              <w:rPr>
                <w:rFonts w:ascii="Arial" w:hAnsi="Arial" w:cs="Arial"/>
                <w:sz w:val="20"/>
                <w:szCs w:val="20"/>
              </w:rPr>
            </w:pPr>
            <w:r w:rsidRPr="00BC337A">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BC337A" w:rsidRDefault="000009CF" w:rsidP="00BE7123">
            <w:pPr>
              <w:pStyle w:val="Bezmezer"/>
              <w:tabs>
                <w:tab w:val="left" w:pos="7655"/>
              </w:tabs>
              <w:spacing w:line="228" w:lineRule="auto"/>
              <w:ind w:right="-64"/>
              <w:rPr>
                <w:rFonts w:ascii="Arial" w:hAnsi="Arial" w:cs="Arial"/>
                <w:sz w:val="20"/>
                <w:szCs w:val="20"/>
              </w:rPr>
            </w:pPr>
          </w:p>
        </w:tc>
      </w:tr>
      <w:tr w:rsidR="00547C55" w:rsidRPr="00BC337A" w14:paraId="56169D32" w14:textId="77777777" w:rsidTr="00CF2911">
        <w:tc>
          <w:tcPr>
            <w:tcW w:w="767" w:type="dxa"/>
            <w:tcBorders>
              <w:top w:val="single" w:sz="4" w:space="0" w:color="auto"/>
              <w:left w:val="single" w:sz="4" w:space="0" w:color="auto"/>
            </w:tcBorders>
          </w:tcPr>
          <w:p w14:paraId="6F5DFE7E" w14:textId="5E50BAA1" w:rsidR="000009CF" w:rsidRPr="00BC337A" w:rsidRDefault="003F2D75" w:rsidP="006716FB">
            <w:pPr>
              <w:spacing w:line="228" w:lineRule="auto"/>
              <w:rPr>
                <w:rFonts w:ascii="Arial" w:hAnsi="Arial" w:cs="Arial"/>
                <w:b/>
              </w:rPr>
            </w:pPr>
            <w:r w:rsidRPr="00BC337A">
              <w:rPr>
                <w:rFonts w:ascii="Arial" w:hAnsi="Arial" w:cs="Arial"/>
                <w:b/>
              </w:rPr>
              <w:t>19</w:t>
            </w:r>
            <w:r w:rsidR="000009CF" w:rsidRPr="00BC337A">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BC337A" w:rsidRDefault="000009CF" w:rsidP="006716FB">
            <w:pPr>
              <w:spacing w:line="228" w:lineRule="auto"/>
              <w:rPr>
                <w:rFonts w:ascii="Arial" w:hAnsi="Arial" w:cs="Arial"/>
                <w:b/>
                <w:snapToGrid w:val="0"/>
              </w:rPr>
            </w:pPr>
            <w:r w:rsidRPr="00BC337A">
              <w:rPr>
                <w:rFonts w:ascii="Arial" w:hAnsi="Arial" w:cs="Arial"/>
                <w:b/>
                <w:snapToGrid w:val="0"/>
              </w:rPr>
              <w:t xml:space="preserve">Reklamace </w:t>
            </w:r>
          </w:p>
          <w:p w14:paraId="08265781" w14:textId="77777777" w:rsidR="000009CF" w:rsidRPr="00BC337A" w:rsidRDefault="000009CF" w:rsidP="006716FB">
            <w:pPr>
              <w:spacing w:line="228" w:lineRule="auto"/>
              <w:rPr>
                <w:rFonts w:ascii="Arial" w:hAnsi="Arial" w:cs="Arial"/>
                <w:b/>
              </w:rPr>
            </w:pPr>
            <w:r w:rsidRPr="00BC337A">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BC337A" w:rsidRDefault="000009CF" w:rsidP="00BE7123">
            <w:pPr>
              <w:pStyle w:val="Bezmezer"/>
              <w:tabs>
                <w:tab w:val="left" w:pos="7655"/>
              </w:tabs>
              <w:spacing w:line="228" w:lineRule="auto"/>
              <w:ind w:right="-64"/>
              <w:jc w:val="center"/>
              <w:rPr>
                <w:rFonts w:ascii="Arial" w:hAnsi="Arial" w:cs="Arial"/>
                <w:b/>
              </w:rPr>
            </w:pPr>
            <w:r w:rsidRPr="00BC337A">
              <w:rPr>
                <w:rFonts w:ascii="Arial" w:hAnsi="Arial" w:cs="Arial"/>
                <w:sz w:val="20"/>
                <w:szCs w:val="20"/>
              </w:rPr>
              <w:t>zdarma</w:t>
            </w:r>
          </w:p>
        </w:tc>
      </w:tr>
      <w:tr w:rsidR="00547C55" w:rsidRPr="00BC337A" w14:paraId="602204EB" w14:textId="77777777" w:rsidTr="00CF2911">
        <w:tc>
          <w:tcPr>
            <w:tcW w:w="767" w:type="dxa"/>
            <w:tcBorders>
              <w:left w:val="single" w:sz="4" w:space="0" w:color="auto"/>
              <w:bottom w:val="single" w:sz="4" w:space="0" w:color="auto"/>
            </w:tcBorders>
          </w:tcPr>
          <w:p w14:paraId="3C99735C" w14:textId="77777777" w:rsidR="000009CF" w:rsidRPr="00BC337A"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BC337A" w:rsidRDefault="000009CF" w:rsidP="006716FB">
            <w:pPr>
              <w:pStyle w:val="Bezmezer"/>
              <w:tabs>
                <w:tab w:val="left" w:pos="7655"/>
              </w:tabs>
              <w:spacing w:line="228" w:lineRule="auto"/>
              <w:rPr>
                <w:rFonts w:ascii="Arial" w:hAnsi="Arial" w:cs="Arial"/>
                <w:snapToGrid w:val="0"/>
                <w:sz w:val="20"/>
                <w:szCs w:val="20"/>
              </w:rPr>
            </w:pPr>
            <w:r w:rsidRPr="00BC337A">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BC337A" w:rsidRDefault="000009CF" w:rsidP="006716FB">
            <w:pPr>
              <w:pStyle w:val="Bezmezer"/>
              <w:tabs>
                <w:tab w:val="left" w:pos="7655"/>
              </w:tabs>
              <w:spacing w:line="228" w:lineRule="auto"/>
              <w:rPr>
                <w:rFonts w:ascii="Arial" w:hAnsi="Arial" w:cs="Arial"/>
                <w:sz w:val="20"/>
                <w:szCs w:val="20"/>
              </w:rPr>
            </w:pPr>
            <w:r w:rsidRPr="00BC337A">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BC337A" w:rsidRDefault="000009CF" w:rsidP="00BE7123">
            <w:pPr>
              <w:pStyle w:val="Bezmezer"/>
              <w:tabs>
                <w:tab w:val="left" w:pos="7655"/>
              </w:tabs>
              <w:spacing w:line="228" w:lineRule="auto"/>
              <w:ind w:right="-64"/>
              <w:jc w:val="both"/>
              <w:rPr>
                <w:rFonts w:ascii="Arial" w:hAnsi="Arial" w:cs="Arial"/>
                <w:sz w:val="20"/>
                <w:szCs w:val="20"/>
              </w:rPr>
            </w:pPr>
          </w:p>
        </w:tc>
      </w:tr>
      <w:tr w:rsidR="00547C55" w:rsidRPr="00BC337A"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BC337A" w:rsidRDefault="004A726A" w:rsidP="008834B9">
            <w:pPr>
              <w:spacing w:line="228" w:lineRule="auto"/>
              <w:ind w:firstLine="33"/>
              <w:rPr>
                <w:rFonts w:ascii="Arial" w:hAnsi="Arial" w:cs="Arial"/>
                <w:b/>
              </w:rPr>
            </w:pPr>
            <w:r w:rsidRPr="00BC337A">
              <w:rPr>
                <w:rFonts w:ascii="Arial" w:hAnsi="Arial" w:cs="Arial"/>
                <w:b/>
              </w:rPr>
              <w:t>2</w:t>
            </w:r>
            <w:r w:rsidR="003F2D75" w:rsidRPr="00BC337A">
              <w:rPr>
                <w:rFonts w:ascii="Arial" w:hAnsi="Arial" w:cs="Arial"/>
                <w:b/>
              </w:rPr>
              <w:t>0</w:t>
            </w:r>
            <w:r w:rsidR="006716FB" w:rsidRPr="00BC337A">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BC337A" w:rsidRDefault="006716FB" w:rsidP="006716FB">
            <w:pPr>
              <w:spacing w:line="228" w:lineRule="auto"/>
              <w:rPr>
                <w:rFonts w:ascii="Arial" w:hAnsi="Arial" w:cs="Arial"/>
                <w:b/>
                <w:snapToGrid w:val="0"/>
              </w:rPr>
            </w:pPr>
            <w:r w:rsidRPr="00BC337A">
              <w:rPr>
                <w:rFonts w:ascii="Arial" w:hAnsi="Arial" w:cs="Arial"/>
                <w:b/>
                <w:snapToGrid w:val="0"/>
              </w:rPr>
              <w:t xml:space="preserve">Vrácení poštovní zásilky nebo poukázané peněžní částky odesílateli </w:t>
            </w:r>
          </w:p>
          <w:p w14:paraId="2E80F286" w14:textId="77777777" w:rsidR="006716FB" w:rsidRPr="00BC337A" w:rsidRDefault="006716FB" w:rsidP="006716FB">
            <w:pPr>
              <w:spacing w:line="228" w:lineRule="auto"/>
              <w:rPr>
                <w:rFonts w:ascii="Arial" w:hAnsi="Arial" w:cs="Arial"/>
                <w:b/>
                <w:sz w:val="18"/>
                <w:szCs w:val="18"/>
                <w:u w:val="single"/>
              </w:rPr>
            </w:pPr>
            <w:r w:rsidRPr="00BC337A">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BC337A" w:rsidRDefault="006716FB" w:rsidP="00BE7123">
            <w:pPr>
              <w:pStyle w:val="Bezmezer"/>
              <w:tabs>
                <w:tab w:val="left" w:pos="7655"/>
              </w:tabs>
              <w:spacing w:line="228" w:lineRule="auto"/>
              <w:ind w:right="-64"/>
              <w:jc w:val="center"/>
              <w:rPr>
                <w:rFonts w:ascii="Arial" w:hAnsi="Arial" w:cs="Arial"/>
                <w:sz w:val="20"/>
                <w:szCs w:val="20"/>
              </w:rPr>
            </w:pPr>
            <w:r w:rsidRPr="00BC337A">
              <w:rPr>
                <w:rFonts w:ascii="Arial" w:hAnsi="Arial" w:cs="Arial"/>
                <w:sz w:val="20"/>
                <w:szCs w:val="20"/>
              </w:rPr>
              <w:t>obsaženo v ceně služby</w:t>
            </w:r>
          </w:p>
        </w:tc>
      </w:tr>
      <w:tr w:rsidR="00547C55" w:rsidRPr="00BC337A"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BC337A" w:rsidRDefault="004A726A" w:rsidP="006716FB">
            <w:pPr>
              <w:spacing w:line="228" w:lineRule="auto"/>
              <w:ind w:firstLine="33"/>
              <w:rPr>
                <w:rFonts w:ascii="Arial" w:hAnsi="Arial" w:cs="Arial"/>
                <w:b/>
              </w:rPr>
            </w:pPr>
            <w:r w:rsidRPr="00BC337A">
              <w:rPr>
                <w:rFonts w:ascii="Arial" w:hAnsi="Arial" w:cs="Arial"/>
                <w:b/>
              </w:rPr>
              <w:t>2</w:t>
            </w:r>
            <w:r w:rsidR="003F2D75" w:rsidRPr="00BC337A">
              <w:rPr>
                <w:rFonts w:ascii="Arial" w:hAnsi="Arial" w:cs="Arial"/>
                <w:b/>
              </w:rPr>
              <w:t>1</w:t>
            </w:r>
            <w:r w:rsidR="006716FB" w:rsidRPr="00BC337A">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BC337A" w:rsidRDefault="006716FB" w:rsidP="006716FB">
            <w:pPr>
              <w:spacing w:line="228" w:lineRule="auto"/>
              <w:rPr>
                <w:rFonts w:ascii="Arial" w:hAnsi="Arial" w:cs="Arial"/>
                <w:b/>
              </w:rPr>
            </w:pPr>
            <w:r w:rsidRPr="00BC337A">
              <w:rPr>
                <w:rFonts w:ascii="Arial" w:hAnsi="Arial" w:cs="Arial"/>
                <w:b/>
              </w:rPr>
              <w:t>Změna ukládací pošty pro jednotlivé zásilky</w:t>
            </w:r>
            <w:r w:rsidR="00832E64" w:rsidRPr="00BC337A">
              <w:rPr>
                <w:rFonts w:ascii="Arial" w:hAnsi="Arial" w:cs="Arial"/>
                <w:b/>
              </w:rPr>
              <w:t xml:space="preserve"> (nevztahuje se k </w:t>
            </w:r>
            <w:r w:rsidR="00556AB3" w:rsidRPr="00BC337A">
              <w:rPr>
                <w:rFonts w:ascii="Arial" w:hAnsi="Arial" w:cs="Arial"/>
                <w:b/>
              </w:rPr>
              <w:t>B</w:t>
            </w:r>
            <w:r w:rsidR="00832E64" w:rsidRPr="00BC337A">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BC337A" w:rsidRDefault="006716FB" w:rsidP="00BE7123">
            <w:pPr>
              <w:pStyle w:val="Bezmezer"/>
              <w:tabs>
                <w:tab w:val="left" w:pos="7655"/>
              </w:tabs>
              <w:spacing w:line="228" w:lineRule="auto"/>
              <w:ind w:right="-64"/>
              <w:jc w:val="center"/>
              <w:rPr>
                <w:rFonts w:ascii="Arial" w:hAnsi="Arial" w:cs="Arial"/>
                <w:sz w:val="20"/>
                <w:szCs w:val="20"/>
              </w:rPr>
            </w:pPr>
            <w:r w:rsidRPr="00BC337A">
              <w:rPr>
                <w:rFonts w:ascii="Arial" w:hAnsi="Arial" w:cs="Arial"/>
                <w:sz w:val="20"/>
                <w:szCs w:val="20"/>
              </w:rPr>
              <w:t>obsažena v ceně služby</w:t>
            </w:r>
          </w:p>
        </w:tc>
      </w:tr>
      <w:tr w:rsidR="009B691D" w:rsidRPr="00BC337A"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BC337A" w:rsidRDefault="004A726A" w:rsidP="006716FB">
            <w:pPr>
              <w:spacing w:line="228" w:lineRule="auto"/>
              <w:ind w:firstLine="33"/>
              <w:rPr>
                <w:rFonts w:ascii="Arial" w:hAnsi="Arial" w:cs="Arial"/>
                <w:b/>
              </w:rPr>
            </w:pPr>
            <w:r w:rsidRPr="00BC337A">
              <w:rPr>
                <w:rFonts w:ascii="Arial" w:hAnsi="Arial" w:cs="Arial"/>
                <w:b/>
              </w:rPr>
              <w:t>2</w:t>
            </w:r>
            <w:r w:rsidR="003F2D75" w:rsidRPr="00BC337A">
              <w:rPr>
                <w:rFonts w:ascii="Arial" w:hAnsi="Arial" w:cs="Arial"/>
                <w:b/>
              </w:rPr>
              <w:t>2</w:t>
            </w:r>
            <w:r w:rsidR="006716FB" w:rsidRPr="00BC337A">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BC337A" w:rsidRDefault="006716FB" w:rsidP="006716FB">
            <w:pPr>
              <w:spacing w:line="228" w:lineRule="auto"/>
              <w:rPr>
                <w:rFonts w:ascii="Arial" w:hAnsi="Arial" w:cs="Arial"/>
                <w:b/>
              </w:rPr>
            </w:pPr>
            <w:r w:rsidRPr="00BC337A">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BC337A" w:rsidRDefault="006716FB" w:rsidP="00BE7123">
            <w:pPr>
              <w:spacing w:line="228" w:lineRule="auto"/>
              <w:ind w:right="-64"/>
              <w:jc w:val="center"/>
              <w:rPr>
                <w:rFonts w:ascii="Arial" w:hAnsi="Arial" w:cs="Arial"/>
                <w:sz w:val="20"/>
                <w:szCs w:val="20"/>
              </w:rPr>
            </w:pPr>
            <w:r w:rsidRPr="00BC337A">
              <w:rPr>
                <w:rFonts w:ascii="Arial" w:hAnsi="Arial" w:cs="Arial"/>
                <w:sz w:val="20"/>
                <w:szCs w:val="20"/>
              </w:rPr>
              <w:t>zdarma</w:t>
            </w:r>
          </w:p>
        </w:tc>
      </w:tr>
    </w:tbl>
    <w:p w14:paraId="17B76233" w14:textId="77777777" w:rsidR="004A476E" w:rsidRPr="00BC337A" w:rsidRDefault="004A476E" w:rsidP="004A476E">
      <w:pPr>
        <w:spacing w:line="228" w:lineRule="auto"/>
        <w:rPr>
          <w:rFonts w:ascii="Arial" w:hAnsi="Arial" w:cs="Arial"/>
        </w:rPr>
      </w:pPr>
    </w:p>
    <w:p w14:paraId="6FFB0D1E" w14:textId="0B2FD519" w:rsidR="008A33A5" w:rsidRPr="00BC337A" w:rsidRDefault="00EC1B3E" w:rsidP="0022198C">
      <w:pPr>
        <w:pStyle w:val="Nadpis2"/>
        <w:numPr>
          <w:ilvl w:val="0"/>
          <w:numId w:val="9"/>
        </w:numPr>
        <w:spacing w:after="120"/>
        <w:rPr>
          <w:rFonts w:cs="Arial"/>
        </w:rPr>
      </w:pPr>
      <w:bookmarkStart w:id="720" w:name="_Toc22742903"/>
      <w:bookmarkStart w:id="721" w:name="_Toc87870664"/>
      <w:bookmarkStart w:id="722" w:name="_Toc151706950"/>
      <w:bookmarkEnd w:id="717"/>
      <w:r w:rsidRPr="00BC337A">
        <w:rPr>
          <w:rFonts w:cs="Arial"/>
        </w:rPr>
        <w:t>ZÁKAZNICKÁ KARTA ČESKÉ POŠTY</w:t>
      </w:r>
      <w:bookmarkEnd w:id="720"/>
      <w:bookmarkEnd w:id="721"/>
      <w:bookmarkEnd w:id="722"/>
    </w:p>
    <w:p w14:paraId="0D333781" w14:textId="77777777" w:rsidR="000136B5" w:rsidRPr="00BC337A"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BC337A">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BC337A"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BC337A" w14:paraId="513D32CA" w14:textId="77777777" w:rsidTr="00BF6396">
        <w:tc>
          <w:tcPr>
            <w:tcW w:w="566" w:type="dxa"/>
          </w:tcPr>
          <w:p w14:paraId="6EAC5C08" w14:textId="77777777" w:rsidR="000136B5" w:rsidRPr="00BC337A" w:rsidRDefault="000136B5" w:rsidP="000136B5">
            <w:pPr>
              <w:rPr>
                <w:rFonts w:ascii="Arial" w:hAnsi="Arial" w:cs="Arial"/>
                <w:b/>
              </w:rPr>
            </w:pPr>
            <w:r w:rsidRPr="00BC337A">
              <w:rPr>
                <w:rFonts w:ascii="Arial" w:hAnsi="Arial" w:cs="Arial"/>
                <w:b/>
              </w:rPr>
              <w:t>1.</w:t>
            </w:r>
          </w:p>
        </w:tc>
        <w:tc>
          <w:tcPr>
            <w:tcW w:w="9357" w:type="dxa"/>
          </w:tcPr>
          <w:p w14:paraId="65538C60" w14:textId="77777777" w:rsidR="000136B5" w:rsidRPr="00BC337A" w:rsidRDefault="000136B5" w:rsidP="000136B5">
            <w:pPr>
              <w:rPr>
                <w:rFonts w:ascii="Arial" w:hAnsi="Arial" w:cs="Arial"/>
                <w:b/>
              </w:rPr>
            </w:pPr>
            <w:r w:rsidRPr="00BC337A">
              <w:rPr>
                <w:rFonts w:ascii="Arial" w:hAnsi="Arial" w:cs="Arial"/>
                <w:b/>
              </w:rPr>
              <w:t>Ceník služeb pro držitele Zákaznické karty ČP</w:t>
            </w:r>
          </w:p>
        </w:tc>
      </w:tr>
    </w:tbl>
    <w:p w14:paraId="33D24926" w14:textId="77777777" w:rsidR="000136B5" w:rsidRPr="00BC337A"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BC337A" w14:paraId="3A2757DE" w14:textId="77777777" w:rsidTr="00BE7123">
        <w:tc>
          <w:tcPr>
            <w:tcW w:w="7655" w:type="dxa"/>
            <w:shd w:val="clear" w:color="auto" w:fill="F2F2F2" w:themeFill="background1" w:themeFillShade="F2"/>
            <w:vAlign w:val="center"/>
          </w:tcPr>
          <w:p w14:paraId="254D0183" w14:textId="77777777" w:rsidR="000136B5" w:rsidRPr="00BC337A"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Cena v Kč</w:t>
            </w:r>
          </w:p>
          <w:p w14:paraId="1F772DDE"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(s DPH)</w:t>
            </w:r>
          </w:p>
        </w:tc>
      </w:tr>
      <w:tr w:rsidR="00547C55" w:rsidRPr="00BC337A" w14:paraId="749D212E" w14:textId="77777777" w:rsidTr="00BE7123">
        <w:tc>
          <w:tcPr>
            <w:tcW w:w="7655" w:type="dxa"/>
          </w:tcPr>
          <w:p w14:paraId="1262BEA9"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BC337A" w:rsidRDefault="00FC6081" w:rsidP="0073022F">
            <w:pPr>
              <w:tabs>
                <w:tab w:val="right" w:pos="9923"/>
              </w:tabs>
              <w:spacing w:line="228" w:lineRule="auto"/>
              <w:jc w:val="center"/>
              <w:rPr>
                <w:rFonts w:ascii="Arial" w:hAnsi="Arial" w:cs="Arial"/>
                <w:sz w:val="20"/>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3687037A" w14:textId="435693C9" w:rsidR="000136B5" w:rsidRPr="00BC337A" w:rsidRDefault="00FC6081" w:rsidP="0073022F">
            <w:pPr>
              <w:tabs>
                <w:tab w:val="right" w:pos="9923"/>
              </w:tabs>
              <w:spacing w:line="228" w:lineRule="auto"/>
              <w:jc w:val="center"/>
              <w:rPr>
                <w:rFonts w:ascii="Arial" w:hAnsi="Arial" w:cs="Arial"/>
                <w:b/>
                <w:sz w:val="20"/>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3BCF15E0" w14:textId="77777777" w:rsidTr="00BE7123">
        <w:tc>
          <w:tcPr>
            <w:tcW w:w="7655" w:type="dxa"/>
          </w:tcPr>
          <w:p w14:paraId="4B0ED4F3"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BC337A">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BC337A" w:rsidRDefault="000136B5" w:rsidP="0073022F">
            <w:pPr>
              <w:tabs>
                <w:tab w:val="right" w:pos="9923"/>
              </w:tabs>
              <w:spacing w:line="228" w:lineRule="auto"/>
              <w:jc w:val="center"/>
              <w:rPr>
                <w:rFonts w:ascii="Arial" w:hAnsi="Arial" w:cs="Arial"/>
                <w:sz w:val="20"/>
              </w:rPr>
            </w:pPr>
            <w:r w:rsidRPr="00BC337A">
              <w:rPr>
                <w:rFonts w:ascii="Arial" w:hAnsi="Arial" w:cs="Arial"/>
                <w:sz w:val="20"/>
              </w:rPr>
              <w:t>41,32</w:t>
            </w:r>
          </w:p>
        </w:tc>
        <w:tc>
          <w:tcPr>
            <w:tcW w:w="1418" w:type="dxa"/>
            <w:vAlign w:val="center"/>
          </w:tcPr>
          <w:p w14:paraId="5B53E041"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50,00</w:t>
            </w:r>
          </w:p>
        </w:tc>
      </w:tr>
      <w:tr w:rsidR="00547C55" w:rsidRPr="00BC337A" w14:paraId="45719037" w14:textId="77777777" w:rsidTr="00BE7123">
        <w:tc>
          <w:tcPr>
            <w:tcW w:w="7655" w:type="dxa"/>
          </w:tcPr>
          <w:p w14:paraId="1286FA4F"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BC337A" w:rsidRDefault="00FC6081" w:rsidP="0073022F">
            <w:pPr>
              <w:tabs>
                <w:tab w:val="right" w:pos="9923"/>
              </w:tabs>
              <w:spacing w:line="228" w:lineRule="auto"/>
              <w:jc w:val="center"/>
              <w:rPr>
                <w:rFonts w:ascii="Arial" w:hAnsi="Arial" w:cs="Arial"/>
                <w:sz w:val="20"/>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522DE330" w14:textId="77533685" w:rsidR="000136B5" w:rsidRPr="00BC337A" w:rsidRDefault="00FC6081" w:rsidP="0073022F">
            <w:pPr>
              <w:tabs>
                <w:tab w:val="right" w:pos="9923"/>
              </w:tabs>
              <w:spacing w:line="228" w:lineRule="auto"/>
              <w:jc w:val="center"/>
              <w:rPr>
                <w:rFonts w:ascii="Arial" w:hAnsi="Arial" w:cs="Arial"/>
                <w:b/>
                <w:sz w:val="20"/>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62A6B64B" w14:textId="77777777" w:rsidTr="00BE7123">
        <w:tc>
          <w:tcPr>
            <w:tcW w:w="7655" w:type="dxa"/>
          </w:tcPr>
          <w:p w14:paraId="30B65769"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BC337A" w:rsidRDefault="000136B5" w:rsidP="0073022F">
            <w:pPr>
              <w:tabs>
                <w:tab w:val="right" w:pos="9923"/>
              </w:tabs>
              <w:spacing w:line="228" w:lineRule="auto"/>
              <w:jc w:val="center"/>
              <w:rPr>
                <w:rFonts w:ascii="Arial" w:hAnsi="Arial" w:cs="Arial"/>
                <w:sz w:val="20"/>
              </w:rPr>
            </w:pPr>
            <w:r w:rsidRPr="00BC337A">
              <w:rPr>
                <w:rFonts w:ascii="Arial" w:hAnsi="Arial" w:cs="Arial"/>
                <w:sz w:val="20"/>
              </w:rPr>
              <w:t>40,</w:t>
            </w:r>
            <w:r w:rsidR="002F3700" w:rsidRPr="00BC337A">
              <w:rPr>
                <w:rFonts w:ascii="Arial" w:hAnsi="Arial" w:cs="Arial"/>
                <w:sz w:val="20"/>
              </w:rPr>
              <w:t>50</w:t>
            </w:r>
          </w:p>
        </w:tc>
        <w:tc>
          <w:tcPr>
            <w:tcW w:w="1418" w:type="dxa"/>
            <w:vAlign w:val="center"/>
          </w:tcPr>
          <w:p w14:paraId="792384B3"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49,00</w:t>
            </w:r>
          </w:p>
        </w:tc>
      </w:tr>
      <w:tr w:rsidR="00547C55" w:rsidRPr="00BC337A" w14:paraId="7AD3E1AC" w14:textId="77777777" w:rsidTr="00BE7123">
        <w:trPr>
          <w:trHeight w:val="270"/>
        </w:trPr>
        <w:tc>
          <w:tcPr>
            <w:tcW w:w="7655" w:type="dxa"/>
          </w:tcPr>
          <w:p w14:paraId="30AC5169"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BC337A" w:rsidRDefault="000136B5" w:rsidP="0073022F">
            <w:pPr>
              <w:tabs>
                <w:tab w:val="right" w:pos="9923"/>
              </w:tabs>
              <w:spacing w:line="228" w:lineRule="auto"/>
              <w:jc w:val="center"/>
              <w:rPr>
                <w:rFonts w:ascii="Arial" w:hAnsi="Arial" w:cs="Arial"/>
                <w:sz w:val="20"/>
              </w:rPr>
            </w:pPr>
            <w:r w:rsidRPr="00BC337A">
              <w:rPr>
                <w:rFonts w:ascii="Arial" w:hAnsi="Arial" w:cs="Arial"/>
                <w:sz w:val="20"/>
              </w:rPr>
              <w:t>24,79</w:t>
            </w:r>
          </w:p>
        </w:tc>
        <w:tc>
          <w:tcPr>
            <w:tcW w:w="1418" w:type="dxa"/>
            <w:vAlign w:val="center"/>
          </w:tcPr>
          <w:p w14:paraId="0D9DD3D2"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30,00</w:t>
            </w:r>
          </w:p>
        </w:tc>
      </w:tr>
      <w:tr w:rsidR="00547C55" w:rsidRPr="00BC337A" w14:paraId="50DE1109" w14:textId="77777777" w:rsidTr="00BE7123">
        <w:tc>
          <w:tcPr>
            <w:tcW w:w="7655" w:type="dxa"/>
            <w:vAlign w:val="center"/>
          </w:tcPr>
          <w:p w14:paraId="2D858124" w14:textId="388366B4" w:rsidR="000136B5" w:rsidRPr="00BC337A" w:rsidRDefault="00D20619" w:rsidP="00371931">
            <w:pPr>
              <w:tabs>
                <w:tab w:val="right" w:pos="9923"/>
              </w:tabs>
              <w:spacing w:line="228" w:lineRule="auto"/>
              <w:rPr>
                <w:rFonts w:ascii="Arial" w:hAnsi="Arial" w:cs="Arial"/>
                <w:sz w:val="20"/>
              </w:rPr>
            </w:pPr>
            <w:r w:rsidRPr="00BC337A">
              <w:rPr>
                <w:rFonts w:ascii="Arial" w:hAnsi="Arial" w:cs="Arial"/>
                <w:sz w:val="20"/>
              </w:rPr>
              <w:t xml:space="preserve">Elektronické oznámení </w:t>
            </w:r>
            <w:r w:rsidR="004E4931" w:rsidRPr="00BC337A">
              <w:rPr>
                <w:rFonts w:ascii="Arial" w:hAnsi="Arial" w:cs="Arial"/>
                <w:sz w:val="20"/>
              </w:rPr>
              <w:t>odesílateli – e-mail</w:t>
            </w:r>
            <w:r w:rsidR="000136B5" w:rsidRPr="00BC337A">
              <w:rPr>
                <w:rFonts w:ascii="Arial" w:hAnsi="Arial" w:cs="Arial"/>
                <w:sz w:val="20"/>
              </w:rPr>
              <w:t xml:space="preserve"> pro zásilky podané se ZK </w:t>
            </w:r>
            <w:r w:rsidR="000136B5" w:rsidRPr="00BC337A">
              <w:rPr>
                <w:rFonts w:ascii="Arial" w:hAnsi="Arial" w:cs="Arial"/>
                <w:sz w:val="16"/>
                <w:szCs w:val="16"/>
              </w:rPr>
              <w:t xml:space="preserve">(platí pro služby, u kterých je </w:t>
            </w:r>
            <w:r w:rsidR="00371931" w:rsidRPr="00BC337A">
              <w:rPr>
                <w:rFonts w:ascii="Arial" w:hAnsi="Arial" w:cs="Arial"/>
                <w:sz w:val="16"/>
                <w:szCs w:val="16"/>
              </w:rPr>
              <w:t>Elektronické oznámení odesílateli</w:t>
            </w:r>
            <w:r w:rsidR="000136B5" w:rsidRPr="00BC337A">
              <w:rPr>
                <w:rFonts w:ascii="Arial" w:hAnsi="Arial" w:cs="Arial"/>
                <w:sz w:val="16"/>
                <w:szCs w:val="16"/>
              </w:rPr>
              <w:t xml:space="preserve"> standardně poskytován</w:t>
            </w:r>
            <w:r w:rsidR="00371931" w:rsidRPr="00BC337A">
              <w:rPr>
                <w:rFonts w:ascii="Arial" w:hAnsi="Arial" w:cs="Arial"/>
                <w:sz w:val="16"/>
                <w:szCs w:val="16"/>
              </w:rPr>
              <w:t>o</w:t>
            </w:r>
            <w:r w:rsidR="000136B5" w:rsidRPr="00BC337A">
              <w:rPr>
                <w:rFonts w:ascii="Arial" w:hAnsi="Arial" w:cs="Arial"/>
                <w:sz w:val="16"/>
                <w:szCs w:val="16"/>
              </w:rPr>
              <w:t>)</w:t>
            </w:r>
          </w:p>
        </w:tc>
        <w:tc>
          <w:tcPr>
            <w:tcW w:w="1417" w:type="dxa"/>
            <w:vAlign w:val="center"/>
          </w:tcPr>
          <w:p w14:paraId="75B80D14" w14:textId="2D5705D0" w:rsidR="000136B5" w:rsidRPr="00BC337A" w:rsidRDefault="00FC6081" w:rsidP="0073022F">
            <w:pPr>
              <w:tabs>
                <w:tab w:val="right" w:pos="9923"/>
              </w:tabs>
              <w:spacing w:line="228" w:lineRule="auto"/>
              <w:jc w:val="center"/>
              <w:rPr>
                <w:rFonts w:ascii="Arial" w:hAnsi="Arial" w:cs="Arial"/>
                <w:sz w:val="20"/>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30DAB1A7" w14:textId="3B493B9C" w:rsidR="000136B5" w:rsidRPr="00BC337A" w:rsidRDefault="00FC6081" w:rsidP="0073022F">
            <w:pPr>
              <w:tabs>
                <w:tab w:val="right" w:pos="9923"/>
              </w:tabs>
              <w:spacing w:line="228" w:lineRule="auto"/>
              <w:jc w:val="center"/>
              <w:rPr>
                <w:rFonts w:ascii="Arial" w:hAnsi="Arial" w:cs="Arial"/>
                <w:b/>
                <w:sz w:val="20"/>
              </w:rPr>
            </w:pPr>
            <w:r w:rsidRPr="00BC337A">
              <w:rPr>
                <w:rFonts w:ascii="Arial" w:hAnsi="Arial" w:cs="Arial"/>
                <w:b/>
                <w:sz w:val="20"/>
              </w:rPr>
              <w:t xml:space="preserve">  </w:t>
            </w:r>
            <w:r w:rsidR="000136B5" w:rsidRPr="00BC337A">
              <w:rPr>
                <w:rFonts w:ascii="Arial" w:hAnsi="Arial" w:cs="Arial"/>
                <w:b/>
                <w:sz w:val="20"/>
              </w:rPr>
              <w:t>0,00</w:t>
            </w:r>
          </w:p>
        </w:tc>
      </w:tr>
      <w:tr w:rsidR="00A109EA" w:rsidRPr="00BC337A" w14:paraId="5489F37B" w14:textId="77777777" w:rsidTr="00BE7123">
        <w:tc>
          <w:tcPr>
            <w:tcW w:w="7655" w:type="dxa"/>
            <w:vAlign w:val="center"/>
          </w:tcPr>
          <w:p w14:paraId="7240570A" w14:textId="77777777" w:rsidR="000136B5" w:rsidRPr="00BC337A" w:rsidRDefault="000136B5" w:rsidP="000136B5">
            <w:pPr>
              <w:tabs>
                <w:tab w:val="right" w:pos="9923"/>
              </w:tabs>
              <w:spacing w:line="228" w:lineRule="auto"/>
              <w:rPr>
                <w:rFonts w:ascii="Arial" w:hAnsi="Arial" w:cs="Arial"/>
                <w:sz w:val="20"/>
              </w:rPr>
            </w:pPr>
            <w:proofErr w:type="spellStart"/>
            <w:r w:rsidRPr="00BC337A">
              <w:rPr>
                <w:rFonts w:ascii="Arial" w:hAnsi="Arial" w:cs="Arial"/>
                <w:sz w:val="20"/>
              </w:rPr>
              <w:t>PostBox</w:t>
            </w:r>
            <w:proofErr w:type="spellEnd"/>
            <w:r w:rsidRPr="00BC337A">
              <w:rPr>
                <w:rFonts w:ascii="Arial" w:hAnsi="Arial" w:cs="Arial"/>
                <w:sz w:val="20"/>
              </w:rPr>
              <w:t xml:space="preserve"> – zřízení služby</w:t>
            </w:r>
          </w:p>
        </w:tc>
        <w:tc>
          <w:tcPr>
            <w:tcW w:w="1417" w:type="dxa"/>
            <w:vAlign w:val="center"/>
          </w:tcPr>
          <w:p w14:paraId="2958137E" w14:textId="12F94054" w:rsidR="000136B5" w:rsidRPr="00BC337A" w:rsidRDefault="00FC6081" w:rsidP="0073022F">
            <w:pPr>
              <w:tabs>
                <w:tab w:val="right" w:pos="9923"/>
              </w:tabs>
              <w:spacing w:line="228" w:lineRule="auto"/>
              <w:jc w:val="center"/>
              <w:rPr>
                <w:rFonts w:ascii="Arial" w:hAnsi="Arial" w:cs="Arial"/>
                <w:sz w:val="20"/>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32F0A22A" w14:textId="619B3F5F" w:rsidR="000136B5" w:rsidRPr="00BC337A" w:rsidRDefault="00FC6081" w:rsidP="0073022F">
            <w:pPr>
              <w:tabs>
                <w:tab w:val="right" w:pos="9923"/>
              </w:tabs>
              <w:spacing w:line="228" w:lineRule="auto"/>
              <w:jc w:val="center"/>
              <w:rPr>
                <w:rFonts w:ascii="Arial" w:hAnsi="Arial" w:cs="Arial"/>
                <w:b/>
                <w:sz w:val="20"/>
              </w:rPr>
            </w:pPr>
            <w:r w:rsidRPr="00BC337A">
              <w:rPr>
                <w:rFonts w:ascii="Arial" w:hAnsi="Arial" w:cs="Arial"/>
                <w:b/>
                <w:sz w:val="20"/>
              </w:rPr>
              <w:t xml:space="preserve">  </w:t>
            </w:r>
            <w:r w:rsidR="000136B5" w:rsidRPr="00BC337A">
              <w:rPr>
                <w:rFonts w:ascii="Arial" w:hAnsi="Arial" w:cs="Arial"/>
                <w:b/>
                <w:sz w:val="20"/>
              </w:rPr>
              <w:t>0,00</w:t>
            </w:r>
          </w:p>
        </w:tc>
      </w:tr>
    </w:tbl>
    <w:p w14:paraId="4B4EA7CD" w14:textId="77777777" w:rsidR="000136B5" w:rsidRPr="00BC337A"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BC337A" w14:paraId="6EDE3AE9" w14:textId="77777777" w:rsidTr="00BF6396">
        <w:tc>
          <w:tcPr>
            <w:tcW w:w="567" w:type="dxa"/>
          </w:tcPr>
          <w:p w14:paraId="23882F74" w14:textId="77777777" w:rsidR="000136B5" w:rsidRPr="00BC337A" w:rsidRDefault="000136B5" w:rsidP="000136B5">
            <w:pPr>
              <w:rPr>
                <w:rFonts w:ascii="Arial" w:hAnsi="Arial" w:cs="Arial"/>
                <w:b/>
              </w:rPr>
            </w:pPr>
            <w:r w:rsidRPr="00BC337A">
              <w:rPr>
                <w:rFonts w:ascii="Arial" w:hAnsi="Arial" w:cs="Arial"/>
                <w:b/>
              </w:rPr>
              <w:t>2.</w:t>
            </w:r>
          </w:p>
        </w:tc>
        <w:tc>
          <w:tcPr>
            <w:tcW w:w="9356" w:type="dxa"/>
          </w:tcPr>
          <w:p w14:paraId="3A912FA9" w14:textId="77777777" w:rsidR="000136B5" w:rsidRPr="00BC337A" w:rsidRDefault="000136B5" w:rsidP="000136B5">
            <w:pPr>
              <w:rPr>
                <w:rFonts w:ascii="Arial" w:hAnsi="Arial" w:cs="Arial"/>
                <w:b/>
              </w:rPr>
            </w:pPr>
            <w:r w:rsidRPr="00BC337A">
              <w:rPr>
                <w:rFonts w:ascii="Arial" w:hAnsi="Arial" w:cs="Arial"/>
                <w:b/>
              </w:rPr>
              <w:t>Ceník služeb pro držitele Partnerské zákaznické karty ČP</w:t>
            </w:r>
          </w:p>
        </w:tc>
      </w:tr>
    </w:tbl>
    <w:p w14:paraId="5E86F8A6" w14:textId="77777777" w:rsidR="000136B5" w:rsidRPr="00BC337A"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BC337A" w14:paraId="03534E3D" w14:textId="77777777" w:rsidTr="00BE7123">
        <w:tc>
          <w:tcPr>
            <w:tcW w:w="7655" w:type="dxa"/>
            <w:shd w:val="clear" w:color="auto" w:fill="F2F2F2" w:themeFill="background1" w:themeFillShade="F2"/>
            <w:vAlign w:val="center"/>
          </w:tcPr>
          <w:p w14:paraId="7AFDE9D1" w14:textId="77777777" w:rsidR="000136B5" w:rsidRPr="00BC337A"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Cena v Kč</w:t>
            </w:r>
          </w:p>
          <w:p w14:paraId="0C06FE37" w14:textId="77777777" w:rsidR="000136B5" w:rsidRPr="00BC337A" w:rsidRDefault="000136B5" w:rsidP="0073022F">
            <w:pPr>
              <w:tabs>
                <w:tab w:val="right" w:pos="9923"/>
              </w:tabs>
              <w:spacing w:line="228" w:lineRule="auto"/>
              <w:jc w:val="center"/>
              <w:rPr>
                <w:rFonts w:ascii="Arial" w:hAnsi="Arial" w:cs="Arial"/>
                <w:b/>
                <w:sz w:val="20"/>
              </w:rPr>
            </w:pPr>
            <w:r w:rsidRPr="00BC337A">
              <w:rPr>
                <w:rFonts w:ascii="Arial" w:hAnsi="Arial" w:cs="Arial"/>
                <w:b/>
                <w:sz w:val="20"/>
              </w:rPr>
              <w:t>(s DPH)</w:t>
            </w:r>
          </w:p>
        </w:tc>
      </w:tr>
      <w:tr w:rsidR="00547C55" w:rsidRPr="00BC337A" w14:paraId="5626E0C3" w14:textId="77777777" w:rsidTr="00BE7123">
        <w:tc>
          <w:tcPr>
            <w:tcW w:w="7655" w:type="dxa"/>
          </w:tcPr>
          <w:p w14:paraId="2DED2DDD"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BC337A" w:rsidRDefault="00FC6081" w:rsidP="006459C4">
            <w:pPr>
              <w:tabs>
                <w:tab w:val="right" w:pos="9923"/>
              </w:tabs>
              <w:spacing w:line="228" w:lineRule="auto"/>
              <w:jc w:val="center"/>
              <w:rPr>
                <w:rFonts w:ascii="Arial" w:hAnsi="Arial" w:cs="Arial"/>
                <w:sz w:val="20"/>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062F0D88" w14:textId="7EAB7A81" w:rsidR="000136B5" w:rsidRPr="00BC337A" w:rsidRDefault="00FC6081" w:rsidP="006459C4">
            <w:pPr>
              <w:tabs>
                <w:tab w:val="right" w:pos="9923"/>
              </w:tabs>
              <w:spacing w:line="228" w:lineRule="auto"/>
              <w:jc w:val="center"/>
              <w:rPr>
                <w:rFonts w:ascii="Arial" w:hAnsi="Arial" w:cs="Arial"/>
                <w:b/>
                <w:sz w:val="20"/>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766C5331" w14:textId="77777777" w:rsidTr="00BE7123">
        <w:tc>
          <w:tcPr>
            <w:tcW w:w="7655" w:type="dxa"/>
          </w:tcPr>
          <w:p w14:paraId="2C89882F"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BC337A" w:rsidRDefault="000136B5" w:rsidP="006459C4">
            <w:pPr>
              <w:tabs>
                <w:tab w:val="right" w:pos="9923"/>
              </w:tabs>
              <w:spacing w:line="228" w:lineRule="auto"/>
              <w:jc w:val="center"/>
              <w:rPr>
                <w:rFonts w:ascii="Arial" w:hAnsi="Arial" w:cs="Arial"/>
                <w:sz w:val="20"/>
              </w:rPr>
            </w:pPr>
            <w:r w:rsidRPr="00BC337A">
              <w:rPr>
                <w:rFonts w:ascii="Arial" w:hAnsi="Arial" w:cs="Arial"/>
                <w:sz w:val="20"/>
              </w:rPr>
              <w:t>24,79</w:t>
            </w:r>
          </w:p>
        </w:tc>
        <w:tc>
          <w:tcPr>
            <w:tcW w:w="1418" w:type="dxa"/>
            <w:vAlign w:val="center"/>
          </w:tcPr>
          <w:p w14:paraId="5E2CC41C" w14:textId="77777777" w:rsidR="000136B5" w:rsidRPr="00BC337A" w:rsidRDefault="000136B5" w:rsidP="006459C4">
            <w:pPr>
              <w:tabs>
                <w:tab w:val="right" w:pos="9923"/>
              </w:tabs>
              <w:spacing w:line="228" w:lineRule="auto"/>
              <w:jc w:val="center"/>
              <w:rPr>
                <w:rFonts w:ascii="Arial" w:hAnsi="Arial" w:cs="Arial"/>
                <w:b/>
                <w:sz w:val="20"/>
              </w:rPr>
            </w:pPr>
            <w:r w:rsidRPr="00BC337A">
              <w:rPr>
                <w:rFonts w:ascii="Arial" w:hAnsi="Arial" w:cs="Arial"/>
                <w:b/>
                <w:sz w:val="20"/>
              </w:rPr>
              <w:t>30,00</w:t>
            </w:r>
          </w:p>
        </w:tc>
      </w:tr>
      <w:tr w:rsidR="00547C55" w:rsidRPr="00BC337A" w14:paraId="23B9F865" w14:textId="77777777" w:rsidTr="00BE7123">
        <w:tc>
          <w:tcPr>
            <w:tcW w:w="7655" w:type="dxa"/>
          </w:tcPr>
          <w:p w14:paraId="34C063A8" w14:textId="5C3BD2E8" w:rsidR="000136B5" w:rsidRPr="00BC337A"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BC337A">
              <w:rPr>
                <w:rFonts w:ascii="Arial" w:hAnsi="Arial" w:cs="Arial"/>
                <w:sz w:val="20"/>
              </w:rPr>
              <w:t xml:space="preserve">Elektronické oznámení </w:t>
            </w:r>
            <w:r w:rsidR="004E4931" w:rsidRPr="00BC337A">
              <w:rPr>
                <w:rFonts w:ascii="Arial" w:hAnsi="Arial" w:cs="Arial"/>
                <w:sz w:val="20"/>
              </w:rPr>
              <w:t>odesílateli – e-mail</w:t>
            </w:r>
            <w:r w:rsidR="000136B5" w:rsidRPr="00BC337A">
              <w:rPr>
                <w:rFonts w:ascii="Arial" w:hAnsi="Arial" w:cs="Arial"/>
                <w:sz w:val="20"/>
              </w:rPr>
              <w:t xml:space="preserve"> pro zásilky podané se ZK </w:t>
            </w:r>
            <w:r w:rsidR="000136B5" w:rsidRPr="00BC337A">
              <w:rPr>
                <w:rFonts w:ascii="Arial" w:hAnsi="Arial" w:cs="Arial"/>
                <w:sz w:val="16"/>
                <w:szCs w:val="16"/>
              </w:rPr>
              <w:t xml:space="preserve">(platí pro služby, u kterých je </w:t>
            </w:r>
            <w:r w:rsidRPr="00BC337A">
              <w:rPr>
                <w:rFonts w:ascii="Arial" w:hAnsi="Arial" w:cs="Arial"/>
                <w:sz w:val="16"/>
                <w:szCs w:val="16"/>
              </w:rPr>
              <w:t>Elektronické oznámení odesílateli</w:t>
            </w:r>
            <w:r w:rsidR="000136B5" w:rsidRPr="00BC337A">
              <w:rPr>
                <w:rFonts w:ascii="Arial" w:hAnsi="Arial" w:cs="Arial"/>
                <w:sz w:val="16"/>
                <w:szCs w:val="16"/>
              </w:rPr>
              <w:t xml:space="preserve"> standardně poskytován</w:t>
            </w:r>
            <w:r w:rsidRPr="00BC337A">
              <w:rPr>
                <w:rFonts w:ascii="Arial" w:hAnsi="Arial" w:cs="Arial"/>
                <w:sz w:val="16"/>
                <w:szCs w:val="16"/>
              </w:rPr>
              <w:t>o</w:t>
            </w:r>
            <w:r w:rsidR="000136B5" w:rsidRPr="00BC337A">
              <w:rPr>
                <w:rFonts w:ascii="Arial" w:hAnsi="Arial" w:cs="Arial"/>
                <w:sz w:val="16"/>
                <w:szCs w:val="16"/>
              </w:rPr>
              <w:t>)</w:t>
            </w:r>
          </w:p>
        </w:tc>
        <w:tc>
          <w:tcPr>
            <w:tcW w:w="1417" w:type="dxa"/>
            <w:vAlign w:val="center"/>
          </w:tcPr>
          <w:p w14:paraId="53BBEA63" w14:textId="7E9D2962" w:rsidR="000136B5" w:rsidRPr="00BC337A" w:rsidRDefault="00FC6081" w:rsidP="006459C4">
            <w:pPr>
              <w:jc w:val="center"/>
              <w:rPr>
                <w:rFonts w:ascii="Arial" w:hAnsi="Arial" w:cs="Arial"/>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6B1BC74E" w14:textId="57FE3374" w:rsidR="000136B5" w:rsidRPr="00BC337A" w:rsidRDefault="00FC6081" w:rsidP="006459C4">
            <w:pPr>
              <w:jc w:val="center"/>
              <w:rPr>
                <w:rFonts w:ascii="Arial" w:hAnsi="Arial" w:cs="Arial"/>
                <w:b/>
              </w:rPr>
            </w:pPr>
            <w:r w:rsidRPr="00BC337A">
              <w:rPr>
                <w:rFonts w:ascii="Arial" w:hAnsi="Arial" w:cs="Arial"/>
                <w:b/>
                <w:sz w:val="20"/>
              </w:rPr>
              <w:t xml:space="preserve">  </w:t>
            </w:r>
            <w:r w:rsidR="000136B5" w:rsidRPr="00BC337A">
              <w:rPr>
                <w:rFonts w:ascii="Arial" w:hAnsi="Arial" w:cs="Arial"/>
                <w:b/>
                <w:sz w:val="20"/>
              </w:rPr>
              <w:t>0,00</w:t>
            </w:r>
          </w:p>
        </w:tc>
      </w:tr>
      <w:tr w:rsidR="00A109EA" w:rsidRPr="00BC337A" w14:paraId="32882B25" w14:textId="77777777" w:rsidTr="00BE7123">
        <w:tc>
          <w:tcPr>
            <w:tcW w:w="7655" w:type="dxa"/>
          </w:tcPr>
          <w:p w14:paraId="307AF450" w14:textId="77777777" w:rsidR="000136B5" w:rsidRPr="00BC337A"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BC337A">
              <w:rPr>
                <w:rFonts w:ascii="Arial" w:hAnsi="Arial" w:cs="Arial"/>
                <w:sz w:val="20"/>
              </w:rPr>
              <w:t>PostBox</w:t>
            </w:r>
            <w:proofErr w:type="spellEnd"/>
            <w:r w:rsidRPr="00BC337A">
              <w:rPr>
                <w:rFonts w:ascii="Arial" w:hAnsi="Arial" w:cs="Arial"/>
                <w:sz w:val="20"/>
              </w:rPr>
              <w:t xml:space="preserve"> – zřízení služby</w:t>
            </w:r>
          </w:p>
        </w:tc>
        <w:tc>
          <w:tcPr>
            <w:tcW w:w="1417" w:type="dxa"/>
            <w:vAlign w:val="center"/>
          </w:tcPr>
          <w:p w14:paraId="77FB6EAF" w14:textId="15F00AD4" w:rsidR="000136B5" w:rsidRPr="00BC337A" w:rsidRDefault="00FC6081" w:rsidP="006459C4">
            <w:pPr>
              <w:jc w:val="center"/>
              <w:rPr>
                <w:rFonts w:ascii="Arial" w:hAnsi="Arial" w:cs="Arial"/>
              </w:rPr>
            </w:pPr>
            <w:r w:rsidRPr="00BC337A">
              <w:rPr>
                <w:rFonts w:ascii="Arial" w:hAnsi="Arial" w:cs="Arial"/>
                <w:sz w:val="20"/>
              </w:rPr>
              <w:t xml:space="preserve">  </w:t>
            </w:r>
            <w:r w:rsidR="000136B5" w:rsidRPr="00BC337A">
              <w:rPr>
                <w:rFonts w:ascii="Arial" w:hAnsi="Arial" w:cs="Arial"/>
                <w:sz w:val="20"/>
              </w:rPr>
              <w:t>0,00</w:t>
            </w:r>
          </w:p>
        </w:tc>
        <w:tc>
          <w:tcPr>
            <w:tcW w:w="1418" w:type="dxa"/>
            <w:vAlign w:val="center"/>
          </w:tcPr>
          <w:p w14:paraId="03D236AD" w14:textId="431E327B" w:rsidR="000136B5" w:rsidRPr="00BC337A" w:rsidRDefault="00FC6081" w:rsidP="006459C4">
            <w:pPr>
              <w:jc w:val="center"/>
              <w:rPr>
                <w:rFonts w:ascii="Arial" w:hAnsi="Arial" w:cs="Arial"/>
                <w:b/>
              </w:rPr>
            </w:pPr>
            <w:r w:rsidRPr="00BC337A">
              <w:rPr>
                <w:rFonts w:ascii="Arial" w:hAnsi="Arial" w:cs="Arial"/>
                <w:b/>
                <w:sz w:val="20"/>
              </w:rPr>
              <w:t xml:space="preserve">  </w:t>
            </w:r>
            <w:r w:rsidR="000136B5" w:rsidRPr="00BC337A">
              <w:rPr>
                <w:rFonts w:ascii="Arial" w:hAnsi="Arial" w:cs="Arial"/>
                <w:b/>
                <w:sz w:val="20"/>
              </w:rPr>
              <w:t>0,00</w:t>
            </w:r>
          </w:p>
        </w:tc>
      </w:tr>
    </w:tbl>
    <w:p w14:paraId="2CEBE8EF" w14:textId="240F14A3" w:rsidR="000136B5" w:rsidRPr="00BC337A" w:rsidRDefault="000136B5" w:rsidP="000136B5">
      <w:pPr>
        <w:spacing w:line="228" w:lineRule="auto"/>
        <w:rPr>
          <w:rFonts w:ascii="Arial" w:hAnsi="Arial" w:cs="Arial"/>
          <w:sz w:val="10"/>
          <w:szCs w:val="10"/>
        </w:rPr>
      </w:pPr>
    </w:p>
    <w:p w14:paraId="7197686F" w14:textId="4DCC7800" w:rsidR="004A476E" w:rsidRPr="00BC337A" w:rsidRDefault="004A476E">
      <w:pPr>
        <w:spacing w:line="240" w:lineRule="auto"/>
        <w:rPr>
          <w:rFonts w:ascii="Arial" w:hAnsi="Arial" w:cs="Arial"/>
          <w:sz w:val="10"/>
          <w:szCs w:val="10"/>
        </w:rPr>
      </w:pPr>
      <w:r w:rsidRPr="00BC337A">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62"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Ct6kxB5gEAAKkDAAAOAAAAAAAAAAAAAAAAAC4CAABkcnMvZTJvRG9jLnhtbFBL&#10;AQItABQABgAIAAAAIQCf6Mxm3gAAAAkBAAAPAAAAAAAAAAAAAAAAAEAEAABkcnMvZG93bnJldi54&#10;bWxQSwUGAAAAAAQABADzAAAASw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BC337A">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BC337A" w14:paraId="4DAB36FF" w14:textId="77777777" w:rsidTr="004A476E">
        <w:trPr>
          <w:trHeight w:val="331"/>
        </w:trPr>
        <w:tc>
          <w:tcPr>
            <w:tcW w:w="582" w:type="dxa"/>
            <w:gridSpan w:val="2"/>
          </w:tcPr>
          <w:p w14:paraId="7153DF08" w14:textId="77777777" w:rsidR="000136B5" w:rsidRPr="00BC337A" w:rsidRDefault="000136B5" w:rsidP="000136B5">
            <w:pPr>
              <w:rPr>
                <w:rFonts w:ascii="Arial" w:hAnsi="Arial" w:cs="Arial"/>
                <w:b/>
              </w:rPr>
            </w:pPr>
            <w:r w:rsidRPr="00BC337A">
              <w:rPr>
                <w:rFonts w:ascii="Arial" w:hAnsi="Arial" w:cs="Arial"/>
                <w:b/>
              </w:rPr>
              <w:lastRenderedPageBreak/>
              <w:t>3.</w:t>
            </w:r>
          </w:p>
        </w:tc>
        <w:tc>
          <w:tcPr>
            <w:tcW w:w="9356" w:type="dxa"/>
          </w:tcPr>
          <w:p w14:paraId="39A01750" w14:textId="77777777" w:rsidR="000136B5" w:rsidRPr="00BC337A" w:rsidRDefault="000136B5" w:rsidP="000136B5">
            <w:pPr>
              <w:rPr>
                <w:rFonts w:ascii="Arial" w:hAnsi="Arial" w:cs="Arial"/>
                <w:b/>
              </w:rPr>
            </w:pPr>
            <w:r w:rsidRPr="00BC337A">
              <w:rPr>
                <w:rFonts w:ascii="Arial" w:hAnsi="Arial" w:cs="Arial"/>
                <w:b/>
              </w:rPr>
              <w:t>Ceník služeb pro partnerské subjekty (na základě uzavřené smlouvy s ČP)</w:t>
            </w:r>
          </w:p>
        </w:tc>
      </w:tr>
      <w:tr w:rsidR="009B691D" w:rsidRPr="00BC337A"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BC337A" w:rsidRDefault="000136B5" w:rsidP="000136B5">
            <w:pPr>
              <w:spacing w:line="240" w:lineRule="auto"/>
              <w:rPr>
                <w:rFonts w:ascii="Arial" w:hAnsi="Arial" w:cs="Arial"/>
                <w:b/>
                <w:sz w:val="20"/>
                <w:szCs w:val="20"/>
              </w:rPr>
            </w:pPr>
            <w:r w:rsidRPr="00BC337A">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BC337A" w:rsidRDefault="000136B5" w:rsidP="000136B5">
            <w:pPr>
              <w:spacing w:line="240" w:lineRule="auto"/>
              <w:rPr>
                <w:rFonts w:ascii="Arial" w:hAnsi="Arial" w:cs="Arial"/>
                <w:b/>
                <w:sz w:val="20"/>
                <w:szCs w:val="20"/>
              </w:rPr>
            </w:pPr>
            <w:r w:rsidRPr="00BC337A">
              <w:rPr>
                <w:rFonts w:ascii="Arial" w:hAnsi="Arial" w:cs="Arial"/>
                <w:b/>
                <w:sz w:val="20"/>
                <w:szCs w:val="20"/>
              </w:rPr>
              <w:t>Základní ceny</w:t>
            </w:r>
          </w:p>
        </w:tc>
      </w:tr>
    </w:tbl>
    <w:p w14:paraId="4AAA9193" w14:textId="77777777" w:rsidR="000136B5" w:rsidRPr="00BC337A"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BC337A"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BC337A" w:rsidRDefault="000136B5" w:rsidP="00DB5A78">
            <w:pPr>
              <w:spacing w:line="240" w:lineRule="auto"/>
              <w:jc w:val="center"/>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BC337A" w:rsidRDefault="000136B5" w:rsidP="0073022F">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Cena v Kč</w:t>
            </w:r>
          </w:p>
          <w:p w14:paraId="07186929" w14:textId="77777777" w:rsidR="000136B5" w:rsidRPr="00BC337A" w:rsidRDefault="000136B5" w:rsidP="0073022F">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BC337A" w:rsidRDefault="000136B5" w:rsidP="0073022F">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Cena v Kč</w:t>
            </w:r>
          </w:p>
          <w:p w14:paraId="2C6AEEE9" w14:textId="77777777" w:rsidR="000136B5" w:rsidRPr="00BC337A" w:rsidRDefault="000136B5" w:rsidP="0073022F">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r>
      <w:tr w:rsidR="00547C55" w:rsidRPr="00BC337A" w14:paraId="206CE05B" w14:textId="77777777" w:rsidTr="00453CC0">
        <w:trPr>
          <w:trHeight w:val="177"/>
        </w:trPr>
        <w:tc>
          <w:tcPr>
            <w:tcW w:w="7371" w:type="dxa"/>
            <w:shd w:val="clear" w:color="auto" w:fill="auto"/>
            <w:vAlign w:val="center"/>
            <w:hideMark/>
          </w:tcPr>
          <w:p w14:paraId="7123736E" w14:textId="77777777" w:rsidR="000136B5" w:rsidRPr="00BC337A" w:rsidRDefault="000136B5" w:rsidP="00C461F5">
            <w:pPr>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BC337A" w:rsidRDefault="00CE342F" w:rsidP="006459C4">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BC337A" w:rsidRDefault="00CE342F"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8,00</w:t>
            </w:r>
          </w:p>
        </w:tc>
      </w:tr>
      <w:tr w:rsidR="00547C55" w:rsidRPr="00BC337A" w14:paraId="29C7BE79" w14:textId="77777777" w:rsidTr="00453CC0">
        <w:trPr>
          <w:trHeight w:val="230"/>
        </w:trPr>
        <w:tc>
          <w:tcPr>
            <w:tcW w:w="7371" w:type="dxa"/>
            <w:shd w:val="clear" w:color="auto" w:fill="auto"/>
            <w:vAlign w:val="center"/>
          </w:tcPr>
          <w:p w14:paraId="0BE7CC0B" w14:textId="77777777" w:rsidR="000136B5" w:rsidRPr="00BC337A" w:rsidRDefault="000136B5" w:rsidP="00C461F5">
            <w:pPr>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BC337A" w:rsidRDefault="000136B5" w:rsidP="002F7577">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BC337A" w:rsidRDefault="000136B5"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r w:rsidR="00547C55" w:rsidRPr="00BC337A" w14:paraId="315C2A72" w14:textId="77777777" w:rsidTr="00453CC0">
        <w:trPr>
          <w:trHeight w:val="367"/>
        </w:trPr>
        <w:tc>
          <w:tcPr>
            <w:tcW w:w="7371" w:type="dxa"/>
            <w:shd w:val="clear" w:color="auto" w:fill="auto"/>
            <w:vAlign w:val="center"/>
          </w:tcPr>
          <w:p w14:paraId="6EE2E672" w14:textId="77777777" w:rsidR="000136B5" w:rsidRPr="00BC337A" w:rsidRDefault="000136B5" w:rsidP="00C461F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BC337A" w:rsidRDefault="00CE342F" w:rsidP="006459C4">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BC337A" w:rsidRDefault="00CE342F"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8,00</w:t>
            </w:r>
          </w:p>
        </w:tc>
      </w:tr>
      <w:tr w:rsidR="00547C55" w:rsidRPr="00BC337A" w14:paraId="5529FD1D" w14:textId="77777777" w:rsidTr="00453CC0">
        <w:trPr>
          <w:trHeight w:val="367"/>
        </w:trPr>
        <w:tc>
          <w:tcPr>
            <w:tcW w:w="7371" w:type="dxa"/>
            <w:shd w:val="clear" w:color="auto" w:fill="auto"/>
            <w:vAlign w:val="center"/>
          </w:tcPr>
          <w:p w14:paraId="37D53274" w14:textId="77777777" w:rsidR="000136B5" w:rsidRPr="00BC337A" w:rsidRDefault="000136B5" w:rsidP="00C461F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BC337A" w:rsidRDefault="000136B5" w:rsidP="002F7577">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BC337A" w:rsidRDefault="000136B5"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r w:rsidR="00547C55" w:rsidRPr="00BC337A" w14:paraId="731B1581" w14:textId="77777777" w:rsidTr="00453CC0">
        <w:trPr>
          <w:trHeight w:val="402"/>
        </w:trPr>
        <w:tc>
          <w:tcPr>
            <w:tcW w:w="7371" w:type="dxa"/>
            <w:shd w:val="clear" w:color="auto" w:fill="auto"/>
            <w:vAlign w:val="center"/>
          </w:tcPr>
          <w:p w14:paraId="46E021AB" w14:textId="77777777" w:rsidR="000136B5" w:rsidRPr="00BC337A" w:rsidRDefault="000136B5" w:rsidP="00C461F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BC337A" w:rsidRDefault="00CE342F" w:rsidP="002F7577">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BC337A" w:rsidRDefault="00CE342F"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8,00</w:t>
            </w:r>
          </w:p>
        </w:tc>
      </w:tr>
      <w:tr w:rsidR="00547C55" w:rsidRPr="00BC337A" w14:paraId="72331395" w14:textId="77777777" w:rsidTr="00453CC0">
        <w:trPr>
          <w:trHeight w:val="402"/>
        </w:trPr>
        <w:tc>
          <w:tcPr>
            <w:tcW w:w="7371" w:type="dxa"/>
            <w:shd w:val="clear" w:color="auto" w:fill="auto"/>
            <w:vAlign w:val="center"/>
          </w:tcPr>
          <w:p w14:paraId="7114F311" w14:textId="77777777" w:rsidR="000136B5" w:rsidRPr="00BC337A" w:rsidRDefault="000136B5" w:rsidP="00C461F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BC337A" w:rsidRDefault="000136B5" w:rsidP="006459C4">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BC337A" w:rsidRDefault="000136B5"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r w:rsidR="00547C55" w:rsidRPr="00BC337A" w14:paraId="516603D4" w14:textId="77777777" w:rsidTr="00453CC0">
        <w:trPr>
          <w:trHeight w:val="600"/>
        </w:trPr>
        <w:tc>
          <w:tcPr>
            <w:tcW w:w="7371" w:type="dxa"/>
            <w:shd w:val="clear" w:color="auto" w:fill="auto"/>
            <w:vAlign w:val="center"/>
          </w:tcPr>
          <w:p w14:paraId="2C831CE9" w14:textId="77777777" w:rsidR="000136B5" w:rsidRPr="00BC337A" w:rsidRDefault="000136B5" w:rsidP="00C461F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BC337A" w:rsidRDefault="000136B5" w:rsidP="002F7577">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BC337A" w:rsidRDefault="000136B5"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36,00</w:t>
            </w:r>
          </w:p>
        </w:tc>
      </w:tr>
      <w:tr w:rsidR="00547C55" w:rsidRPr="00BC337A" w14:paraId="1497F583" w14:textId="77777777" w:rsidTr="00CE380E">
        <w:trPr>
          <w:trHeight w:val="557"/>
        </w:trPr>
        <w:tc>
          <w:tcPr>
            <w:tcW w:w="7371" w:type="dxa"/>
            <w:shd w:val="clear" w:color="auto" w:fill="auto"/>
            <w:vAlign w:val="center"/>
          </w:tcPr>
          <w:p w14:paraId="53898640" w14:textId="569895A9" w:rsidR="00A33195" w:rsidRPr="00BC337A" w:rsidRDefault="00A3319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BC337A" w:rsidRDefault="00CE342F" w:rsidP="003924A3">
            <w:pPr>
              <w:spacing w:line="220" w:lineRule="exact"/>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A33195" w:rsidRPr="00BC337A">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BC337A" w:rsidRDefault="00CE342F" w:rsidP="003924A3">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A33195" w:rsidRPr="00BC337A">
              <w:rPr>
                <w:rFonts w:ascii="Arial" w:eastAsia="Times New Roman" w:hAnsi="Arial" w:cs="Arial"/>
                <w:b/>
                <w:sz w:val="20"/>
                <w:szCs w:val="20"/>
                <w:lang w:eastAsia="cs-CZ"/>
              </w:rPr>
              <w:t>3,00</w:t>
            </w:r>
          </w:p>
        </w:tc>
      </w:tr>
      <w:tr w:rsidR="00547C55" w:rsidRPr="00BC337A" w14:paraId="32BEF389" w14:textId="77777777" w:rsidTr="00CE380E">
        <w:trPr>
          <w:trHeight w:val="557"/>
        </w:trPr>
        <w:tc>
          <w:tcPr>
            <w:tcW w:w="7371" w:type="dxa"/>
            <w:shd w:val="clear" w:color="auto" w:fill="auto"/>
            <w:vAlign w:val="center"/>
            <w:hideMark/>
          </w:tcPr>
          <w:p w14:paraId="24B250BF"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BC337A" w:rsidRDefault="00CE342F" w:rsidP="006459C4">
            <w:pPr>
              <w:spacing w:line="220" w:lineRule="exact"/>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BC337A" w:rsidRDefault="00CE342F"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4,00</w:t>
            </w:r>
          </w:p>
        </w:tc>
      </w:tr>
      <w:tr w:rsidR="00547C55" w:rsidRPr="00BC337A" w14:paraId="55478642" w14:textId="77777777" w:rsidTr="00CE380E">
        <w:trPr>
          <w:trHeight w:val="300"/>
        </w:trPr>
        <w:tc>
          <w:tcPr>
            <w:tcW w:w="7371" w:type="dxa"/>
            <w:shd w:val="clear" w:color="auto" w:fill="auto"/>
            <w:vAlign w:val="center"/>
          </w:tcPr>
          <w:p w14:paraId="6291AE60"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Odeslání elektronického direct mailu dle požadavků partnera držitelům Partnerské zákaznické karty</w:t>
            </w:r>
            <w:r w:rsidR="006459C4" w:rsidRPr="00BC337A">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BC337A" w:rsidRDefault="00CE342F" w:rsidP="006459C4">
            <w:pPr>
              <w:spacing w:line="220" w:lineRule="exact"/>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6459C4" w:rsidRPr="00BC337A">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BC337A" w:rsidRDefault="00CE342F"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6459C4" w:rsidRPr="00BC337A">
              <w:rPr>
                <w:rFonts w:ascii="Arial" w:eastAsia="Times New Roman" w:hAnsi="Arial" w:cs="Arial"/>
                <w:b/>
                <w:sz w:val="20"/>
                <w:szCs w:val="20"/>
                <w:lang w:eastAsia="cs-CZ"/>
              </w:rPr>
              <w:t>0,12</w:t>
            </w:r>
          </w:p>
        </w:tc>
      </w:tr>
      <w:tr w:rsidR="00547C55" w:rsidRPr="00BC337A" w14:paraId="40A22948" w14:textId="77777777" w:rsidTr="00CE380E">
        <w:trPr>
          <w:trHeight w:val="300"/>
        </w:trPr>
        <w:tc>
          <w:tcPr>
            <w:tcW w:w="7371" w:type="dxa"/>
            <w:shd w:val="clear" w:color="auto" w:fill="auto"/>
            <w:vAlign w:val="center"/>
          </w:tcPr>
          <w:p w14:paraId="33F68179"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Odeslání direct SMS dle požadavků partnera držitelům Partnerské zákaznické karty</w:t>
            </w:r>
            <w:r w:rsidR="006459C4" w:rsidRPr="00BC337A">
              <w:rPr>
                <w:rFonts w:ascii="Arial" w:eastAsia="Times New Roman" w:hAnsi="Arial" w:cs="Arial"/>
                <w:sz w:val="20"/>
                <w:szCs w:val="20"/>
                <w:lang w:eastAsia="cs-CZ"/>
              </w:rPr>
              <w:t xml:space="preserve">. Cena za </w:t>
            </w:r>
            <w:r w:rsidR="00D03F3C" w:rsidRPr="00BC337A">
              <w:rPr>
                <w:rFonts w:ascii="Arial" w:eastAsia="Times New Roman" w:hAnsi="Arial" w:cs="Arial"/>
                <w:sz w:val="20"/>
                <w:szCs w:val="20"/>
                <w:lang w:eastAsia="cs-CZ"/>
              </w:rPr>
              <w:t>1</w:t>
            </w:r>
            <w:r w:rsidR="006459C4" w:rsidRPr="00BC337A">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BC337A" w:rsidRDefault="00CE342F" w:rsidP="006459C4">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6459C4" w:rsidRPr="00BC337A">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BC337A" w:rsidRDefault="00CE342F"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6459C4" w:rsidRPr="00BC337A">
              <w:rPr>
                <w:rFonts w:ascii="Arial" w:eastAsia="Times New Roman" w:hAnsi="Arial" w:cs="Arial"/>
                <w:b/>
                <w:sz w:val="20"/>
                <w:szCs w:val="20"/>
                <w:lang w:eastAsia="cs-CZ"/>
              </w:rPr>
              <w:t>1,00</w:t>
            </w:r>
          </w:p>
        </w:tc>
      </w:tr>
      <w:tr w:rsidR="00547C55" w:rsidRPr="00BC337A" w14:paraId="469EBB54" w14:textId="77777777" w:rsidTr="00D70855">
        <w:trPr>
          <w:trHeight w:val="195"/>
        </w:trPr>
        <w:tc>
          <w:tcPr>
            <w:tcW w:w="7371" w:type="dxa"/>
            <w:shd w:val="clear" w:color="auto" w:fill="auto"/>
            <w:vAlign w:val="center"/>
          </w:tcPr>
          <w:p w14:paraId="28168CF8"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BC337A" w:rsidRDefault="00CE342F" w:rsidP="006459C4">
            <w:pPr>
              <w:spacing w:line="220" w:lineRule="exact"/>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BC337A" w:rsidRDefault="000136B5" w:rsidP="006459C4">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12,00</w:t>
            </w:r>
          </w:p>
        </w:tc>
      </w:tr>
      <w:tr w:rsidR="00547C55" w:rsidRPr="00BC337A" w14:paraId="7C1B3873" w14:textId="77777777" w:rsidTr="00CE380E">
        <w:trPr>
          <w:trHeight w:val="300"/>
        </w:trPr>
        <w:tc>
          <w:tcPr>
            <w:tcW w:w="7371" w:type="dxa"/>
            <w:shd w:val="clear" w:color="auto" w:fill="auto"/>
            <w:vAlign w:val="center"/>
            <w:hideMark/>
          </w:tcPr>
          <w:p w14:paraId="52855683"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BC337A" w:rsidRDefault="00CE342F" w:rsidP="006459C4">
            <w:pPr>
              <w:spacing w:line="220" w:lineRule="exact"/>
              <w:jc w:val="center"/>
              <w:rPr>
                <w:rFonts w:ascii="Arial" w:eastAsia="Times New Roman" w:hAnsi="Arial" w:cs="Arial"/>
                <w:sz w:val="20"/>
                <w:szCs w:val="20"/>
                <w:lang w:eastAsia="cs-CZ"/>
              </w:rPr>
            </w:pPr>
            <w:r w:rsidRPr="00BC337A">
              <w:rPr>
                <w:rFonts w:ascii="Arial" w:hAnsi="Arial" w:cs="Arial"/>
                <w:sz w:val="20"/>
              </w:rPr>
              <w:t xml:space="preserve">  </w:t>
            </w:r>
            <w:r w:rsidR="000136B5" w:rsidRPr="00BC337A">
              <w:rPr>
                <w:rFonts w:ascii="Arial" w:hAnsi="Arial" w:cs="Arial"/>
                <w:sz w:val="20"/>
              </w:rPr>
              <w:t>0,00</w:t>
            </w:r>
          </w:p>
        </w:tc>
        <w:tc>
          <w:tcPr>
            <w:tcW w:w="1276" w:type="dxa"/>
            <w:shd w:val="clear" w:color="auto" w:fill="auto"/>
            <w:noWrap/>
            <w:vAlign w:val="center"/>
            <w:hideMark/>
          </w:tcPr>
          <w:p w14:paraId="2F62CB3A" w14:textId="392A36B6" w:rsidR="000136B5" w:rsidRPr="00BC337A" w:rsidRDefault="00CE342F" w:rsidP="006459C4">
            <w:pPr>
              <w:spacing w:line="220" w:lineRule="exact"/>
              <w:jc w:val="center"/>
              <w:rPr>
                <w:rFonts w:ascii="Arial" w:eastAsia="Times New Roman" w:hAnsi="Arial" w:cs="Arial"/>
                <w:b/>
                <w:sz w:val="20"/>
                <w:szCs w:val="20"/>
                <w:lang w:eastAsia="cs-CZ"/>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5CDAC9D5" w14:textId="77777777" w:rsidTr="00CE380E">
        <w:trPr>
          <w:trHeight w:val="300"/>
        </w:trPr>
        <w:tc>
          <w:tcPr>
            <w:tcW w:w="7371" w:type="dxa"/>
            <w:shd w:val="clear" w:color="auto" w:fill="auto"/>
            <w:vAlign w:val="center"/>
          </w:tcPr>
          <w:p w14:paraId="3B517F73" w14:textId="77777777" w:rsidR="000136B5" w:rsidRPr="00BC337A" w:rsidRDefault="000136B5" w:rsidP="00CE380E">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BC337A" w:rsidRDefault="00CE342F" w:rsidP="006459C4">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BC337A" w:rsidRDefault="00CE342F" w:rsidP="006459C4">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6,00</w:t>
            </w:r>
          </w:p>
        </w:tc>
      </w:tr>
    </w:tbl>
    <w:p w14:paraId="507DE8CA" w14:textId="72F31A41" w:rsidR="000136B5" w:rsidRPr="00BC337A" w:rsidRDefault="000136B5" w:rsidP="00CB442B">
      <w:pPr>
        <w:spacing w:before="120" w:line="240" w:lineRule="auto"/>
        <w:rPr>
          <w:rFonts w:ascii="Arial" w:eastAsia="Times New Roman" w:hAnsi="Arial" w:cs="Arial"/>
          <w:bCs/>
          <w:sz w:val="16"/>
          <w:szCs w:val="16"/>
          <w:lang w:eastAsia="cs-CZ"/>
        </w:rPr>
      </w:pPr>
      <w:r w:rsidRPr="00BC337A">
        <w:rPr>
          <w:rFonts w:ascii="Arial" w:eastAsia="Times New Roman" w:hAnsi="Arial" w:cs="Arial"/>
          <w:sz w:val="16"/>
          <w:szCs w:val="16"/>
          <w:lang w:eastAsia="cs-CZ"/>
        </w:rPr>
        <w:t>*</w:t>
      </w:r>
      <w:r w:rsidR="00157A2B" w:rsidRPr="00BC337A">
        <w:rPr>
          <w:rFonts w:ascii="Arial" w:eastAsia="Times New Roman" w:hAnsi="Arial" w:cs="Arial"/>
          <w:sz w:val="16"/>
          <w:szCs w:val="16"/>
          <w:lang w:eastAsia="cs-CZ"/>
        </w:rPr>
        <w:t xml:space="preserve"> </w:t>
      </w:r>
      <w:r w:rsidRPr="00BC337A">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BC337A"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BC337A" w14:paraId="26BA2CF8" w14:textId="77777777" w:rsidTr="0035236B">
        <w:tc>
          <w:tcPr>
            <w:tcW w:w="567" w:type="dxa"/>
          </w:tcPr>
          <w:p w14:paraId="1EE46E3C" w14:textId="77777777" w:rsidR="000136B5" w:rsidRPr="00BC337A" w:rsidRDefault="000136B5" w:rsidP="000136B5">
            <w:pPr>
              <w:rPr>
                <w:rFonts w:ascii="Arial" w:hAnsi="Arial" w:cs="Arial"/>
                <w:b/>
                <w:sz w:val="20"/>
                <w:szCs w:val="20"/>
              </w:rPr>
            </w:pPr>
            <w:r w:rsidRPr="00BC337A">
              <w:rPr>
                <w:rFonts w:ascii="Arial" w:hAnsi="Arial" w:cs="Arial"/>
                <w:b/>
                <w:sz w:val="20"/>
                <w:szCs w:val="20"/>
              </w:rPr>
              <w:t>3.2</w:t>
            </w:r>
          </w:p>
        </w:tc>
        <w:tc>
          <w:tcPr>
            <w:tcW w:w="9072" w:type="dxa"/>
          </w:tcPr>
          <w:p w14:paraId="3C65C16C" w14:textId="77777777" w:rsidR="000136B5" w:rsidRPr="00BC337A" w:rsidRDefault="000136B5" w:rsidP="000136B5">
            <w:pPr>
              <w:rPr>
                <w:rFonts w:ascii="Arial" w:hAnsi="Arial" w:cs="Arial"/>
                <w:b/>
                <w:sz w:val="20"/>
                <w:szCs w:val="20"/>
              </w:rPr>
            </w:pPr>
            <w:r w:rsidRPr="00BC337A">
              <w:rPr>
                <w:rFonts w:ascii="Arial" w:hAnsi="Arial" w:cs="Arial"/>
                <w:b/>
                <w:sz w:val="20"/>
                <w:szCs w:val="20"/>
              </w:rPr>
              <w:t>Slevy</w:t>
            </w:r>
          </w:p>
        </w:tc>
      </w:tr>
    </w:tbl>
    <w:p w14:paraId="4F5BECAD" w14:textId="77777777" w:rsidR="000136B5" w:rsidRPr="00BC337A"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BC337A"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BC337A" w:rsidRDefault="000136B5" w:rsidP="000136B5">
            <w:pPr>
              <w:spacing w:line="240" w:lineRule="auto"/>
              <w:rPr>
                <w:rFonts w:ascii="Arial" w:eastAsia="Times New Roman" w:hAnsi="Arial" w:cs="Arial"/>
                <w:b/>
                <w:bCs/>
                <w:sz w:val="20"/>
                <w:szCs w:val="20"/>
                <w:lang w:eastAsia="cs-CZ"/>
              </w:rPr>
            </w:pPr>
            <w:r w:rsidRPr="00BC337A">
              <w:rPr>
                <w:rFonts w:ascii="Arial" w:eastAsia="Times New Roman" w:hAnsi="Arial" w:cs="Arial"/>
                <w:b/>
                <w:bCs/>
                <w:sz w:val="20"/>
                <w:szCs w:val="20"/>
                <w:lang w:eastAsia="cs-CZ"/>
              </w:rPr>
              <w:t>Ceník služeb při odběru minimálně 3000 ks partnerských zákaznických karet*</w:t>
            </w:r>
          </w:p>
        </w:tc>
      </w:tr>
      <w:tr w:rsidR="00547C55" w:rsidRPr="00BC337A"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BC337A" w:rsidRDefault="000136B5" w:rsidP="00453CC0">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BC337A" w:rsidRDefault="000136B5" w:rsidP="00453CC0">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Cena po slevě v</w:t>
            </w:r>
            <w:r w:rsidR="00FD14C4" w:rsidRPr="00BC337A">
              <w:rPr>
                <w:rFonts w:ascii="Arial" w:eastAsia="Times New Roman" w:hAnsi="Arial" w:cs="Arial"/>
                <w:b/>
                <w:sz w:val="20"/>
                <w:szCs w:val="20"/>
                <w:lang w:eastAsia="cs-CZ"/>
              </w:rPr>
              <w:t> </w:t>
            </w:r>
            <w:r w:rsidRPr="00BC337A">
              <w:rPr>
                <w:rFonts w:ascii="Arial" w:eastAsia="Times New Roman" w:hAnsi="Arial" w:cs="Arial"/>
                <w:b/>
                <w:sz w:val="20"/>
                <w:szCs w:val="20"/>
                <w:lang w:eastAsia="cs-CZ"/>
              </w:rPr>
              <w:t>Kč</w:t>
            </w:r>
          </w:p>
          <w:p w14:paraId="5A471E2E" w14:textId="77777777" w:rsidR="000136B5" w:rsidRPr="00BC337A" w:rsidRDefault="000136B5" w:rsidP="00453CC0">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BC337A" w:rsidRDefault="000136B5" w:rsidP="00453CC0">
            <w:pPr>
              <w:spacing w:line="220" w:lineRule="exact"/>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Cena po slevě v</w:t>
            </w:r>
            <w:r w:rsidR="00FD14C4" w:rsidRPr="00BC337A">
              <w:rPr>
                <w:rFonts w:ascii="Arial" w:eastAsia="Times New Roman" w:hAnsi="Arial" w:cs="Arial"/>
                <w:b/>
                <w:sz w:val="20"/>
                <w:szCs w:val="20"/>
                <w:lang w:eastAsia="cs-CZ"/>
              </w:rPr>
              <w:t> </w:t>
            </w:r>
            <w:r w:rsidRPr="00BC337A">
              <w:rPr>
                <w:rFonts w:ascii="Arial" w:eastAsia="Times New Roman" w:hAnsi="Arial" w:cs="Arial"/>
                <w:b/>
                <w:sz w:val="20"/>
                <w:szCs w:val="20"/>
                <w:lang w:eastAsia="cs-CZ"/>
              </w:rPr>
              <w:t>Kč</w:t>
            </w:r>
          </w:p>
          <w:p w14:paraId="2786A3FA" w14:textId="77777777" w:rsidR="000136B5" w:rsidRPr="00BC337A" w:rsidRDefault="000136B5" w:rsidP="00453CC0">
            <w:pPr>
              <w:spacing w:line="220" w:lineRule="exact"/>
              <w:jc w:val="center"/>
              <w:rPr>
                <w:rFonts w:ascii="Arial" w:eastAsia="Times New Roman" w:hAnsi="Arial" w:cs="Arial"/>
                <w:b/>
                <w:lang w:eastAsia="cs-CZ"/>
              </w:rPr>
            </w:pPr>
            <w:r w:rsidRPr="00BC337A">
              <w:rPr>
                <w:rFonts w:ascii="Arial" w:eastAsia="Times New Roman" w:hAnsi="Arial" w:cs="Arial"/>
                <w:b/>
                <w:sz w:val="20"/>
                <w:szCs w:val="20"/>
                <w:lang w:eastAsia="cs-CZ"/>
              </w:rPr>
              <w:t>(s DPH)</w:t>
            </w:r>
          </w:p>
        </w:tc>
      </w:tr>
      <w:tr w:rsidR="00547C55" w:rsidRPr="00BC337A" w14:paraId="3D5B35E3" w14:textId="77777777" w:rsidTr="00453CC0">
        <w:trPr>
          <w:trHeight w:val="83"/>
        </w:trPr>
        <w:tc>
          <w:tcPr>
            <w:tcW w:w="7371" w:type="dxa"/>
            <w:shd w:val="clear" w:color="auto" w:fill="auto"/>
            <w:vAlign w:val="bottom"/>
            <w:hideMark/>
          </w:tcPr>
          <w:p w14:paraId="0043311B" w14:textId="77777777" w:rsidR="000136B5" w:rsidRPr="00BC337A" w:rsidRDefault="000136B5" w:rsidP="000136B5">
            <w:pPr>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BC337A" w:rsidRDefault="00E84227" w:rsidP="00453CC0">
            <w:pPr>
              <w:jc w:val="center"/>
              <w:rPr>
                <w:rFonts w:ascii="Arial" w:hAnsi="Arial" w:cs="Arial"/>
              </w:rPr>
            </w:pPr>
            <w:r w:rsidRPr="00BC337A">
              <w:rPr>
                <w:rFonts w:ascii="Arial" w:hAnsi="Arial" w:cs="Arial"/>
                <w:sz w:val="20"/>
              </w:rPr>
              <w:t xml:space="preserve">  </w:t>
            </w:r>
            <w:r w:rsidR="000136B5" w:rsidRPr="00BC337A">
              <w:rPr>
                <w:rFonts w:ascii="Arial" w:hAnsi="Arial" w:cs="Arial"/>
                <w:sz w:val="20"/>
              </w:rPr>
              <w:t>0,00</w:t>
            </w:r>
          </w:p>
        </w:tc>
        <w:tc>
          <w:tcPr>
            <w:tcW w:w="1276" w:type="dxa"/>
            <w:shd w:val="clear" w:color="auto" w:fill="auto"/>
            <w:noWrap/>
            <w:vAlign w:val="center"/>
            <w:hideMark/>
          </w:tcPr>
          <w:p w14:paraId="4A9B2805" w14:textId="6960B884" w:rsidR="000136B5" w:rsidRPr="00BC337A" w:rsidRDefault="00E84227" w:rsidP="00453CC0">
            <w:pPr>
              <w:jc w:val="center"/>
              <w:rPr>
                <w:rFonts w:ascii="Arial" w:hAnsi="Arial" w:cs="Arial"/>
                <w:b/>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28EB666E" w14:textId="77777777" w:rsidTr="00453CC0">
        <w:trPr>
          <w:trHeight w:val="83"/>
        </w:trPr>
        <w:tc>
          <w:tcPr>
            <w:tcW w:w="7371" w:type="dxa"/>
            <w:shd w:val="clear" w:color="auto" w:fill="auto"/>
            <w:vAlign w:val="bottom"/>
          </w:tcPr>
          <w:p w14:paraId="6F2F18C8" w14:textId="77777777" w:rsidR="000136B5" w:rsidRPr="00BC337A" w:rsidRDefault="000136B5" w:rsidP="000136B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BC337A" w:rsidRDefault="00E84227" w:rsidP="00453CC0">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BC337A" w:rsidRDefault="00E84227" w:rsidP="00453CC0">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5,00</w:t>
            </w:r>
          </w:p>
        </w:tc>
      </w:tr>
      <w:tr w:rsidR="00547C55" w:rsidRPr="00BC337A" w14:paraId="752A26C4" w14:textId="77777777" w:rsidTr="00453CC0">
        <w:trPr>
          <w:trHeight w:val="387"/>
        </w:trPr>
        <w:tc>
          <w:tcPr>
            <w:tcW w:w="7371" w:type="dxa"/>
            <w:shd w:val="clear" w:color="auto" w:fill="auto"/>
            <w:vAlign w:val="bottom"/>
          </w:tcPr>
          <w:p w14:paraId="69C55809" w14:textId="77777777" w:rsidR="000136B5" w:rsidRPr="00BC337A" w:rsidRDefault="000136B5" w:rsidP="000136B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BC337A" w:rsidRDefault="00E84227" w:rsidP="00453CC0">
            <w:pPr>
              <w:jc w:val="center"/>
              <w:rPr>
                <w:rFonts w:ascii="Arial" w:hAnsi="Arial" w:cs="Arial"/>
              </w:rPr>
            </w:pPr>
            <w:r w:rsidRPr="00BC337A">
              <w:rPr>
                <w:rFonts w:ascii="Arial" w:hAnsi="Arial" w:cs="Arial"/>
                <w:sz w:val="20"/>
              </w:rPr>
              <w:t xml:space="preserve">  </w:t>
            </w:r>
            <w:r w:rsidR="000136B5" w:rsidRPr="00BC337A">
              <w:rPr>
                <w:rFonts w:ascii="Arial" w:hAnsi="Arial" w:cs="Arial"/>
                <w:sz w:val="20"/>
              </w:rPr>
              <w:t>0,00</w:t>
            </w:r>
          </w:p>
        </w:tc>
        <w:tc>
          <w:tcPr>
            <w:tcW w:w="1276" w:type="dxa"/>
            <w:shd w:val="clear" w:color="auto" w:fill="auto"/>
            <w:noWrap/>
            <w:vAlign w:val="center"/>
          </w:tcPr>
          <w:p w14:paraId="724250FE" w14:textId="203EF23F" w:rsidR="000136B5" w:rsidRPr="00BC337A" w:rsidRDefault="00E84227" w:rsidP="00453CC0">
            <w:pPr>
              <w:jc w:val="center"/>
              <w:rPr>
                <w:rFonts w:ascii="Arial" w:hAnsi="Arial" w:cs="Arial"/>
                <w:b/>
              </w:rPr>
            </w:pPr>
            <w:r w:rsidRPr="00BC337A">
              <w:rPr>
                <w:rFonts w:ascii="Arial" w:hAnsi="Arial" w:cs="Arial"/>
                <w:b/>
                <w:sz w:val="20"/>
              </w:rPr>
              <w:t xml:space="preserve">  </w:t>
            </w:r>
            <w:r w:rsidR="000136B5" w:rsidRPr="00BC337A">
              <w:rPr>
                <w:rFonts w:ascii="Arial" w:hAnsi="Arial" w:cs="Arial"/>
                <w:b/>
                <w:sz w:val="20"/>
              </w:rPr>
              <w:t>0,00</w:t>
            </w:r>
          </w:p>
        </w:tc>
      </w:tr>
      <w:tr w:rsidR="00547C55" w:rsidRPr="00BC337A" w14:paraId="15662D43" w14:textId="77777777" w:rsidTr="00453CC0">
        <w:trPr>
          <w:trHeight w:val="387"/>
        </w:trPr>
        <w:tc>
          <w:tcPr>
            <w:tcW w:w="7371" w:type="dxa"/>
            <w:shd w:val="clear" w:color="auto" w:fill="auto"/>
            <w:vAlign w:val="bottom"/>
          </w:tcPr>
          <w:p w14:paraId="6D1E2F34" w14:textId="77777777" w:rsidR="000136B5" w:rsidRPr="00BC337A" w:rsidRDefault="000136B5" w:rsidP="000136B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BC337A" w:rsidRDefault="00E84227" w:rsidP="00453CC0">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BC337A" w:rsidRDefault="00E84227" w:rsidP="00453CC0">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5,00</w:t>
            </w:r>
          </w:p>
        </w:tc>
      </w:tr>
      <w:tr w:rsidR="00547C55" w:rsidRPr="00BC337A" w14:paraId="46603827" w14:textId="77777777" w:rsidTr="00453CC0">
        <w:trPr>
          <w:trHeight w:val="379"/>
        </w:trPr>
        <w:tc>
          <w:tcPr>
            <w:tcW w:w="7371" w:type="dxa"/>
            <w:shd w:val="clear" w:color="auto" w:fill="auto"/>
            <w:vAlign w:val="bottom"/>
          </w:tcPr>
          <w:p w14:paraId="0BE3238F" w14:textId="77777777" w:rsidR="000136B5" w:rsidRPr="00BC337A" w:rsidRDefault="000136B5" w:rsidP="000136B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BC337A" w:rsidRDefault="00E84227" w:rsidP="00453CC0">
            <w:pPr>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136B5" w:rsidRPr="00BC337A">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BC337A" w:rsidRDefault="00E84227" w:rsidP="00453CC0">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 xml:space="preserve">  </w:t>
            </w:r>
            <w:r w:rsidR="000136B5" w:rsidRPr="00BC337A">
              <w:rPr>
                <w:rFonts w:ascii="Arial" w:eastAsia="Times New Roman" w:hAnsi="Arial" w:cs="Arial"/>
                <w:b/>
                <w:sz w:val="20"/>
                <w:szCs w:val="20"/>
                <w:lang w:eastAsia="cs-CZ"/>
              </w:rPr>
              <w:t>5,00</w:t>
            </w:r>
          </w:p>
        </w:tc>
      </w:tr>
      <w:tr w:rsidR="00547C55" w:rsidRPr="00BC337A" w14:paraId="2184607B" w14:textId="77777777" w:rsidTr="00453CC0">
        <w:trPr>
          <w:trHeight w:val="379"/>
        </w:trPr>
        <w:tc>
          <w:tcPr>
            <w:tcW w:w="7371" w:type="dxa"/>
            <w:shd w:val="clear" w:color="auto" w:fill="auto"/>
            <w:vAlign w:val="bottom"/>
          </w:tcPr>
          <w:p w14:paraId="74570B0E" w14:textId="77777777" w:rsidR="000136B5" w:rsidRPr="00BC337A" w:rsidRDefault="000136B5" w:rsidP="000136B5">
            <w:pPr>
              <w:spacing w:line="220" w:lineRule="exact"/>
              <w:rPr>
                <w:rFonts w:ascii="Arial" w:eastAsia="Times New Roman" w:hAnsi="Arial" w:cs="Arial"/>
                <w:sz w:val="20"/>
                <w:szCs w:val="20"/>
                <w:lang w:eastAsia="cs-CZ"/>
              </w:rPr>
            </w:pPr>
            <w:r w:rsidRPr="00BC337A">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BC337A" w:rsidRDefault="000136B5" w:rsidP="00453CC0">
            <w:pPr>
              <w:spacing w:line="220" w:lineRule="exact"/>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8,2</w:t>
            </w:r>
            <w:r w:rsidR="002F3700" w:rsidRPr="00BC337A">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BC337A" w:rsidRDefault="000136B5" w:rsidP="00453CC0">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10,00</w:t>
            </w:r>
          </w:p>
        </w:tc>
      </w:tr>
    </w:tbl>
    <w:p w14:paraId="6E760FA5" w14:textId="77777777" w:rsidR="00256B12" w:rsidRPr="00BC337A"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BC337A">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BC337A"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BC337A" w:rsidRDefault="00256B12" w:rsidP="00256B12">
      <w:pPr>
        <w:pStyle w:val="cpNormal2"/>
        <w:spacing w:after="120" w:line="240" w:lineRule="auto"/>
        <w:ind w:firstLine="0"/>
        <w:rPr>
          <w:rFonts w:ascii="Arial" w:eastAsia="Times New Roman" w:hAnsi="Arial" w:cs="Arial"/>
          <w:sz w:val="16"/>
          <w:szCs w:val="16"/>
          <w:lang w:eastAsia="cs-CZ"/>
        </w:rPr>
      </w:pPr>
      <w:r w:rsidRPr="00BC337A">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BC337A">
        <w:rPr>
          <w:rFonts w:ascii="Arial" w:hAnsi="Arial" w:cs="Arial"/>
          <w:noProof/>
          <w:lang w:eastAsia="cs-CZ"/>
        </w:rPr>
        <w:t xml:space="preserve"> </w:t>
      </w:r>
    </w:p>
    <w:p w14:paraId="35A472A4" w14:textId="68774563" w:rsidR="000136B5" w:rsidRPr="00BC337A" w:rsidRDefault="006C1393">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63"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NpLmt5QEAAKkDAAAOAAAAAAAAAAAAAAAAAC4CAABkcnMvZTJvRG9jLnhtbFBLAQIt&#10;ABQABgAIAAAAIQBteCbW3AAAAAkBAAAPAAAAAAAAAAAAAAAAAD8EAABkcnMvZG93bnJldi54bWxQ&#10;SwUGAAAAAAQABADzAAAASA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BC337A" w:rsidRDefault="00EC1B3E" w:rsidP="00EC1B3E">
      <w:pPr>
        <w:pStyle w:val="Nadpis2"/>
        <w:numPr>
          <w:ilvl w:val="0"/>
          <w:numId w:val="9"/>
        </w:numPr>
        <w:spacing w:after="120"/>
        <w:rPr>
          <w:rFonts w:cs="Arial"/>
        </w:rPr>
      </w:pPr>
      <w:bookmarkStart w:id="723" w:name="_Toc22742904"/>
      <w:bookmarkStart w:id="724" w:name="_Toc87870665"/>
      <w:bookmarkStart w:id="725" w:name="_Toc151706951"/>
      <w:r w:rsidRPr="00BC337A">
        <w:rPr>
          <w:rFonts w:cs="Arial"/>
        </w:rPr>
        <w:lastRenderedPageBreak/>
        <w:t>POHLEDNICE ONLINE</w:t>
      </w:r>
      <w:bookmarkEnd w:id="723"/>
      <w:bookmarkEnd w:id="724"/>
      <w:bookmarkEnd w:id="725"/>
    </w:p>
    <w:p w14:paraId="198FBC87" w14:textId="77777777" w:rsidR="00A60652" w:rsidRPr="00BC337A" w:rsidRDefault="00A60652" w:rsidP="00653D19">
      <w:pPr>
        <w:autoSpaceDE w:val="0"/>
        <w:autoSpaceDN w:val="0"/>
        <w:adjustRightInd w:val="0"/>
        <w:spacing w:line="240" w:lineRule="auto"/>
        <w:rPr>
          <w:rFonts w:ascii="Arial" w:hAnsi="Arial" w:cs="Arial"/>
          <w:b/>
          <w:sz w:val="20"/>
          <w:szCs w:val="20"/>
        </w:rPr>
      </w:pPr>
      <w:r w:rsidRPr="00BC337A">
        <w:rPr>
          <w:rFonts w:ascii="Arial" w:eastAsia="Times New Roman" w:hAnsi="Arial" w:cs="Arial"/>
          <w:sz w:val="20"/>
          <w:szCs w:val="20"/>
          <w:lang w:eastAsia="cs-CZ"/>
        </w:rPr>
        <w:t>(Obchodní podmínky pro poskytování služby Pohlednice</w:t>
      </w:r>
      <w:r w:rsidR="00B570B0" w:rsidRPr="00BC337A">
        <w:rPr>
          <w:rFonts w:ascii="Arial" w:eastAsia="Times New Roman" w:hAnsi="Arial" w:cs="Arial"/>
          <w:sz w:val="20"/>
          <w:szCs w:val="20"/>
          <w:lang w:eastAsia="cs-CZ"/>
        </w:rPr>
        <w:t xml:space="preserve"> </w:t>
      </w:r>
      <w:r w:rsidRPr="00BC337A">
        <w:rPr>
          <w:rFonts w:ascii="Arial" w:eastAsia="Times New Roman" w:hAnsi="Arial" w:cs="Arial"/>
          <w:sz w:val="20"/>
          <w:szCs w:val="20"/>
          <w:lang w:eastAsia="cs-CZ"/>
        </w:rPr>
        <w:t>Online)</w:t>
      </w:r>
    </w:p>
    <w:p w14:paraId="519B293E" w14:textId="77777777" w:rsidR="00653D19" w:rsidRPr="00BC337A" w:rsidRDefault="00653D19" w:rsidP="00653D19">
      <w:pPr>
        <w:autoSpaceDE w:val="0"/>
        <w:autoSpaceDN w:val="0"/>
        <w:adjustRightInd w:val="0"/>
        <w:spacing w:line="240" w:lineRule="auto"/>
        <w:rPr>
          <w:rFonts w:ascii="Arial" w:hAnsi="Arial" w:cs="Arial"/>
          <w:b/>
          <w:sz w:val="14"/>
        </w:rPr>
      </w:pPr>
    </w:p>
    <w:p w14:paraId="488A083D" w14:textId="48863A3B" w:rsidR="00653D19" w:rsidRPr="00BC337A" w:rsidRDefault="00653D19" w:rsidP="00653D19">
      <w:pPr>
        <w:autoSpaceDE w:val="0"/>
        <w:autoSpaceDN w:val="0"/>
        <w:adjustRightInd w:val="0"/>
        <w:spacing w:line="240" w:lineRule="auto"/>
        <w:jc w:val="both"/>
        <w:rPr>
          <w:rFonts w:ascii="Arial" w:hAnsi="Arial" w:cs="Arial"/>
          <w:b/>
          <w:bCs/>
          <w:sz w:val="20"/>
          <w:szCs w:val="20"/>
        </w:rPr>
      </w:pPr>
      <w:r w:rsidRPr="00BC337A">
        <w:rPr>
          <w:rFonts w:ascii="Arial" w:hAnsi="Arial" w:cs="Arial"/>
          <w:b/>
          <w:bCs/>
          <w:sz w:val="20"/>
          <w:szCs w:val="20"/>
        </w:rPr>
        <w:t xml:space="preserve">Celková cena obsahuje součet ceny za výrobu a </w:t>
      </w:r>
      <w:r w:rsidR="00E7142C" w:rsidRPr="00BC337A">
        <w:rPr>
          <w:rFonts w:ascii="Arial" w:hAnsi="Arial" w:cs="Arial"/>
          <w:b/>
          <w:bCs/>
          <w:sz w:val="20"/>
          <w:szCs w:val="20"/>
        </w:rPr>
        <w:t xml:space="preserve">přípravu </w:t>
      </w:r>
      <w:r w:rsidRPr="00BC337A">
        <w:rPr>
          <w:rFonts w:ascii="Arial" w:hAnsi="Arial" w:cs="Arial"/>
          <w:b/>
          <w:bCs/>
          <w:sz w:val="20"/>
          <w:szCs w:val="20"/>
        </w:rPr>
        <w:t>podání Pohlednice Online a ceny příslušné</w:t>
      </w:r>
      <w:r w:rsidR="00002533" w:rsidRPr="00BC337A">
        <w:rPr>
          <w:rFonts w:ascii="Arial" w:hAnsi="Arial" w:cs="Arial"/>
          <w:b/>
          <w:bCs/>
          <w:sz w:val="20"/>
          <w:szCs w:val="20"/>
        </w:rPr>
        <w:t xml:space="preserve"> poštovní služby</w:t>
      </w:r>
      <w:r w:rsidR="00D13233" w:rsidRPr="00BC337A">
        <w:rPr>
          <w:rFonts w:ascii="Arial" w:hAnsi="Arial" w:cs="Arial"/>
          <w:b/>
          <w:bCs/>
          <w:sz w:val="20"/>
          <w:szCs w:val="20"/>
        </w:rPr>
        <w:t xml:space="preserve"> využité pro její dodání.</w:t>
      </w:r>
    </w:p>
    <w:p w14:paraId="566DCD81" w14:textId="0E29C189" w:rsidR="001655EA" w:rsidRPr="00BC337A"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BC337A" w14:paraId="58E42708" w14:textId="2546DF8E" w:rsidTr="00FF3B09">
        <w:tc>
          <w:tcPr>
            <w:tcW w:w="567" w:type="dxa"/>
          </w:tcPr>
          <w:p w14:paraId="10288B35" w14:textId="77777777" w:rsidR="001655EA" w:rsidRPr="00BC337A" w:rsidRDefault="001655EA" w:rsidP="0078219A">
            <w:pPr>
              <w:spacing w:line="228" w:lineRule="auto"/>
              <w:rPr>
                <w:rFonts w:ascii="Arial" w:hAnsi="Arial" w:cs="Arial"/>
                <w:b/>
              </w:rPr>
            </w:pPr>
            <w:bookmarkStart w:id="726" w:name="_Hlk91665639"/>
            <w:r w:rsidRPr="00BC337A">
              <w:rPr>
                <w:rFonts w:ascii="Arial" w:hAnsi="Arial" w:cs="Arial"/>
                <w:b/>
              </w:rPr>
              <w:t>1.</w:t>
            </w:r>
          </w:p>
        </w:tc>
        <w:tc>
          <w:tcPr>
            <w:tcW w:w="9531" w:type="dxa"/>
            <w:gridSpan w:val="7"/>
            <w:vAlign w:val="center"/>
          </w:tcPr>
          <w:p w14:paraId="4FEFE5B5" w14:textId="588A5B51" w:rsidR="001655EA" w:rsidRPr="00BC337A" w:rsidRDefault="001655EA" w:rsidP="00FC7A5D">
            <w:pPr>
              <w:spacing w:line="228" w:lineRule="auto"/>
              <w:rPr>
                <w:rFonts w:ascii="Arial" w:hAnsi="Arial" w:cs="Arial"/>
                <w:b/>
              </w:rPr>
            </w:pPr>
            <w:r w:rsidRPr="00BC337A">
              <w:rPr>
                <w:rFonts w:ascii="Arial" w:hAnsi="Arial" w:cs="Arial"/>
                <w:b/>
              </w:rPr>
              <w:t xml:space="preserve">Přehled celkových cen včetně DPH za výrobu, </w:t>
            </w:r>
            <w:r w:rsidR="00E7142C" w:rsidRPr="00BC337A">
              <w:rPr>
                <w:rFonts w:ascii="Arial" w:hAnsi="Arial" w:cs="Arial"/>
                <w:b/>
              </w:rPr>
              <w:t xml:space="preserve">přípravu </w:t>
            </w:r>
            <w:r w:rsidRPr="00BC337A">
              <w:rPr>
                <w:rFonts w:ascii="Arial" w:hAnsi="Arial" w:cs="Arial"/>
                <w:b/>
              </w:rPr>
              <w:t>podání a příslušné poštovní služby pro Pohlednici Online</w:t>
            </w:r>
          </w:p>
          <w:p w14:paraId="2AFB1BA9" w14:textId="77777777" w:rsidR="001655EA" w:rsidRPr="00BC337A" w:rsidRDefault="001655EA" w:rsidP="001655EA">
            <w:pPr>
              <w:spacing w:line="228" w:lineRule="auto"/>
              <w:rPr>
                <w:rFonts w:ascii="Arial" w:hAnsi="Arial" w:cs="Arial"/>
                <w:b/>
              </w:rPr>
            </w:pPr>
          </w:p>
        </w:tc>
      </w:tr>
      <w:tr w:rsidR="00547C55" w:rsidRPr="00BC337A"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BC337A"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BC337A" w:rsidRDefault="00131DBE" w:rsidP="00E2643D">
            <w:pPr>
              <w:autoSpaceDE w:val="0"/>
              <w:autoSpaceDN w:val="0"/>
              <w:adjustRightInd w:val="0"/>
              <w:spacing w:line="240" w:lineRule="auto"/>
              <w:jc w:val="center"/>
              <w:rPr>
                <w:rFonts w:ascii="Arial" w:hAnsi="Arial" w:cs="Arial"/>
                <w:b/>
                <w:bCs/>
                <w:sz w:val="20"/>
                <w:szCs w:val="20"/>
              </w:rPr>
            </w:pPr>
            <w:r w:rsidRPr="00BC337A">
              <w:rPr>
                <w:rFonts w:ascii="Arial" w:hAnsi="Arial" w:cs="Arial"/>
                <w:b/>
              </w:rPr>
              <w:t xml:space="preserve">POHLEDNICE NA ADRESU </w:t>
            </w:r>
          </w:p>
        </w:tc>
      </w:tr>
      <w:tr w:rsidR="00547C55" w:rsidRPr="00BC337A"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BC337A"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BC337A" w:rsidRDefault="00131DBE" w:rsidP="00E2643D">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BC337A" w:rsidRDefault="00131DBE" w:rsidP="00E2643D">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BC337A" w:rsidRDefault="00131DBE" w:rsidP="00E2643D">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MIMOEVROPSKÉ ZEMI</w:t>
            </w:r>
          </w:p>
        </w:tc>
      </w:tr>
      <w:tr w:rsidR="00547C55" w:rsidRPr="00BC337A"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BC337A" w:rsidRDefault="001655EA" w:rsidP="001655EA">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BC337A" w:rsidRDefault="001655EA" w:rsidP="00FC7A5D">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BC337A" w:rsidRDefault="001655E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BC337A" w:rsidRDefault="001655E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BC337A" w:rsidRDefault="001655E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BC337A" w:rsidRDefault="001655E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BC337A" w:rsidRDefault="001655E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Se ZK*</w:t>
            </w:r>
          </w:p>
        </w:tc>
      </w:tr>
      <w:tr w:rsidR="00547C55" w:rsidRPr="00BC337A"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BC337A" w:rsidRDefault="00FF3B09" w:rsidP="00FF3B09">
            <w:pPr>
              <w:autoSpaceDE w:val="0"/>
              <w:autoSpaceDN w:val="0"/>
              <w:adjustRightInd w:val="0"/>
              <w:spacing w:line="240" w:lineRule="auto"/>
              <w:ind w:left="-8"/>
              <w:rPr>
                <w:rFonts w:ascii="Arial" w:hAnsi="Arial" w:cs="Arial"/>
                <w:b/>
                <w:bCs/>
                <w:sz w:val="20"/>
                <w:szCs w:val="20"/>
              </w:rPr>
            </w:pPr>
            <w:r w:rsidRPr="00BC337A">
              <w:rPr>
                <w:rFonts w:ascii="Arial" w:hAnsi="Arial" w:cs="Arial"/>
                <w:sz w:val="20"/>
                <w:szCs w:val="20"/>
                <w:lang w:eastAsia="cs-CZ"/>
              </w:rPr>
              <w:t>Běžná A6</w:t>
            </w:r>
          </w:p>
        </w:tc>
        <w:tc>
          <w:tcPr>
            <w:tcW w:w="1260" w:type="dxa"/>
            <w:vAlign w:val="bottom"/>
          </w:tcPr>
          <w:p w14:paraId="23EE79CC" w14:textId="3AACB0BF"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rPr>
              <w:t>3</w:t>
            </w:r>
            <w:r w:rsidR="00AC48C2" w:rsidRPr="00BC337A">
              <w:rPr>
                <w:rFonts w:ascii="Arial" w:hAnsi="Arial" w:cs="Arial"/>
                <w:sz w:val="20"/>
                <w:szCs w:val="20"/>
              </w:rPr>
              <w:t>9</w:t>
            </w:r>
            <w:r w:rsidRPr="00BC337A">
              <w:rPr>
                <w:rFonts w:ascii="Arial" w:hAnsi="Arial" w:cs="Arial"/>
                <w:sz w:val="20"/>
                <w:szCs w:val="20"/>
              </w:rPr>
              <w:t xml:space="preserve"> Kč</w:t>
            </w:r>
          </w:p>
        </w:tc>
        <w:tc>
          <w:tcPr>
            <w:tcW w:w="1260" w:type="dxa"/>
            <w:vAlign w:val="bottom"/>
          </w:tcPr>
          <w:p w14:paraId="0EC358B6" w14:textId="0E055FCA" w:rsidR="00FF3B09" w:rsidRPr="00BC337A" w:rsidRDefault="00FF3B09" w:rsidP="00FF3B09">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3</w:t>
            </w:r>
            <w:r w:rsidR="00AC48C2" w:rsidRPr="00BC337A">
              <w:rPr>
                <w:rFonts w:ascii="Arial" w:hAnsi="Arial" w:cs="Arial"/>
                <w:sz w:val="20"/>
                <w:szCs w:val="20"/>
              </w:rPr>
              <w:t>7</w:t>
            </w:r>
            <w:r w:rsidRPr="00BC337A">
              <w:rPr>
                <w:rFonts w:ascii="Arial" w:hAnsi="Arial" w:cs="Arial"/>
                <w:sz w:val="20"/>
                <w:szCs w:val="20"/>
              </w:rPr>
              <w:t xml:space="preserve"> Kč</w:t>
            </w:r>
          </w:p>
        </w:tc>
        <w:tc>
          <w:tcPr>
            <w:tcW w:w="1541" w:type="dxa"/>
            <w:vAlign w:val="bottom"/>
          </w:tcPr>
          <w:p w14:paraId="772EEA2C" w14:textId="7F387809"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69068F" w:rsidRPr="00BC337A">
              <w:rPr>
                <w:rFonts w:ascii="Arial" w:hAnsi="Arial" w:cs="Arial"/>
                <w:sz w:val="20"/>
                <w:szCs w:val="20"/>
                <w:lang w:eastAsia="cs-CZ"/>
              </w:rPr>
              <w:t>7</w:t>
            </w:r>
            <w:r w:rsidRPr="00BC337A">
              <w:rPr>
                <w:rFonts w:ascii="Arial" w:hAnsi="Arial" w:cs="Arial"/>
                <w:sz w:val="20"/>
                <w:szCs w:val="20"/>
                <w:lang w:eastAsia="cs-CZ"/>
              </w:rPr>
              <w:t xml:space="preserve"> Kč</w:t>
            </w:r>
          </w:p>
        </w:tc>
        <w:tc>
          <w:tcPr>
            <w:tcW w:w="1540" w:type="dxa"/>
            <w:vAlign w:val="bottom"/>
          </w:tcPr>
          <w:p w14:paraId="0C69D733" w14:textId="3461DF31"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69068F" w:rsidRPr="00BC337A">
              <w:rPr>
                <w:rFonts w:ascii="Arial" w:hAnsi="Arial" w:cs="Arial"/>
                <w:sz w:val="20"/>
                <w:szCs w:val="20"/>
                <w:lang w:eastAsia="cs-CZ"/>
              </w:rPr>
              <w:t>5</w:t>
            </w:r>
            <w:r w:rsidRPr="00BC337A">
              <w:rPr>
                <w:rFonts w:ascii="Arial" w:hAnsi="Arial" w:cs="Arial"/>
                <w:sz w:val="20"/>
                <w:szCs w:val="20"/>
                <w:lang w:eastAsia="cs-CZ"/>
              </w:rPr>
              <w:t xml:space="preserve"> Kč</w:t>
            </w:r>
          </w:p>
        </w:tc>
        <w:tc>
          <w:tcPr>
            <w:tcW w:w="1687" w:type="dxa"/>
            <w:vAlign w:val="bottom"/>
          </w:tcPr>
          <w:p w14:paraId="6E41911E" w14:textId="29BC2043" w:rsidR="00FF3B09" w:rsidRPr="00BC337A" w:rsidRDefault="0008677D"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63</w:t>
            </w:r>
            <w:r w:rsidR="00FF3B09" w:rsidRPr="00BC337A">
              <w:rPr>
                <w:rFonts w:ascii="Arial" w:hAnsi="Arial" w:cs="Arial"/>
                <w:sz w:val="20"/>
                <w:szCs w:val="20"/>
                <w:lang w:eastAsia="cs-CZ"/>
              </w:rPr>
              <w:t xml:space="preserve"> Kč</w:t>
            </w:r>
          </w:p>
        </w:tc>
        <w:tc>
          <w:tcPr>
            <w:tcW w:w="1543" w:type="dxa"/>
            <w:vAlign w:val="bottom"/>
          </w:tcPr>
          <w:p w14:paraId="74176048" w14:textId="312E6C6E" w:rsidR="00FF3B09" w:rsidRPr="00BC337A" w:rsidRDefault="00903081"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61</w:t>
            </w:r>
            <w:r w:rsidR="00FF3B09" w:rsidRPr="00BC337A">
              <w:rPr>
                <w:rFonts w:ascii="Arial" w:hAnsi="Arial" w:cs="Arial"/>
                <w:sz w:val="20"/>
                <w:szCs w:val="20"/>
                <w:lang w:eastAsia="cs-CZ"/>
              </w:rPr>
              <w:t xml:space="preserve"> Kč</w:t>
            </w:r>
          </w:p>
        </w:tc>
      </w:tr>
      <w:tr w:rsidR="00547C55" w:rsidRPr="00BC337A"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BC337A" w:rsidRDefault="00FF3B09" w:rsidP="00FF3B09">
            <w:pPr>
              <w:autoSpaceDE w:val="0"/>
              <w:autoSpaceDN w:val="0"/>
              <w:adjustRightInd w:val="0"/>
              <w:spacing w:line="240" w:lineRule="auto"/>
              <w:ind w:left="-8"/>
              <w:rPr>
                <w:rFonts w:ascii="Arial" w:hAnsi="Arial" w:cs="Arial"/>
                <w:b/>
                <w:bCs/>
                <w:sz w:val="20"/>
                <w:szCs w:val="20"/>
              </w:rPr>
            </w:pPr>
            <w:r w:rsidRPr="00BC337A">
              <w:rPr>
                <w:rFonts w:ascii="Arial" w:hAnsi="Arial" w:cs="Arial"/>
                <w:sz w:val="20"/>
                <w:szCs w:val="20"/>
                <w:lang w:eastAsia="cs-CZ"/>
              </w:rPr>
              <w:t>Velká A5</w:t>
            </w:r>
          </w:p>
        </w:tc>
        <w:tc>
          <w:tcPr>
            <w:tcW w:w="1260" w:type="dxa"/>
            <w:vAlign w:val="bottom"/>
          </w:tcPr>
          <w:p w14:paraId="509E8F5D" w14:textId="42112BA7" w:rsidR="00FF3B09" w:rsidRPr="00BC337A" w:rsidRDefault="00AC48C2" w:rsidP="00FF3B09">
            <w:pPr>
              <w:jc w:val="center"/>
              <w:rPr>
                <w:rFonts w:ascii="Arial" w:hAnsi="Arial" w:cs="Arial"/>
                <w:b/>
                <w:bCs/>
                <w:sz w:val="20"/>
                <w:szCs w:val="20"/>
              </w:rPr>
            </w:pPr>
            <w:r w:rsidRPr="00BC337A">
              <w:rPr>
                <w:rFonts w:ascii="Arial" w:hAnsi="Arial" w:cs="Arial"/>
                <w:sz w:val="20"/>
                <w:szCs w:val="20"/>
              </w:rPr>
              <w:t>41</w:t>
            </w:r>
            <w:r w:rsidR="00FF3B09" w:rsidRPr="00BC337A">
              <w:rPr>
                <w:rFonts w:ascii="Arial" w:hAnsi="Arial" w:cs="Arial"/>
                <w:sz w:val="20"/>
                <w:szCs w:val="20"/>
              </w:rPr>
              <w:t xml:space="preserve"> Kč</w:t>
            </w:r>
          </w:p>
        </w:tc>
        <w:tc>
          <w:tcPr>
            <w:tcW w:w="1260" w:type="dxa"/>
            <w:vAlign w:val="bottom"/>
          </w:tcPr>
          <w:p w14:paraId="6DEED426" w14:textId="27C47039" w:rsidR="00FF3B09" w:rsidRPr="00BC337A" w:rsidRDefault="00FF3B09" w:rsidP="00FF3B09">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3</w:t>
            </w:r>
            <w:r w:rsidR="00AC48C2" w:rsidRPr="00BC337A">
              <w:rPr>
                <w:rFonts w:ascii="Arial" w:hAnsi="Arial" w:cs="Arial"/>
                <w:sz w:val="20"/>
                <w:szCs w:val="20"/>
              </w:rPr>
              <w:t>9</w:t>
            </w:r>
            <w:r w:rsidRPr="00BC337A">
              <w:rPr>
                <w:rFonts w:ascii="Arial" w:hAnsi="Arial" w:cs="Arial"/>
                <w:sz w:val="20"/>
                <w:szCs w:val="20"/>
              </w:rPr>
              <w:t xml:space="preserve"> Kč</w:t>
            </w:r>
          </w:p>
        </w:tc>
        <w:tc>
          <w:tcPr>
            <w:tcW w:w="1541" w:type="dxa"/>
            <w:vAlign w:val="bottom"/>
          </w:tcPr>
          <w:p w14:paraId="7E4DAF2F" w14:textId="36120A48"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69068F" w:rsidRPr="00BC337A">
              <w:rPr>
                <w:rFonts w:ascii="Arial" w:hAnsi="Arial" w:cs="Arial"/>
                <w:sz w:val="20"/>
                <w:szCs w:val="20"/>
                <w:lang w:eastAsia="cs-CZ"/>
              </w:rPr>
              <w:t>9</w:t>
            </w:r>
            <w:r w:rsidRPr="00BC337A">
              <w:rPr>
                <w:rFonts w:ascii="Arial" w:hAnsi="Arial" w:cs="Arial"/>
                <w:sz w:val="20"/>
                <w:szCs w:val="20"/>
                <w:lang w:eastAsia="cs-CZ"/>
              </w:rPr>
              <w:t xml:space="preserve"> Kč</w:t>
            </w:r>
          </w:p>
        </w:tc>
        <w:tc>
          <w:tcPr>
            <w:tcW w:w="1540" w:type="dxa"/>
            <w:vAlign w:val="bottom"/>
          </w:tcPr>
          <w:p w14:paraId="457A9AD3" w14:textId="6D21423F"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C95421" w:rsidRPr="00BC337A">
              <w:rPr>
                <w:rFonts w:ascii="Arial" w:hAnsi="Arial" w:cs="Arial"/>
                <w:sz w:val="20"/>
                <w:szCs w:val="20"/>
                <w:lang w:eastAsia="cs-CZ"/>
              </w:rPr>
              <w:t>7</w:t>
            </w:r>
            <w:r w:rsidRPr="00BC337A">
              <w:rPr>
                <w:rFonts w:ascii="Arial" w:hAnsi="Arial" w:cs="Arial"/>
                <w:sz w:val="20"/>
                <w:szCs w:val="20"/>
                <w:lang w:eastAsia="cs-CZ"/>
              </w:rPr>
              <w:t xml:space="preserve"> Kč</w:t>
            </w:r>
          </w:p>
        </w:tc>
        <w:tc>
          <w:tcPr>
            <w:tcW w:w="1687" w:type="dxa"/>
            <w:vAlign w:val="bottom"/>
          </w:tcPr>
          <w:p w14:paraId="31ED51D8" w14:textId="2FF75FC7"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w:t>
            </w:r>
            <w:r w:rsidR="0008677D" w:rsidRPr="00BC337A">
              <w:rPr>
                <w:rFonts w:ascii="Arial" w:hAnsi="Arial" w:cs="Arial"/>
                <w:sz w:val="20"/>
                <w:szCs w:val="20"/>
                <w:lang w:eastAsia="cs-CZ"/>
              </w:rPr>
              <w:t>5</w:t>
            </w:r>
            <w:r w:rsidRPr="00BC337A">
              <w:rPr>
                <w:rFonts w:ascii="Arial" w:hAnsi="Arial" w:cs="Arial"/>
                <w:sz w:val="20"/>
                <w:szCs w:val="20"/>
                <w:lang w:eastAsia="cs-CZ"/>
              </w:rPr>
              <w:t xml:space="preserve"> Kč</w:t>
            </w:r>
          </w:p>
        </w:tc>
        <w:tc>
          <w:tcPr>
            <w:tcW w:w="1543" w:type="dxa"/>
            <w:vAlign w:val="bottom"/>
          </w:tcPr>
          <w:p w14:paraId="7F40C7D8" w14:textId="4022168E" w:rsidR="00FF3B09" w:rsidRPr="00BC337A" w:rsidRDefault="00903081"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63</w:t>
            </w:r>
            <w:r w:rsidR="00FF3B09" w:rsidRPr="00BC337A">
              <w:rPr>
                <w:rFonts w:ascii="Arial" w:hAnsi="Arial" w:cs="Arial"/>
                <w:sz w:val="20"/>
                <w:szCs w:val="20"/>
                <w:lang w:eastAsia="cs-CZ"/>
              </w:rPr>
              <w:t xml:space="preserve"> Kč</w:t>
            </w:r>
          </w:p>
        </w:tc>
      </w:tr>
      <w:tr w:rsidR="00547C55" w:rsidRPr="00BC337A"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BC337A" w:rsidRDefault="00FF3B09" w:rsidP="00FF3B09">
            <w:pPr>
              <w:autoSpaceDE w:val="0"/>
              <w:autoSpaceDN w:val="0"/>
              <w:adjustRightInd w:val="0"/>
              <w:spacing w:line="240" w:lineRule="auto"/>
              <w:ind w:left="-8"/>
              <w:rPr>
                <w:rFonts w:ascii="Arial" w:hAnsi="Arial" w:cs="Arial"/>
                <w:b/>
                <w:bCs/>
                <w:sz w:val="20"/>
                <w:szCs w:val="20"/>
              </w:rPr>
            </w:pPr>
            <w:r w:rsidRPr="00BC337A">
              <w:rPr>
                <w:rFonts w:ascii="Arial" w:hAnsi="Arial" w:cs="Arial"/>
                <w:sz w:val="20"/>
                <w:szCs w:val="20"/>
                <w:lang w:eastAsia="cs-CZ"/>
              </w:rPr>
              <w:t>Dlouhá DL</w:t>
            </w:r>
          </w:p>
        </w:tc>
        <w:tc>
          <w:tcPr>
            <w:tcW w:w="1260" w:type="dxa"/>
            <w:vAlign w:val="bottom"/>
          </w:tcPr>
          <w:p w14:paraId="77560DF9" w14:textId="76C82770" w:rsidR="00FF3B09" w:rsidRPr="00BC337A" w:rsidRDefault="00FF3B09" w:rsidP="00FF3B09">
            <w:pPr>
              <w:jc w:val="center"/>
              <w:rPr>
                <w:rFonts w:ascii="Arial" w:hAnsi="Arial" w:cs="Arial"/>
                <w:b/>
                <w:bCs/>
                <w:sz w:val="20"/>
                <w:szCs w:val="20"/>
              </w:rPr>
            </w:pPr>
            <w:r w:rsidRPr="00BC337A">
              <w:rPr>
                <w:rFonts w:ascii="Arial" w:hAnsi="Arial" w:cs="Arial"/>
                <w:sz w:val="20"/>
                <w:szCs w:val="20"/>
              </w:rPr>
              <w:t>3</w:t>
            </w:r>
            <w:r w:rsidR="00AC48C2" w:rsidRPr="00BC337A">
              <w:rPr>
                <w:rFonts w:ascii="Arial" w:hAnsi="Arial" w:cs="Arial"/>
                <w:sz w:val="20"/>
                <w:szCs w:val="20"/>
              </w:rPr>
              <w:t>9</w:t>
            </w:r>
            <w:r w:rsidRPr="00BC337A">
              <w:rPr>
                <w:rFonts w:ascii="Arial" w:hAnsi="Arial" w:cs="Arial"/>
                <w:sz w:val="20"/>
                <w:szCs w:val="20"/>
              </w:rPr>
              <w:t xml:space="preserve"> Kč</w:t>
            </w:r>
          </w:p>
        </w:tc>
        <w:tc>
          <w:tcPr>
            <w:tcW w:w="1260" w:type="dxa"/>
            <w:vAlign w:val="bottom"/>
          </w:tcPr>
          <w:p w14:paraId="3B630444" w14:textId="779DFC6E" w:rsidR="00FF3B09" w:rsidRPr="00BC337A" w:rsidRDefault="00FF3B09" w:rsidP="00FF3B09">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3</w:t>
            </w:r>
            <w:r w:rsidR="00AC48C2" w:rsidRPr="00BC337A">
              <w:rPr>
                <w:rFonts w:ascii="Arial" w:hAnsi="Arial" w:cs="Arial"/>
                <w:sz w:val="20"/>
                <w:szCs w:val="20"/>
              </w:rPr>
              <w:t>7</w:t>
            </w:r>
            <w:r w:rsidRPr="00BC337A">
              <w:rPr>
                <w:rFonts w:ascii="Arial" w:hAnsi="Arial" w:cs="Arial"/>
                <w:sz w:val="20"/>
                <w:szCs w:val="20"/>
              </w:rPr>
              <w:t xml:space="preserve"> Kč</w:t>
            </w:r>
          </w:p>
        </w:tc>
        <w:tc>
          <w:tcPr>
            <w:tcW w:w="1541" w:type="dxa"/>
            <w:vAlign w:val="bottom"/>
          </w:tcPr>
          <w:p w14:paraId="60A77373" w14:textId="02E9F4D6"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C95421" w:rsidRPr="00BC337A">
              <w:rPr>
                <w:rFonts w:ascii="Arial" w:hAnsi="Arial" w:cs="Arial"/>
                <w:sz w:val="20"/>
                <w:szCs w:val="20"/>
                <w:lang w:eastAsia="cs-CZ"/>
              </w:rPr>
              <w:t>7</w:t>
            </w:r>
            <w:r w:rsidRPr="00BC337A">
              <w:rPr>
                <w:rFonts w:ascii="Arial" w:hAnsi="Arial" w:cs="Arial"/>
                <w:sz w:val="20"/>
                <w:szCs w:val="20"/>
                <w:lang w:eastAsia="cs-CZ"/>
              </w:rPr>
              <w:t xml:space="preserve"> Kč</w:t>
            </w:r>
          </w:p>
        </w:tc>
        <w:tc>
          <w:tcPr>
            <w:tcW w:w="1540" w:type="dxa"/>
            <w:vAlign w:val="bottom"/>
          </w:tcPr>
          <w:p w14:paraId="1304FF50" w14:textId="6462665E" w:rsidR="00FF3B09" w:rsidRPr="00BC337A" w:rsidRDefault="00FF3B09"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5</w:t>
            </w:r>
            <w:r w:rsidR="00C95421" w:rsidRPr="00BC337A">
              <w:rPr>
                <w:rFonts w:ascii="Arial" w:hAnsi="Arial" w:cs="Arial"/>
                <w:sz w:val="20"/>
                <w:szCs w:val="20"/>
                <w:lang w:eastAsia="cs-CZ"/>
              </w:rPr>
              <w:t>5</w:t>
            </w:r>
            <w:r w:rsidRPr="00BC337A">
              <w:rPr>
                <w:rFonts w:ascii="Arial" w:hAnsi="Arial" w:cs="Arial"/>
                <w:sz w:val="20"/>
                <w:szCs w:val="20"/>
                <w:lang w:eastAsia="cs-CZ"/>
              </w:rPr>
              <w:t xml:space="preserve"> Kč</w:t>
            </w:r>
          </w:p>
        </w:tc>
        <w:tc>
          <w:tcPr>
            <w:tcW w:w="1687" w:type="dxa"/>
            <w:vAlign w:val="bottom"/>
          </w:tcPr>
          <w:p w14:paraId="41C34F31" w14:textId="2DFE1FEF" w:rsidR="00FF3B09" w:rsidRPr="00BC337A" w:rsidRDefault="0008677D"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63</w:t>
            </w:r>
            <w:r w:rsidR="00FF3B09" w:rsidRPr="00BC337A">
              <w:rPr>
                <w:rFonts w:ascii="Arial" w:hAnsi="Arial" w:cs="Arial"/>
                <w:sz w:val="20"/>
                <w:szCs w:val="20"/>
                <w:lang w:eastAsia="cs-CZ"/>
              </w:rPr>
              <w:t xml:space="preserve"> Kč</w:t>
            </w:r>
          </w:p>
        </w:tc>
        <w:tc>
          <w:tcPr>
            <w:tcW w:w="1543" w:type="dxa"/>
            <w:vAlign w:val="bottom"/>
          </w:tcPr>
          <w:p w14:paraId="7CC1EE4D" w14:textId="091BE101" w:rsidR="00FF3B09" w:rsidRPr="00BC337A" w:rsidRDefault="00903081" w:rsidP="00FF3B09">
            <w:pPr>
              <w:autoSpaceDE w:val="0"/>
              <w:autoSpaceDN w:val="0"/>
              <w:adjustRightInd w:val="0"/>
              <w:spacing w:line="240" w:lineRule="auto"/>
              <w:jc w:val="center"/>
              <w:rPr>
                <w:rFonts w:ascii="Arial" w:hAnsi="Arial" w:cs="Arial"/>
                <w:b/>
                <w:bCs/>
                <w:sz w:val="20"/>
                <w:szCs w:val="20"/>
              </w:rPr>
            </w:pPr>
            <w:r w:rsidRPr="00BC337A">
              <w:rPr>
                <w:rFonts w:ascii="Arial" w:hAnsi="Arial" w:cs="Arial"/>
                <w:sz w:val="20"/>
                <w:szCs w:val="20"/>
                <w:lang w:eastAsia="cs-CZ"/>
              </w:rPr>
              <w:t>61</w:t>
            </w:r>
            <w:r w:rsidR="00FF3B09" w:rsidRPr="00BC337A">
              <w:rPr>
                <w:rFonts w:ascii="Arial" w:hAnsi="Arial" w:cs="Arial"/>
                <w:sz w:val="20"/>
                <w:szCs w:val="20"/>
                <w:lang w:eastAsia="cs-CZ"/>
              </w:rPr>
              <w:t xml:space="preserve"> Kč</w:t>
            </w:r>
          </w:p>
        </w:tc>
      </w:tr>
    </w:tbl>
    <w:p w14:paraId="3C2EB55D" w14:textId="68D3B448" w:rsidR="001655EA" w:rsidRPr="00BC337A" w:rsidRDefault="00716B60" w:rsidP="008E4CDF">
      <w:pPr>
        <w:spacing w:line="228" w:lineRule="auto"/>
        <w:jc w:val="right"/>
        <w:rPr>
          <w:rFonts w:ascii="Arial" w:hAnsi="Arial" w:cs="Arial"/>
          <w:i/>
          <w:sz w:val="20"/>
          <w:szCs w:val="20"/>
        </w:rPr>
      </w:pPr>
      <w:r w:rsidRPr="00BC337A">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BC337A" w14:paraId="6493016E" w14:textId="77777777" w:rsidTr="00FF3B09">
        <w:tc>
          <w:tcPr>
            <w:tcW w:w="566" w:type="dxa"/>
          </w:tcPr>
          <w:p w14:paraId="756F939C" w14:textId="4CEFCB26" w:rsidR="00716B60" w:rsidRPr="00BC337A" w:rsidRDefault="00716B60" w:rsidP="008E4CDF">
            <w:pPr>
              <w:spacing w:before="60" w:line="228" w:lineRule="auto"/>
              <w:rPr>
                <w:rFonts w:ascii="Arial" w:hAnsi="Arial" w:cs="Arial"/>
                <w:b/>
              </w:rPr>
            </w:pPr>
            <w:r w:rsidRPr="00BC337A">
              <w:rPr>
                <w:rFonts w:ascii="Arial" w:hAnsi="Arial" w:cs="Arial"/>
                <w:b/>
              </w:rPr>
              <w:t>2.</w:t>
            </w:r>
          </w:p>
        </w:tc>
        <w:tc>
          <w:tcPr>
            <w:tcW w:w="9532" w:type="dxa"/>
            <w:gridSpan w:val="4"/>
            <w:vAlign w:val="center"/>
          </w:tcPr>
          <w:p w14:paraId="494F4F43" w14:textId="3311C2F6" w:rsidR="00716B60" w:rsidRPr="00BC337A" w:rsidRDefault="00716B60" w:rsidP="008E4CDF">
            <w:pPr>
              <w:spacing w:before="60" w:line="228" w:lineRule="auto"/>
              <w:rPr>
                <w:rFonts w:ascii="Arial" w:hAnsi="Arial" w:cs="Arial"/>
                <w:b/>
              </w:rPr>
            </w:pPr>
            <w:r w:rsidRPr="00BC337A">
              <w:rPr>
                <w:rFonts w:ascii="Arial" w:hAnsi="Arial" w:cs="Arial"/>
                <w:b/>
              </w:rPr>
              <w:t xml:space="preserve">Přehled celkových cen Voucherů na nákup služeb výroby, </w:t>
            </w:r>
            <w:r w:rsidR="00E2643D" w:rsidRPr="00BC337A">
              <w:rPr>
                <w:rFonts w:ascii="Arial" w:hAnsi="Arial" w:cs="Arial"/>
                <w:b/>
              </w:rPr>
              <w:t xml:space="preserve">přípravy </w:t>
            </w:r>
            <w:r w:rsidRPr="00BC337A">
              <w:rPr>
                <w:rFonts w:ascii="Arial" w:hAnsi="Arial" w:cs="Arial"/>
                <w:b/>
              </w:rPr>
              <w:t>podání a</w:t>
            </w:r>
            <w:r w:rsidR="007B7AA6" w:rsidRPr="00BC337A">
              <w:rPr>
                <w:rFonts w:ascii="Arial" w:hAnsi="Arial" w:cs="Arial"/>
                <w:b/>
              </w:rPr>
              <w:t xml:space="preserve"> </w:t>
            </w:r>
            <w:r w:rsidRPr="00BC337A">
              <w:rPr>
                <w:rFonts w:ascii="Arial" w:hAnsi="Arial" w:cs="Arial"/>
                <w:b/>
              </w:rPr>
              <w:t>příslušné poštovní služby pro Pohlednice Online</w:t>
            </w:r>
          </w:p>
          <w:p w14:paraId="1F002B8A" w14:textId="57328CC5" w:rsidR="00716B60" w:rsidRPr="00BC337A" w:rsidRDefault="00716B60" w:rsidP="008E4CDF">
            <w:pPr>
              <w:spacing w:before="60" w:line="228" w:lineRule="auto"/>
              <w:rPr>
                <w:rFonts w:ascii="Arial" w:hAnsi="Arial" w:cs="Arial"/>
                <w:b/>
              </w:rPr>
            </w:pPr>
          </w:p>
        </w:tc>
      </w:tr>
      <w:tr w:rsidR="00547C55" w:rsidRPr="00BC337A"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BC337A" w:rsidRDefault="00716B60" w:rsidP="00716B60">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Počet pohlednic</w:t>
            </w:r>
          </w:p>
          <w:p w14:paraId="76AAD0EB" w14:textId="75FB1279" w:rsidR="00716B60" w:rsidRPr="00BC337A" w:rsidRDefault="00716B60" w:rsidP="008E4CDF">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BC337A" w:rsidRDefault="00131DBE" w:rsidP="00E2643D">
            <w:pPr>
              <w:autoSpaceDE w:val="0"/>
              <w:autoSpaceDN w:val="0"/>
              <w:adjustRightInd w:val="0"/>
              <w:spacing w:line="240" w:lineRule="auto"/>
              <w:jc w:val="center"/>
              <w:rPr>
                <w:rFonts w:ascii="Arial" w:hAnsi="Arial" w:cs="Arial"/>
                <w:b/>
                <w:bCs/>
                <w:sz w:val="20"/>
                <w:szCs w:val="20"/>
              </w:rPr>
            </w:pPr>
            <w:r w:rsidRPr="00BC337A">
              <w:rPr>
                <w:rFonts w:ascii="Arial" w:hAnsi="Arial" w:cs="Arial"/>
                <w:b/>
              </w:rPr>
              <w:t xml:space="preserve">POHLEDNICE NA ADRESU </w:t>
            </w:r>
          </w:p>
        </w:tc>
      </w:tr>
      <w:tr w:rsidR="00547C55" w:rsidRPr="00BC337A"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BC337A"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BC337A" w:rsidRDefault="00131DBE" w:rsidP="0078219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BC337A" w:rsidRDefault="00131DBE" w:rsidP="0078219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BC337A" w:rsidRDefault="00131DBE" w:rsidP="0078219A">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V MIMOEVROPSKÉ ZEMI</w:t>
            </w:r>
          </w:p>
        </w:tc>
      </w:tr>
      <w:tr w:rsidR="00547C55" w:rsidRPr="00BC337A"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3</w:t>
            </w:r>
          </w:p>
        </w:tc>
        <w:tc>
          <w:tcPr>
            <w:tcW w:w="2233" w:type="dxa"/>
          </w:tcPr>
          <w:p w14:paraId="59E65B17" w14:textId="0D939A4A"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111 Kč</w:t>
            </w:r>
          </w:p>
        </w:tc>
        <w:tc>
          <w:tcPr>
            <w:tcW w:w="2943" w:type="dxa"/>
            <w:vAlign w:val="bottom"/>
          </w:tcPr>
          <w:p w14:paraId="6AC9B700" w14:textId="7292C1D3"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165 </w:t>
            </w:r>
            <w:r w:rsidR="007B24CA" w:rsidRPr="00BC337A">
              <w:rPr>
                <w:rFonts w:ascii="Arial" w:hAnsi="Arial" w:cs="Arial"/>
                <w:sz w:val="20"/>
                <w:szCs w:val="20"/>
                <w:lang w:eastAsia="cs-CZ"/>
              </w:rPr>
              <w:t>Kč</w:t>
            </w:r>
          </w:p>
        </w:tc>
        <w:tc>
          <w:tcPr>
            <w:tcW w:w="2815" w:type="dxa"/>
            <w:vAlign w:val="bottom"/>
          </w:tcPr>
          <w:p w14:paraId="29BF51D9" w14:textId="0322BDA8"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183 </w:t>
            </w:r>
            <w:r w:rsidR="007B24CA" w:rsidRPr="00BC337A">
              <w:rPr>
                <w:rFonts w:ascii="Arial" w:hAnsi="Arial" w:cs="Arial"/>
                <w:sz w:val="20"/>
                <w:szCs w:val="20"/>
                <w:lang w:eastAsia="cs-CZ"/>
              </w:rPr>
              <w:t>Kč</w:t>
            </w:r>
          </w:p>
        </w:tc>
      </w:tr>
      <w:tr w:rsidR="00547C55" w:rsidRPr="00BC337A"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4</w:t>
            </w:r>
          </w:p>
        </w:tc>
        <w:tc>
          <w:tcPr>
            <w:tcW w:w="2233" w:type="dxa"/>
          </w:tcPr>
          <w:p w14:paraId="24BA8002" w14:textId="66D28F33"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148 Kč</w:t>
            </w:r>
          </w:p>
        </w:tc>
        <w:tc>
          <w:tcPr>
            <w:tcW w:w="2943" w:type="dxa"/>
            <w:vAlign w:val="bottom"/>
          </w:tcPr>
          <w:p w14:paraId="6579A884" w14:textId="36CC8813"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220 </w:t>
            </w:r>
            <w:r w:rsidR="007B24CA" w:rsidRPr="00BC337A">
              <w:rPr>
                <w:rFonts w:ascii="Arial" w:hAnsi="Arial" w:cs="Arial"/>
                <w:sz w:val="20"/>
                <w:szCs w:val="20"/>
                <w:lang w:eastAsia="cs-CZ"/>
              </w:rPr>
              <w:t>Kč</w:t>
            </w:r>
          </w:p>
        </w:tc>
        <w:tc>
          <w:tcPr>
            <w:tcW w:w="2815" w:type="dxa"/>
            <w:vAlign w:val="bottom"/>
          </w:tcPr>
          <w:p w14:paraId="2569EC0C" w14:textId="5F8D04A3"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244 </w:t>
            </w:r>
            <w:r w:rsidR="007B24CA" w:rsidRPr="00BC337A">
              <w:rPr>
                <w:rFonts w:ascii="Arial" w:hAnsi="Arial" w:cs="Arial"/>
                <w:sz w:val="20"/>
                <w:szCs w:val="20"/>
                <w:lang w:eastAsia="cs-CZ"/>
              </w:rPr>
              <w:t>Kč</w:t>
            </w:r>
          </w:p>
        </w:tc>
      </w:tr>
      <w:tr w:rsidR="00547C55" w:rsidRPr="00BC337A"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5</w:t>
            </w:r>
          </w:p>
        </w:tc>
        <w:tc>
          <w:tcPr>
            <w:tcW w:w="2233" w:type="dxa"/>
          </w:tcPr>
          <w:p w14:paraId="6ADC509F" w14:textId="3FF7C2D9"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185 Kč</w:t>
            </w:r>
          </w:p>
        </w:tc>
        <w:tc>
          <w:tcPr>
            <w:tcW w:w="2943" w:type="dxa"/>
            <w:vAlign w:val="bottom"/>
          </w:tcPr>
          <w:p w14:paraId="2A31F793" w14:textId="1EFACC4F"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275 </w:t>
            </w:r>
            <w:r w:rsidR="007B24CA" w:rsidRPr="00BC337A">
              <w:rPr>
                <w:rFonts w:ascii="Arial" w:hAnsi="Arial" w:cs="Arial"/>
                <w:sz w:val="20"/>
                <w:szCs w:val="20"/>
                <w:lang w:eastAsia="cs-CZ"/>
              </w:rPr>
              <w:t>Kč</w:t>
            </w:r>
          </w:p>
        </w:tc>
        <w:tc>
          <w:tcPr>
            <w:tcW w:w="2815" w:type="dxa"/>
            <w:vAlign w:val="bottom"/>
          </w:tcPr>
          <w:p w14:paraId="6E065300" w14:textId="167CC57F"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305 </w:t>
            </w:r>
            <w:r w:rsidR="007B24CA" w:rsidRPr="00BC337A">
              <w:rPr>
                <w:rFonts w:ascii="Arial" w:hAnsi="Arial" w:cs="Arial"/>
                <w:sz w:val="20"/>
                <w:szCs w:val="20"/>
                <w:lang w:eastAsia="cs-CZ"/>
              </w:rPr>
              <w:t>Kč</w:t>
            </w:r>
          </w:p>
        </w:tc>
      </w:tr>
      <w:tr w:rsidR="00547C55" w:rsidRPr="00BC337A"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bCs/>
                <w:sz w:val="20"/>
                <w:szCs w:val="20"/>
              </w:rPr>
              <w:t>6</w:t>
            </w:r>
          </w:p>
        </w:tc>
        <w:tc>
          <w:tcPr>
            <w:tcW w:w="2233" w:type="dxa"/>
          </w:tcPr>
          <w:p w14:paraId="2275EE2F" w14:textId="4BB167F6"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222 Kč</w:t>
            </w:r>
          </w:p>
        </w:tc>
        <w:tc>
          <w:tcPr>
            <w:tcW w:w="2943" w:type="dxa"/>
            <w:vAlign w:val="bottom"/>
          </w:tcPr>
          <w:p w14:paraId="213F5692" w14:textId="6FEE2580"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bCs/>
                <w:sz w:val="20"/>
                <w:szCs w:val="20"/>
              </w:rPr>
              <w:t xml:space="preserve">330 </w:t>
            </w:r>
            <w:r w:rsidR="007B24CA" w:rsidRPr="00BC337A">
              <w:rPr>
                <w:rFonts w:ascii="Arial" w:hAnsi="Arial" w:cs="Arial"/>
                <w:bCs/>
                <w:sz w:val="20"/>
                <w:szCs w:val="20"/>
              </w:rPr>
              <w:t>Kč</w:t>
            </w:r>
          </w:p>
        </w:tc>
        <w:tc>
          <w:tcPr>
            <w:tcW w:w="2815" w:type="dxa"/>
            <w:vAlign w:val="bottom"/>
          </w:tcPr>
          <w:p w14:paraId="15E8DC2F" w14:textId="1E21973D"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bCs/>
                <w:sz w:val="20"/>
                <w:szCs w:val="20"/>
              </w:rPr>
              <w:t xml:space="preserve">366 </w:t>
            </w:r>
            <w:r w:rsidR="007B24CA" w:rsidRPr="00BC337A">
              <w:rPr>
                <w:rFonts w:ascii="Arial" w:hAnsi="Arial" w:cs="Arial"/>
                <w:bCs/>
                <w:sz w:val="20"/>
                <w:szCs w:val="20"/>
              </w:rPr>
              <w:t>Kč</w:t>
            </w:r>
          </w:p>
        </w:tc>
      </w:tr>
      <w:tr w:rsidR="00547C55" w:rsidRPr="00BC337A"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7</w:t>
            </w:r>
          </w:p>
        </w:tc>
        <w:tc>
          <w:tcPr>
            <w:tcW w:w="2233" w:type="dxa"/>
          </w:tcPr>
          <w:p w14:paraId="479A4E84" w14:textId="09B3BCD4"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259 Kč</w:t>
            </w:r>
          </w:p>
        </w:tc>
        <w:tc>
          <w:tcPr>
            <w:tcW w:w="2943" w:type="dxa"/>
            <w:vAlign w:val="bottom"/>
          </w:tcPr>
          <w:p w14:paraId="05C2E98F" w14:textId="4F5FD74C"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385 </w:t>
            </w:r>
            <w:r w:rsidR="007B24CA" w:rsidRPr="00BC337A">
              <w:rPr>
                <w:rFonts w:ascii="Arial" w:hAnsi="Arial" w:cs="Arial"/>
                <w:sz w:val="20"/>
                <w:szCs w:val="20"/>
                <w:lang w:eastAsia="cs-CZ"/>
              </w:rPr>
              <w:t>Kč</w:t>
            </w:r>
          </w:p>
        </w:tc>
        <w:tc>
          <w:tcPr>
            <w:tcW w:w="2815" w:type="dxa"/>
            <w:vAlign w:val="bottom"/>
          </w:tcPr>
          <w:p w14:paraId="2186D0FE" w14:textId="2AD366FC"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427 </w:t>
            </w:r>
            <w:r w:rsidR="007B24CA" w:rsidRPr="00BC337A">
              <w:rPr>
                <w:rFonts w:ascii="Arial" w:hAnsi="Arial" w:cs="Arial"/>
                <w:sz w:val="20"/>
                <w:szCs w:val="20"/>
                <w:lang w:eastAsia="cs-CZ"/>
              </w:rPr>
              <w:t>Kč</w:t>
            </w:r>
          </w:p>
        </w:tc>
      </w:tr>
      <w:tr w:rsidR="00547C55" w:rsidRPr="00BC337A"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8</w:t>
            </w:r>
          </w:p>
        </w:tc>
        <w:tc>
          <w:tcPr>
            <w:tcW w:w="2233" w:type="dxa"/>
          </w:tcPr>
          <w:p w14:paraId="64750C88" w14:textId="0B22AC5D"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296 Kč</w:t>
            </w:r>
          </w:p>
        </w:tc>
        <w:tc>
          <w:tcPr>
            <w:tcW w:w="2943" w:type="dxa"/>
            <w:vAlign w:val="bottom"/>
          </w:tcPr>
          <w:p w14:paraId="796EB703" w14:textId="4C3B24F4"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440 </w:t>
            </w:r>
            <w:r w:rsidR="007B24CA" w:rsidRPr="00BC337A">
              <w:rPr>
                <w:rFonts w:ascii="Arial" w:hAnsi="Arial" w:cs="Arial"/>
                <w:sz w:val="20"/>
                <w:szCs w:val="20"/>
                <w:lang w:eastAsia="cs-CZ"/>
              </w:rPr>
              <w:t>Kč</w:t>
            </w:r>
          </w:p>
        </w:tc>
        <w:tc>
          <w:tcPr>
            <w:tcW w:w="2815" w:type="dxa"/>
            <w:vAlign w:val="bottom"/>
          </w:tcPr>
          <w:p w14:paraId="276FE6BA" w14:textId="14059530"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488 </w:t>
            </w:r>
            <w:r w:rsidR="007B24CA" w:rsidRPr="00BC337A">
              <w:rPr>
                <w:rFonts w:ascii="Arial" w:hAnsi="Arial" w:cs="Arial"/>
                <w:sz w:val="20"/>
                <w:szCs w:val="20"/>
                <w:lang w:eastAsia="cs-CZ"/>
              </w:rPr>
              <w:t>Kč</w:t>
            </w:r>
          </w:p>
        </w:tc>
      </w:tr>
      <w:tr w:rsidR="00547C55" w:rsidRPr="00BC337A"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9</w:t>
            </w:r>
          </w:p>
        </w:tc>
        <w:tc>
          <w:tcPr>
            <w:tcW w:w="2233" w:type="dxa"/>
          </w:tcPr>
          <w:p w14:paraId="1EA459CE" w14:textId="3538FF2C"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333 Kč</w:t>
            </w:r>
          </w:p>
        </w:tc>
        <w:tc>
          <w:tcPr>
            <w:tcW w:w="2943" w:type="dxa"/>
            <w:vAlign w:val="bottom"/>
          </w:tcPr>
          <w:p w14:paraId="2215E67D" w14:textId="66A1FF51"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495 </w:t>
            </w:r>
            <w:r w:rsidR="007B24CA" w:rsidRPr="00BC337A">
              <w:rPr>
                <w:rFonts w:ascii="Arial" w:hAnsi="Arial" w:cs="Arial"/>
                <w:sz w:val="20"/>
                <w:szCs w:val="20"/>
                <w:lang w:eastAsia="cs-CZ"/>
              </w:rPr>
              <w:t>Kč</w:t>
            </w:r>
          </w:p>
        </w:tc>
        <w:tc>
          <w:tcPr>
            <w:tcW w:w="2815" w:type="dxa"/>
            <w:vAlign w:val="bottom"/>
          </w:tcPr>
          <w:p w14:paraId="3D381B28" w14:textId="6FCCB970"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549 </w:t>
            </w:r>
            <w:r w:rsidR="007B24CA" w:rsidRPr="00BC337A">
              <w:rPr>
                <w:rFonts w:ascii="Arial" w:hAnsi="Arial" w:cs="Arial"/>
                <w:sz w:val="20"/>
                <w:szCs w:val="20"/>
                <w:lang w:eastAsia="cs-CZ"/>
              </w:rPr>
              <w:t>Kč</w:t>
            </w:r>
          </w:p>
        </w:tc>
      </w:tr>
      <w:tr w:rsidR="00547C55" w:rsidRPr="00BC337A"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BC337A" w:rsidRDefault="007B24CA" w:rsidP="007B24CA">
            <w:pPr>
              <w:autoSpaceDE w:val="0"/>
              <w:autoSpaceDN w:val="0"/>
              <w:adjustRightInd w:val="0"/>
              <w:spacing w:line="240" w:lineRule="auto"/>
              <w:ind w:left="-8"/>
              <w:jc w:val="center"/>
              <w:rPr>
                <w:rFonts w:ascii="Arial" w:hAnsi="Arial" w:cs="Arial"/>
                <w:bCs/>
                <w:sz w:val="20"/>
                <w:szCs w:val="20"/>
              </w:rPr>
            </w:pPr>
            <w:r w:rsidRPr="00BC337A">
              <w:rPr>
                <w:rFonts w:ascii="Arial" w:hAnsi="Arial" w:cs="Arial"/>
                <w:sz w:val="20"/>
                <w:szCs w:val="20"/>
                <w:lang w:eastAsia="cs-CZ"/>
              </w:rPr>
              <w:t>10 + 1 *</w:t>
            </w:r>
          </w:p>
        </w:tc>
        <w:tc>
          <w:tcPr>
            <w:tcW w:w="2233" w:type="dxa"/>
          </w:tcPr>
          <w:p w14:paraId="0E650B15" w14:textId="1BF2F6ED" w:rsidR="007B24CA" w:rsidRPr="00BC337A" w:rsidRDefault="007B24CA"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rPr>
              <w:t>370 Kč</w:t>
            </w:r>
          </w:p>
        </w:tc>
        <w:tc>
          <w:tcPr>
            <w:tcW w:w="2943" w:type="dxa"/>
            <w:vAlign w:val="bottom"/>
          </w:tcPr>
          <w:p w14:paraId="5566E9A3" w14:textId="52F791AD"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550 </w:t>
            </w:r>
            <w:r w:rsidR="007B24CA" w:rsidRPr="00BC337A">
              <w:rPr>
                <w:rFonts w:ascii="Arial" w:hAnsi="Arial" w:cs="Arial"/>
                <w:sz w:val="20"/>
                <w:szCs w:val="20"/>
                <w:lang w:eastAsia="cs-CZ"/>
              </w:rPr>
              <w:t>Kč</w:t>
            </w:r>
          </w:p>
        </w:tc>
        <w:tc>
          <w:tcPr>
            <w:tcW w:w="2815" w:type="dxa"/>
            <w:vAlign w:val="bottom"/>
          </w:tcPr>
          <w:p w14:paraId="681DF737" w14:textId="7E9C80CC" w:rsidR="007B24CA" w:rsidRPr="00BC337A" w:rsidRDefault="00A30653" w:rsidP="007B24CA">
            <w:pPr>
              <w:autoSpaceDE w:val="0"/>
              <w:autoSpaceDN w:val="0"/>
              <w:adjustRightInd w:val="0"/>
              <w:spacing w:line="240" w:lineRule="auto"/>
              <w:jc w:val="center"/>
              <w:rPr>
                <w:rFonts w:ascii="Arial" w:hAnsi="Arial" w:cs="Arial"/>
                <w:bCs/>
                <w:sz w:val="20"/>
                <w:szCs w:val="20"/>
              </w:rPr>
            </w:pPr>
            <w:r w:rsidRPr="00BC337A">
              <w:rPr>
                <w:rFonts w:ascii="Arial" w:hAnsi="Arial" w:cs="Arial"/>
                <w:sz w:val="20"/>
                <w:szCs w:val="20"/>
                <w:lang w:eastAsia="cs-CZ"/>
              </w:rPr>
              <w:t xml:space="preserve">610 </w:t>
            </w:r>
            <w:r w:rsidR="007B24CA" w:rsidRPr="00BC337A">
              <w:rPr>
                <w:rFonts w:ascii="Arial" w:hAnsi="Arial" w:cs="Arial"/>
                <w:sz w:val="20"/>
                <w:szCs w:val="20"/>
                <w:lang w:eastAsia="cs-CZ"/>
              </w:rPr>
              <w:t>Kč</w:t>
            </w:r>
          </w:p>
        </w:tc>
      </w:tr>
    </w:tbl>
    <w:p w14:paraId="7EABFD06" w14:textId="64DAB164" w:rsidR="00716B60" w:rsidRPr="00BC337A" w:rsidRDefault="00716B60" w:rsidP="008E4CDF">
      <w:pPr>
        <w:spacing w:line="228" w:lineRule="auto"/>
        <w:jc w:val="right"/>
        <w:rPr>
          <w:rFonts w:ascii="Arial" w:hAnsi="Arial" w:cs="Arial"/>
          <w:i/>
          <w:sz w:val="20"/>
          <w:szCs w:val="20"/>
        </w:rPr>
      </w:pPr>
      <w:r w:rsidRPr="00BC337A">
        <w:rPr>
          <w:rFonts w:ascii="Arial" w:hAnsi="Arial" w:cs="Arial"/>
          <w:i/>
          <w:sz w:val="20"/>
          <w:szCs w:val="20"/>
        </w:rPr>
        <w:t xml:space="preserve">* 10 + 1 = Při platbě </w:t>
      </w:r>
      <w:r w:rsidR="00AC0FFD" w:rsidRPr="00BC337A">
        <w:rPr>
          <w:rFonts w:ascii="Arial" w:hAnsi="Arial" w:cs="Arial"/>
          <w:i/>
          <w:sz w:val="20"/>
          <w:szCs w:val="20"/>
        </w:rPr>
        <w:t>3</w:t>
      </w:r>
      <w:r w:rsidR="007B24CA" w:rsidRPr="00BC337A">
        <w:rPr>
          <w:rFonts w:ascii="Arial" w:hAnsi="Arial" w:cs="Arial"/>
          <w:i/>
          <w:sz w:val="20"/>
          <w:szCs w:val="20"/>
        </w:rPr>
        <w:t>7</w:t>
      </w:r>
      <w:r w:rsidR="00AC0FFD" w:rsidRPr="00BC337A">
        <w:rPr>
          <w:rFonts w:ascii="Arial" w:hAnsi="Arial" w:cs="Arial"/>
          <w:i/>
          <w:sz w:val="20"/>
          <w:szCs w:val="20"/>
        </w:rPr>
        <w:t xml:space="preserve">0 </w:t>
      </w:r>
      <w:r w:rsidRPr="00BC337A">
        <w:rPr>
          <w:rFonts w:ascii="Arial" w:hAnsi="Arial" w:cs="Arial"/>
          <w:i/>
          <w:sz w:val="20"/>
          <w:szCs w:val="20"/>
        </w:rPr>
        <w:t>Kč, 5</w:t>
      </w:r>
      <w:r w:rsidR="00A30653" w:rsidRPr="00BC337A">
        <w:rPr>
          <w:rFonts w:ascii="Arial" w:hAnsi="Arial" w:cs="Arial"/>
          <w:i/>
          <w:sz w:val="20"/>
          <w:szCs w:val="20"/>
        </w:rPr>
        <w:t>5</w:t>
      </w:r>
      <w:r w:rsidRPr="00BC337A">
        <w:rPr>
          <w:rFonts w:ascii="Arial" w:hAnsi="Arial" w:cs="Arial"/>
          <w:i/>
          <w:sz w:val="20"/>
          <w:szCs w:val="20"/>
        </w:rPr>
        <w:t xml:space="preserve">0 Kč nebo </w:t>
      </w:r>
      <w:r w:rsidR="00A30653" w:rsidRPr="00BC337A">
        <w:rPr>
          <w:rFonts w:ascii="Arial" w:hAnsi="Arial" w:cs="Arial"/>
          <w:i/>
          <w:sz w:val="20"/>
          <w:szCs w:val="20"/>
        </w:rPr>
        <w:t xml:space="preserve">610 </w:t>
      </w:r>
      <w:r w:rsidRPr="00BC337A">
        <w:rPr>
          <w:rFonts w:ascii="Arial" w:hAnsi="Arial" w:cs="Arial"/>
          <w:i/>
          <w:sz w:val="20"/>
          <w:szCs w:val="20"/>
        </w:rPr>
        <w:t>Kč za jeden voucher získáváte 11 pohlednic</w:t>
      </w:r>
      <w:r w:rsidR="00691DD2" w:rsidRPr="00BC337A">
        <w:rPr>
          <w:rFonts w:ascii="Arial" w:hAnsi="Arial" w:cs="Arial"/>
          <w:i/>
          <w:sz w:val="20"/>
          <w:szCs w:val="20"/>
        </w:rPr>
        <w:t xml:space="preserve"> </w:t>
      </w:r>
      <w:r w:rsidRPr="00BC337A">
        <w:rPr>
          <w:rFonts w:ascii="Arial" w:hAnsi="Arial" w:cs="Arial"/>
          <w:i/>
          <w:sz w:val="20"/>
          <w:szCs w:val="20"/>
        </w:rPr>
        <w:t>za cenu 10 dle příslušné destinace.</w:t>
      </w:r>
    </w:p>
    <w:p w14:paraId="726AE865" w14:textId="77777777" w:rsidR="00653D19" w:rsidRPr="00BC337A"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BC337A" w14:paraId="11837FD5" w14:textId="77777777" w:rsidTr="00BC0005">
        <w:trPr>
          <w:gridAfter w:val="1"/>
          <w:wAfter w:w="39" w:type="dxa"/>
        </w:trPr>
        <w:tc>
          <w:tcPr>
            <w:tcW w:w="566" w:type="dxa"/>
          </w:tcPr>
          <w:bookmarkEnd w:id="726"/>
          <w:p w14:paraId="0A625B89" w14:textId="7E82D4CC" w:rsidR="00653D19" w:rsidRPr="00BC337A" w:rsidRDefault="00716B60" w:rsidP="0075644C">
            <w:pPr>
              <w:spacing w:line="228" w:lineRule="auto"/>
              <w:rPr>
                <w:rFonts w:ascii="Arial" w:hAnsi="Arial" w:cs="Arial"/>
                <w:b/>
              </w:rPr>
            </w:pPr>
            <w:r w:rsidRPr="00BC337A">
              <w:rPr>
                <w:rFonts w:ascii="Arial" w:hAnsi="Arial" w:cs="Arial"/>
                <w:b/>
              </w:rPr>
              <w:t>3</w:t>
            </w:r>
            <w:r w:rsidR="00653D19" w:rsidRPr="00BC337A">
              <w:rPr>
                <w:rFonts w:ascii="Arial" w:hAnsi="Arial" w:cs="Arial"/>
                <w:b/>
              </w:rPr>
              <w:t>.</w:t>
            </w:r>
          </w:p>
        </w:tc>
        <w:tc>
          <w:tcPr>
            <w:tcW w:w="9323" w:type="dxa"/>
            <w:vAlign w:val="center"/>
          </w:tcPr>
          <w:p w14:paraId="7A5E5F86" w14:textId="28703BD1"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BC337A">
              <w:rPr>
                <w:rFonts w:ascii="Arial" w:hAnsi="Arial" w:cs="Arial"/>
                <w:b/>
                <w:szCs w:val="22"/>
              </w:rPr>
              <w:t xml:space="preserve">Ceny výroby a </w:t>
            </w:r>
            <w:r w:rsidR="005F6F33" w:rsidRPr="00BC337A">
              <w:rPr>
                <w:rFonts w:ascii="Arial" w:hAnsi="Arial" w:cs="Arial"/>
                <w:b/>
                <w:szCs w:val="22"/>
              </w:rPr>
              <w:t xml:space="preserve">přípravy </w:t>
            </w:r>
            <w:r w:rsidRPr="00BC337A">
              <w:rPr>
                <w:rFonts w:ascii="Arial" w:hAnsi="Arial" w:cs="Arial"/>
                <w:b/>
                <w:szCs w:val="22"/>
              </w:rPr>
              <w:t>podání Pohlednice Online</w:t>
            </w:r>
          </w:p>
        </w:tc>
      </w:tr>
      <w:tr w:rsidR="00653D19" w:rsidRPr="00BC337A" w14:paraId="330F8EE8" w14:textId="77777777" w:rsidTr="00BC0005">
        <w:tc>
          <w:tcPr>
            <w:tcW w:w="567" w:type="dxa"/>
          </w:tcPr>
          <w:p w14:paraId="32A1A029" w14:textId="7C2A89CC" w:rsidR="00653D19" w:rsidRPr="00BC337A" w:rsidRDefault="00716B60" w:rsidP="008E4CDF">
            <w:pPr>
              <w:spacing w:before="60" w:line="228" w:lineRule="auto"/>
              <w:rPr>
                <w:rFonts w:ascii="Arial" w:hAnsi="Arial" w:cs="Arial"/>
                <w:b/>
                <w:sz w:val="20"/>
              </w:rPr>
            </w:pPr>
            <w:r w:rsidRPr="00BC337A">
              <w:rPr>
                <w:rFonts w:ascii="Arial" w:hAnsi="Arial" w:cs="Arial"/>
                <w:b/>
                <w:sz w:val="20"/>
              </w:rPr>
              <w:t>3</w:t>
            </w:r>
            <w:r w:rsidR="00653D19" w:rsidRPr="00BC337A">
              <w:rPr>
                <w:rFonts w:ascii="Arial" w:hAnsi="Arial" w:cs="Arial"/>
                <w:b/>
                <w:sz w:val="20"/>
              </w:rPr>
              <w:t>.1</w:t>
            </w:r>
          </w:p>
        </w:tc>
        <w:tc>
          <w:tcPr>
            <w:tcW w:w="9322" w:type="dxa"/>
            <w:gridSpan w:val="2"/>
            <w:vAlign w:val="center"/>
          </w:tcPr>
          <w:p w14:paraId="7D8A05DB" w14:textId="5C580196" w:rsidR="00653D19" w:rsidRPr="00BC337A"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BC337A">
              <w:rPr>
                <w:rFonts w:ascii="Arial" w:hAnsi="Arial" w:cs="Arial"/>
                <w:b/>
                <w:sz w:val="20"/>
                <w:szCs w:val="22"/>
              </w:rPr>
              <w:t xml:space="preserve">Výroba a </w:t>
            </w:r>
            <w:r w:rsidR="005F6F33" w:rsidRPr="00BC337A">
              <w:rPr>
                <w:rFonts w:ascii="Arial" w:hAnsi="Arial" w:cs="Arial"/>
                <w:b/>
                <w:sz w:val="20"/>
                <w:szCs w:val="22"/>
              </w:rPr>
              <w:t xml:space="preserve">příprava </w:t>
            </w:r>
            <w:r w:rsidRPr="00BC337A">
              <w:rPr>
                <w:rFonts w:ascii="Arial" w:hAnsi="Arial" w:cs="Arial"/>
                <w:b/>
                <w:sz w:val="20"/>
                <w:szCs w:val="22"/>
              </w:rPr>
              <w:t>podání Pohlednice Online odesílané na adresu v ČR</w:t>
            </w:r>
          </w:p>
        </w:tc>
      </w:tr>
    </w:tbl>
    <w:p w14:paraId="76EA26EE"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BC337A"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BC337A" w:rsidRDefault="00653D19"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BC337A" w:rsidRDefault="00653D19"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527CF4" w:rsidRPr="00BC337A">
              <w:rPr>
                <w:rFonts w:ascii="Arial" w:hAnsi="Arial" w:cs="Arial"/>
                <w:b/>
                <w:bCs/>
                <w:sz w:val="20"/>
                <w:szCs w:val="20"/>
              </w:rPr>
              <w:t xml:space="preserve"> </w:t>
            </w:r>
            <w:r w:rsidR="007C5722" w:rsidRPr="00BC337A">
              <w:rPr>
                <w:rFonts w:ascii="Arial" w:hAnsi="Arial" w:cs="Arial"/>
                <w:b/>
                <w:bCs/>
                <w:sz w:val="20"/>
                <w:szCs w:val="20"/>
              </w:rPr>
              <w:t>v</w:t>
            </w:r>
            <w:r w:rsidR="00BC21CB" w:rsidRPr="00BC337A">
              <w:rPr>
                <w:rFonts w:ascii="Arial" w:hAnsi="Arial" w:cs="Arial"/>
                <w:b/>
                <w:bCs/>
                <w:sz w:val="20"/>
                <w:szCs w:val="20"/>
              </w:rPr>
              <w:t> </w:t>
            </w:r>
            <w:r w:rsidR="007C5722" w:rsidRPr="00BC337A">
              <w:rPr>
                <w:rFonts w:ascii="Arial" w:hAnsi="Arial" w:cs="Arial"/>
                <w:b/>
                <w:bCs/>
                <w:sz w:val="20"/>
                <w:szCs w:val="20"/>
              </w:rPr>
              <w:t>Kč</w:t>
            </w:r>
          </w:p>
          <w:p w14:paraId="39DA17D8" w14:textId="77777777" w:rsidR="00653D19"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w:t>
            </w:r>
            <w:r w:rsidR="00653D19" w:rsidRPr="00BC337A">
              <w:rPr>
                <w:rFonts w:ascii="Arial" w:hAnsi="Arial" w:cs="Arial"/>
                <w:b/>
                <w:bCs/>
                <w:sz w:val="20"/>
                <w:szCs w:val="20"/>
              </w:rPr>
              <w:t>bez DPH</w:t>
            </w:r>
            <w:r w:rsidRPr="00BC337A">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BC337A" w:rsidRDefault="00653D19"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7C5722" w:rsidRPr="00BC337A">
              <w:rPr>
                <w:rFonts w:ascii="Arial" w:hAnsi="Arial" w:cs="Arial"/>
                <w:b/>
                <w:bCs/>
                <w:sz w:val="20"/>
                <w:szCs w:val="20"/>
              </w:rPr>
              <w:t xml:space="preserve"> v</w:t>
            </w:r>
            <w:r w:rsidR="00BC21CB" w:rsidRPr="00BC337A">
              <w:rPr>
                <w:rFonts w:ascii="Arial" w:hAnsi="Arial" w:cs="Arial"/>
                <w:b/>
                <w:bCs/>
                <w:sz w:val="20"/>
                <w:szCs w:val="20"/>
              </w:rPr>
              <w:t> </w:t>
            </w:r>
            <w:r w:rsidR="007C5722" w:rsidRPr="00BC337A">
              <w:rPr>
                <w:rFonts w:ascii="Arial" w:hAnsi="Arial" w:cs="Arial"/>
                <w:b/>
                <w:bCs/>
                <w:sz w:val="20"/>
                <w:szCs w:val="20"/>
              </w:rPr>
              <w:t>Kč</w:t>
            </w:r>
          </w:p>
          <w:p w14:paraId="4A23E2D3" w14:textId="77777777" w:rsidR="00653D19"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w:t>
            </w:r>
            <w:r w:rsidR="00653D19" w:rsidRPr="00BC337A">
              <w:rPr>
                <w:rFonts w:ascii="Arial" w:hAnsi="Arial" w:cs="Arial"/>
                <w:b/>
                <w:bCs/>
                <w:sz w:val="20"/>
                <w:szCs w:val="20"/>
              </w:rPr>
              <w:t>s DPH</w:t>
            </w:r>
            <w:r w:rsidRPr="00BC337A">
              <w:rPr>
                <w:rFonts w:ascii="Arial" w:hAnsi="Arial" w:cs="Arial"/>
                <w:b/>
                <w:bCs/>
                <w:sz w:val="20"/>
                <w:szCs w:val="20"/>
              </w:rPr>
              <w:t>)</w:t>
            </w:r>
          </w:p>
        </w:tc>
      </w:tr>
      <w:tr w:rsidR="00547C55" w:rsidRPr="00BC337A" w14:paraId="756D6C55" w14:textId="77777777" w:rsidTr="00317A3B">
        <w:trPr>
          <w:trHeight w:val="320"/>
        </w:trPr>
        <w:tc>
          <w:tcPr>
            <w:tcW w:w="2835" w:type="dxa"/>
            <w:vAlign w:val="center"/>
          </w:tcPr>
          <w:p w14:paraId="696517AE"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Běžná Pohlednice Online</w:t>
            </w:r>
          </w:p>
        </w:tc>
        <w:tc>
          <w:tcPr>
            <w:tcW w:w="3261" w:type="dxa"/>
            <w:vAlign w:val="center"/>
          </w:tcPr>
          <w:p w14:paraId="664A5FE0" w14:textId="77A62B7F"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tc>
        <w:tc>
          <w:tcPr>
            <w:tcW w:w="1984" w:type="dxa"/>
            <w:vAlign w:val="center"/>
          </w:tcPr>
          <w:p w14:paraId="4E4D0345" w14:textId="3A9FCCFA" w:rsidR="00FE0273" w:rsidRPr="00BC337A" w:rsidRDefault="00FE0273" w:rsidP="00FE0273">
            <w:pPr>
              <w:autoSpaceDE w:val="0"/>
              <w:autoSpaceDN w:val="0"/>
              <w:adjustRightInd w:val="0"/>
              <w:spacing w:line="240" w:lineRule="auto"/>
              <w:jc w:val="center"/>
              <w:rPr>
                <w:rFonts w:ascii="Arial" w:hAnsi="Arial" w:cs="Arial"/>
                <w:bCs/>
                <w:sz w:val="20"/>
                <w:szCs w:val="20"/>
              </w:rPr>
            </w:pPr>
            <w:r w:rsidRPr="00BC337A">
              <w:rPr>
                <w:rFonts w:ascii="Arial" w:eastAsia="Times New Roman" w:hAnsi="Arial" w:cs="Arial"/>
                <w:sz w:val="20"/>
                <w:szCs w:val="20"/>
                <w:lang w:eastAsia="cs-CZ"/>
              </w:rPr>
              <w:t>10,</w:t>
            </w:r>
            <w:r w:rsidR="00A7666F" w:rsidRPr="00BC337A">
              <w:rPr>
                <w:rFonts w:ascii="Arial" w:eastAsia="Times New Roman" w:hAnsi="Arial" w:cs="Arial"/>
                <w:sz w:val="20"/>
                <w:szCs w:val="20"/>
                <w:lang w:eastAsia="cs-CZ"/>
              </w:rPr>
              <w:t>42</w:t>
            </w:r>
          </w:p>
        </w:tc>
        <w:tc>
          <w:tcPr>
            <w:tcW w:w="1843" w:type="dxa"/>
            <w:vAlign w:val="center"/>
          </w:tcPr>
          <w:p w14:paraId="7B83414F" w14:textId="1F877115" w:rsidR="00FE0273" w:rsidRPr="00BC337A" w:rsidRDefault="00FE0273" w:rsidP="00FE0273">
            <w:pPr>
              <w:autoSpaceDE w:val="0"/>
              <w:autoSpaceDN w:val="0"/>
              <w:adjustRightInd w:val="0"/>
              <w:spacing w:line="240" w:lineRule="auto"/>
              <w:jc w:val="center"/>
              <w:rPr>
                <w:rFonts w:ascii="Arial" w:hAnsi="Arial" w:cs="Arial"/>
                <w:b/>
                <w:bCs/>
                <w:sz w:val="20"/>
                <w:szCs w:val="20"/>
              </w:rPr>
            </w:pPr>
            <w:r w:rsidRPr="00BC337A">
              <w:rPr>
                <w:rFonts w:ascii="Arial" w:eastAsia="Times New Roman" w:hAnsi="Arial" w:cs="Arial"/>
                <w:b/>
                <w:sz w:val="20"/>
                <w:szCs w:val="20"/>
                <w:lang w:eastAsia="cs-CZ"/>
              </w:rPr>
              <w:t>12,</w:t>
            </w:r>
            <w:r w:rsidR="00A7666F" w:rsidRPr="00BC337A">
              <w:rPr>
                <w:rFonts w:ascii="Arial" w:eastAsia="Times New Roman" w:hAnsi="Arial" w:cs="Arial"/>
                <w:b/>
                <w:sz w:val="20"/>
                <w:szCs w:val="20"/>
                <w:lang w:eastAsia="cs-CZ"/>
              </w:rPr>
              <w:t>61</w:t>
            </w:r>
          </w:p>
        </w:tc>
      </w:tr>
      <w:tr w:rsidR="00547C55" w:rsidRPr="00BC337A" w14:paraId="6677F78C" w14:textId="77777777" w:rsidTr="00317A3B">
        <w:trPr>
          <w:trHeight w:val="281"/>
        </w:trPr>
        <w:tc>
          <w:tcPr>
            <w:tcW w:w="2835" w:type="dxa"/>
            <w:vAlign w:val="center"/>
          </w:tcPr>
          <w:p w14:paraId="01E1E3CE"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Velká Pohlednice Online</w:t>
            </w:r>
          </w:p>
        </w:tc>
        <w:tc>
          <w:tcPr>
            <w:tcW w:w="3261" w:type="dxa"/>
            <w:vAlign w:val="center"/>
          </w:tcPr>
          <w:p w14:paraId="51ED111A" w14:textId="5BB30A1D"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tc>
        <w:tc>
          <w:tcPr>
            <w:tcW w:w="1984" w:type="dxa"/>
            <w:vAlign w:val="center"/>
          </w:tcPr>
          <w:p w14:paraId="0EB6064A" w14:textId="7E97DEDC" w:rsidR="00FE0273" w:rsidRPr="00BC337A" w:rsidRDefault="00A7666F" w:rsidP="00FE0273">
            <w:pPr>
              <w:autoSpaceDE w:val="0"/>
              <w:autoSpaceDN w:val="0"/>
              <w:adjustRightInd w:val="0"/>
              <w:spacing w:line="240" w:lineRule="auto"/>
              <w:jc w:val="center"/>
              <w:rPr>
                <w:rFonts w:ascii="Arial" w:hAnsi="Arial" w:cs="Arial"/>
                <w:bCs/>
                <w:sz w:val="20"/>
                <w:szCs w:val="20"/>
              </w:rPr>
            </w:pPr>
            <w:r w:rsidRPr="00BC337A">
              <w:rPr>
                <w:rFonts w:ascii="Arial" w:eastAsia="Times New Roman" w:hAnsi="Arial" w:cs="Arial"/>
                <w:sz w:val="20"/>
                <w:szCs w:val="20"/>
                <w:lang w:eastAsia="cs-CZ"/>
              </w:rPr>
              <w:t>12,0</w:t>
            </w:r>
            <w:r w:rsidR="00BF5D84" w:rsidRPr="00BC337A">
              <w:rPr>
                <w:rFonts w:ascii="Arial" w:eastAsia="Times New Roman" w:hAnsi="Arial" w:cs="Arial"/>
                <w:sz w:val="20"/>
                <w:szCs w:val="20"/>
                <w:lang w:eastAsia="cs-CZ"/>
              </w:rPr>
              <w:t>7</w:t>
            </w:r>
          </w:p>
        </w:tc>
        <w:tc>
          <w:tcPr>
            <w:tcW w:w="1843" w:type="dxa"/>
            <w:vAlign w:val="center"/>
          </w:tcPr>
          <w:p w14:paraId="781C0851" w14:textId="06F54256" w:rsidR="00FE0273" w:rsidRPr="00BC337A" w:rsidRDefault="00FE0273" w:rsidP="00FE0273">
            <w:pPr>
              <w:autoSpaceDE w:val="0"/>
              <w:autoSpaceDN w:val="0"/>
              <w:adjustRightInd w:val="0"/>
              <w:spacing w:line="240" w:lineRule="auto"/>
              <w:jc w:val="center"/>
              <w:rPr>
                <w:rFonts w:ascii="Arial" w:hAnsi="Arial" w:cs="Arial"/>
                <w:b/>
                <w:bCs/>
                <w:sz w:val="20"/>
                <w:szCs w:val="20"/>
              </w:rPr>
            </w:pPr>
            <w:r w:rsidRPr="00BC337A">
              <w:rPr>
                <w:rFonts w:ascii="Arial" w:eastAsia="Times New Roman" w:hAnsi="Arial" w:cs="Arial"/>
                <w:b/>
                <w:sz w:val="20"/>
                <w:szCs w:val="20"/>
                <w:lang w:eastAsia="cs-CZ"/>
              </w:rPr>
              <w:t>14,</w:t>
            </w:r>
            <w:r w:rsidR="00A7666F" w:rsidRPr="00BC337A">
              <w:rPr>
                <w:rFonts w:ascii="Arial" w:eastAsia="Times New Roman" w:hAnsi="Arial" w:cs="Arial"/>
                <w:b/>
                <w:sz w:val="20"/>
                <w:szCs w:val="20"/>
                <w:lang w:eastAsia="cs-CZ"/>
              </w:rPr>
              <w:t>6</w:t>
            </w:r>
            <w:r w:rsidR="008E4CDF" w:rsidRPr="00BC337A">
              <w:rPr>
                <w:rFonts w:ascii="Arial" w:eastAsia="Times New Roman" w:hAnsi="Arial" w:cs="Arial"/>
                <w:b/>
                <w:sz w:val="20"/>
                <w:szCs w:val="20"/>
                <w:lang w:eastAsia="cs-CZ"/>
              </w:rPr>
              <w:t>1</w:t>
            </w:r>
          </w:p>
        </w:tc>
      </w:tr>
      <w:tr w:rsidR="00547C55" w:rsidRPr="00BC337A" w14:paraId="6709C17F" w14:textId="77777777" w:rsidTr="00317A3B">
        <w:trPr>
          <w:trHeight w:val="272"/>
        </w:trPr>
        <w:tc>
          <w:tcPr>
            <w:tcW w:w="2835" w:type="dxa"/>
            <w:vAlign w:val="center"/>
          </w:tcPr>
          <w:p w14:paraId="236093E5"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Dlouhá Pohlednice Online</w:t>
            </w:r>
          </w:p>
        </w:tc>
        <w:tc>
          <w:tcPr>
            <w:tcW w:w="3261" w:type="dxa"/>
            <w:vAlign w:val="center"/>
          </w:tcPr>
          <w:p w14:paraId="4B169075" w14:textId="45F0FD9B" w:rsidR="00FE0273" w:rsidRPr="00BC337A" w:rsidRDefault="00FE0273" w:rsidP="00FE0273">
            <w:pPr>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100mm × 210mm)</w:t>
            </w:r>
          </w:p>
        </w:tc>
        <w:tc>
          <w:tcPr>
            <w:tcW w:w="1984" w:type="dxa"/>
            <w:vAlign w:val="center"/>
          </w:tcPr>
          <w:p w14:paraId="3BB0B14B" w14:textId="493DECAA" w:rsidR="00FE0273" w:rsidRPr="00BC337A" w:rsidRDefault="00FE0273" w:rsidP="00FE0273">
            <w:pPr>
              <w:autoSpaceDE w:val="0"/>
              <w:autoSpaceDN w:val="0"/>
              <w:adjustRightInd w:val="0"/>
              <w:spacing w:line="240" w:lineRule="auto"/>
              <w:jc w:val="center"/>
              <w:rPr>
                <w:rFonts w:ascii="Arial" w:hAnsi="Arial" w:cs="Arial"/>
                <w:bCs/>
                <w:sz w:val="20"/>
                <w:szCs w:val="20"/>
              </w:rPr>
            </w:pPr>
            <w:r w:rsidRPr="00BC337A">
              <w:rPr>
                <w:rFonts w:ascii="Arial" w:eastAsia="Times New Roman" w:hAnsi="Arial" w:cs="Arial"/>
                <w:sz w:val="20"/>
                <w:szCs w:val="20"/>
                <w:lang w:eastAsia="cs-CZ"/>
              </w:rPr>
              <w:t>10,</w:t>
            </w:r>
            <w:r w:rsidR="00A7666F" w:rsidRPr="00BC337A">
              <w:rPr>
                <w:rFonts w:ascii="Arial" w:eastAsia="Times New Roman" w:hAnsi="Arial" w:cs="Arial"/>
                <w:sz w:val="20"/>
                <w:szCs w:val="20"/>
                <w:lang w:eastAsia="cs-CZ"/>
              </w:rPr>
              <w:t>42</w:t>
            </w:r>
          </w:p>
        </w:tc>
        <w:tc>
          <w:tcPr>
            <w:tcW w:w="1843" w:type="dxa"/>
            <w:vAlign w:val="center"/>
          </w:tcPr>
          <w:p w14:paraId="048E6D75" w14:textId="67AD08ED" w:rsidR="00FE0273" w:rsidRPr="00BC337A" w:rsidRDefault="00FE0273" w:rsidP="00FE0273">
            <w:pPr>
              <w:autoSpaceDE w:val="0"/>
              <w:autoSpaceDN w:val="0"/>
              <w:adjustRightInd w:val="0"/>
              <w:spacing w:line="240" w:lineRule="auto"/>
              <w:jc w:val="center"/>
              <w:rPr>
                <w:rFonts w:ascii="Arial" w:hAnsi="Arial" w:cs="Arial"/>
                <w:b/>
                <w:bCs/>
                <w:sz w:val="20"/>
                <w:szCs w:val="20"/>
              </w:rPr>
            </w:pPr>
            <w:r w:rsidRPr="00BC337A">
              <w:rPr>
                <w:rFonts w:ascii="Arial" w:eastAsia="Times New Roman" w:hAnsi="Arial" w:cs="Arial"/>
                <w:b/>
                <w:sz w:val="20"/>
                <w:szCs w:val="20"/>
                <w:lang w:eastAsia="cs-CZ"/>
              </w:rPr>
              <w:t>12,</w:t>
            </w:r>
            <w:r w:rsidR="00A7666F" w:rsidRPr="00BC337A">
              <w:rPr>
                <w:rFonts w:ascii="Arial" w:eastAsia="Times New Roman" w:hAnsi="Arial" w:cs="Arial"/>
                <w:b/>
                <w:sz w:val="20"/>
                <w:szCs w:val="20"/>
                <w:lang w:eastAsia="cs-CZ"/>
              </w:rPr>
              <w:t>61</w:t>
            </w:r>
          </w:p>
        </w:tc>
      </w:tr>
    </w:tbl>
    <w:p w14:paraId="7C51147A" w14:textId="77777777" w:rsidR="00653D19" w:rsidRPr="00BC337A" w:rsidRDefault="00653D19" w:rsidP="00BC0005">
      <w:pPr>
        <w:autoSpaceDE w:val="0"/>
        <w:autoSpaceDN w:val="0"/>
        <w:adjustRightInd w:val="0"/>
        <w:spacing w:line="240" w:lineRule="auto"/>
        <w:rPr>
          <w:rFonts w:ascii="Arial" w:hAnsi="Arial" w:cs="Arial"/>
          <w:sz w:val="16"/>
          <w:szCs w:val="16"/>
        </w:rPr>
      </w:pPr>
      <w:r w:rsidRPr="00BC337A">
        <w:rPr>
          <w:rFonts w:ascii="Arial" w:hAnsi="Arial" w:cs="Arial"/>
          <w:sz w:val="16"/>
          <w:szCs w:val="16"/>
        </w:rPr>
        <w:t>Na základě konkrétních parametrů odesílatele lze dohodou na výrobu sjednat individuální jednotkovou cenu.</w:t>
      </w:r>
    </w:p>
    <w:p w14:paraId="4D8B8960" w14:textId="77777777" w:rsidR="00653D19" w:rsidRPr="00BC337A"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BC337A" w14:paraId="5DE2EB97" w14:textId="77777777" w:rsidTr="0075644C">
        <w:tc>
          <w:tcPr>
            <w:tcW w:w="567" w:type="dxa"/>
          </w:tcPr>
          <w:p w14:paraId="7D2207DB" w14:textId="09FE8E06" w:rsidR="00653D19" w:rsidRPr="00BC337A" w:rsidRDefault="00716B60" w:rsidP="0075644C">
            <w:pPr>
              <w:spacing w:line="228" w:lineRule="auto"/>
              <w:rPr>
                <w:rFonts w:ascii="Arial" w:hAnsi="Arial" w:cs="Arial"/>
                <w:b/>
                <w:sz w:val="20"/>
              </w:rPr>
            </w:pPr>
            <w:r w:rsidRPr="00BC337A">
              <w:rPr>
                <w:rFonts w:ascii="Arial" w:hAnsi="Arial" w:cs="Arial"/>
                <w:b/>
                <w:sz w:val="20"/>
              </w:rPr>
              <w:t>3</w:t>
            </w:r>
            <w:r w:rsidR="00653D19" w:rsidRPr="00BC337A">
              <w:rPr>
                <w:rFonts w:ascii="Arial" w:hAnsi="Arial" w:cs="Arial"/>
                <w:b/>
                <w:sz w:val="20"/>
              </w:rPr>
              <w:t>.2</w:t>
            </w:r>
          </w:p>
        </w:tc>
        <w:tc>
          <w:tcPr>
            <w:tcW w:w="9356" w:type="dxa"/>
            <w:vAlign w:val="center"/>
          </w:tcPr>
          <w:p w14:paraId="1D94508D" w14:textId="5AF9CF3E"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C337A">
              <w:rPr>
                <w:rFonts w:ascii="Arial" w:hAnsi="Arial" w:cs="Arial"/>
                <w:b/>
                <w:sz w:val="20"/>
                <w:szCs w:val="22"/>
              </w:rPr>
              <w:t xml:space="preserve">Výroba a </w:t>
            </w:r>
            <w:r w:rsidR="005F6F33" w:rsidRPr="00BC337A">
              <w:rPr>
                <w:rFonts w:ascii="Arial" w:hAnsi="Arial" w:cs="Arial"/>
                <w:b/>
                <w:sz w:val="20"/>
                <w:szCs w:val="22"/>
              </w:rPr>
              <w:t xml:space="preserve">příprava </w:t>
            </w:r>
            <w:r w:rsidRPr="00BC337A">
              <w:rPr>
                <w:rFonts w:ascii="Arial" w:hAnsi="Arial" w:cs="Arial"/>
                <w:b/>
                <w:sz w:val="20"/>
                <w:szCs w:val="22"/>
              </w:rPr>
              <w:t>podání Pohlednice Online odesílané na adresu v zahraničí</w:t>
            </w:r>
          </w:p>
        </w:tc>
      </w:tr>
    </w:tbl>
    <w:p w14:paraId="6574ECCD"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BC337A"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BC337A" w:rsidRDefault="007C5722"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BC337A" w:rsidRDefault="007C5722"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BC337A" w:rsidRDefault="007C5722" w:rsidP="000C3865">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527CF4" w:rsidRPr="00BC337A">
              <w:rPr>
                <w:rFonts w:ascii="Arial" w:hAnsi="Arial" w:cs="Arial"/>
                <w:b/>
                <w:bCs/>
                <w:sz w:val="20"/>
                <w:szCs w:val="20"/>
              </w:rPr>
              <w:t xml:space="preserve"> </w:t>
            </w:r>
            <w:r w:rsidRPr="00BC337A">
              <w:rPr>
                <w:rFonts w:ascii="Arial" w:hAnsi="Arial" w:cs="Arial"/>
                <w:b/>
                <w:bCs/>
                <w:sz w:val="20"/>
                <w:szCs w:val="20"/>
              </w:rPr>
              <w:t>v</w:t>
            </w:r>
            <w:r w:rsidR="00BC21CB" w:rsidRPr="00BC337A">
              <w:rPr>
                <w:rFonts w:ascii="Arial" w:hAnsi="Arial" w:cs="Arial"/>
                <w:b/>
                <w:bCs/>
                <w:sz w:val="20"/>
                <w:szCs w:val="20"/>
              </w:rPr>
              <w:t> </w:t>
            </w:r>
            <w:r w:rsidRPr="00BC337A">
              <w:rPr>
                <w:rFonts w:ascii="Arial" w:hAnsi="Arial" w:cs="Arial"/>
                <w:b/>
                <w:bCs/>
                <w:sz w:val="20"/>
                <w:szCs w:val="20"/>
              </w:rPr>
              <w:t>Kč</w:t>
            </w:r>
          </w:p>
          <w:p w14:paraId="51C72E1D" w14:textId="77777777" w:rsidR="007C5722" w:rsidRPr="00BC337A" w:rsidRDefault="007C5722" w:rsidP="000C3865">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 v</w:t>
            </w:r>
            <w:r w:rsidR="00BC21CB" w:rsidRPr="00BC337A">
              <w:rPr>
                <w:rFonts w:ascii="Arial" w:hAnsi="Arial" w:cs="Arial"/>
                <w:b/>
                <w:bCs/>
                <w:sz w:val="20"/>
                <w:szCs w:val="20"/>
              </w:rPr>
              <w:t> </w:t>
            </w:r>
            <w:r w:rsidRPr="00BC337A">
              <w:rPr>
                <w:rFonts w:ascii="Arial" w:hAnsi="Arial" w:cs="Arial"/>
                <w:b/>
                <w:bCs/>
                <w:sz w:val="20"/>
                <w:szCs w:val="20"/>
              </w:rPr>
              <w:t>Kč</w:t>
            </w:r>
          </w:p>
          <w:p w14:paraId="11FB8E34" w14:textId="77777777" w:rsidR="007C5722"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 DPH)</w:t>
            </w:r>
          </w:p>
        </w:tc>
      </w:tr>
      <w:tr w:rsidR="00547C55" w:rsidRPr="00BC337A" w14:paraId="45D7EC3A" w14:textId="77777777" w:rsidTr="00317A3B">
        <w:trPr>
          <w:trHeight w:val="235"/>
        </w:trPr>
        <w:tc>
          <w:tcPr>
            <w:tcW w:w="2835" w:type="dxa"/>
            <w:vAlign w:val="center"/>
          </w:tcPr>
          <w:p w14:paraId="47060FE3" w14:textId="77777777" w:rsidR="000A6B3C" w:rsidRPr="00BC337A" w:rsidRDefault="000A6B3C" w:rsidP="0075644C">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Běžná Pohlednice Online</w:t>
            </w:r>
          </w:p>
        </w:tc>
        <w:tc>
          <w:tcPr>
            <w:tcW w:w="3261" w:type="dxa"/>
            <w:vAlign w:val="center"/>
          </w:tcPr>
          <w:p w14:paraId="4E9C4936" w14:textId="3F3D76E6" w:rsidR="000A6B3C" w:rsidRPr="00BC337A" w:rsidRDefault="000A6B3C" w:rsidP="0075644C">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tc>
        <w:tc>
          <w:tcPr>
            <w:tcW w:w="1984" w:type="dxa"/>
            <w:vAlign w:val="center"/>
          </w:tcPr>
          <w:p w14:paraId="5CB17CF9" w14:textId="77777777" w:rsidR="000A6B3C" w:rsidRPr="00BC337A"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843" w:type="dxa"/>
            <w:vAlign w:val="center"/>
          </w:tcPr>
          <w:p w14:paraId="20144CED" w14:textId="77777777" w:rsidR="000A6B3C" w:rsidRPr="00BC337A"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r w:rsidR="00547C55" w:rsidRPr="00BC337A" w14:paraId="31E3A42F" w14:textId="77777777" w:rsidTr="00317A3B">
        <w:trPr>
          <w:trHeight w:val="282"/>
        </w:trPr>
        <w:tc>
          <w:tcPr>
            <w:tcW w:w="2835" w:type="dxa"/>
            <w:vAlign w:val="center"/>
          </w:tcPr>
          <w:p w14:paraId="078E3588" w14:textId="77777777" w:rsidR="000A6B3C" w:rsidRPr="00BC337A" w:rsidRDefault="000A6B3C" w:rsidP="0075644C">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Velká Pohlednice Online</w:t>
            </w:r>
          </w:p>
        </w:tc>
        <w:tc>
          <w:tcPr>
            <w:tcW w:w="3261" w:type="dxa"/>
            <w:vAlign w:val="center"/>
          </w:tcPr>
          <w:p w14:paraId="75A84851" w14:textId="0F5F2DA6" w:rsidR="000A6B3C" w:rsidRPr="00BC337A" w:rsidRDefault="000A6B3C" w:rsidP="0075644C">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tc>
        <w:tc>
          <w:tcPr>
            <w:tcW w:w="1984" w:type="dxa"/>
            <w:vAlign w:val="center"/>
          </w:tcPr>
          <w:p w14:paraId="53EB482E" w14:textId="77777777" w:rsidR="000A6B3C" w:rsidRPr="00BC337A"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12,40</w:t>
            </w:r>
          </w:p>
        </w:tc>
        <w:tc>
          <w:tcPr>
            <w:tcW w:w="1843" w:type="dxa"/>
            <w:vAlign w:val="center"/>
          </w:tcPr>
          <w:p w14:paraId="043CF730" w14:textId="77777777" w:rsidR="000A6B3C" w:rsidRPr="00BC337A"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15,00</w:t>
            </w:r>
          </w:p>
        </w:tc>
      </w:tr>
      <w:tr w:rsidR="00547C55" w:rsidRPr="00BC337A" w14:paraId="705A9E2C" w14:textId="77777777" w:rsidTr="00317A3B">
        <w:trPr>
          <w:trHeight w:val="271"/>
        </w:trPr>
        <w:tc>
          <w:tcPr>
            <w:tcW w:w="2835" w:type="dxa"/>
            <w:vAlign w:val="center"/>
          </w:tcPr>
          <w:p w14:paraId="051E7E50" w14:textId="77777777" w:rsidR="000A6B3C" w:rsidRPr="00BC337A" w:rsidRDefault="000A6B3C" w:rsidP="0075644C">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Dlouhá Pohlednice Online</w:t>
            </w:r>
          </w:p>
        </w:tc>
        <w:tc>
          <w:tcPr>
            <w:tcW w:w="3261" w:type="dxa"/>
            <w:vAlign w:val="center"/>
          </w:tcPr>
          <w:p w14:paraId="7DE0715D" w14:textId="735A548D" w:rsidR="000A6B3C" w:rsidRPr="00BC337A" w:rsidRDefault="000A6B3C" w:rsidP="0075644C">
            <w:pPr>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110mm × 220mm)</w:t>
            </w:r>
          </w:p>
        </w:tc>
        <w:tc>
          <w:tcPr>
            <w:tcW w:w="1984" w:type="dxa"/>
            <w:vAlign w:val="center"/>
          </w:tcPr>
          <w:p w14:paraId="266A06BB" w14:textId="77777777" w:rsidR="000A6B3C" w:rsidRPr="00BC337A"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843" w:type="dxa"/>
            <w:vAlign w:val="center"/>
          </w:tcPr>
          <w:p w14:paraId="4C90F6D8" w14:textId="77777777" w:rsidR="000A6B3C" w:rsidRPr="00BC337A"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bl>
    <w:p w14:paraId="5F72F8CA" w14:textId="2883B2B6" w:rsidR="006C1393" w:rsidRPr="00BC337A" w:rsidRDefault="00653D19" w:rsidP="009F1D51">
      <w:pPr>
        <w:tabs>
          <w:tab w:val="right" w:pos="9781"/>
        </w:tabs>
        <w:autoSpaceDE w:val="0"/>
        <w:autoSpaceDN w:val="0"/>
        <w:adjustRightInd w:val="0"/>
        <w:spacing w:line="240" w:lineRule="auto"/>
        <w:rPr>
          <w:rFonts w:ascii="Arial" w:hAnsi="Arial" w:cs="Arial"/>
          <w:sz w:val="16"/>
          <w:szCs w:val="16"/>
        </w:rPr>
      </w:pPr>
      <w:r w:rsidRPr="00BC337A">
        <w:rPr>
          <w:rFonts w:ascii="Arial" w:hAnsi="Arial" w:cs="Arial"/>
          <w:sz w:val="16"/>
          <w:szCs w:val="16"/>
        </w:rPr>
        <w:t>Na základě konkrétních parametrů odesílatele lze dohodou na výrobu sjednat individuální jednotkovou cenu.</w:t>
      </w:r>
      <w:r w:rsidR="009F1D51" w:rsidRPr="00BC337A">
        <w:rPr>
          <w:rFonts w:ascii="Arial" w:hAnsi="Arial" w:cs="Arial"/>
          <w:sz w:val="16"/>
          <w:szCs w:val="16"/>
        </w:rPr>
        <w:tab/>
      </w:r>
    </w:p>
    <w:p w14:paraId="2E92CA27" w14:textId="5F6BB340" w:rsidR="006C1393" w:rsidRPr="00BC337A" w:rsidRDefault="006C1393">
      <w:pPr>
        <w:spacing w:line="240" w:lineRule="auto"/>
        <w:rPr>
          <w:rFonts w:ascii="Arial" w:hAnsi="Arial" w:cs="Arial"/>
          <w:sz w:val="16"/>
          <w:szCs w:val="16"/>
        </w:rPr>
      </w:pPr>
      <w:r w:rsidRPr="00BC337A">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4"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qK45M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BC337A">
        <w:rPr>
          <w:rFonts w:ascii="Arial" w:hAnsi="Arial" w:cs="Arial"/>
          <w:sz w:val="16"/>
          <w:szCs w:val="16"/>
        </w:rPr>
        <w:br w:type="page"/>
      </w:r>
    </w:p>
    <w:p w14:paraId="5BD1F9F2" w14:textId="77777777" w:rsidR="00653D19" w:rsidRPr="00BC337A"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BC337A" w14:paraId="558AE185" w14:textId="77777777" w:rsidTr="0075644C">
        <w:tc>
          <w:tcPr>
            <w:tcW w:w="567" w:type="dxa"/>
          </w:tcPr>
          <w:p w14:paraId="3ECCA84E" w14:textId="7BF1A4CD" w:rsidR="00653D19" w:rsidRPr="00BC337A" w:rsidRDefault="00716B60" w:rsidP="0075644C">
            <w:pPr>
              <w:spacing w:line="228" w:lineRule="auto"/>
              <w:rPr>
                <w:rFonts w:ascii="Arial" w:hAnsi="Arial" w:cs="Arial"/>
                <w:b/>
              </w:rPr>
            </w:pPr>
            <w:r w:rsidRPr="00BC337A">
              <w:rPr>
                <w:rFonts w:ascii="Arial" w:hAnsi="Arial" w:cs="Arial"/>
                <w:b/>
              </w:rPr>
              <w:t>4</w:t>
            </w:r>
            <w:r w:rsidR="00653D19" w:rsidRPr="00BC337A">
              <w:rPr>
                <w:rFonts w:ascii="Arial" w:hAnsi="Arial" w:cs="Arial"/>
                <w:b/>
              </w:rPr>
              <w:t>.</w:t>
            </w:r>
          </w:p>
        </w:tc>
        <w:tc>
          <w:tcPr>
            <w:tcW w:w="9356" w:type="dxa"/>
            <w:vAlign w:val="center"/>
          </w:tcPr>
          <w:p w14:paraId="4C618DD4" w14:textId="1585A98A" w:rsidR="00653D19" w:rsidRPr="00BC337A" w:rsidRDefault="00653D19" w:rsidP="0075644C">
            <w:pPr>
              <w:autoSpaceDE w:val="0"/>
              <w:autoSpaceDN w:val="0"/>
              <w:adjustRightInd w:val="0"/>
              <w:spacing w:line="240" w:lineRule="auto"/>
              <w:rPr>
                <w:rFonts w:ascii="Arial" w:hAnsi="Arial" w:cs="Arial"/>
                <w:b/>
                <w:bCs/>
              </w:rPr>
            </w:pPr>
            <w:r w:rsidRPr="00BC337A">
              <w:rPr>
                <w:rFonts w:ascii="Arial" w:hAnsi="Arial" w:cs="Arial"/>
                <w:b/>
                <w:bCs/>
              </w:rPr>
              <w:t xml:space="preserve">Ceny výroby a </w:t>
            </w:r>
            <w:r w:rsidR="005F6F33" w:rsidRPr="00BC337A">
              <w:rPr>
                <w:rFonts w:ascii="Arial" w:hAnsi="Arial" w:cs="Arial"/>
                <w:b/>
                <w:bCs/>
              </w:rPr>
              <w:t xml:space="preserve">příprava </w:t>
            </w:r>
            <w:r w:rsidRPr="00BC337A">
              <w:rPr>
                <w:rFonts w:ascii="Arial" w:hAnsi="Arial" w:cs="Arial"/>
                <w:b/>
                <w:bCs/>
              </w:rPr>
              <w:t>podání Pohlednice Online při zakoupení Voucheru</w:t>
            </w:r>
          </w:p>
        </w:tc>
      </w:tr>
    </w:tbl>
    <w:p w14:paraId="4BFA8D8C" w14:textId="77777777" w:rsidR="00653D19" w:rsidRPr="00BC337A"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C337A" w14:paraId="1B742C18" w14:textId="77777777" w:rsidTr="0075644C">
        <w:tc>
          <w:tcPr>
            <w:tcW w:w="567" w:type="dxa"/>
          </w:tcPr>
          <w:p w14:paraId="661512B7" w14:textId="004C4317" w:rsidR="00653D19" w:rsidRPr="00BC337A" w:rsidRDefault="00716B60" w:rsidP="0075644C">
            <w:pPr>
              <w:spacing w:line="228" w:lineRule="auto"/>
              <w:rPr>
                <w:rFonts w:ascii="Arial" w:hAnsi="Arial" w:cs="Arial"/>
                <w:b/>
                <w:sz w:val="20"/>
              </w:rPr>
            </w:pPr>
            <w:r w:rsidRPr="00BC337A">
              <w:rPr>
                <w:rFonts w:ascii="Arial" w:hAnsi="Arial" w:cs="Arial"/>
                <w:b/>
                <w:sz w:val="20"/>
              </w:rPr>
              <w:t>4</w:t>
            </w:r>
            <w:r w:rsidR="00653D19" w:rsidRPr="00BC337A">
              <w:rPr>
                <w:rFonts w:ascii="Arial" w:hAnsi="Arial" w:cs="Arial"/>
                <w:b/>
                <w:sz w:val="20"/>
              </w:rPr>
              <w:t>.1</w:t>
            </w:r>
          </w:p>
        </w:tc>
        <w:tc>
          <w:tcPr>
            <w:tcW w:w="9356" w:type="dxa"/>
            <w:vAlign w:val="center"/>
          </w:tcPr>
          <w:p w14:paraId="517BF509" w14:textId="6692FEB4"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C337A">
              <w:rPr>
                <w:rFonts w:ascii="Arial" w:hAnsi="Arial" w:cs="Arial"/>
                <w:b/>
                <w:sz w:val="20"/>
                <w:szCs w:val="22"/>
              </w:rPr>
              <w:t xml:space="preserve">Výroba a </w:t>
            </w:r>
            <w:r w:rsidR="005F6F33" w:rsidRPr="00BC337A">
              <w:rPr>
                <w:rFonts w:ascii="Arial" w:hAnsi="Arial" w:cs="Arial"/>
                <w:b/>
                <w:sz w:val="20"/>
                <w:szCs w:val="22"/>
              </w:rPr>
              <w:t xml:space="preserve">příprava </w:t>
            </w:r>
            <w:r w:rsidRPr="00BC337A">
              <w:rPr>
                <w:rFonts w:ascii="Arial" w:hAnsi="Arial" w:cs="Arial"/>
                <w:b/>
                <w:sz w:val="20"/>
                <w:szCs w:val="22"/>
              </w:rPr>
              <w:t>podání Pohlednice Online odesílané na adresu v ČR</w:t>
            </w:r>
          </w:p>
        </w:tc>
      </w:tr>
    </w:tbl>
    <w:p w14:paraId="52CC55AE"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BC337A"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BC337A" w:rsidRDefault="007C5722"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BC337A" w:rsidRDefault="007C5722"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527CF4" w:rsidRPr="00BC337A">
              <w:rPr>
                <w:rFonts w:ascii="Arial" w:hAnsi="Arial" w:cs="Arial"/>
                <w:b/>
                <w:bCs/>
                <w:sz w:val="20"/>
                <w:szCs w:val="20"/>
              </w:rPr>
              <w:t xml:space="preserve"> </w:t>
            </w:r>
            <w:r w:rsidRPr="00BC337A">
              <w:rPr>
                <w:rFonts w:ascii="Arial" w:hAnsi="Arial" w:cs="Arial"/>
                <w:b/>
                <w:bCs/>
                <w:sz w:val="20"/>
                <w:szCs w:val="20"/>
              </w:rPr>
              <w:t>v</w:t>
            </w:r>
            <w:r w:rsidR="00BC21CB" w:rsidRPr="00BC337A">
              <w:rPr>
                <w:rFonts w:ascii="Arial" w:hAnsi="Arial" w:cs="Arial"/>
                <w:b/>
                <w:bCs/>
                <w:sz w:val="20"/>
                <w:szCs w:val="20"/>
              </w:rPr>
              <w:t> </w:t>
            </w:r>
            <w:r w:rsidRPr="00BC337A">
              <w:rPr>
                <w:rFonts w:ascii="Arial" w:hAnsi="Arial" w:cs="Arial"/>
                <w:b/>
                <w:bCs/>
                <w:sz w:val="20"/>
                <w:szCs w:val="20"/>
              </w:rPr>
              <w:t>Kč</w:t>
            </w:r>
          </w:p>
          <w:p w14:paraId="627ECBF0" w14:textId="77777777" w:rsidR="007C5722"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 v</w:t>
            </w:r>
            <w:r w:rsidR="00BC21CB" w:rsidRPr="00BC337A">
              <w:rPr>
                <w:rFonts w:ascii="Arial" w:hAnsi="Arial" w:cs="Arial"/>
                <w:b/>
                <w:bCs/>
                <w:sz w:val="20"/>
                <w:szCs w:val="20"/>
              </w:rPr>
              <w:t> </w:t>
            </w:r>
            <w:r w:rsidRPr="00BC337A">
              <w:rPr>
                <w:rFonts w:ascii="Arial" w:hAnsi="Arial" w:cs="Arial"/>
                <w:b/>
                <w:bCs/>
                <w:sz w:val="20"/>
                <w:szCs w:val="20"/>
              </w:rPr>
              <w:t>Kč</w:t>
            </w:r>
          </w:p>
          <w:p w14:paraId="20FFD0EF" w14:textId="77777777" w:rsidR="007C5722"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 DPH)</w:t>
            </w:r>
          </w:p>
        </w:tc>
      </w:tr>
      <w:tr w:rsidR="009B691D" w:rsidRPr="00BC337A" w14:paraId="1B945A51" w14:textId="77777777" w:rsidTr="00BE5279">
        <w:trPr>
          <w:trHeight w:val="432"/>
        </w:trPr>
        <w:tc>
          <w:tcPr>
            <w:tcW w:w="2835" w:type="dxa"/>
            <w:vAlign w:val="center"/>
          </w:tcPr>
          <w:p w14:paraId="2621EF7B" w14:textId="77777777"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Pohlednice Online</w:t>
            </w:r>
          </w:p>
        </w:tc>
        <w:tc>
          <w:tcPr>
            <w:tcW w:w="3261" w:type="dxa"/>
            <w:vAlign w:val="center"/>
          </w:tcPr>
          <w:p w14:paraId="7EED0AA9" w14:textId="1FF89656" w:rsidR="00FE0273" w:rsidRPr="00BC337A" w:rsidRDefault="00FE0273" w:rsidP="00FE0273">
            <w:pPr>
              <w:autoSpaceDE w:val="0"/>
              <w:autoSpaceDN w:val="0"/>
              <w:adjustRightInd w:val="0"/>
              <w:spacing w:line="240" w:lineRule="auto"/>
              <w:rPr>
                <w:rFonts w:ascii="Arial" w:hAnsi="Arial" w:cs="Arial"/>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p w14:paraId="66BEF273" w14:textId="1EAC1A58" w:rsidR="00FE0273" w:rsidRPr="00BC337A" w:rsidRDefault="00FE0273" w:rsidP="00FE0273">
            <w:pPr>
              <w:autoSpaceDE w:val="0"/>
              <w:autoSpaceDN w:val="0"/>
              <w:adjustRightInd w:val="0"/>
              <w:spacing w:line="240" w:lineRule="auto"/>
              <w:rPr>
                <w:rFonts w:ascii="Arial" w:hAnsi="Arial" w:cs="Arial"/>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p w14:paraId="466805C3" w14:textId="4B7B55D2"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100mm × 210mm)</w:t>
            </w:r>
          </w:p>
        </w:tc>
        <w:tc>
          <w:tcPr>
            <w:tcW w:w="1984" w:type="dxa"/>
            <w:vAlign w:val="center"/>
          </w:tcPr>
          <w:p w14:paraId="1FB1D778" w14:textId="55982770" w:rsidR="00FE0273" w:rsidRPr="00BC337A"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8,</w:t>
            </w:r>
            <w:r w:rsidR="00A7666F" w:rsidRPr="00BC337A">
              <w:rPr>
                <w:rFonts w:ascii="Arial" w:eastAsia="Times New Roman" w:hAnsi="Arial" w:cs="Arial"/>
                <w:sz w:val="20"/>
                <w:szCs w:val="20"/>
                <w:lang w:eastAsia="cs-CZ"/>
              </w:rPr>
              <w:t>77</w:t>
            </w:r>
          </w:p>
        </w:tc>
        <w:tc>
          <w:tcPr>
            <w:tcW w:w="1843" w:type="dxa"/>
            <w:vAlign w:val="center"/>
          </w:tcPr>
          <w:p w14:paraId="04A3D0F8" w14:textId="492DDED6" w:rsidR="00FE0273" w:rsidRPr="00BC337A"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10,</w:t>
            </w:r>
            <w:r w:rsidR="00A7666F" w:rsidRPr="00BC337A">
              <w:rPr>
                <w:rFonts w:ascii="Arial" w:eastAsia="Times New Roman" w:hAnsi="Arial" w:cs="Arial"/>
                <w:b/>
                <w:sz w:val="20"/>
                <w:szCs w:val="20"/>
                <w:lang w:eastAsia="cs-CZ"/>
              </w:rPr>
              <w:t>61</w:t>
            </w:r>
          </w:p>
        </w:tc>
      </w:tr>
    </w:tbl>
    <w:p w14:paraId="25598CF3" w14:textId="77777777" w:rsidR="00653D19" w:rsidRPr="00BC337A"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C337A" w14:paraId="605F4B22" w14:textId="77777777" w:rsidTr="0075644C">
        <w:tc>
          <w:tcPr>
            <w:tcW w:w="567" w:type="dxa"/>
          </w:tcPr>
          <w:p w14:paraId="7781109A" w14:textId="08B66B27" w:rsidR="00653D19" w:rsidRPr="00BC337A" w:rsidRDefault="00716B60" w:rsidP="0075644C">
            <w:pPr>
              <w:spacing w:line="228" w:lineRule="auto"/>
              <w:rPr>
                <w:rFonts w:ascii="Arial" w:hAnsi="Arial" w:cs="Arial"/>
                <w:b/>
                <w:sz w:val="20"/>
              </w:rPr>
            </w:pPr>
            <w:r w:rsidRPr="00BC337A">
              <w:rPr>
                <w:rFonts w:ascii="Arial" w:hAnsi="Arial" w:cs="Arial"/>
                <w:b/>
                <w:sz w:val="20"/>
              </w:rPr>
              <w:t>4</w:t>
            </w:r>
            <w:r w:rsidR="00653D19" w:rsidRPr="00BC337A">
              <w:rPr>
                <w:rFonts w:ascii="Arial" w:hAnsi="Arial" w:cs="Arial"/>
                <w:b/>
                <w:sz w:val="20"/>
              </w:rPr>
              <w:t>.2</w:t>
            </w:r>
          </w:p>
        </w:tc>
        <w:tc>
          <w:tcPr>
            <w:tcW w:w="9356" w:type="dxa"/>
            <w:vAlign w:val="center"/>
          </w:tcPr>
          <w:p w14:paraId="2D66EB58" w14:textId="68D23E98"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C337A">
              <w:rPr>
                <w:rFonts w:ascii="Arial" w:hAnsi="Arial" w:cs="Arial"/>
                <w:b/>
                <w:sz w:val="20"/>
                <w:szCs w:val="22"/>
              </w:rPr>
              <w:t xml:space="preserve">Výroba a </w:t>
            </w:r>
            <w:r w:rsidR="005F6F33" w:rsidRPr="00BC337A">
              <w:rPr>
                <w:rFonts w:ascii="Arial" w:hAnsi="Arial" w:cs="Arial"/>
                <w:b/>
                <w:sz w:val="20"/>
                <w:szCs w:val="22"/>
              </w:rPr>
              <w:t xml:space="preserve">příprava </w:t>
            </w:r>
            <w:r w:rsidRPr="00BC337A">
              <w:rPr>
                <w:rFonts w:ascii="Arial" w:hAnsi="Arial" w:cs="Arial"/>
                <w:b/>
                <w:sz w:val="20"/>
                <w:szCs w:val="22"/>
              </w:rPr>
              <w:t>podání Pohlednice Online odesílané na adresu v zahraničí</w:t>
            </w:r>
          </w:p>
        </w:tc>
      </w:tr>
    </w:tbl>
    <w:p w14:paraId="42D25216"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BC337A"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BC337A" w:rsidRDefault="007C5722"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BC337A" w:rsidRDefault="007C5722"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527CF4" w:rsidRPr="00BC337A">
              <w:rPr>
                <w:rFonts w:ascii="Arial" w:hAnsi="Arial" w:cs="Arial"/>
                <w:b/>
                <w:bCs/>
                <w:sz w:val="20"/>
                <w:szCs w:val="20"/>
              </w:rPr>
              <w:t xml:space="preserve"> </w:t>
            </w:r>
            <w:r w:rsidRPr="00BC337A">
              <w:rPr>
                <w:rFonts w:ascii="Arial" w:hAnsi="Arial" w:cs="Arial"/>
                <w:b/>
                <w:bCs/>
                <w:sz w:val="20"/>
                <w:szCs w:val="20"/>
              </w:rPr>
              <w:t>v</w:t>
            </w:r>
            <w:r w:rsidR="00BC21CB" w:rsidRPr="00BC337A">
              <w:rPr>
                <w:rFonts w:ascii="Arial" w:hAnsi="Arial" w:cs="Arial"/>
                <w:b/>
                <w:bCs/>
                <w:sz w:val="20"/>
                <w:szCs w:val="20"/>
              </w:rPr>
              <w:t> </w:t>
            </w:r>
            <w:r w:rsidRPr="00BC337A">
              <w:rPr>
                <w:rFonts w:ascii="Arial" w:hAnsi="Arial" w:cs="Arial"/>
                <w:b/>
                <w:bCs/>
                <w:sz w:val="20"/>
                <w:szCs w:val="20"/>
              </w:rPr>
              <w:t>Kč</w:t>
            </w:r>
          </w:p>
          <w:p w14:paraId="742A81B0" w14:textId="77777777" w:rsidR="007C5722"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 v</w:t>
            </w:r>
            <w:r w:rsidR="00BC21CB" w:rsidRPr="00BC337A">
              <w:rPr>
                <w:rFonts w:ascii="Arial" w:hAnsi="Arial" w:cs="Arial"/>
                <w:b/>
                <w:bCs/>
                <w:sz w:val="20"/>
                <w:szCs w:val="20"/>
              </w:rPr>
              <w:t> </w:t>
            </w:r>
            <w:r w:rsidRPr="00BC337A">
              <w:rPr>
                <w:rFonts w:ascii="Arial" w:hAnsi="Arial" w:cs="Arial"/>
                <w:b/>
                <w:bCs/>
                <w:sz w:val="20"/>
                <w:szCs w:val="20"/>
              </w:rPr>
              <w:t>Kč</w:t>
            </w:r>
          </w:p>
          <w:p w14:paraId="255C29EA" w14:textId="77777777" w:rsidR="007C5722" w:rsidRPr="00BC337A" w:rsidRDefault="007C5722" w:rsidP="00BC21CB">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 DPH)</w:t>
            </w:r>
          </w:p>
        </w:tc>
      </w:tr>
      <w:tr w:rsidR="009B691D" w:rsidRPr="00BC337A" w14:paraId="5340281E" w14:textId="77777777" w:rsidTr="00BE5279">
        <w:trPr>
          <w:trHeight w:val="432"/>
        </w:trPr>
        <w:tc>
          <w:tcPr>
            <w:tcW w:w="2835" w:type="dxa"/>
            <w:vAlign w:val="center"/>
          </w:tcPr>
          <w:p w14:paraId="0C5A8762" w14:textId="77777777" w:rsidR="000A6B3C" w:rsidRPr="00BC337A" w:rsidRDefault="000A6B3C" w:rsidP="0075644C">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Pohlednice Online</w:t>
            </w:r>
          </w:p>
        </w:tc>
        <w:tc>
          <w:tcPr>
            <w:tcW w:w="3261" w:type="dxa"/>
            <w:vAlign w:val="center"/>
          </w:tcPr>
          <w:p w14:paraId="08086683" w14:textId="78E1EF24" w:rsidR="000A6B3C" w:rsidRPr="00BC337A" w:rsidRDefault="000A6B3C" w:rsidP="0075644C">
            <w:pPr>
              <w:autoSpaceDE w:val="0"/>
              <w:autoSpaceDN w:val="0"/>
              <w:adjustRightInd w:val="0"/>
              <w:spacing w:line="240" w:lineRule="auto"/>
              <w:rPr>
                <w:rFonts w:ascii="Arial" w:hAnsi="Arial" w:cs="Arial"/>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p w14:paraId="45517400" w14:textId="0EA03297" w:rsidR="000A6B3C" w:rsidRPr="00BC337A" w:rsidRDefault="000A6B3C" w:rsidP="0075644C">
            <w:pPr>
              <w:autoSpaceDE w:val="0"/>
              <w:autoSpaceDN w:val="0"/>
              <w:adjustRightInd w:val="0"/>
              <w:spacing w:line="240" w:lineRule="auto"/>
              <w:rPr>
                <w:rFonts w:ascii="Arial" w:hAnsi="Arial" w:cs="Arial"/>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p w14:paraId="60DBF79E" w14:textId="32C17DBC" w:rsidR="000A6B3C" w:rsidRPr="00BC337A" w:rsidRDefault="000A6B3C" w:rsidP="0075644C">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100mm × 210mm)</w:t>
            </w:r>
          </w:p>
        </w:tc>
        <w:tc>
          <w:tcPr>
            <w:tcW w:w="1984" w:type="dxa"/>
            <w:vAlign w:val="center"/>
          </w:tcPr>
          <w:p w14:paraId="71B75D82" w14:textId="77777777" w:rsidR="000A6B3C" w:rsidRPr="00BC337A"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9,09</w:t>
            </w:r>
          </w:p>
        </w:tc>
        <w:tc>
          <w:tcPr>
            <w:tcW w:w="1843" w:type="dxa"/>
            <w:vAlign w:val="center"/>
          </w:tcPr>
          <w:p w14:paraId="228B40C2" w14:textId="77777777" w:rsidR="000A6B3C" w:rsidRPr="00BC337A"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11,00</w:t>
            </w:r>
          </w:p>
        </w:tc>
      </w:tr>
    </w:tbl>
    <w:p w14:paraId="19F6FB99" w14:textId="564D333B" w:rsidR="00BE5279" w:rsidRPr="00BC337A" w:rsidRDefault="00BE5279">
      <w:pPr>
        <w:spacing w:line="240" w:lineRule="auto"/>
        <w:rPr>
          <w:rFonts w:ascii="Arial" w:hAnsi="Arial" w:cs="Arial"/>
          <w:sz w:val="10"/>
        </w:rPr>
      </w:pPr>
    </w:p>
    <w:p w14:paraId="331ED5D4" w14:textId="77777777" w:rsidR="00653D19" w:rsidRPr="00BC337A"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C337A" w14:paraId="16A42382" w14:textId="77777777" w:rsidTr="0075644C">
        <w:tc>
          <w:tcPr>
            <w:tcW w:w="567" w:type="dxa"/>
          </w:tcPr>
          <w:p w14:paraId="40FDF72A" w14:textId="0A47414C" w:rsidR="00653D19" w:rsidRPr="00BC337A" w:rsidRDefault="00716B60" w:rsidP="0075644C">
            <w:pPr>
              <w:spacing w:line="228" w:lineRule="auto"/>
              <w:rPr>
                <w:rFonts w:ascii="Arial" w:hAnsi="Arial" w:cs="Arial"/>
                <w:b/>
              </w:rPr>
            </w:pPr>
            <w:r w:rsidRPr="00BC337A">
              <w:rPr>
                <w:rFonts w:ascii="Arial" w:hAnsi="Arial" w:cs="Arial"/>
                <w:b/>
              </w:rPr>
              <w:t>5</w:t>
            </w:r>
            <w:r w:rsidR="00653D19" w:rsidRPr="00BC337A">
              <w:rPr>
                <w:rFonts w:ascii="Arial" w:hAnsi="Arial" w:cs="Arial"/>
                <w:b/>
              </w:rPr>
              <w:t>.</w:t>
            </w:r>
          </w:p>
        </w:tc>
        <w:tc>
          <w:tcPr>
            <w:tcW w:w="9356" w:type="dxa"/>
            <w:vAlign w:val="center"/>
          </w:tcPr>
          <w:p w14:paraId="69FFD53B" w14:textId="77777777" w:rsidR="00653D19" w:rsidRPr="00BC337A" w:rsidRDefault="00653D19" w:rsidP="0075644C">
            <w:pPr>
              <w:autoSpaceDE w:val="0"/>
              <w:autoSpaceDN w:val="0"/>
              <w:adjustRightInd w:val="0"/>
              <w:spacing w:line="240" w:lineRule="auto"/>
              <w:rPr>
                <w:rFonts w:ascii="Arial" w:hAnsi="Arial" w:cs="Arial"/>
                <w:b/>
                <w:bCs/>
              </w:rPr>
            </w:pPr>
            <w:r w:rsidRPr="00BC337A">
              <w:rPr>
                <w:rFonts w:ascii="Arial" w:hAnsi="Arial" w:cs="Arial"/>
                <w:b/>
                <w:bCs/>
              </w:rPr>
              <w:t>Ceny pro držitele Zákaznické karty</w:t>
            </w:r>
          </w:p>
        </w:tc>
      </w:tr>
    </w:tbl>
    <w:p w14:paraId="31F2FB5C" w14:textId="77777777" w:rsidR="00653D19" w:rsidRPr="00BC337A"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C337A" w14:paraId="0FE2E2B8" w14:textId="77777777" w:rsidTr="0075644C">
        <w:tc>
          <w:tcPr>
            <w:tcW w:w="567" w:type="dxa"/>
          </w:tcPr>
          <w:p w14:paraId="51A1B6B0" w14:textId="6AA0AF10" w:rsidR="00653D19" w:rsidRPr="00BC337A" w:rsidRDefault="00716B60" w:rsidP="0075644C">
            <w:pPr>
              <w:spacing w:line="228" w:lineRule="auto"/>
              <w:rPr>
                <w:rFonts w:ascii="Arial" w:hAnsi="Arial" w:cs="Arial"/>
                <w:b/>
                <w:sz w:val="20"/>
              </w:rPr>
            </w:pPr>
            <w:r w:rsidRPr="00BC337A">
              <w:rPr>
                <w:rFonts w:ascii="Arial" w:hAnsi="Arial" w:cs="Arial"/>
                <w:b/>
                <w:sz w:val="20"/>
              </w:rPr>
              <w:t>5</w:t>
            </w:r>
            <w:r w:rsidR="00653D19" w:rsidRPr="00BC337A">
              <w:rPr>
                <w:rFonts w:ascii="Arial" w:hAnsi="Arial" w:cs="Arial"/>
                <w:b/>
                <w:sz w:val="20"/>
              </w:rPr>
              <w:t>.1</w:t>
            </w:r>
          </w:p>
        </w:tc>
        <w:tc>
          <w:tcPr>
            <w:tcW w:w="9356" w:type="dxa"/>
            <w:vAlign w:val="center"/>
          </w:tcPr>
          <w:p w14:paraId="43EA559B" w14:textId="1BD5587E"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C337A">
              <w:rPr>
                <w:rFonts w:ascii="Arial" w:hAnsi="Arial" w:cs="Arial"/>
                <w:b/>
                <w:sz w:val="20"/>
                <w:szCs w:val="22"/>
              </w:rPr>
              <w:t xml:space="preserve">Výroba a </w:t>
            </w:r>
            <w:r w:rsidR="005F6F33" w:rsidRPr="00BC337A">
              <w:rPr>
                <w:rFonts w:ascii="Arial" w:hAnsi="Arial" w:cs="Arial"/>
                <w:b/>
                <w:sz w:val="20"/>
                <w:szCs w:val="22"/>
              </w:rPr>
              <w:t xml:space="preserve">příprava </w:t>
            </w:r>
            <w:r w:rsidRPr="00BC337A">
              <w:rPr>
                <w:rFonts w:ascii="Arial" w:hAnsi="Arial" w:cs="Arial"/>
                <w:b/>
                <w:sz w:val="20"/>
                <w:szCs w:val="22"/>
              </w:rPr>
              <w:t>podání Pohlednice Online odesílané na adresu v ČR pro držitele Zákaznické karty České pošty</w:t>
            </w:r>
          </w:p>
        </w:tc>
      </w:tr>
    </w:tbl>
    <w:p w14:paraId="0E20644B"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BC337A"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BC337A" w:rsidRDefault="00653D19"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 xml:space="preserve">Cena </w:t>
            </w:r>
            <w:r w:rsidR="00BE5279" w:rsidRPr="00BC337A">
              <w:rPr>
                <w:rFonts w:ascii="Arial" w:hAnsi="Arial" w:cs="Arial"/>
                <w:b/>
                <w:bCs/>
                <w:sz w:val="20"/>
                <w:szCs w:val="20"/>
              </w:rPr>
              <w:t xml:space="preserve">v Kč </w:t>
            </w:r>
            <w:r w:rsidRPr="00BC337A">
              <w:rPr>
                <w:rFonts w:ascii="Arial" w:hAnsi="Arial" w:cs="Arial"/>
                <w:b/>
                <w:bCs/>
                <w:sz w:val="20"/>
                <w:szCs w:val="20"/>
              </w:rPr>
              <w:t>po slevě</w:t>
            </w:r>
          </w:p>
          <w:p w14:paraId="72108632"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w:t>
            </w:r>
            <w:r w:rsidR="00BE5279" w:rsidRPr="00BC337A">
              <w:rPr>
                <w:rFonts w:ascii="Arial" w:hAnsi="Arial" w:cs="Arial"/>
                <w:b/>
                <w:bCs/>
                <w:sz w:val="20"/>
                <w:szCs w:val="20"/>
              </w:rPr>
              <w:t xml:space="preserve"> v Kč</w:t>
            </w:r>
            <w:r w:rsidRPr="00BC337A">
              <w:rPr>
                <w:rFonts w:ascii="Arial" w:hAnsi="Arial" w:cs="Arial"/>
                <w:b/>
                <w:bCs/>
                <w:sz w:val="20"/>
                <w:szCs w:val="20"/>
              </w:rPr>
              <w:t xml:space="preserve"> po slevě</w:t>
            </w:r>
          </w:p>
          <w:p w14:paraId="3924D884" w14:textId="77777777" w:rsidR="00653D19" w:rsidRPr="00BC337A" w:rsidRDefault="00653D19"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 DPH)</w:t>
            </w:r>
          </w:p>
        </w:tc>
      </w:tr>
      <w:tr w:rsidR="00547C55" w:rsidRPr="00BC337A" w14:paraId="76F04768" w14:textId="77777777" w:rsidTr="005B1944">
        <w:trPr>
          <w:trHeight w:val="261"/>
        </w:trPr>
        <w:tc>
          <w:tcPr>
            <w:tcW w:w="2694" w:type="dxa"/>
            <w:vAlign w:val="center"/>
          </w:tcPr>
          <w:p w14:paraId="05B3650B"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Běžná Pohlednice Online</w:t>
            </w:r>
          </w:p>
        </w:tc>
        <w:tc>
          <w:tcPr>
            <w:tcW w:w="3260" w:type="dxa"/>
            <w:vAlign w:val="center"/>
          </w:tcPr>
          <w:p w14:paraId="4E381C01" w14:textId="473F00B1"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tc>
        <w:tc>
          <w:tcPr>
            <w:tcW w:w="1984" w:type="dxa"/>
            <w:vAlign w:val="bottom"/>
          </w:tcPr>
          <w:p w14:paraId="5997375E" w14:textId="22ED6B4F" w:rsidR="00FE0273" w:rsidRPr="00BC337A"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FE0273" w:rsidRPr="00BC337A">
              <w:rPr>
                <w:rFonts w:ascii="Arial" w:eastAsia="Times New Roman" w:hAnsi="Arial" w:cs="Arial"/>
                <w:sz w:val="20"/>
                <w:szCs w:val="20"/>
                <w:lang w:eastAsia="cs-CZ"/>
              </w:rPr>
              <w:t>8,</w:t>
            </w:r>
            <w:r w:rsidR="00A7666F" w:rsidRPr="00BC337A">
              <w:rPr>
                <w:rFonts w:ascii="Arial" w:eastAsia="Times New Roman" w:hAnsi="Arial" w:cs="Arial"/>
                <w:sz w:val="20"/>
                <w:szCs w:val="20"/>
                <w:lang w:eastAsia="cs-CZ"/>
              </w:rPr>
              <w:t>77</w:t>
            </w:r>
          </w:p>
        </w:tc>
        <w:tc>
          <w:tcPr>
            <w:tcW w:w="1985" w:type="dxa"/>
            <w:vAlign w:val="bottom"/>
          </w:tcPr>
          <w:p w14:paraId="1933E54C" w14:textId="50974CD8" w:rsidR="00FE0273" w:rsidRPr="00BC337A"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10,</w:t>
            </w:r>
            <w:r w:rsidR="00A7666F" w:rsidRPr="00BC337A">
              <w:rPr>
                <w:rFonts w:ascii="Arial" w:eastAsia="Times New Roman" w:hAnsi="Arial" w:cs="Arial"/>
                <w:b/>
                <w:sz w:val="20"/>
                <w:szCs w:val="20"/>
                <w:lang w:eastAsia="cs-CZ"/>
              </w:rPr>
              <w:t>61</w:t>
            </w:r>
          </w:p>
        </w:tc>
      </w:tr>
      <w:tr w:rsidR="00547C55" w:rsidRPr="00BC337A" w14:paraId="69B0192D" w14:textId="77777777" w:rsidTr="005B1944">
        <w:trPr>
          <w:trHeight w:val="279"/>
        </w:trPr>
        <w:tc>
          <w:tcPr>
            <w:tcW w:w="2694" w:type="dxa"/>
            <w:vAlign w:val="center"/>
          </w:tcPr>
          <w:p w14:paraId="7AF066D3"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Velká Pohlednice Online</w:t>
            </w:r>
          </w:p>
        </w:tc>
        <w:tc>
          <w:tcPr>
            <w:tcW w:w="3260" w:type="dxa"/>
            <w:vAlign w:val="center"/>
          </w:tcPr>
          <w:p w14:paraId="73A5AB34" w14:textId="5E2CF2D6" w:rsidR="00FE0273" w:rsidRPr="00BC337A" w:rsidRDefault="00FE0273" w:rsidP="00FE0273">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tc>
        <w:tc>
          <w:tcPr>
            <w:tcW w:w="1984" w:type="dxa"/>
            <w:vAlign w:val="bottom"/>
          </w:tcPr>
          <w:p w14:paraId="35A5E227" w14:textId="7D6CE35D" w:rsidR="00FE0273" w:rsidRPr="00BC337A"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w:t>
            </w:r>
            <w:r w:rsidR="00760BCB" w:rsidRPr="00BC337A">
              <w:rPr>
                <w:rFonts w:ascii="Arial" w:eastAsia="Times New Roman" w:hAnsi="Arial" w:cs="Arial"/>
                <w:sz w:val="20"/>
                <w:szCs w:val="20"/>
                <w:lang w:eastAsia="cs-CZ"/>
              </w:rPr>
              <w:t>42</w:t>
            </w:r>
          </w:p>
        </w:tc>
        <w:tc>
          <w:tcPr>
            <w:tcW w:w="1985" w:type="dxa"/>
            <w:vAlign w:val="bottom"/>
          </w:tcPr>
          <w:p w14:paraId="37E1BA2D" w14:textId="555B6F01" w:rsidR="00FE0273" w:rsidRPr="00BC337A"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12,</w:t>
            </w:r>
            <w:r w:rsidR="00A7666F" w:rsidRPr="00BC337A">
              <w:rPr>
                <w:rFonts w:ascii="Arial" w:eastAsia="Times New Roman" w:hAnsi="Arial" w:cs="Arial"/>
                <w:b/>
                <w:sz w:val="20"/>
                <w:szCs w:val="20"/>
                <w:lang w:eastAsia="cs-CZ"/>
              </w:rPr>
              <w:t>6</w:t>
            </w:r>
            <w:r w:rsidR="00760BCB" w:rsidRPr="00BC337A">
              <w:rPr>
                <w:rFonts w:ascii="Arial" w:eastAsia="Times New Roman" w:hAnsi="Arial" w:cs="Arial"/>
                <w:b/>
                <w:sz w:val="20"/>
                <w:szCs w:val="20"/>
                <w:lang w:eastAsia="cs-CZ"/>
              </w:rPr>
              <w:t>1</w:t>
            </w:r>
          </w:p>
        </w:tc>
      </w:tr>
      <w:tr w:rsidR="009B691D" w:rsidRPr="00BC337A" w14:paraId="3E6106AF" w14:textId="77777777" w:rsidTr="005B1944">
        <w:trPr>
          <w:trHeight w:val="141"/>
        </w:trPr>
        <w:tc>
          <w:tcPr>
            <w:tcW w:w="2694" w:type="dxa"/>
            <w:vAlign w:val="center"/>
          </w:tcPr>
          <w:p w14:paraId="23C2C278" w14:textId="77777777" w:rsidR="00FE0273" w:rsidRPr="00BC337A" w:rsidRDefault="00FE0273" w:rsidP="00FE0273">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Dlouhá Pohlednice Online</w:t>
            </w:r>
          </w:p>
        </w:tc>
        <w:tc>
          <w:tcPr>
            <w:tcW w:w="3260" w:type="dxa"/>
            <w:vAlign w:val="center"/>
          </w:tcPr>
          <w:p w14:paraId="01AB3763" w14:textId="34D83490" w:rsidR="00FE0273" w:rsidRPr="00BC337A" w:rsidRDefault="00FE0273" w:rsidP="00FE0273">
            <w:pPr>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100mm × 210mm)</w:t>
            </w:r>
          </w:p>
        </w:tc>
        <w:tc>
          <w:tcPr>
            <w:tcW w:w="1984" w:type="dxa"/>
            <w:vAlign w:val="bottom"/>
          </w:tcPr>
          <w:p w14:paraId="20787083" w14:textId="22A220D9" w:rsidR="00FE0273" w:rsidRPr="00BC337A"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FE0273" w:rsidRPr="00BC337A">
              <w:rPr>
                <w:rFonts w:ascii="Arial" w:eastAsia="Times New Roman" w:hAnsi="Arial" w:cs="Arial"/>
                <w:sz w:val="20"/>
                <w:szCs w:val="20"/>
                <w:lang w:eastAsia="cs-CZ"/>
              </w:rPr>
              <w:t>8,</w:t>
            </w:r>
            <w:r w:rsidR="00A7666F" w:rsidRPr="00BC337A">
              <w:rPr>
                <w:rFonts w:ascii="Arial" w:eastAsia="Times New Roman" w:hAnsi="Arial" w:cs="Arial"/>
                <w:sz w:val="20"/>
                <w:szCs w:val="20"/>
                <w:lang w:eastAsia="cs-CZ"/>
              </w:rPr>
              <w:t>77</w:t>
            </w:r>
          </w:p>
        </w:tc>
        <w:tc>
          <w:tcPr>
            <w:tcW w:w="1985" w:type="dxa"/>
            <w:vAlign w:val="bottom"/>
          </w:tcPr>
          <w:p w14:paraId="47811720" w14:textId="7855D322" w:rsidR="00FE0273" w:rsidRPr="00BC337A"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10,</w:t>
            </w:r>
            <w:r w:rsidR="00A7666F" w:rsidRPr="00BC337A">
              <w:rPr>
                <w:rFonts w:ascii="Arial" w:eastAsia="Times New Roman" w:hAnsi="Arial" w:cs="Arial"/>
                <w:b/>
                <w:sz w:val="20"/>
                <w:szCs w:val="20"/>
                <w:lang w:eastAsia="cs-CZ"/>
              </w:rPr>
              <w:t>61</w:t>
            </w:r>
          </w:p>
        </w:tc>
      </w:tr>
    </w:tbl>
    <w:p w14:paraId="5E4236C1" w14:textId="77777777" w:rsidR="00653D19" w:rsidRPr="00BC337A"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BC337A" w14:paraId="0D3A10B1" w14:textId="77777777" w:rsidTr="0075644C">
        <w:tc>
          <w:tcPr>
            <w:tcW w:w="567" w:type="dxa"/>
          </w:tcPr>
          <w:p w14:paraId="2D3B647A" w14:textId="3168EA54" w:rsidR="00653D19" w:rsidRPr="00BC337A" w:rsidRDefault="00716B60" w:rsidP="0075644C">
            <w:pPr>
              <w:spacing w:line="228" w:lineRule="auto"/>
              <w:rPr>
                <w:rFonts w:ascii="Arial" w:hAnsi="Arial" w:cs="Arial"/>
                <w:b/>
                <w:sz w:val="20"/>
              </w:rPr>
            </w:pPr>
            <w:r w:rsidRPr="00BC337A">
              <w:rPr>
                <w:rFonts w:ascii="Arial" w:hAnsi="Arial" w:cs="Arial"/>
                <w:b/>
                <w:sz w:val="20"/>
              </w:rPr>
              <w:t>5</w:t>
            </w:r>
            <w:r w:rsidR="00653D19" w:rsidRPr="00BC337A">
              <w:rPr>
                <w:rFonts w:ascii="Arial" w:hAnsi="Arial" w:cs="Arial"/>
                <w:b/>
                <w:sz w:val="20"/>
              </w:rPr>
              <w:t>.2</w:t>
            </w:r>
          </w:p>
        </w:tc>
        <w:tc>
          <w:tcPr>
            <w:tcW w:w="9356" w:type="dxa"/>
            <w:vAlign w:val="center"/>
          </w:tcPr>
          <w:p w14:paraId="5A8A7868" w14:textId="79B27AAD" w:rsidR="00653D19" w:rsidRPr="00BC337A"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BC337A">
              <w:rPr>
                <w:rFonts w:ascii="Arial" w:hAnsi="Arial" w:cs="Arial"/>
                <w:b/>
                <w:sz w:val="20"/>
                <w:szCs w:val="22"/>
              </w:rPr>
              <w:t>Výroba a</w:t>
            </w:r>
            <w:r w:rsidR="005F6F33" w:rsidRPr="00BC337A">
              <w:rPr>
                <w:rFonts w:ascii="Arial" w:hAnsi="Arial" w:cs="Arial"/>
                <w:b/>
                <w:sz w:val="20"/>
                <w:szCs w:val="22"/>
              </w:rPr>
              <w:t xml:space="preserve"> příprava</w:t>
            </w:r>
            <w:r w:rsidRPr="00BC337A">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BC337A"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BC337A"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BC337A" w:rsidRDefault="00527CF4" w:rsidP="0075644C">
            <w:pPr>
              <w:autoSpaceDE w:val="0"/>
              <w:autoSpaceDN w:val="0"/>
              <w:adjustRightInd w:val="0"/>
              <w:spacing w:line="240" w:lineRule="auto"/>
              <w:ind w:left="-8"/>
              <w:jc w:val="center"/>
              <w:rPr>
                <w:rFonts w:ascii="Arial" w:hAnsi="Arial" w:cs="Arial"/>
                <w:b/>
                <w:bCs/>
                <w:sz w:val="20"/>
                <w:szCs w:val="20"/>
              </w:rPr>
            </w:pPr>
            <w:r w:rsidRPr="00BC337A">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BC337A" w:rsidRDefault="00527CF4" w:rsidP="0075644C">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BC337A" w:rsidRDefault="00527CF4" w:rsidP="00115892">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 v Kč po slevě</w:t>
            </w:r>
          </w:p>
          <w:p w14:paraId="7F1846C0" w14:textId="77777777" w:rsidR="00527CF4" w:rsidRPr="00BC337A" w:rsidRDefault="00527CF4" w:rsidP="00115892">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BC337A" w:rsidRDefault="00527CF4" w:rsidP="00115892">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Cena v Kč po slevě</w:t>
            </w:r>
          </w:p>
          <w:p w14:paraId="1C41EA6D" w14:textId="77777777" w:rsidR="00527CF4" w:rsidRPr="00BC337A" w:rsidRDefault="00527CF4" w:rsidP="00115892">
            <w:pPr>
              <w:autoSpaceDE w:val="0"/>
              <w:autoSpaceDN w:val="0"/>
              <w:adjustRightInd w:val="0"/>
              <w:spacing w:line="240" w:lineRule="auto"/>
              <w:jc w:val="center"/>
              <w:rPr>
                <w:rFonts w:ascii="Arial" w:hAnsi="Arial" w:cs="Arial"/>
                <w:b/>
                <w:bCs/>
                <w:sz w:val="20"/>
                <w:szCs w:val="20"/>
              </w:rPr>
            </w:pPr>
            <w:r w:rsidRPr="00BC337A">
              <w:rPr>
                <w:rFonts w:ascii="Arial" w:hAnsi="Arial" w:cs="Arial"/>
                <w:b/>
                <w:bCs/>
                <w:sz w:val="20"/>
                <w:szCs w:val="20"/>
              </w:rPr>
              <w:t>(s DPH)</w:t>
            </w:r>
          </w:p>
        </w:tc>
      </w:tr>
      <w:tr w:rsidR="00547C55" w:rsidRPr="00BC337A" w14:paraId="685F1557" w14:textId="77777777" w:rsidTr="00317A3B">
        <w:trPr>
          <w:trHeight w:val="234"/>
        </w:trPr>
        <w:tc>
          <w:tcPr>
            <w:tcW w:w="2694" w:type="dxa"/>
            <w:vAlign w:val="center"/>
          </w:tcPr>
          <w:p w14:paraId="339FC7A3" w14:textId="77777777" w:rsidR="000A6B3C" w:rsidRPr="00BC337A" w:rsidRDefault="000A6B3C" w:rsidP="00317A3B">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Běžná Pohlednice Online</w:t>
            </w:r>
          </w:p>
        </w:tc>
        <w:tc>
          <w:tcPr>
            <w:tcW w:w="3260" w:type="dxa"/>
            <w:vAlign w:val="center"/>
          </w:tcPr>
          <w:p w14:paraId="13BA7A28" w14:textId="2792DEE0" w:rsidR="000A6B3C" w:rsidRPr="00BC337A" w:rsidRDefault="000A6B3C" w:rsidP="00317A3B">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A6 </w:t>
            </w:r>
            <w:r w:rsidRPr="00BC337A">
              <w:rPr>
                <w:rFonts w:ascii="Arial" w:hAnsi="Arial" w:cs="Arial"/>
                <w:b/>
                <w:sz w:val="20"/>
              </w:rPr>
              <w:t>(</w:t>
            </w:r>
            <w:r w:rsidRPr="00BC337A">
              <w:rPr>
                <w:rFonts w:ascii="Arial" w:hAnsi="Arial" w:cs="Arial"/>
                <w:sz w:val="20"/>
                <w:szCs w:val="20"/>
              </w:rPr>
              <w:t>105mm × 148mm)</w:t>
            </w:r>
          </w:p>
        </w:tc>
        <w:tc>
          <w:tcPr>
            <w:tcW w:w="1984" w:type="dxa"/>
            <w:vAlign w:val="center"/>
          </w:tcPr>
          <w:p w14:paraId="73ECFE03" w14:textId="7514511C" w:rsidR="000A6B3C" w:rsidRPr="00BC337A"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A6B3C" w:rsidRPr="00BC337A">
              <w:rPr>
                <w:rFonts w:ascii="Arial" w:eastAsia="Times New Roman" w:hAnsi="Arial" w:cs="Arial"/>
                <w:sz w:val="20"/>
                <w:szCs w:val="20"/>
                <w:lang w:eastAsia="cs-CZ"/>
              </w:rPr>
              <w:t>9,09</w:t>
            </w:r>
          </w:p>
        </w:tc>
        <w:tc>
          <w:tcPr>
            <w:tcW w:w="1985" w:type="dxa"/>
            <w:vAlign w:val="center"/>
          </w:tcPr>
          <w:p w14:paraId="65D99CBE" w14:textId="77777777" w:rsidR="000A6B3C" w:rsidRPr="00BC337A"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11,00</w:t>
            </w:r>
          </w:p>
        </w:tc>
      </w:tr>
      <w:tr w:rsidR="00547C55" w:rsidRPr="00BC337A" w14:paraId="6F849B88" w14:textId="77777777" w:rsidTr="00317A3B">
        <w:trPr>
          <w:trHeight w:val="123"/>
        </w:trPr>
        <w:tc>
          <w:tcPr>
            <w:tcW w:w="2694" w:type="dxa"/>
            <w:vAlign w:val="center"/>
          </w:tcPr>
          <w:p w14:paraId="22C28F29" w14:textId="77777777" w:rsidR="000A6B3C" w:rsidRPr="00BC337A" w:rsidRDefault="000A6B3C" w:rsidP="00317A3B">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Velká Pohlednice Online</w:t>
            </w:r>
          </w:p>
        </w:tc>
        <w:tc>
          <w:tcPr>
            <w:tcW w:w="3260" w:type="dxa"/>
            <w:vAlign w:val="center"/>
          </w:tcPr>
          <w:p w14:paraId="1CFAE898" w14:textId="010D1C87" w:rsidR="000A6B3C" w:rsidRPr="00BC337A" w:rsidRDefault="000A6B3C" w:rsidP="00317A3B">
            <w:pPr>
              <w:autoSpaceDE w:val="0"/>
              <w:autoSpaceDN w:val="0"/>
              <w:adjustRightInd w:val="0"/>
              <w:spacing w:line="240" w:lineRule="auto"/>
              <w:rPr>
                <w:rFonts w:ascii="Arial" w:hAnsi="Arial" w:cs="Arial"/>
                <w:b/>
                <w:bCs/>
                <w:sz w:val="20"/>
                <w:szCs w:val="20"/>
              </w:rPr>
            </w:pPr>
            <w:r w:rsidRPr="00BC337A">
              <w:rPr>
                <w:rFonts w:ascii="Arial" w:hAnsi="Arial" w:cs="Arial"/>
                <w:b/>
                <w:bCs/>
                <w:sz w:val="20"/>
                <w:szCs w:val="20"/>
              </w:rPr>
              <w:t xml:space="preserve">Rozměr A5 </w:t>
            </w:r>
            <w:r w:rsidRPr="00BC337A">
              <w:rPr>
                <w:rFonts w:ascii="Arial" w:hAnsi="Arial" w:cs="Arial"/>
                <w:b/>
                <w:sz w:val="20"/>
              </w:rPr>
              <w:t>(</w:t>
            </w:r>
            <w:r w:rsidRPr="00BC337A">
              <w:rPr>
                <w:rFonts w:ascii="Arial" w:hAnsi="Arial" w:cs="Arial"/>
                <w:sz w:val="20"/>
                <w:szCs w:val="20"/>
              </w:rPr>
              <w:t>148mm × 210mm)</w:t>
            </w:r>
          </w:p>
        </w:tc>
        <w:tc>
          <w:tcPr>
            <w:tcW w:w="1984" w:type="dxa"/>
            <w:vAlign w:val="center"/>
          </w:tcPr>
          <w:p w14:paraId="60B9DABF" w14:textId="77777777" w:rsidR="000A6B3C" w:rsidRPr="00BC337A"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10,74</w:t>
            </w:r>
          </w:p>
        </w:tc>
        <w:tc>
          <w:tcPr>
            <w:tcW w:w="1985" w:type="dxa"/>
            <w:vAlign w:val="center"/>
          </w:tcPr>
          <w:p w14:paraId="5509AED2" w14:textId="77777777" w:rsidR="000A6B3C" w:rsidRPr="00BC337A"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13,00</w:t>
            </w:r>
          </w:p>
        </w:tc>
      </w:tr>
      <w:tr w:rsidR="009B691D" w:rsidRPr="00BC337A" w14:paraId="19363887" w14:textId="77777777" w:rsidTr="00317A3B">
        <w:trPr>
          <w:trHeight w:val="169"/>
        </w:trPr>
        <w:tc>
          <w:tcPr>
            <w:tcW w:w="2694" w:type="dxa"/>
            <w:vAlign w:val="center"/>
          </w:tcPr>
          <w:p w14:paraId="4D4FAA2A" w14:textId="77777777" w:rsidR="000A6B3C" w:rsidRPr="00BC337A" w:rsidRDefault="000A6B3C" w:rsidP="00317A3B">
            <w:pPr>
              <w:autoSpaceDE w:val="0"/>
              <w:autoSpaceDN w:val="0"/>
              <w:adjustRightInd w:val="0"/>
              <w:spacing w:line="240" w:lineRule="auto"/>
              <w:ind w:left="-8"/>
              <w:rPr>
                <w:rFonts w:ascii="Arial" w:hAnsi="Arial" w:cs="Arial"/>
                <w:b/>
                <w:bCs/>
                <w:sz w:val="20"/>
                <w:szCs w:val="20"/>
              </w:rPr>
            </w:pPr>
            <w:r w:rsidRPr="00BC337A">
              <w:rPr>
                <w:rFonts w:ascii="Arial" w:hAnsi="Arial" w:cs="Arial"/>
                <w:b/>
                <w:bCs/>
                <w:sz w:val="20"/>
                <w:szCs w:val="20"/>
              </w:rPr>
              <w:t>Dlouhá Pohlednice Online</w:t>
            </w:r>
          </w:p>
        </w:tc>
        <w:tc>
          <w:tcPr>
            <w:tcW w:w="3260" w:type="dxa"/>
            <w:vAlign w:val="center"/>
          </w:tcPr>
          <w:p w14:paraId="043FED8B" w14:textId="3DB2D9E1" w:rsidR="000A6B3C" w:rsidRPr="00BC337A" w:rsidRDefault="000A6B3C" w:rsidP="00317A3B">
            <w:pPr>
              <w:rPr>
                <w:rFonts w:ascii="Arial" w:hAnsi="Arial" w:cs="Arial"/>
                <w:b/>
                <w:bCs/>
                <w:sz w:val="20"/>
                <w:szCs w:val="20"/>
              </w:rPr>
            </w:pPr>
            <w:r w:rsidRPr="00BC337A">
              <w:rPr>
                <w:rFonts w:ascii="Arial" w:hAnsi="Arial" w:cs="Arial"/>
                <w:b/>
                <w:bCs/>
                <w:sz w:val="20"/>
                <w:szCs w:val="20"/>
              </w:rPr>
              <w:t xml:space="preserve">Rozměr DL </w:t>
            </w:r>
            <w:r w:rsidRPr="00BC337A">
              <w:rPr>
                <w:rFonts w:ascii="Arial" w:hAnsi="Arial" w:cs="Arial"/>
                <w:b/>
                <w:sz w:val="20"/>
              </w:rPr>
              <w:t>(</w:t>
            </w:r>
            <w:r w:rsidRPr="00BC337A">
              <w:rPr>
                <w:rFonts w:ascii="Arial" w:hAnsi="Arial" w:cs="Arial"/>
                <w:sz w:val="20"/>
                <w:szCs w:val="20"/>
              </w:rPr>
              <w:t>100mm × 210mm)</w:t>
            </w:r>
          </w:p>
        </w:tc>
        <w:tc>
          <w:tcPr>
            <w:tcW w:w="1984" w:type="dxa"/>
            <w:vAlign w:val="center"/>
          </w:tcPr>
          <w:p w14:paraId="2388B0A2" w14:textId="55932525" w:rsidR="000A6B3C" w:rsidRPr="00BC337A"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BC337A">
              <w:rPr>
                <w:rFonts w:ascii="Arial" w:eastAsia="Times New Roman" w:hAnsi="Arial" w:cs="Arial"/>
                <w:sz w:val="20"/>
                <w:szCs w:val="20"/>
                <w:lang w:eastAsia="cs-CZ"/>
              </w:rPr>
              <w:t xml:space="preserve">  </w:t>
            </w:r>
            <w:r w:rsidR="000A6B3C" w:rsidRPr="00BC337A">
              <w:rPr>
                <w:rFonts w:ascii="Arial" w:eastAsia="Times New Roman" w:hAnsi="Arial" w:cs="Arial"/>
                <w:sz w:val="20"/>
                <w:szCs w:val="20"/>
                <w:lang w:eastAsia="cs-CZ"/>
              </w:rPr>
              <w:t>9,09</w:t>
            </w:r>
          </w:p>
        </w:tc>
        <w:tc>
          <w:tcPr>
            <w:tcW w:w="1985" w:type="dxa"/>
            <w:vAlign w:val="center"/>
          </w:tcPr>
          <w:p w14:paraId="4DED0719" w14:textId="77777777" w:rsidR="000A6B3C" w:rsidRPr="00BC337A"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11,00</w:t>
            </w:r>
          </w:p>
        </w:tc>
      </w:tr>
    </w:tbl>
    <w:p w14:paraId="502362D7" w14:textId="77777777" w:rsidR="00653D19" w:rsidRPr="00BC337A"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BC337A" w14:paraId="66460672" w14:textId="77777777" w:rsidTr="00CD4956">
        <w:tc>
          <w:tcPr>
            <w:tcW w:w="567" w:type="dxa"/>
          </w:tcPr>
          <w:p w14:paraId="4F3214F4" w14:textId="20F2797A" w:rsidR="00002533" w:rsidRPr="00BC337A" w:rsidRDefault="00716B60" w:rsidP="00CD4956">
            <w:pPr>
              <w:spacing w:line="228" w:lineRule="auto"/>
              <w:rPr>
                <w:rFonts w:ascii="Arial" w:hAnsi="Arial" w:cs="Arial"/>
                <w:b/>
              </w:rPr>
            </w:pPr>
            <w:bookmarkStart w:id="727" w:name="_Hlk91665704"/>
            <w:r w:rsidRPr="00BC337A">
              <w:rPr>
                <w:rFonts w:ascii="Arial" w:hAnsi="Arial" w:cs="Arial"/>
                <w:b/>
              </w:rPr>
              <w:t>6</w:t>
            </w:r>
            <w:r w:rsidR="00002533" w:rsidRPr="00BC337A">
              <w:rPr>
                <w:rFonts w:ascii="Arial" w:hAnsi="Arial" w:cs="Arial"/>
                <w:b/>
              </w:rPr>
              <w:t>.</w:t>
            </w:r>
          </w:p>
        </w:tc>
        <w:tc>
          <w:tcPr>
            <w:tcW w:w="9356" w:type="dxa"/>
            <w:vAlign w:val="center"/>
          </w:tcPr>
          <w:p w14:paraId="4F5AB7B2" w14:textId="29108C8A" w:rsidR="00002533" w:rsidRPr="00BC337A" w:rsidRDefault="00D13233" w:rsidP="00CD4956">
            <w:pPr>
              <w:autoSpaceDE w:val="0"/>
              <w:autoSpaceDN w:val="0"/>
              <w:adjustRightInd w:val="0"/>
              <w:spacing w:line="240" w:lineRule="auto"/>
              <w:rPr>
                <w:rFonts w:ascii="Arial" w:hAnsi="Arial" w:cs="Arial"/>
                <w:b/>
                <w:bCs/>
              </w:rPr>
            </w:pPr>
            <w:r w:rsidRPr="00BC337A">
              <w:rPr>
                <w:rFonts w:ascii="Arial" w:hAnsi="Arial" w:cs="Arial"/>
                <w:b/>
                <w:bCs/>
              </w:rPr>
              <w:t>Cena poštovní služby využité pro dodání</w:t>
            </w:r>
            <w:r w:rsidR="00002533" w:rsidRPr="00BC337A">
              <w:rPr>
                <w:rFonts w:ascii="Arial" w:hAnsi="Arial" w:cs="Arial"/>
                <w:b/>
                <w:bCs/>
              </w:rPr>
              <w:t xml:space="preserve"> Pohlednice Online</w:t>
            </w:r>
          </w:p>
        </w:tc>
      </w:tr>
    </w:tbl>
    <w:p w14:paraId="27723B00" w14:textId="77777777" w:rsidR="00002533" w:rsidRPr="00BC337A"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BC337A" w14:paraId="082DF65F" w14:textId="77777777" w:rsidTr="001F163E">
        <w:trPr>
          <w:trHeight w:val="368"/>
        </w:trPr>
        <w:tc>
          <w:tcPr>
            <w:tcW w:w="567" w:type="dxa"/>
          </w:tcPr>
          <w:p w14:paraId="644E44F1" w14:textId="112AF273" w:rsidR="00002533" w:rsidRPr="00BC337A" w:rsidRDefault="00716B60" w:rsidP="00CD4956">
            <w:pPr>
              <w:spacing w:line="228" w:lineRule="auto"/>
              <w:rPr>
                <w:rFonts w:ascii="Arial" w:hAnsi="Arial" w:cs="Arial"/>
                <w:b/>
              </w:rPr>
            </w:pPr>
            <w:bookmarkStart w:id="728" w:name="_Hlk91665652"/>
            <w:r w:rsidRPr="00BC337A">
              <w:rPr>
                <w:rFonts w:ascii="Arial" w:hAnsi="Arial" w:cs="Arial"/>
                <w:b/>
                <w:sz w:val="20"/>
              </w:rPr>
              <w:t>6</w:t>
            </w:r>
            <w:r w:rsidR="00002533" w:rsidRPr="00BC337A">
              <w:rPr>
                <w:rFonts w:ascii="Arial" w:hAnsi="Arial" w:cs="Arial"/>
                <w:b/>
                <w:sz w:val="20"/>
              </w:rPr>
              <w:t>.1</w:t>
            </w:r>
          </w:p>
        </w:tc>
        <w:tc>
          <w:tcPr>
            <w:tcW w:w="9356" w:type="dxa"/>
            <w:vAlign w:val="center"/>
          </w:tcPr>
          <w:p w14:paraId="29B7B881" w14:textId="09B802C2" w:rsidR="00002533" w:rsidRPr="00BC337A" w:rsidRDefault="00002533" w:rsidP="00CD4956">
            <w:pPr>
              <w:autoSpaceDE w:val="0"/>
              <w:autoSpaceDN w:val="0"/>
              <w:adjustRightInd w:val="0"/>
              <w:spacing w:line="240" w:lineRule="auto"/>
              <w:jc w:val="both"/>
              <w:rPr>
                <w:rFonts w:ascii="Arial" w:hAnsi="Arial" w:cs="Arial"/>
                <w:bCs/>
                <w:sz w:val="20"/>
                <w:szCs w:val="20"/>
              </w:rPr>
            </w:pPr>
            <w:r w:rsidRPr="00BC337A">
              <w:rPr>
                <w:rFonts w:ascii="Arial" w:hAnsi="Arial" w:cs="Arial"/>
                <w:b/>
                <w:bCs/>
                <w:sz w:val="20"/>
                <w:szCs w:val="20"/>
              </w:rPr>
              <w:t xml:space="preserve">Cena pro vnitrostátní poštovní službu </w:t>
            </w:r>
            <w:r w:rsidRPr="00BC337A">
              <w:rPr>
                <w:rFonts w:ascii="Arial" w:hAnsi="Arial" w:cs="Arial"/>
                <w:bCs/>
                <w:sz w:val="20"/>
                <w:szCs w:val="20"/>
              </w:rPr>
              <w:t xml:space="preserve">se stanovuje </w:t>
            </w:r>
            <w:r w:rsidR="00D13233" w:rsidRPr="00BC337A">
              <w:rPr>
                <w:rFonts w:ascii="Arial" w:hAnsi="Arial" w:cs="Arial"/>
                <w:bCs/>
                <w:sz w:val="20"/>
                <w:szCs w:val="20"/>
              </w:rPr>
              <w:t xml:space="preserve">ve výši ceny </w:t>
            </w:r>
            <w:r w:rsidRPr="00BC337A">
              <w:rPr>
                <w:rFonts w:ascii="Arial" w:hAnsi="Arial" w:cs="Arial"/>
                <w:bCs/>
                <w:sz w:val="20"/>
                <w:szCs w:val="20"/>
              </w:rPr>
              <w:t>dle ceníku</w:t>
            </w:r>
            <w:r w:rsidR="00440A90" w:rsidRPr="00BC337A">
              <w:rPr>
                <w:rFonts w:ascii="Arial" w:hAnsi="Arial" w:cs="Arial"/>
                <w:bCs/>
                <w:sz w:val="20"/>
                <w:szCs w:val="20"/>
              </w:rPr>
              <w:t xml:space="preserve"> pro listovní zásilky –</w:t>
            </w:r>
            <w:r w:rsidRPr="00BC337A">
              <w:rPr>
                <w:rFonts w:ascii="Arial" w:hAnsi="Arial" w:cs="Arial"/>
                <w:bCs/>
                <w:sz w:val="20"/>
                <w:szCs w:val="20"/>
              </w:rPr>
              <w:t xml:space="preserve"> Firemní psaní – do hmotnosti 50</w:t>
            </w:r>
            <w:r w:rsidR="000557A3" w:rsidRPr="00BC337A">
              <w:rPr>
                <w:rFonts w:ascii="Arial" w:hAnsi="Arial" w:cs="Arial"/>
                <w:bCs/>
                <w:sz w:val="20"/>
                <w:szCs w:val="20"/>
              </w:rPr>
              <w:t xml:space="preserve"> </w:t>
            </w:r>
            <w:r w:rsidRPr="00BC337A">
              <w:rPr>
                <w:rFonts w:ascii="Arial" w:hAnsi="Arial" w:cs="Arial"/>
                <w:bCs/>
                <w:sz w:val="20"/>
                <w:szCs w:val="20"/>
              </w:rPr>
              <w:t>g</w:t>
            </w:r>
            <w:r w:rsidR="00A7666F" w:rsidRPr="00BC337A">
              <w:rPr>
                <w:rFonts w:ascii="Arial" w:hAnsi="Arial" w:cs="Arial"/>
                <w:bCs/>
                <w:sz w:val="20"/>
                <w:szCs w:val="20"/>
              </w:rPr>
              <w:t xml:space="preserve">, </w:t>
            </w:r>
            <w:r w:rsidR="00BE7F82" w:rsidRPr="00BC337A">
              <w:rPr>
                <w:rFonts w:ascii="Arial" w:hAnsi="Arial" w:cs="Arial"/>
                <w:bCs/>
                <w:sz w:val="20"/>
                <w:szCs w:val="20"/>
              </w:rPr>
              <w:t>platné pro dodání v prioritním režimu, ponížené o</w:t>
            </w:r>
            <w:r w:rsidR="00A7666F" w:rsidRPr="00BC337A">
              <w:rPr>
                <w:rFonts w:ascii="Arial" w:hAnsi="Arial" w:cs="Arial"/>
                <w:bCs/>
                <w:sz w:val="20"/>
                <w:szCs w:val="20"/>
              </w:rPr>
              <w:t xml:space="preserve"> </w:t>
            </w:r>
            <w:r w:rsidR="00E27056" w:rsidRPr="00BC337A">
              <w:rPr>
                <w:rFonts w:ascii="Arial" w:hAnsi="Arial" w:cs="Arial"/>
                <w:sz w:val="20"/>
                <w:szCs w:val="20"/>
              </w:rPr>
              <w:t>29,65</w:t>
            </w:r>
            <w:r w:rsidR="002220F1" w:rsidRPr="00BC337A">
              <w:rPr>
                <w:rFonts w:ascii="Arial" w:hAnsi="Arial" w:cs="Arial"/>
                <w:sz w:val="20"/>
                <w:szCs w:val="20"/>
              </w:rPr>
              <w:t xml:space="preserve"> </w:t>
            </w:r>
            <w:r w:rsidR="001A4753" w:rsidRPr="00BC337A">
              <w:rPr>
                <w:rFonts w:ascii="Arial" w:hAnsi="Arial" w:cs="Arial"/>
                <w:sz w:val="20"/>
                <w:szCs w:val="20"/>
              </w:rPr>
              <w:t xml:space="preserve">% </w:t>
            </w:r>
            <w:r w:rsidR="00760BCB" w:rsidRPr="00BC337A">
              <w:rPr>
                <w:rFonts w:ascii="Arial" w:hAnsi="Arial" w:cs="Arial"/>
                <w:bCs/>
                <w:sz w:val="20"/>
                <w:szCs w:val="20"/>
              </w:rPr>
              <w:t xml:space="preserve">(tj. cena za poštovní službu je </w:t>
            </w:r>
            <w:r w:rsidR="002F6F9C" w:rsidRPr="00BC337A">
              <w:rPr>
                <w:rFonts w:ascii="Arial" w:hAnsi="Arial" w:cs="Arial"/>
                <w:bCs/>
                <w:sz w:val="20"/>
                <w:szCs w:val="20"/>
              </w:rPr>
              <w:t>21,</w:t>
            </w:r>
            <w:r w:rsidR="008A793D" w:rsidRPr="00BC337A">
              <w:rPr>
                <w:rFonts w:ascii="Arial" w:hAnsi="Arial" w:cs="Arial"/>
                <w:bCs/>
                <w:sz w:val="20"/>
                <w:szCs w:val="20"/>
              </w:rPr>
              <w:t>81</w:t>
            </w:r>
            <w:r w:rsidR="001A4753" w:rsidRPr="00BC337A">
              <w:rPr>
                <w:rFonts w:ascii="Arial" w:hAnsi="Arial" w:cs="Arial"/>
                <w:sz w:val="20"/>
                <w:szCs w:val="20"/>
              </w:rPr>
              <w:t xml:space="preserve"> </w:t>
            </w:r>
            <w:r w:rsidR="00760BCB" w:rsidRPr="00BC337A">
              <w:rPr>
                <w:rFonts w:ascii="Arial" w:hAnsi="Arial" w:cs="Arial"/>
                <w:bCs/>
                <w:sz w:val="20"/>
                <w:szCs w:val="20"/>
              </w:rPr>
              <w:t xml:space="preserve">Kč bez DPH, </w:t>
            </w:r>
            <w:r w:rsidR="002220F1" w:rsidRPr="00BC337A">
              <w:rPr>
                <w:rFonts w:ascii="Arial" w:hAnsi="Arial" w:cs="Arial"/>
                <w:sz w:val="20"/>
                <w:szCs w:val="20"/>
              </w:rPr>
              <w:t>26,39</w:t>
            </w:r>
            <w:r w:rsidR="001A4753" w:rsidRPr="00BC337A">
              <w:rPr>
                <w:rFonts w:ascii="Arial" w:hAnsi="Arial" w:cs="Arial"/>
                <w:sz w:val="20"/>
                <w:szCs w:val="20"/>
              </w:rPr>
              <w:t xml:space="preserve"> </w:t>
            </w:r>
            <w:r w:rsidR="002A4E3D" w:rsidRPr="00BC337A">
              <w:rPr>
                <w:rFonts w:ascii="Arial" w:hAnsi="Arial" w:cs="Arial"/>
                <w:sz w:val="20"/>
                <w:szCs w:val="20"/>
              </w:rPr>
              <w:t xml:space="preserve">Kč </w:t>
            </w:r>
            <w:r w:rsidR="00760BCB" w:rsidRPr="00BC337A">
              <w:rPr>
                <w:rFonts w:ascii="Arial" w:hAnsi="Arial" w:cs="Arial"/>
                <w:bCs/>
                <w:sz w:val="20"/>
                <w:szCs w:val="20"/>
              </w:rPr>
              <w:t>s DPH)</w:t>
            </w:r>
            <w:r w:rsidR="00A7666F" w:rsidRPr="00BC337A">
              <w:rPr>
                <w:rFonts w:ascii="Arial" w:hAnsi="Arial" w:cs="Arial"/>
                <w:bCs/>
                <w:sz w:val="20"/>
                <w:szCs w:val="20"/>
              </w:rPr>
              <w:t>.</w:t>
            </w:r>
          </w:p>
        </w:tc>
      </w:tr>
      <w:bookmarkEnd w:id="727"/>
      <w:bookmarkEnd w:id="728"/>
    </w:tbl>
    <w:p w14:paraId="66515541" w14:textId="77777777" w:rsidR="00002533" w:rsidRPr="00BC337A"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BC337A" w14:paraId="3E22CD36" w14:textId="77777777" w:rsidTr="00CD4956">
        <w:tc>
          <w:tcPr>
            <w:tcW w:w="565" w:type="dxa"/>
          </w:tcPr>
          <w:p w14:paraId="59408809" w14:textId="37A3D0F0" w:rsidR="00002533" w:rsidRPr="00BC337A" w:rsidRDefault="00716B60" w:rsidP="00CD4956">
            <w:pPr>
              <w:spacing w:line="228" w:lineRule="auto"/>
              <w:rPr>
                <w:rFonts w:ascii="Arial" w:hAnsi="Arial" w:cs="Arial"/>
                <w:b/>
              </w:rPr>
            </w:pPr>
            <w:r w:rsidRPr="00BC337A">
              <w:rPr>
                <w:rFonts w:ascii="Arial" w:hAnsi="Arial" w:cs="Arial"/>
                <w:b/>
                <w:sz w:val="20"/>
              </w:rPr>
              <w:t>6</w:t>
            </w:r>
            <w:r w:rsidR="00002533" w:rsidRPr="00BC337A">
              <w:rPr>
                <w:rFonts w:ascii="Arial" w:hAnsi="Arial" w:cs="Arial"/>
                <w:b/>
                <w:sz w:val="20"/>
              </w:rPr>
              <w:t>.2</w:t>
            </w:r>
          </w:p>
        </w:tc>
        <w:tc>
          <w:tcPr>
            <w:tcW w:w="9358" w:type="dxa"/>
            <w:vAlign w:val="center"/>
          </w:tcPr>
          <w:p w14:paraId="1BAFB0EA" w14:textId="399CB9D0" w:rsidR="00002533" w:rsidRPr="00BC337A" w:rsidRDefault="00002533" w:rsidP="00E7142C">
            <w:pPr>
              <w:autoSpaceDE w:val="0"/>
              <w:autoSpaceDN w:val="0"/>
              <w:adjustRightInd w:val="0"/>
              <w:spacing w:line="240" w:lineRule="auto"/>
              <w:jc w:val="both"/>
              <w:rPr>
                <w:rFonts w:ascii="Arial" w:hAnsi="Arial" w:cs="Arial"/>
                <w:bCs/>
                <w:sz w:val="20"/>
                <w:szCs w:val="20"/>
              </w:rPr>
            </w:pPr>
            <w:r w:rsidRPr="00BC337A">
              <w:rPr>
                <w:rFonts w:ascii="Arial" w:hAnsi="Arial" w:cs="Arial"/>
                <w:b/>
                <w:bCs/>
                <w:sz w:val="20"/>
                <w:szCs w:val="20"/>
              </w:rPr>
              <w:t xml:space="preserve">Cena pro mezinárodní poštovní službu </w:t>
            </w:r>
            <w:r w:rsidRPr="00BC337A">
              <w:rPr>
                <w:rFonts w:ascii="Arial" w:hAnsi="Arial" w:cs="Arial"/>
                <w:bCs/>
                <w:sz w:val="20"/>
                <w:szCs w:val="20"/>
              </w:rPr>
              <w:t>se stanovuje dle ceníku základních mezinárodních poštovních služeb</w:t>
            </w:r>
            <w:r w:rsidR="00131DBE" w:rsidRPr="00BC337A">
              <w:rPr>
                <w:rFonts w:ascii="Arial" w:hAnsi="Arial" w:cs="Arial"/>
                <w:bCs/>
                <w:sz w:val="20"/>
                <w:szCs w:val="20"/>
              </w:rPr>
              <w:t xml:space="preserve"> </w:t>
            </w:r>
            <w:r w:rsidRPr="00BC337A">
              <w:rPr>
                <w:rFonts w:ascii="Arial" w:hAnsi="Arial" w:cs="Arial"/>
                <w:bCs/>
                <w:sz w:val="20"/>
                <w:szCs w:val="20"/>
              </w:rPr>
              <w:t>– Obyčejná zásilka – do hmotnosti 50</w:t>
            </w:r>
            <w:r w:rsidR="00440A90" w:rsidRPr="00BC337A">
              <w:rPr>
                <w:rFonts w:ascii="Arial" w:hAnsi="Arial" w:cs="Arial"/>
                <w:bCs/>
                <w:sz w:val="20"/>
                <w:szCs w:val="20"/>
              </w:rPr>
              <w:t xml:space="preserve"> </w:t>
            </w:r>
            <w:r w:rsidRPr="00BC337A">
              <w:rPr>
                <w:rFonts w:ascii="Arial" w:hAnsi="Arial" w:cs="Arial"/>
                <w:bCs/>
                <w:sz w:val="20"/>
                <w:szCs w:val="20"/>
              </w:rPr>
              <w:t>g – evropské země nebo mimoevropské země.</w:t>
            </w:r>
          </w:p>
        </w:tc>
      </w:tr>
    </w:tbl>
    <w:p w14:paraId="466FB759" w14:textId="1DAD9231" w:rsidR="00131DBE" w:rsidRPr="00BC337A"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BC337A" w:rsidRDefault="006C1393">
      <w:pPr>
        <w:spacing w:line="240" w:lineRule="auto"/>
        <w:rPr>
          <w:rFonts w:ascii="Arial" w:eastAsia="Times New Roman" w:hAnsi="Arial" w:cs="Arial"/>
          <w:szCs w:val="20"/>
          <w:lang w:eastAsia="cs-CZ"/>
        </w:rPr>
      </w:pPr>
      <w:r w:rsidRPr="00BC337A">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5"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CmV7o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BC337A">
        <w:rPr>
          <w:rFonts w:ascii="Arial" w:hAnsi="Arial" w:cs="Arial"/>
        </w:rPr>
        <w:br w:type="page"/>
      </w:r>
    </w:p>
    <w:p w14:paraId="46D9AC4B" w14:textId="71D883A9" w:rsidR="00A875D4" w:rsidRPr="00BC337A" w:rsidRDefault="00EC1B3E" w:rsidP="0022198C">
      <w:pPr>
        <w:pStyle w:val="Nadpis2"/>
        <w:numPr>
          <w:ilvl w:val="0"/>
          <w:numId w:val="9"/>
        </w:numPr>
        <w:spacing w:after="120"/>
        <w:rPr>
          <w:rFonts w:cs="Arial"/>
        </w:rPr>
      </w:pPr>
      <w:bookmarkStart w:id="729" w:name="_Toc22742905"/>
      <w:bookmarkStart w:id="730" w:name="_Toc87870666"/>
      <w:bookmarkStart w:id="731" w:name="_Toc151706952"/>
      <w:r w:rsidRPr="00BC337A">
        <w:rPr>
          <w:rFonts w:cs="Arial"/>
        </w:rPr>
        <w:lastRenderedPageBreak/>
        <w:t>ODVOZ BALÍKŮ</w:t>
      </w:r>
      <w:bookmarkEnd w:id="729"/>
      <w:bookmarkEnd w:id="730"/>
      <w:bookmarkEnd w:id="731"/>
    </w:p>
    <w:tbl>
      <w:tblPr>
        <w:tblW w:w="9923" w:type="dxa"/>
        <w:tblInd w:w="108" w:type="dxa"/>
        <w:tblLook w:val="04A0" w:firstRow="1" w:lastRow="0" w:firstColumn="1" w:lastColumn="0" w:noHBand="0" w:noVBand="1"/>
      </w:tblPr>
      <w:tblGrid>
        <w:gridCol w:w="9923"/>
      </w:tblGrid>
      <w:tr w:rsidR="00A875D4" w:rsidRPr="00BC337A" w14:paraId="320FA2C8" w14:textId="77777777" w:rsidTr="521C895B">
        <w:tc>
          <w:tcPr>
            <w:tcW w:w="9923" w:type="dxa"/>
            <w:vAlign w:val="center"/>
          </w:tcPr>
          <w:p w14:paraId="27B3A6B8" w14:textId="593A2856" w:rsidR="00A875D4" w:rsidRPr="00BC337A"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BC337A">
              <w:rPr>
                <w:rFonts w:ascii="Arial" w:hAnsi="Arial" w:cs="Arial"/>
                <w:sz w:val="20"/>
              </w:rPr>
              <w:t xml:space="preserve">Předmětem služby je poskytnutí služby Odvoz balíků pro </w:t>
            </w:r>
            <w:r w:rsidR="563A4D18" w:rsidRPr="00BC337A">
              <w:rPr>
                <w:rFonts w:ascii="Arial" w:hAnsi="Arial" w:cs="Arial"/>
                <w:sz w:val="20"/>
              </w:rPr>
              <w:t>zásilky</w:t>
            </w:r>
            <w:r w:rsidRPr="00BC337A">
              <w:rPr>
                <w:rFonts w:ascii="Arial" w:hAnsi="Arial" w:cs="Arial"/>
                <w:sz w:val="20"/>
              </w:rPr>
              <w:t xml:space="preserve"> Balík Do ruky</w:t>
            </w:r>
            <w:del w:id="732" w:author="Vetýšková Jana" w:date="2023-10-27T10:14:00Z">
              <w:r w:rsidR="00A875D4" w:rsidRPr="00BC337A" w:rsidDel="563A4D18">
                <w:rPr>
                  <w:rFonts w:ascii="Arial" w:hAnsi="Arial" w:cs="Arial"/>
                  <w:sz w:val="20"/>
                </w:rPr>
                <w:delText>,</w:delText>
              </w:r>
            </w:del>
            <w:ins w:id="733" w:author="Vetýšková Jana" w:date="2023-10-27T10:14:00Z">
              <w:r w:rsidR="0989AAE4" w:rsidRPr="00BC337A">
                <w:rPr>
                  <w:rFonts w:ascii="Arial" w:hAnsi="Arial" w:cs="Arial"/>
                  <w:sz w:val="20"/>
                </w:rPr>
                <w:t xml:space="preserve"> nebo</w:t>
              </w:r>
            </w:ins>
            <w:r w:rsidRPr="00BC337A">
              <w:rPr>
                <w:rFonts w:ascii="Arial" w:hAnsi="Arial" w:cs="Arial"/>
                <w:sz w:val="20"/>
              </w:rPr>
              <w:t xml:space="preserve"> Balík Na poštu</w:t>
            </w:r>
            <w:del w:id="734" w:author="Vetýšková Jana" w:date="2023-10-27T10:14:00Z">
              <w:r w:rsidR="00A875D4" w:rsidRPr="00BC337A" w:rsidDel="563A4D18">
                <w:rPr>
                  <w:rFonts w:ascii="Arial" w:hAnsi="Arial" w:cs="Arial"/>
                  <w:sz w:val="20"/>
                </w:rPr>
                <w:delText xml:space="preserve"> nebo Balík Komplet</w:delText>
              </w:r>
            </w:del>
            <w:r w:rsidRPr="00BC337A">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BC337A"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BC337A"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BC337A" w:rsidRDefault="00A875D4" w:rsidP="0075644C">
            <w:pPr>
              <w:spacing w:line="228" w:lineRule="auto"/>
              <w:jc w:val="center"/>
              <w:rPr>
                <w:rFonts w:ascii="Arial" w:hAnsi="Arial" w:cs="Arial"/>
                <w:b/>
                <w:sz w:val="20"/>
                <w:szCs w:val="20"/>
              </w:rPr>
            </w:pPr>
            <w:r w:rsidRPr="00BC337A">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BC337A" w:rsidRDefault="00BE5279" w:rsidP="00026EB9">
            <w:pPr>
              <w:pStyle w:val="Zpat"/>
              <w:jc w:val="center"/>
              <w:rPr>
                <w:rFonts w:ascii="Arial" w:hAnsi="Arial" w:cs="Arial"/>
                <w:b/>
                <w:sz w:val="20"/>
                <w:szCs w:val="20"/>
              </w:rPr>
            </w:pPr>
            <w:r w:rsidRPr="00BC337A">
              <w:rPr>
                <w:rFonts w:ascii="Arial" w:hAnsi="Arial" w:cs="Arial"/>
                <w:b/>
                <w:sz w:val="18"/>
                <w:szCs w:val="18"/>
              </w:rPr>
              <w:t xml:space="preserve">Cena v Kč </w:t>
            </w:r>
            <w:r w:rsidR="00026EB9" w:rsidRPr="00BC337A">
              <w:rPr>
                <w:rFonts w:ascii="Arial" w:hAnsi="Arial" w:cs="Arial"/>
                <w:b/>
                <w:sz w:val="18"/>
                <w:szCs w:val="18"/>
              </w:rPr>
              <w:t>*</w:t>
            </w:r>
          </w:p>
        </w:tc>
      </w:tr>
      <w:tr w:rsidR="00547C55" w:rsidRPr="00BC337A" w14:paraId="47859878" w14:textId="77777777" w:rsidTr="521C895B">
        <w:trPr>
          <w:trHeight w:val="70"/>
        </w:trPr>
        <w:tc>
          <w:tcPr>
            <w:tcW w:w="6096" w:type="dxa"/>
            <w:vMerge/>
            <w:vAlign w:val="center"/>
          </w:tcPr>
          <w:p w14:paraId="691A0210" w14:textId="77777777" w:rsidR="00A875D4" w:rsidRPr="00BC337A"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BC337A" w:rsidRDefault="00A875D4" w:rsidP="0075644C">
            <w:pPr>
              <w:pStyle w:val="Zpat"/>
              <w:tabs>
                <w:tab w:val="clear" w:pos="4513"/>
              </w:tabs>
              <w:ind w:left="-57"/>
              <w:jc w:val="center"/>
              <w:rPr>
                <w:rFonts w:ascii="Arial" w:hAnsi="Arial" w:cs="Arial"/>
                <w:b/>
                <w:sz w:val="18"/>
                <w:szCs w:val="18"/>
              </w:rPr>
            </w:pPr>
            <w:r w:rsidRPr="00BC337A">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BC337A" w:rsidRDefault="00A875D4" w:rsidP="0075644C">
            <w:pPr>
              <w:pStyle w:val="Zpat"/>
              <w:tabs>
                <w:tab w:val="clear" w:pos="4513"/>
              </w:tabs>
              <w:ind w:left="-57"/>
              <w:jc w:val="center"/>
              <w:rPr>
                <w:rFonts w:ascii="Arial" w:hAnsi="Arial" w:cs="Arial"/>
                <w:b/>
                <w:sz w:val="18"/>
                <w:szCs w:val="18"/>
              </w:rPr>
            </w:pPr>
            <w:r w:rsidRPr="00BC337A">
              <w:rPr>
                <w:rFonts w:ascii="Arial" w:hAnsi="Arial" w:cs="Arial"/>
                <w:b/>
                <w:sz w:val="18"/>
                <w:szCs w:val="18"/>
              </w:rPr>
              <w:t>s DPH</w:t>
            </w:r>
          </w:p>
        </w:tc>
      </w:tr>
      <w:tr w:rsidR="00547C55" w:rsidRPr="00BC337A" w14:paraId="485FBF6E" w14:textId="77777777" w:rsidTr="521C895B">
        <w:trPr>
          <w:trHeight w:val="421"/>
        </w:trPr>
        <w:tc>
          <w:tcPr>
            <w:tcW w:w="6096" w:type="dxa"/>
            <w:vAlign w:val="center"/>
          </w:tcPr>
          <w:p w14:paraId="6B3710BA" w14:textId="5368B5AE" w:rsidR="00A875D4" w:rsidRPr="00BC337A" w:rsidRDefault="00256B12" w:rsidP="00026EB9">
            <w:pPr>
              <w:spacing w:line="228" w:lineRule="auto"/>
              <w:rPr>
                <w:rFonts w:ascii="Arial" w:hAnsi="Arial" w:cs="Arial"/>
                <w:b/>
                <w:sz w:val="20"/>
                <w:szCs w:val="20"/>
              </w:rPr>
            </w:pPr>
            <w:r w:rsidRPr="00BC337A">
              <w:rPr>
                <w:rFonts w:ascii="Arial" w:hAnsi="Arial" w:cs="Arial"/>
                <w:b/>
                <w:sz w:val="20"/>
                <w:szCs w:val="20"/>
              </w:rPr>
              <w:t xml:space="preserve">Odvoz </w:t>
            </w:r>
            <w:r w:rsidR="004E4931" w:rsidRPr="00BC337A">
              <w:rPr>
                <w:rFonts w:ascii="Arial" w:hAnsi="Arial" w:cs="Arial"/>
                <w:b/>
                <w:sz w:val="20"/>
                <w:szCs w:val="20"/>
              </w:rPr>
              <w:t>1–10</w:t>
            </w:r>
            <w:r w:rsidR="00B67DD4" w:rsidRPr="00BC337A">
              <w:rPr>
                <w:rFonts w:ascii="Arial" w:hAnsi="Arial" w:cs="Arial"/>
                <w:b/>
                <w:sz w:val="20"/>
                <w:szCs w:val="20"/>
              </w:rPr>
              <w:t xml:space="preserve"> </w:t>
            </w:r>
            <w:r w:rsidR="00A875D4" w:rsidRPr="00BC337A">
              <w:rPr>
                <w:rFonts w:ascii="Arial" w:hAnsi="Arial" w:cs="Arial"/>
                <w:b/>
                <w:sz w:val="20"/>
                <w:szCs w:val="20"/>
              </w:rPr>
              <w:t xml:space="preserve">ks </w:t>
            </w:r>
            <w:r w:rsidR="00026EB9" w:rsidRPr="00BC337A">
              <w:rPr>
                <w:rFonts w:ascii="Arial" w:hAnsi="Arial" w:cs="Arial"/>
                <w:b/>
                <w:sz w:val="20"/>
                <w:szCs w:val="20"/>
              </w:rPr>
              <w:t>zásil</w:t>
            </w:r>
            <w:r w:rsidR="00B67DD4" w:rsidRPr="00BC337A">
              <w:rPr>
                <w:rFonts w:ascii="Arial" w:hAnsi="Arial" w:cs="Arial"/>
                <w:b/>
                <w:sz w:val="20"/>
                <w:szCs w:val="20"/>
              </w:rPr>
              <w:t>ek</w:t>
            </w:r>
            <w:r w:rsidR="00026EB9" w:rsidRPr="00BC337A">
              <w:rPr>
                <w:rFonts w:ascii="Arial" w:hAnsi="Arial" w:cs="Arial"/>
                <w:b/>
                <w:sz w:val="20"/>
                <w:szCs w:val="20"/>
              </w:rPr>
              <w:t xml:space="preserve"> </w:t>
            </w:r>
            <w:r w:rsidR="00A875D4" w:rsidRPr="00BC337A">
              <w:rPr>
                <w:rFonts w:ascii="Arial" w:hAnsi="Arial" w:cs="Arial"/>
                <w:b/>
                <w:sz w:val="20"/>
                <w:szCs w:val="20"/>
              </w:rPr>
              <w:t xml:space="preserve">Balík Do ruky nebo Balík Na poštu </w:t>
            </w:r>
          </w:p>
        </w:tc>
        <w:tc>
          <w:tcPr>
            <w:tcW w:w="1913" w:type="dxa"/>
            <w:vAlign w:val="center"/>
          </w:tcPr>
          <w:p w14:paraId="3A89A74E" w14:textId="77777777" w:rsidR="00A875D4" w:rsidRPr="00BC337A" w:rsidRDefault="00BE5279" w:rsidP="00BE5279">
            <w:pPr>
              <w:pStyle w:val="Zpat"/>
              <w:tabs>
                <w:tab w:val="clear" w:pos="4513"/>
              </w:tabs>
              <w:jc w:val="center"/>
              <w:rPr>
                <w:rFonts w:ascii="Arial" w:hAnsi="Arial" w:cs="Arial"/>
                <w:sz w:val="20"/>
                <w:szCs w:val="20"/>
              </w:rPr>
            </w:pPr>
            <w:r w:rsidRPr="00BC337A">
              <w:rPr>
                <w:rFonts w:ascii="Arial" w:hAnsi="Arial" w:cs="Arial"/>
                <w:sz w:val="20"/>
                <w:szCs w:val="20"/>
              </w:rPr>
              <w:t>24,79</w:t>
            </w:r>
          </w:p>
        </w:tc>
        <w:tc>
          <w:tcPr>
            <w:tcW w:w="1914" w:type="dxa"/>
            <w:vAlign w:val="center"/>
          </w:tcPr>
          <w:p w14:paraId="4DE43F5D" w14:textId="77777777" w:rsidR="00A875D4" w:rsidRPr="00BC337A" w:rsidRDefault="00BE5279" w:rsidP="0075644C">
            <w:pPr>
              <w:pStyle w:val="Zpat"/>
              <w:tabs>
                <w:tab w:val="clear" w:pos="4513"/>
              </w:tabs>
              <w:jc w:val="center"/>
              <w:rPr>
                <w:rFonts w:ascii="Arial" w:hAnsi="Arial" w:cs="Arial"/>
                <w:b/>
                <w:sz w:val="20"/>
                <w:szCs w:val="20"/>
              </w:rPr>
            </w:pPr>
            <w:r w:rsidRPr="00BC337A">
              <w:rPr>
                <w:rFonts w:ascii="Arial" w:hAnsi="Arial" w:cs="Arial"/>
                <w:b/>
                <w:sz w:val="20"/>
                <w:szCs w:val="20"/>
              </w:rPr>
              <w:t>30,00</w:t>
            </w:r>
          </w:p>
        </w:tc>
      </w:tr>
      <w:tr w:rsidR="00547C55" w:rsidRPr="00BC337A"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BC337A" w:rsidRDefault="00026EB9" w:rsidP="00556AB3">
            <w:pPr>
              <w:spacing w:line="228" w:lineRule="auto"/>
              <w:rPr>
                <w:rFonts w:ascii="Arial" w:hAnsi="Arial" w:cs="Arial"/>
                <w:b/>
                <w:sz w:val="20"/>
                <w:szCs w:val="20"/>
              </w:rPr>
            </w:pPr>
            <w:r w:rsidRPr="00BC337A">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BC337A" w:rsidRDefault="00026EB9" w:rsidP="000D6F1E">
            <w:pPr>
              <w:pStyle w:val="Zpat"/>
              <w:tabs>
                <w:tab w:val="clear" w:pos="4513"/>
              </w:tabs>
              <w:jc w:val="center"/>
              <w:rPr>
                <w:rFonts w:ascii="Arial" w:hAnsi="Arial" w:cs="Arial"/>
                <w:sz w:val="20"/>
                <w:szCs w:val="20"/>
              </w:rPr>
            </w:pPr>
            <w:r w:rsidRPr="00BC337A">
              <w:rPr>
                <w:rFonts w:ascii="Arial" w:hAnsi="Arial" w:cs="Arial"/>
                <w:sz w:val="20"/>
                <w:szCs w:val="20"/>
              </w:rPr>
              <w:t>obsaženo v ceně služby</w:t>
            </w:r>
          </w:p>
        </w:tc>
      </w:tr>
      <w:tr w:rsidR="00DF581E" w:rsidRPr="00BC337A"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BC337A" w:rsidRDefault="00026EB9" w:rsidP="521C895B">
            <w:pPr>
              <w:spacing w:line="228" w:lineRule="auto"/>
              <w:rPr>
                <w:rFonts w:ascii="Arial" w:hAnsi="Arial" w:cs="Arial"/>
                <w:b/>
                <w:bCs/>
                <w:sz w:val="20"/>
                <w:szCs w:val="20"/>
              </w:rPr>
            </w:pPr>
            <w:del w:id="735" w:author="Vetýšková Jana" w:date="2023-10-27T10:14:00Z">
              <w:r w:rsidRPr="00BC337A" w:rsidDel="563A4D18">
                <w:rPr>
                  <w:rFonts w:ascii="Arial" w:hAnsi="Arial" w:cs="Arial"/>
                  <w:b/>
                  <w:bCs/>
                  <w:sz w:val="20"/>
                  <w:szCs w:val="20"/>
                </w:rPr>
                <w:delText>Odvoz zásilek Balík Komplet</w:delText>
              </w:r>
            </w:del>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BC337A" w:rsidRDefault="00026EB9" w:rsidP="000D6F1E">
            <w:pPr>
              <w:pStyle w:val="Zpat"/>
              <w:tabs>
                <w:tab w:val="clear" w:pos="4513"/>
              </w:tabs>
              <w:jc w:val="center"/>
              <w:rPr>
                <w:rFonts w:ascii="Arial" w:hAnsi="Arial" w:cs="Arial"/>
                <w:sz w:val="20"/>
                <w:szCs w:val="20"/>
              </w:rPr>
            </w:pPr>
            <w:del w:id="736" w:author="Vetýšková Jana" w:date="2023-10-27T10:14:00Z">
              <w:r w:rsidRPr="00BC337A" w:rsidDel="563A4D18">
                <w:rPr>
                  <w:rFonts w:ascii="Arial" w:hAnsi="Arial" w:cs="Arial"/>
                  <w:sz w:val="20"/>
                  <w:szCs w:val="20"/>
                </w:rPr>
                <w:delText>obsaženo v ceně služby</w:delText>
              </w:r>
            </w:del>
          </w:p>
        </w:tc>
      </w:tr>
    </w:tbl>
    <w:p w14:paraId="3B745D76" w14:textId="77777777" w:rsidR="00A875D4" w:rsidRPr="00BC337A" w:rsidRDefault="00A875D4" w:rsidP="00A875D4">
      <w:pPr>
        <w:spacing w:line="240" w:lineRule="auto"/>
        <w:rPr>
          <w:rFonts w:ascii="Arial" w:eastAsia="Times New Roman" w:hAnsi="Arial" w:cs="Arial"/>
          <w:bCs/>
          <w:sz w:val="20"/>
          <w:szCs w:val="20"/>
          <w:lang w:eastAsia="cs-CZ"/>
        </w:rPr>
      </w:pPr>
    </w:p>
    <w:p w14:paraId="7A325ED1" w14:textId="1B4A9273" w:rsidR="00A875D4" w:rsidRPr="00BC337A" w:rsidRDefault="00026EB9" w:rsidP="00A875D4">
      <w:pPr>
        <w:spacing w:line="240" w:lineRule="auto"/>
        <w:rPr>
          <w:rFonts w:ascii="Arial" w:eastAsia="Times New Roman" w:hAnsi="Arial" w:cs="Arial"/>
          <w:bCs/>
          <w:sz w:val="20"/>
          <w:szCs w:val="20"/>
          <w:lang w:eastAsia="cs-CZ"/>
        </w:rPr>
      </w:pPr>
      <w:r w:rsidRPr="00BC337A">
        <w:rPr>
          <w:rFonts w:ascii="Arial" w:eastAsia="Times New Roman" w:hAnsi="Arial" w:cs="Arial"/>
          <w:bCs/>
          <w:sz w:val="20"/>
          <w:szCs w:val="20"/>
          <w:lang w:eastAsia="cs-CZ"/>
        </w:rPr>
        <w:t xml:space="preserve">* </w:t>
      </w:r>
      <w:r w:rsidR="00A875D4" w:rsidRPr="00BC337A">
        <w:rPr>
          <w:rFonts w:ascii="Arial" w:eastAsia="Times New Roman" w:hAnsi="Arial" w:cs="Arial"/>
          <w:bCs/>
          <w:sz w:val="20"/>
          <w:szCs w:val="20"/>
          <w:lang w:eastAsia="cs-CZ"/>
        </w:rPr>
        <w:t xml:space="preserve">Cena za službu „Odvoz balíků“ je příplatek, který bude připočítán k ceně </w:t>
      </w:r>
      <w:r w:rsidRPr="00BC337A">
        <w:rPr>
          <w:rFonts w:ascii="Arial" w:eastAsia="Times New Roman" w:hAnsi="Arial" w:cs="Arial"/>
          <w:bCs/>
          <w:sz w:val="20"/>
          <w:szCs w:val="20"/>
          <w:lang w:eastAsia="cs-CZ"/>
        </w:rPr>
        <w:t xml:space="preserve">poskytovaných poštovních služeb </w:t>
      </w:r>
      <w:r w:rsidR="00A875D4" w:rsidRPr="00BC337A">
        <w:rPr>
          <w:rFonts w:ascii="Arial" w:eastAsia="Times New Roman" w:hAnsi="Arial" w:cs="Arial"/>
          <w:bCs/>
          <w:sz w:val="20"/>
          <w:szCs w:val="20"/>
          <w:lang w:eastAsia="cs-CZ"/>
        </w:rPr>
        <w:t>stanovené dle ceníku těchto služeb.</w:t>
      </w:r>
    </w:p>
    <w:p w14:paraId="796C67CA" w14:textId="77777777" w:rsidR="00A875D4" w:rsidRPr="00BC337A" w:rsidRDefault="00A875D4" w:rsidP="00A875D4">
      <w:pPr>
        <w:spacing w:line="240" w:lineRule="auto"/>
        <w:rPr>
          <w:rFonts w:ascii="Arial" w:eastAsia="Times New Roman" w:hAnsi="Arial" w:cs="Arial"/>
          <w:bCs/>
          <w:sz w:val="20"/>
          <w:szCs w:val="20"/>
          <w:lang w:eastAsia="cs-CZ"/>
        </w:rPr>
      </w:pPr>
      <w:r w:rsidRPr="00BC337A">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BC337A" w:rsidRDefault="00CD2325">
      <w:pPr>
        <w:spacing w:line="240" w:lineRule="auto"/>
        <w:rPr>
          <w:rFonts w:ascii="Arial" w:hAnsi="Arial" w:cs="Arial"/>
        </w:rPr>
      </w:pPr>
    </w:p>
    <w:p w14:paraId="2DE09515" w14:textId="77777777" w:rsidR="008E4DCC" w:rsidRPr="00BC337A" w:rsidRDefault="008E4DCC" w:rsidP="008E4DCC">
      <w:pPr>
        <w:spacing w:line="228" w:lineRule="auto"/>
        <w:rPr>
          <w:rFonts w:ascii="Arial" w:hAnsi="Arial" w:cs="Arial"/>
          <w:sz w:val="8"/>
          <w:szCs w:val="16"/>
        </w:rPr>
      </w:pPr>
    </w:p>
    <w:p w14:paraId="2AEAD3F1" w14:textId="77777777" w:rsidR="006F52EF" w:rsidRPr="00BC337A" w:rsidRDefault="006F52EF" w:rsidP="008E4DCC">
      <w:pPr>
        <w:spacing w:line="228" w:lineRule="auto"/>
        <w:rPr>
          <w:rFonts w:ascii="Arial" w:hAnsi="Arial" w:cs="Arial"/>
          <w:sz w:val="8"/>
          <w:szCs w:val="16"/>
        </w:rPr>
      </w:pPr>
    </w:p>
    <w:p w14:paraId="1BC41CB9" w14:textId="77777777" w:rsidR="00DF6929" w:rsidRPr="00BC337A" w:rsidRDefault="00DF6929" w:rsidP="008E4DCC">
      <w:pPr>
        <w:spacing w:line="228" w:lineRule="auto"/>
        <w:rPr>
          <w:rFonts w:ascii="Arial" w:hAnsi="Arial" w:cs="Arial"/>
          <w:sz w:val="8"/>
          <w:szCs w:val="16"/>
        </w:rPr>
      </w:pPr>
    </w:p>
    <w:p w14:paraId="4D8EB3BB" w14:textId="3C85937C" w:rsidR="008E4DCC" w:rsidRPr="00BC337A" w:rsidRDefault="008E4DCC" w:rsidP="0022198C">
      <w:pPr>
        <w:pStyle w:val="Nadpis2"/>
        <w:numPr>
          <w:ilvl w:val="0"/>
          <w:numId w:val="9"/>
        </w:numPr>
        <w:spacing w:after="120"/>
        <w:rPr>
          <w:rFonts w:cs="Arial"/>
        </w:rPr>
      </w:pPr>
      <w:bookmarkStart w:id="737" w:name="_Toc447207155"/>
      <w:bookmarkStart w:id="738" w:name="_Toc22742907"/>
      <w:bookmarkStart w:id="739" w:name="_Toc87870668"/>
      <w:bookmarkStart w:id="740" w:name="_Toc151706953"/>
      <w:r w:rsidRPr="00BC337A">
        <w:rPr>
          <w:rFonts w:cs="Arial"/>
        </w:rPr>
        <w:t>K</w:t>
      </w:r>
      <w:bookmarkEnd w:id="737"/>
      <w:r w:rsidR="00EC1B3E" w:rsidRPr="00BC337A">
        <w:rPr>
          <w:rFonts w:cs="Arial"/>
        </w:rPr>
        <w:t>OPÍROVÁNÍ</w:t>
      </w:r>
      <w:bookmarkEnd w:id="738"/>
      <w:bookmarkEnd w:id="739"/>
      <w:bookmarkEnd w:id="740"/>
    </w:p>
    <w:tbl>
      <w:tblPr>
        <w:tblW w:w="9923" w:type="dxa"/>
        <w:tblInd w:w="108" w:type="dxa"/>
        <w:tblLook w:val="04A0" w:firstRow="1" w:lastRow="0" w:firstColumn="1" w:lastColumn="0" w:noHBand="0" w:noVBand="1"/>
      </w:tblPr>
      <w:tblGrid>
        <w:gridCol w:w="385"/>
        <w:gridCol w:w="5285"/>
        <w:gridCol w:w="2268"/>
        <w:gridCol w:w="1985"/>
      </w:tblGrid>
      <w:tr w:rsidR="00547C55" w:rsidRPr="00BC337A"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BC337A"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BC337A">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BC337A" w:rsidRDefault="004E1AA6" w:rsidP="00C9715B">
            <w:pPr>
              <w:pStyle w:val="Bezmezer"/>
              <w:tabs>
                <w:tab w:val="left" w:pos="7655"/>
              </w:tabs>
              <w:jc w:val="center"/>
              <w:rPr>
                <w:rFonts w:ascii="Arial" w:hAnsi="Arial" w:cs="Arial"/>
                <w:b/>
                <w:sz w:val="20"/>
                <w:szCs w:val="20"/>
              </w:rPr>
            </w:pPr>
            <w:r w:rsidRPr="00BC337A">
              <w:rPr>
                <w:rFonts w:ascii="Arial" w:hAnsi="Arial" w:cs="Arial"/>
                <w:b/>
                <w:sz w:val="20"/>
                <w:szCs w:val="20"/>
              </w:rPr>
              <w:t>Cena</w:t>
            </w:r>
            <w:r w:rsidR="00106F77" w:rsidRPr="00BC337A">
              <w:rPr>
                <w:rFonts w:ascii="Arial" w:hAnsi="Arial" w:cs="Arial"/>
                <w:b/>
                <w:sz w:val="20"/>
                <w:szCs w:val="20"/>
              </w:rPr>
              <w:t xml:space="preserve"> v Kč</w:t>
            </w:r>
            <w:r w:rsidRPr="00BC337A">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BC337A" w:rsidRDefault="004E1AA6" w:rsidP="00C9715B">
            <w:pPr>
              <w:pStyle w:val="Bezmezer"/>
              <w:tabs>
                <w:tab w:val="left" w:pos="7655"/>
              </w:tabs>
              <w:jc w:val="center"/>
              <w:rPr>
                <w:rFonts w:ascii="Arial" w:hAnsi="Arial" w:cs="Arial"/>
                <w:b/>
                <w:sz w:val="20"/>
                <w:szCs w:val="20"/>
              </w:rPr>
            </w:pPr>
            <w:r w:rsidRPr="00BC337A">
              <w:rPr>
                <w:rFonts w:ascii="Arial" w:hAnsi="Arial" w:cs="Arial"/>
                <w:b/>
                <w:sz w:val="20"/>
                <w:szCs w:val="20"/>
              </w:rPr>
              <w:t xml:space="preserve">Cena </w:t>
            </w:r>
            <w:r w:rsidR="00106F77" w:rsidRPr="00BC337A">
              <w:rPr>
                <w:rFonts w:ascii="Arial" w:hAnsi="Arial" w:cs="Arial"/>
                <w:b/>
                <w:sz w:val="20"/>
                <w:szCs w:val="20"/>
              </w:rPr>
              <w:t xml:space="preserve">v Kč </w:t>
            </w:r>
            <w:r w:rsidRPr="00BC337A">
              <w:rPr>
                <w:rFonts w:ascii="Arial" w:hAnsi="Arial" w:cs="Arial"/>
                <w:b/>
                <w:sz w:val="20"/>
                <w:szCs w:val="20"/>
              </w:rPr>
              <w:t>(s DPH)</w:t>
            </w:r>
          </w:p>
        </w:tc>
      </w:tr>
      <w:tr w:rsidR="00547C55" w:rsidRPr="00BC337A"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BC337A"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BC337A"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C337A">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BC337A" w:rsidRDefault="00B034AA" w:rsidP="00106F77">
            <w:pPr>
              <w:pStyle w:val="Bezmezer"/>
              <w:tabs>
                <w:tab w:val="left" w:pos="7655"/>
              </w:tabs>
              <w:ind w:left="57"/>
              <w:jc w:val="center"/>
              <w:rPr>
                <w:rFonts w:ascii="Arial" w:hAnsi="Arial" w:cs="Arial"/>
                <w:sz w:val="20"/>
                <w:szCs w:val="20"/>
              </w:rPr>
            </w:pPr>
            <w:r w:rsidRPr="00BC337A">
              <w:rPr>
                <w:rFonts w:ascii="Arial" w:hAnsi="Arial" w:cs="Arial"/>
                <w:sz w:val="20"/>
                <w:szCs w:val="20"/>
              </w:rPr>
              <w:t xml:space="preserve"> </w:t>
            </w:r>
            <w:r w:rsidR="00D03F3C" w:rsidRPr="00BC337A">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BC337A" w:rsidRDefault="00B034AA" w:rsidP="00106F77">
            <w:pPr>
              <w:pStyle w:val="Bezmezer"/>
              <w:tabs>
                <w:tab w:val="left" w:pos="7655"/>
              </w:tabs>
              <w:ind w:left="-108"/>
              <w:jc w:val="center"/>
              <w:rPr>
                <w:rFonts w:ascii="Arial" w:hAnsi="Arial" w:cs="Arial"/>
                <w:b/>
                <w:sz w:val="20"/>
                <w:szCs w:val="20"/>
              </w:rPr>
            </w:pPr>
            <w:r w:rsidRPr="00BC337A">
              <w:rPr>
                <w:rFonts w:ascii="Arial" w:hAnsi="Arial" w:cs="Arial"/>
                <w:b/>
                <w:sz w:val="20"/>
                <w:szCs w:val="20"/>
              </w:rPr>
              <w:t xml:space="preserve">  </w:t>
            </w:r>
            <w:r w:rsidR="00D03F3C" w:rsidRPr="00BC337A">
              <w:rPr>
                <w:rFonts w:ascii="Arial" w:hAnsi="Arial" w:cs="Arial"/>
                <w:b/>
                <w:sz w:val="20"/>
                <w:szCs w:val="20"/>
              </w:rPr>
              <w:t>3,00</w:t>
            </w:r>
          </w:p>
        </w:tc>
      </w:tr>
      <w:tr w:rsidR="00547C55" w:rsidRPr="00BC337A"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BC337A"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BC337A"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C337A">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BC337A" w:rsidRDefault="00B034AA" w:rsidP="00106F77">
            <w:pPr>
              <w:pStyle w:val="Bezmezer"/>
              <w:tabs>
                <w:tab w:val="left" w:pos="7655"/>
              </w:tabs>
              <w:ind w:left="57"/>
              <w:jc w:val="center"/>
              <w:rPr>
                <w:rFonts w:ascii="Arial" w:hAnsi="Arial" w:cs="Arial"/>
                <w:sz w:val="20"/>
                <w:szCs w:val="20"/>
              </w:rPr>
            </w:pPr>
            <w:r w:rsidRPr="00BC337A">
              <w:rPr>
                <w:rFonts w:ascii="Arial" w:hAnsi="Arial" w:cs="Arial"/>
                <w:sz w:val="20"/>
                <w:szCs w:val="20"/>
              </w:rPr>
              <w:t xml:space="preserve"> </w:t>
            </w:r>
            <w:r w:rsidR="00D03F3C" w:rsidRPr="00BC337A">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BC337A" w:rsidRDefault="00B034AA" w:rsidP="00106F77">
            <w:pPr>
              <w:pStyle w:val="Bezmezer"/>
              <w:tabs>
                <w:tab w:val="left" w:pos="7655"/>
              </w:tabs>
              <w:ind w:left="-108"/>
              <w:jc w:val="center"/>
              <w:rPr>
                <w:rFonts w:ascii="Arial" w:hAnsi="Arial" w:cs="Arial"/>
                <w:b/>
                <w:sz w:val="20"/>
                <w:szCs w:val="20"/>
              </w:rPr>
            </w:pPr>
            <w:r w:rsidRPr="00BC337A">
              <w:rPr>
                <w:rFonts w:ascii="Arial" w:hAnsi="Arial" w:cs="Arial"/>
                <w:b/>
                <w:sz w:val="20"/>
                <w:szCs w:val="20"/>
              </w:rPr>
              <w:t xml:space="preserve">  </w:t>
            </w:r>
            <w:r w:rsidR="00D03F3C" w:rsidRPr="00BC337A">
              <w:rPr>
                <w:rFonts w:ascii="Arial" w:hAnsi="Arial" w:cs="Arial"/>
                <w:b/>
                <w:sz w:val="20"/>
                <w:szCs w:val="20"/>
              </w:rPr>
              <w:t>4,00</w:t>
            </w:r>
          </w:p>
        </w:tc>
      </w:tr>
      <w:tr w:rsidR="00547C55" w:rsidRPr="00BC337A"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BC337A"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BC337A"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C337A">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BC337A" w:rsidRDefault="00D03F3C" w:rsidP="00106F77">
            <w:pPr>
              <w:pStyle w:val="Zkladntextodsazen3"/>
              <w:jc w:val="center"/>
              <w:rPr>
                <w:rFonts w:ascii="Arial" w:hAnsi="Arial" w:cs="Arial"/>
                <w:sz w:val="20"/>
              </w:rPr>
            </w:pPr>
            <w:r w:rsidRPr="00BC337A">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BC337A" w:rsidRDefault="00D03F3C" w:rsidP="00106F77">
            <w:pPr>
              <w:pStyle w:val="Zkladntextodsazen3"/>
              <w:ind w:left="-108" w:firstLine="0"/>
              <w:jc w:val="center"/>
              <w:rPr>
                <w:rFonts w:ascii="Arial" w:hAnsi="Arial" w:cs="Arial"/>
                <w:b/>
                <w:sz w:val="20"/>
              </w:rPr>
            </w:pPr>
            <w:r w:rsidRPr="00BC337A">
              <w:rPr>
                <w:rFonts w:ascii="Arial" w:hAnsi="Arial" w:cs="Arial"/>
                <w:b/>
                <w:sz w:val="20"/>
              </w:rPr>
              <w:t>23,00</w:t>
            </w:r>
          </w:p>
        </w:tc>
      </w:tr>
      <w:tr w:rsidR="009B691D" w:rsidRPr="00BC337A"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BC337A"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BC337A"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BC337A">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BC337A" w:rsidRDefault="00D03F3C" w:rsidP="00106F77">
            <w:pPr>
              <w:pStyle w:val="Bezmezer"/>
              <w:tabs>
                <w:tab w:val="left" w:pos="7655"/>
              </w:tabs>
              <w:ind w:left="6"/>
              <w:jc w:val="center"/>
              <w:rPr>
                <w:rFonts w:ascii="Arial" w:hAnsi="Arial" w:cs="Arial"/>
                <w:sz w:val="20"/>
                <w:szCs w:val="20"/>
              </w:rPr>
            </w:pPr>
            <w:r w:rsidRPr="00BC337A">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BC337A" w:rsidRDefault="00D03F3C" w:rsidP="00106F77">
            <w:pPr>
              <w:pStyle w:val="Bezmezer"/>
              <w:tabs>
                <w:tab w:val="left" w:pos="7655"/>
              </w:tabs>
              <w:ind w:left="-108"/>
              <w:jc w:val="center"/>
              <w:rPr>
                <w:rFonts w:ascii="Arial" w:hAnsi="Arial" w:cs="Arial"/>
                <w:b/>
                <w:sz w:val="20"/>
                <w:szCs w:val="20"/>
              </w:rPr>
            </w:pPr>
            <w:r w:rsidRPr="00BC337A">
              <w:rPr>
                <w:rFonts w:ascii="Arial" w:hAnsi="Arial" w:cs="Arial"/>
                <w:b/>
                <w:sz w:val="20"/>
                <w:szCs w:val="20"/>
              </w:rPr>
              <w:t>44,00</w:t>
            </w:r>
          </w:p>
        </w:tc>
      </w:tr>
    </w:tbl>
    <w:p w14:paraId="360ACCC4" w14:textId="77777777" w:rsidR="008E4DCC" w:rsidRPr="00BC337A" w:rsidRDefault="008E4DCC" w:rsidP="008E4DCC">
      <w:pPr>
        <w:spacing w:line="228" w:lineRule="auto"/>
        <w:rPr>
          <w:rFonts w:ascii="Arial" w:hAnsi="Arial" w:cs="Arial"/>
          <w:sz w:val="10"/>
          <w:szCs w:val="18"/>
        </w:rPr>
      </w:pPr>
    </w:p>
    <w:p w14:paraId="575E3A37" w14:textId="2B2A2CD0" w:rsidR="00DF6929" w:rsidRPr="00BC337A" w:rsidRDefault="00DF6929" w:rsidP="008E4DCC">
      <w:pPr>
        <w:spacing w:line="228" w:lineRule="auto"/>
        <w:rPr>
          <w:rFonts w:ascii="Arial" w:hAnsi="Arial" w:cs="Arial"/>
          <w:sz w:val="10"/>
          <w:szCs w:val="18"/>
        </w:rPr>
      </w:pPr>
    </w:p>
    <w:bookmarkStart w:id="741" w:name="_Toc29816422"/>
    <w:bookmarkStart w:id="742" w:name="_Toc29816423"/>
    <w:bookmarkStart w:id="743" w:name="_Toc29816424"/>
    <w:bookmarkStart w:id="744" w:name="_Toc29816425"/>
    <w:bookmarkEnd w:id="741"/>
    <w:bookmarkEnd w:id="742"/>
    <w:bookmarkEnd w:id="743"/>
    <w:bookmarkEnd w:id="744"/>
    <w:p w14:paraId="0FA8E1EF" w14:textId="719EFC10" w:rsidR="00F80FAB" w:rsidRPr="00BC337A" w:rsidRDefault="006C1393" w:rsidP="008E4DCC">
      <w:pPr>
        <w:spacing w:line="240" w:lineRule="auto"/>
        <w:rPr>
          <w:rFonts w:ascii="Arial" w:hAnsi="Arial" w:cs="Arial"/>
          <w:sz w:val="14"/>
        </w:rPr>
      </w:pPr>
      <w:r w:rsidRPr="00BC337A">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w:t>
                            </w:r>
                            <w:del w:id="745" w:author="Martinovská Jana Ing. DiS." w:date="2023-11-14T12:59:00Z">
                              <w:r w:rsidDel="007B6DB1">
                                <w:rPr>
                                  <w:b/>
                                  <w:i/>
                                </w:rPr>
                                <w:delText xml:space="preserve"> </w:delText>
                              </w:r>
                              <w:r w:rsidDel="00EB750B">
                                <w:rPr>
                                  <w:b/>
                                  <w:i/>
                                </w:rPr>
                                <w:delText>DINO,</w:delText>
                              </w:r>
                            </w:del>
                            <w:r>
                              <w:rPr>
                                <w:b/>
                                <w:i/>
                              </w:rPr>
                              <w:t xml:space="preserve">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6"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" filled="f" stroked="f">
                <v:textbox>
                  <w:txbxContent>
                    <w:p w14:paraId="2FF01156" w14:textId="7496C885" w:rsidR="004F26E4" w:rsidRPr="006E1087" w:rsidRDefault="004F26E4" w:rsidP="00691DD2">
                      <w:pPr>
                        <w:jc w:val="center"/>
                      </w:pPr>
                      <w:r>
                        <w:rPr>
                          <w:b/>
                          <w:i/>
                        </w:rPr>
                        <w:t>Odvoz balíků,</w:t>
                      </w:r>
                      <w:del w:id="741" w:author="Martinovská Jana Ing. DiS." w:date="2023-11-14T12:59:00Z">
                        <w:r w:rsidDel="007B6DB1">
                          <w:rPr>
                            <w:b/>
                            <w:i/>
                          </w:rPr>
                          <w:delText xml:space="preserve"> </w:delText>
                        </w:r>
                        <w:r w:rsidDel="00EB750B">
                          <w:rPr>
                            <w:b/>
                            <w:i/>
                          </w:rPr>
                          <w:delText>DINO,</w:delText>
                        </w:r>
                      </w:del>
                      <w:r>
                        <w:rPr>
                          <w:b/>
                          <w:i/>
                        </w:rPr>
                        <w:t xml:space="preserve"> Kopírování</w:t>
                      </w:r>
                    </w:p>
                  </w:txbxContent>
                </v:textbox>
                <w10:wrap anchorx="margin" anchory="margin"/>
              </v:shape>
            </w:pict>
          </mc:Fallback>
        </mc:AlternateContent>
      </w:r>
    </w:p>
    <w:p w14:paraId="5CF04379" w14:textId="791BD858" w:rsidR="0075644C" w:rsidRPr="00BC337A" w:rsidRDefault="0075644C" w:rsidP="0075644C">
      <w:pPr>
        <w:pStyle w:val="Nadpis1"/>
        <w:spacing w:before="360"/>
        <w:rPr>
          <w:rFonts w:cs="Arial"/>
        </w:rPr>
      </w:pPr>
      <w:bookmarkStart w:id="746" w:name="_Toc22742909"/>
      <w:bookmarkStart w:id="747" w:name="_Toc87870669"/>
      <w:bookmarkStart w:id="748" w:name="_Toc151706954"/>
      <w:r w:rsidRPr="00BC337A">
        <w:rPr>
          <w:rFonts w:cs="Arial"/>
        </w:rPr>
        <w:lastRenderedPageBreak/>
        <w:t xml:space="preserve">CENY MEZINÁRODNÍCH POŠTOVNÍCH </w:t>
      </w:r>
      <w:r w:rsidR="00BE2195" w:rsidRPr="00BC337A">
        <w:rPr>
          <w:rFonts w:cs="Arial"/>
        </w:rPr>
        <w:t xml:space="preserve">A NEPOŠTOVNÍCH </w:t>
      </w:r>
      <w:r w:rsidRPr="00BC337A">
        <w:rPr>
          <w:rFonts w:cs="Arial"/>
        </w:rPr>
        <w:t>SLUŽEB</w:t>
      </w:r>
      <w:bookmarkEnd w:id="746"/>
      <w:bookmarkEnd w:id="747"/>
      <w:bookmarkEnd w:id="748"/>
    </w:p>
    <w:bookmarkStart w:id="749" w:name="_Toc151706955" w:displacedByCustomXml="next"/>
    <w:bookmarkStart w:id="750" w:name="_Toc87870670" w:displacedByCustomXml="next"/>
    <w:bookmarkStart w:id="751" w:name="_Toc22742910" w:displacedByCustomXml="next"/>
    <w:sdt>
      <w:sdtPr>
        <w:rPr>
          <w:rFonts w:cs="Arial"/>
        </w:rPr>
        <w:id w:val="1754931886"/>
      </w:sdtPr>
      <w:sdtContent>
        <w:p w14:paraId="085954E6" w14:textId="20011C88" w:rsidR="0075644C" w:rsidRPr="00BC337A" w:rsidRDefault="0075644C" w:rsidP="00414682">
          <w:pPr>
            <w:pStyle w:val="Nadpis2"/>
            <w:numPr>
              <w:ilvl w:val="0"/>
              <w:numId w:val="44"/>
            </w:numPr>
            <w:spacing w:after="120"/>
            <w:rPr>
              <w:rFonts w:cs="Arial"/>
            </w:rPr>
          </w:pPr>
          <w:r w:rsidRPr="00BC337A">
            <w:rPr>
              <w:rFonts w:cs="Arial"/>
            </w:rPr>
            <w:t>LISTOVNÍ ZÁSILKY</w:t>
          </w:r>
        </w:p>
      </w:sdtContent>
    </w:sdt>
    <w:bookmarkEnd w:id="749" w:displacedByCustomXml="prev"/>
    <w:bookmarkEnd w:id="750" w:displacedByCustomXml="prev"/>
    <w:bookmarkEnd w:id="751" w:displacedByCustomXml="prev"/>
    <w:p w14:paraId="661AAA28" w14:textId="77777777" w:rsidR="0075644C" w:rsidRPr="00BC337A" w:rsidRDefault="0075644C" w:rsidP="0075644C">
      <w:pPr>
        <w:pStyle w:val="cpNormal3"/>
        <w:spacing w:after="0"/>
        <w:ind w:left="3" w:firstLine="0"/>
        <w:rPr>
          <w:rFonts w:ascii="Arial" w:hAnsi="Arial" w:cs="Arial"/>
          <w:b/>
        </w:rPr>
      </w:pPr>
      <w:r w:rsidRPr="00BC337A">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BC337A" w:rsidRDefault="0075644C" w:rsidP="00414682">
      <w:pPr>
        <w:pStyle w:val="Nadpis4"/>
        <w:numPr>
          <w:ilvl w:val="3"/>
          <w:numId w:val="45"/>
        </w:numPr>
        <w:tabs>
          <w:tab w:val="clear" w:pos="907"/>
          <w:tab w:val="num" w:pos="567"/>
        </w:tabs>
        <w:rPr>
          <w:rFonts w:cs="Arial"/>
        </w:rPr>
      </w:pPr>
      <w:bookmarkStart w:id="752" w:name="_Toc447207164"/>
      <w:bookmarkStart w:id="753" w:name="_Toc22742911"/>
      <w:bookmarkStart w:id="754" w:name="_Toc87870671"/>
      <w:bookmarkStart w:id="755" w:name="_Toc151706956"/>
      <w:r w:rsidRPr="00BC337A">
        <w:rPr>
          <w:rFonts w:cs="Arial"/>
        </w:rPr>
        <w:t>Obyčejná zásilka</w:t>
      </w:r>
      <w:bookmarkEnd w:id="752"/>
      <w:bookmarkEnd w:id="753"/>
      <w:bookmarkEnd w:id="754"/>
      <w:bookmarkEnd w:id="755"/>
    </w:p>
    <w:p w14:paraId="7317FF42" w14:textId="77777777" w:rsidR="0075644C" w:rsidRPr="00BC337A" w:rsidRDefault="0075644C" w:rsidP="00792FD7">
      <w:pPr>
        <w:pStyle w:val="cpNormal4"/>
        <w:spacing w:after="0" w:line="260" w:lineRule="exact"/>
        <w:ind w:firstLine="0"/>
        <w:rPr>
          <w:rFonts w:ascii="Arial" w:hAnsi="Arial" w:cs="Arial"/>
          <w:szCs w:val="20"/>
        </w:rPr>
      </w:pPr>
      <w:r w:rsidRPr="00BC337A">
        <w:rPr>
          <w:rFonts w:ascii="Arial" w:hAnsi="Arial" w:cs="Arial"/>
          <w:szCs w:val="20"/>
        </w:rPr>
        <w:t>(čl. 115 poštovních podmínek)</w:t>
      </w:r>
    </w:p>
    <w:p w14:paraId="7AA88993" w14:textId="77777777" w:rsidR="0075644C" w:rsidRPr="00BC337A"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BC337A" w14:paraId="4FD11FBF" w14:textId="77777777" w:rsidTr="000153E1">
        <w:trPr>
          <w:cantSplit/>
          <w:trHeight w:val="234"/>
        </w:trPr>
        <w:tc>
          <w:tcPr>
            <w:tcW w:w="4536" w:type="dxa"/>
            <w:vMerge w:val="restart"/>
            <w:shd w:val="clear" w:color="auto" w:fill="F2F2F2"/>
            <w:vAlign w:val="center"/>
          </w:tcPr>
          <w:p w14:paraId="2EB2BD52" w14:textId="77777777" w:rsidR="00792FD7" w:rsidRPr="00BC337A" w:rsidRDefault="00792FD7" w:rsidP="0075644C">
            <w:pPr>
              <w:rPr>
                <w:rFonts w:ascii="Arial" w:hAnsi="Arial" w:cs="Arial"/>
                <w:b/>
                <w:sz w:val="20"/>
                <w:szCs w:val="20"/>
              </w:rPr>
            </w:pPr>
            <w:r w:rsidRPr="00BC337A">
              <w:rPr>
                <w:rFonts w:ascii="Arial" w:hAnsi="Arial" w:cs="Arial"/>
                <w:b/>
                <w:sz w:val="20"/>
                <w:szCs w:val="20"/>
              </w:rPr>
              <w:t>Základní cena</w:t>
            </w:r>
          </w:p>
        </w:tc>
        <w:tc>
          <w:tcPr>
            <w:tcW w:w="5387" w:type="dxa"/>
            <w:gridSpan w:val="3"/>
            <w:shd w:val="clear" w:color="auto" w:fill="F2F2F2"/>
          </w:tcPr>
          <w:p w14:paraId="1A15C271" w14:textId="77777777" w:rsidR="00792FD7" w:rsidRPr="00BC337A" w:rsidRDefault="00792FD7" w:rsidP="0075644C">
            <w:pPr>
              <w:jc w:val="center"/>
              <w:rPr>
                <w:rFonts w:ascii="Arial" w:hAnsi="Arial" w:cs="Arial"/>
                <w:b/>
                <w:sz w:val="20"/>
                <w:szCs w:val="20"/>
              </w:rPr>
            </w:pPr>
            <w:r w:rsidRPr="00BC337A">
              <w:rPr>
                <w:rFonts w:ascii="Arial" w:hAnsi="Arial" w:cs="Arial"/>
                <w:b/>
                <w:sz w:val="20"/>
                <w:szCs w:val="20"/>
              </w:rPr>
              <w:t>Cena v Kč</w:t>
            </w:r>
          </w:p>
        </w:tc>
      </w:tr>
      <w:tr w:rsidR="00547C55" w:rsidRPr="00BC337A" w14:paraId="05EB16C9" w14:textId="77777777" w:rsidTr="000153E1">
        <w:trPr>
          <w:cantSplit/>
          <w:trHeight w:val="251"/>
        </w:trPr>
        <w:tc>
          <w:tcPr>
            <w:tcW w:w="4536" w:type="dxa"/>
            <w:vMerge/>
            <w:shd w:val="clear" w:color="auto" w:fill="F2F2F2"/>
            <w:vAlign w:val="center"/>
          </w:tcPr>
          <w:p w14:paraId="24BBD328" w14:textId="77777777" w:rsidR="00F17596" w:rsidRPr="00BC337A"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EVROPSKÉ ZEMĚ</w:t>
            </w:r>
          </w:p>
        </w:tc>
        <w:tc>
          <w:tcPr>
            <w:tcW w:w="2694" w:type="dxa"/>
            <w:vMerge w:val="restart"/>
            <w:shd w:val="clear" w:color="auto" w:fill="F2F2F2"/>
          </w:tcPr>
          <w:p w14:paraId="28A2BAF5"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MIMOEVROPSKÉ ZEMĚ</w:t>
            </w:r>
          </w:p>
        </w:tc>
      </w:tr>
      <w:tr w:rsidR="00547C55" w:rsidRPr="00BC337A" w14:paraId="0C8D6050" w14:textId="77777777" w:rsidTr="00870892">
        <w:trPr>
          <w:cantSplit/>
          <w:trHeight w:val="297"/>
        </w:trPr>
        <w:tc>
          <w:tcPr>
            <w:tcW w:w="4536" w:type="dxa"/>
            <w:shd w:val="clear" w:color="auto" w:fill="F2F2F2"/>
          </w:tcPr>
          <w:p w14:paraId="26D5BEF7" w14:textId="77777777" w:rsidR="00F17596" w:rsidRPr="00BC337A" w:rsidRDefault="00F17596" w:rsidP="003B415E">
            <w:pPr>
              <w:rPr>
                <w:rFonts w:ascii="Arial" w:hAnsi="Arial" w:cs="Arial"/>
                <w:b/>
                <w:sz w:val="20"/>
                <w:szCs w:val="20"/>
              </w:rPr>
            </w:pPr>
            <w:r w:rsidRPr="00BC337A">
              <w:rPr>
                <w:rFonts w:ascii="Arial" w:hAnsi="Arial" w:cs="Arial"/>
                <w:b/>
                <w:sz w:val="20"/>
                <w:szCs w:val="20"/>
              </w:rPr>
              <w:t>Hmotnost do</w:t>
            </w:r>
          </w:p>
        </w:tc>
        <w:tc>
          <w:tcPr>
            <w:tcW w:w="1346" w:type="dxa"/>
            <w:shd w:val="clear" w:color="auto" w:fill="F2F2F2"/>
            <w:vAlign w:val="center"/>
          </w:tcPr>
          <w:p w14:paraId="710BC811" w14:textId="10CABDAC" w:rsidR="00F17596" w:rsidRPr="00BC337A" w:rsidRDefault="00F17596" w:rsidP="003B415E">
            <w:pPr>
              <w:jc w:val="center"/>
              <w:rPr>
                <w:rFonts w:ascii="Arial" w:hAnsi="Arial" w:cs="Arial"/>
                <w:b/>
                <w:sz w:val="20"/>
                <w:szCs w:val="20"/>
              </w:rPr>
            </w:pPr>
            <w:r w:rsidRPr="00BC337A">
              <w:rPr>
                <w:rFonts w:ascii="Arial" w:hAnsi="Arial" w:cs="Arial"/>
                <w:b/>
                <w:sz w:val="20"/>
                <w:szCs w:val="20"/>
              </w:rPr>
              <w:t>do EU</w:t>
            </w:r>
          </w:p>
        </w:tc>
        <w:tc>
          <w:tcPr>
            <w:tcW w:w="1347" w:type="dxa"/>
            <w:shd w:val="clear" w:color="auto" w:fill="F2F2F2"/>
            <w:vAlign w:val="center"/>
          </w:tcPr>
          <w:p w14:paraId="6C07392C" w14:textId="4CDB36AA" w:rsidR="00F17596" w:rsidRPr="00BC337A" w:rsidRDefault="00F17596" w:rsidP="003B415E">
            <w:pPr>
              <w:jc w:val="center"/>
              <w:rPr>
                <w:rFonts w:ascii="Arial" w:hAnsi="Arial" w:cs="Arial"/>
                <w:b/>
                <w:sz w:val="20"/>
                <w:szCs w:val="20"/>
              </w:rPr>
            </w:pPr>
            <w:r w:rsidRPr="00BC337A">
              <w:rPr>
                <w:rFonts w:ascii="Arial" w:hAnsi="Arial" w:cs="Arial"/>
                <w:b/>
                <w:sz w:val="20"/>
                <w:szCs w:val="20"/>
              </w:rPr>
              <w:t>mimo EU</w:t>
            </w:r>
          </w:p>
        </w:tc>
        <w:tc>
          <w:tcPr>
            <w:tcW w:w="2694" w:type="dxa"/>
            <w:vMerge/>
            <w:shd w:val="clear" w:color="auto" w:fill="F2F2F2"/>
            <w:vAlign w:val="center"/>
          </w:tcPr>
          <w:p w14:paraId="0424A2FC" w14:textId="0FCF4E38" w:rsidR="00F17596" w:rsidRPr="00BC337A" w:rsidRDefault="00F17596" w:rsidP="003B415E">
            <w:pPr>
              <w:jc w:val="center"/>
              <w:rPr>
                <w:rFonts w:ascii="Arial" w:hAnsi="Arial" w:cs="Arial"/>
                <w:b/>
                <w:sz w:val="20"/>
                <w:szCs w:val="20"/>
              </w:rPr>
            </w:pPr>
          </w:p>
        </w:tc>
      </w:tr>
      <w:tr w:rsidR="00547C55" w:rsidRPr="00BC337A" w14:paraId="2C1BF158" w14:textId="77777777" w:rsidTr="003D75AB">
        <w:trPr>
          <w:cantSplit/>
          <w:trHeight w:val="271"/>
        </w:trPr>
        <w:tc>
          <w:tcPr>
            <w:tcW w:w="4536" w:type="dxa"/>
          </w:tcPr>
          <w:p w14:paraId="26B48A79" w14:textId="77777777" w:rsidR="00F83699" w:rsidRPr="00BC337A" w:rsidRDefault="00F83699" w:rsidP="00F83699">
            <w:pPr>
              <w:rPr>
                <w:rFonts w:ascii="Arial" w:hAnsi="Arial" w:cs="Arial"/>
                <w:sz w:val="20"/>
                <w:szCs w:val="20"/>
              </w:rPr>
            </w:pPr>
            <w:r w:rsidRPr="00BC337A">
              <w:rPr>
                <w:rFonts w:ascii="Arial" w:hAnsi="Arial" w:cs="Arial"/>
                <w:sz w:val="20"/>
                <w:szCs w:val="20"/>
              </w:rPr>
              <w:t>50 g</w:t>
            </w:r>
          </w:p>
        </w:tc>
        <w:tc>
          <w:tcPr>
            <w:tcW w:w="1346" w:type="dxa"/>
            <w:shd w:val="clear" w:color="auto" w:fill="auto"/>
          </w:tcPr>
          <w:p w14:paraId="7730FA47" w14:textId="0476AEFA" w:rsidR="00F83699" w:rsidRPr="00BC337A" w:rsidRDefault="00B005F6" w:rsidP="00F83699">
            <w:pPr>
              <w:ind w:left="-68"/>
              <w:jc w:val="center"/>
              <w:rPr>
                <w:rFonts w:ascii="Arial" w:hAnsi="Arial" w:cs="Arial"/>
                <w:sz w:val="20"/>
                <w:szCs w:val="20"/>
              </w:rPr>
            </w:pPr>
            <w:r w:rsidRPr="00BC337A">
              <w:rPr>
                <w:rFonts w:ascii="Arial" w:hAnsi="Arial" w:cs="Arial"/>
                <w:sz w:val="20"/>
                <w:szCs w:val="20"/>
              </w:rPr>
              <w:t xml:space="preserve"> </w:t>
            </w:r>
            <w:r w:rsidR="00F83699" w:rsidRPr="00BC337A">
              <w:rPr>
                <w:rFonts w:ascii="Arial" w:hAnsi="Arial" w:cs="Arial"/>
                <w:sz w:val="20"/>
                <w:szCs w:val="20"/>
              </w:rPr>
              <w:t xml:space="preserve"> </w:t>
            </w:r>
            <w:r w:rsidRPr="00BC337A">
              <w:rPr>
                <w:rFonts w:ascii="Arial" w:hAnsi="Arial" w:cs="Arial"/>
                <w:sz w:val="20"/>
                <w:szCs w:val="20"/>
              </w:rPr>
              <w:t xml:space="preserve"> </w:t>
            </w:r>
            <w:r w:rsidR="00F83699" w:rsidRPr="00BC337A">
              <w:rPr>
                <w:rFonts w:ascii="Arial" w:hAnsi="Arial" w:cs="Arial"/>
                <w:sz w:val="20"/>
                <w:szCs w:val="20"/>
              </w:rPr>
              <w:t xml:space="preserve">44,00    </w:t>
            </w:r>
          </w:p>
        </w:tc>
        <w:tc>
          <w:tcPr>
            <w:tcW w:w="1347" w:type="dxa"/>
            <w:shd w:val="clear" w:color="auto" w:fill="auto"/>
          </w:tcPr>
          <w:p w14:paraId="2CFE6A15" w14:textId="58236850"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w:t>
            </w:r>
            <w:r w:rsidR="00B005F6" w:rsidRPr="00BC337A">
              <w:rPr>
                <w:rFonts w:ascii="Arial" w:hAnsi="Arial" w:cs="Arial"/>
                <w:sz w:val="20"/>
                <w:szCs w:val="20"/>
              </w:rPr>
              <w:t xml:space="preserve">  </w:t>
            </w:r>
            <w:r w:rsidRPr="00BC337A">
              <w:rPr>
                <w:rFonts w:ascii="Arial" w:hAnsi="Arial" w:cs="Arial"/>
                <w:sz w:val="20"/>
                <w:szCs w:val="20"/>
              </w:rPr>
              <w:t xml:space="preserve">44,00    </w:t>
            </w:r>
          </w:p>
        </w:tc>
        <w:tc>
          <w:tcPr>
            <w:tcW w:w="2694" w:type="dxa"/>
            <w:shd w:val="clear" w:color="auto" w:fill="auto"/>
          </w:tcPr>
          <w:p w14:paraId="37387DDF" w14:textId="6165A771"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w:t>
            </w:r>
            <w:r w:rsidR="00B005F6" w:rsidRPr="00BC337A">
              <w:rPr>
                <w:rFonts w:ascii="Arial" w:hAnsi="Arial" w:cs="Arial"/>
                <w:sz w:val="20"/>
                <w:szCs w:val="20"/>
              </w:rPr>
              <w:t xml:space="preserve">  </w:t>
            </w:r>
            <w:r w:rsidRPr="00BC337A">
              <w:rPr>
                <w:rFonts w:ascii="Arial" w:hAnsi="Arial" w:cs="Arial"/>
                <w:sz w:val="20"/>
                <w:szCs w:val="20"/>
              </w:rPr>
              <w:t xml:space="preserve">50,00    </w:t>
            </w:r>
          </w:p>
        </w:tc>
      </w:tr>
      <w:tr w:rsidR="00547C55" w:rsidRPr="00BC337A" w14:paraId="4F1E5A99" w14:textId="77777777" w:rsidTr="003D75AB">
        <w:trPr>
          <w:cantSplit/>
          <w:trHeight w:val="271"/>
        </w:trPr>
        <w:tc>
          <w:tcPr>
            <w:tcW w:w="4536" w:type="dxa"/>
          </w:tcPr>
          <w:p w14:paraId="47067936" w14:textId="77777777" w:rsidR="00F83699" w:rsidRPr="00BC337A" w:rsidRDefault="00F83699" w:rsidP="00F83699">
            <w:pPr>
              <w:rPr>
                <w:rFonts w:ascii="Arial" w:hAnsi="Arial" w:cs="Arial"/>
                <w:sz w:val="20"/>
                <w:szCs w:val="20"/>
              </w:rPr>
            </w:pPr>
            <w:r w:rsidRPr="00BC337A">
              <w:rPr>
                <w:rFonts w:ascii="Arial" w:hAnsi="Arial" w:cs="Arial"/>
                <w:sz w:val="20"/>
                <w:szCs w:val="20"/>
              </w:rPr>
              <w:t>100 g</w:t>
            </w:r>
          </w:p>
        </w:tc>
        <w:tc>
          <w:tcPr>
            <w:tcW w:w="1346" w:type="dxa"/>
            <w:shd w:val="clear" w:color="auto" w:fill="auto"/>
          </w:tcPr>
          <w:p w14:paraId="5E64E7F4" w14:textId="13D586DA" w:rsidR="00F83699" w:rsidRPr="00BC337A" w:rsidRDefault="00F83699" w:rsidP="00F83699">
            <w:pPr>
              <w:ind w:left="-68"/>
              <w:jc w:val="center"/>
              <w:rPr>
                <w:rFonts w:ascii="Arial" w:hAnsi="Arial" w:cs="Arial"/>
                <w:sz w:val="20"/>
                <w:szCs w:val="20"/>
              </w:rPr>
            </w:pPr>
            <w:r w:rsidRPr="00BC337A">
              <w:rPr>
                <w:rFonts w:ascii="Arial" w:hAnsi="Arial" w:cs="Arial"/>
                <w:sz w:val="20"/>
                <w:szCs w:val="20"/>
              </w:rPr>
              <w:t xml:space="preserve"> </w:t>
            </w:r>
            <w:r w:rsidR="00B005F6" w:rsidRPr="00BC337A">
              <w:rPr>
                <w:rFonts w:ascii="Arial" w:hAnsi="Arial" w:cs="Arial"/>
                <w:sz w:val="20"/>
                <w:szCs w:val="20"/>
              </w:rPr>
              <w:t xml:space="preserve">  </w:t>
            </w:r>
            <w:r w:rsidRPr="00BC337A">
              <w:rPr>
                <w:rFonts w:ascii="Arial" w:hAnsi="Arial" w:cs="Arial"/>
                <w:sz w:val="20"/>
                <w:szCs w:val="20"/>
              </w:rPr>
              <w:t xml:space="preserve">63,00    </w:t>
            </w:r>
          </w:p>
        </w:tc>
        <w:tc>
          <w:tcPr>
            <w:tcW w:w="1347" w:type="dxa"/>
            <w:shd w:val="clear" w:color="auto" w:fill="auto"/>
          </w:tcPr>
          <w:p w14:paraId="60236596" w14:textId="01A302C9"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w:t>
            </w:r>
            <w:r w:rsidR="00B005F6" w:rsidRPr="00BC337A">
              <w:rPr>
                <w:rFonts w:ascii="Arial" w:hAnsi="Arial" w:cs="Arial"/>
                <w:sz w:val="20"/>
                <w:szCs w:val="20"/>
              </w:rPr>
              <w:t xml:space="preserve">  </w:t>
            </w:r>
            <w:r w:rsidRPr="00BC337A">
              <w:rPr>
                <w:rFonts w:ascii="Arial" w:hAnsi="Arial" w:cs="Arial"/>
                <w:sz w:val="20"/>
                <w:szCs w:val="20"/>
              </w:rPr>
              <w:t xml:space="preserve">63,00    </w:t>
            </w:r>
          </w:p>
        </w:tc>
        <w:tc>
          <w:tcPr>
            <w:tcW w:w="2694" w:type="dxa"/>
            <w:shd w:val="clear" w:color="auto" w:fill="auto"/>
          </w:tcPr>
          <w:p w14:paraId="48FD258D" w14:textId="65AE853A"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w:t>
            </w:r>
            <w:r w:rsidR="00B005F6" w:rsidRPr="00BC337A">
              <w:rPr>
                <w:rFonts w:ascii="Arial" w:hAnsi="Arial" w:cs="Arial"/>
                <w:sz w:val="20"/>
                <w:szCs w:val="20"/>
              </w:rPr>
              <w:t xml:space="preserve">  </w:t>
            </w:r>
            <w:r w:rsidRPr="00BC337A">
              <w:rPr>
                <w:rFonts w:ascii="Arial" w:hAnsi="Arial" w:cs="Arial"/>
                <w:sz w:val="20"/>
                <w:szCs w:val="20"/>
              </w:rPr>
              <w:t xml:space="preserve">70,00    </w:t>
            </w:r>
          </w:p>
        </w:tc>
      </w:tr>
      <w:tr w:rsidR="00547C55" w:rsidRPr="00BC337A" w14:paraId="6341D3F2" w14:textId="77777777" w:rsidTr="003D75AB">
        <w:trPr>
          <w:cantSplit/>
          <w:trHeight w:val="271"/>
        </w:trPr>
        <w:tc>
          <w:tcPr>
            <w:tcW w:w="4536" w:type="dxa"/>
          </w:tcPr>
          <w:p w14:paraId="5A867573" w14:textId="77777777" w:rsidR="00F83699" w:rsidRPr="00BC337A" w:rsidRDefault="00F83699" w:rsidP="00F83699">
            <w:pPr>
              <w:rPr>
                <w:rFonts w:ascii="Arial" w:hAnsi="Arial" w:cs="Arial"/>
                <w:sz w:val="20"/>
                <w:szCs w:val="20"/>
              </w:rPr>
            </w:pPr>
            <w:r w:rsidRPr="00BC337A">
              <w:rPr>
                <w:rFonts w:ascii="Arial" w:hAnsi="Arial" w:cs="Arial"/>
                <w:sz w:val="20"/>
                <w:szCs w:val="20"/>
              </w:rPr>
              <w:t>250 g</w:t>
            </w:r>
          </w:p>
        </w:tc>
        <w:tc>
          <w:tcPr>
            <w:tcW w:w="1346" w:type="dxa"/>
            <w:shd w:val="clear" w:color="auto" w:fill="auto"/>
          </w:tcPr>
          <w:p w14:paraId="73549CC2" w14:textId="7339E25A" w:rsidR="00F83699" w:rsidRPr="00BC337A" w:rsidRDefault="00F83699" w:rsidP="00F83699">
            <w:pPr>
              <w:ind w:left="-68"/>
              <w:jc w:val="center"/>
              <w:rPr>
                <w:rFonts w:ascii="Arial" w:hAnsi="Arial" w:cs="Arial"/>
                <w:sz w:val="20"/>
                <w:szCs w:val="20"/>
              </w:rPr>
            </w:pPr>
            <w:r w:rsidRPr="00BC337A">
              <w:rPr>
                <w:rFonts w:ascii="Arial" w:hAnsi="Arial" w:cs="Arial"/>
                <w:sz w:val="20"/>
                <w:szCs w:val="20"/>
              </w:rPr>
              <w:t xml:space="preserve"> 105,00    </w:t>
            </w:r>
          </w:p>
        </w:tc>
        <w:tc>
          <w:tcPr>
            <w:tcW w:w="1347" w:type="dxa"/>
            <w:shd w:val="clear" w:color="auto" w:fill="auto"/>
          </w:tcPr>
          <w:p w14:paraId="100EB278" w14:textId="0EAD8BA9"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116,00    </w:t>
            </w:r>
          </w:p>
        </w:tc>
        <w:tc>
          <w:tcPr>
            <w:tcW w:w="2694" w:type="dxa"/>
            <w:shd w:val="clear" w:color="auto" w:fill="auto"/>
          </w:tcPr>
          <w:p w14:paraId="1EE15FF7" w14:textId="32D39AB4"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137,00    </w:t>
            </w:r>
          </w:p>
        </w:tc>
      </w:tr>
      <w:tr w:rsidR="00547C55" w:rsidRPr="00BC337A" w14:paraId="66DBDE58" w14:textId="77777777" w:rsidTr="003D75AB">
        <w:trPr>
          <w:cantSplit/>
          <w:trHeight w:val="271"/>
        </w:trPr>
        <w:tc>
          <w:tcPr>
            <w:tcW w:w="4536" w:type="dxa"/>
          </w:tcPr>
          <w:p w14:paraId="6F6CDB9B" w14:textId="77777777" w:rsidR="00F83699" w:rsidRPr="00BC337A" w:rsidRDefault="00F83699" w:rsidP="00F83699">
            <w:pPr>
              <w:rPr>
                <w:rFonts w:ascii="Arial" w:hAnsi="Arial" w:cs="Arial"/>
                <w:sz w:val="20"/>
                <w:szCs w:val="20"/>
              </w:rPr>
            </w:pPr>
            <w:r w:rsidRPr="00BC337A">
              <w:rPr>
                <w:rFonts w:ascii="Arial" w:hAnsi="Arial" w:cs="Arial"/>
                <w:sz w:val="20"/>
                <w:szCs w:val="20"/>
              </w:rPr>
              <w:t>500 g</w:t>
            </w:r>
          </w:p>
        </w:tc>
        <w:tc>
          <w:tcPr>
            <w:tcW w:w="1346" w:type="dxa"/>
            <w:shd w:val="clear" w:color="auto" w:fill="auto"/>
          </w:tcPr>
          <w:p w14:paraId="3E31AA57" w14:textId="7AE2A9BA" w:rsidR="00F83699" w:rsidRPr="00BC337A" w:rsidRDefault="00F83699" w:rsidP="00F83699">
            <w:pPr>
              <w:ind w:left="-68"/>
              <w:jc w:val="center"/>
              <w:rPr>
                <w:rFonts w:ascii="Arial" w:hAnsi="Arial" w:cs="Arial"/>
                <w:sz w:val="20"/>
                <w:szCs w:val="20"/>
              </w:rPr>
            </w:pPr>
            <w:r w:rsidRPr="00BC337A">
              <w:rPr>
                <w:rFonts w:ascii="Arial" w:hAnsi="Arial" w:cs="Arial"/>
                <w:sz w:val="20"/>
                <w:szCs w:val="20"/>
              </w:rPr>
              <w:t xml:space="preserve"> 147,00    </w:t>
            </w:r>
          </w:p>
        </w:tc>
        <w:tc>
          <w:tcPr>
            <w:tcW w:w="1347" w:type="dxa"/>
            <w:shd w:val="clear" w:color="auto" w:fill="auto"/>
          </w:tcPr>
          <w:p w14:paraId="1260AE24" w14:textId="64964991"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158,00    </w:t>
            </w:r>
          </w:p>
        </w:tc>
        <w:tc>
          <w:tcPr>
            <w:tcW w:w="2694" w:type="dxa"/>
            <w:shd w:val="clear" w:color="auto" w:fill="auto"/>
          </w:tcPr>
          <w:p w14:paraId="22054916" w14:textId="74912966"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209,00    </w:t>
            </w:r>
          </w:p>
        </w:tc>
      </w:tr>
      <w:tr w:rsidR="00547C55" w:rsidRPr="00BC337A" w14:paraId="5C89747C" w14:textId="77777777" w:rsidTr="003D75AB">
        <w:trPr>
          <w:cantSplit/>
          <w:trHeight w:val="271"/>
        </w:trPr>
        <w:tc>
          <w:tcPr>
            <w:tcW w:w="4536" w:type="dxa"/>
          </w:tcPr>
          <w:p w14:paraId="1BEDD593" w14:textId="77777777" w:rsidR="00F83699" w:rsidRPr="00BC337A" w:rsidRDefault="00F83699" w:rsidP="00F83699">
            <w:pPr>
              <w:rPr>
                <w:rFonts w:ascii="Arial" w:hAnsi="Arial" w:cs="Arial"/>
                <w:sz w:val="20"/>
                <w:szCs w:val="20"/>
              </w:rPr>
            </w:pPr>
            <w:r w:rsidRPr="00BC337A">
              <w:rPr>
                <w:rFonts w:ascii="Arial" w:hAnsi="Arial" w:cs="Arial"/>
                <w:sz w:val="20"/>
                <w:szCs w:val="20"/>
              </w:rPr>
              <w:t>1 kg</w:t>
            </w:r>
          </w:p>
        </w:tc>
        <w:tc>
          <w:tcPr>
            <w:tcW w:w="1346" w:type="dxa"/>
            <w:shd w:val="clear" w:color="auto" w:fill="auto"/>
          </w:tcPr>
          <w:p w14:paraId="0E2728B2" w14:textId="7FEE1334" w:rsidR="00F83699" w:rsidRPr="00BC337A" w:rsidRDefault="00F83699" w:rsidP="00F83699">
            <w:pPr>
              <w:ind w:left="-68"/>
              <w:jc w:val="center"/>
              <w:rPr>
                <w:rFonts w:ascii="Arial" w:hAnsi="Arial" w:cs="Arial"/>
                <w:sz w:val="20"/>
                <w:szCs w:val="20"/>
              </w:rPr>
            </w:pPr>
            <w:r w:rsidRPr="00BC337A">
              <w:rPr>
                <w:rFonts w:ascii="Arial" w:hAnsi="Arial" w:cs="Arial"/>
                <w:sz w:val="20"/>
                <w:szCs w:val="20"/>
              </w:rPr>
              <w:t xml:space="preserve"> 244,00    </w:t>
            </w:r>
          </w:p>
        </w:tc>
        <w:tc>
          <w:tcPr>
            <w:tcW w:w="1347" w:type="dxa"/>
            <w:shd w:val="clear" w:color="auto" w:fill="auto"/>
          </w:tcPr>
          <w:p w14:paraId="0F50E24C" w14:textId="6B63BA7C"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255,00    </w:t>
            </w:r>
          </w:p>
        </w:tc>
        <w:tc>
          <w:tcPr>
            <w:tcW w:w="2694" w:type="dxa"/>
            <w:shd w:val="clear" w:color="auto" w:fill="auto"/>
          </w:tcPr>
          <w:p w14:paraId="2D0648D7" w14:textId="6BF605FB"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352,00    </w:t>
            </w:r>
          </w:p>
        </w:tc>
      </w:tr>
      <w:tr w:rsidR="00F83699" w:rsidRPr="00BC337A" w14:paraId="5E08C12C" w14:textId="77777777" w:rsidTr="003D75AB">
        <w:trPr>
          <w:cantSplit/>
          <w:trHeight w:val="271"/>
        </w:trPr>
        <w:tc>
          <w:tcPr>
            <w:tcW w:w="4536" w:type="dxa"/>
          </w:tcPr>
          <w:p w14:paraId="2046B14F" w14:textId="77777777" w:rsidR="00F83699" w:rsidRPr="00BC337A" w:rsidRDefault="00F83699" w:rsidP="00F83699">
            <w:pPr>
              <w:rPr>
                <w:rFonts w:ascii="Arial" w:hAnsi="Arial" w:cs="Arial"/>
                <w:sz w:val="20"/>
                <w:szCs w:val="20"/>
              </w:rPr>
            </w:pPr>
            <w:r w:rsidRPr="00BC337A">
              <w:rPr>
                <w:rFonts w:ascii="Arial" w:hAnsi="Arial" w:cs="Arial"/>
                <w:sz w:val="20"/>
                <w:szCs w:val="20"/>
              </w:rPr>
              <w:t>2 kg</w:t>
            </w:r>
          </w:p>
        </w:tc>
        <w:tc>
          <w:tcPr>
            <w:tcW w:w="1346" w:type="dxa"/>
            <w:shd w:val="clear" w:color="auto" w:fill="auto"/>
          </w:tcPr>
          <w:p w14:paraId="530CEBA1" w14:textId="58504D6B" w:rsidR="00F83699" w:rsidRPr="00BC337A" w:rsidRDefault="00F83699" w:rsidP="00F83699">
            <w:pPr>
              <w:ind w:left="-68"/>
              <w:jc w:val="center"/>
              <w:rPr>
                <w:rFonts w:ascii="Arial" w:hAnsi="Arial" w:cs="Arial"/>
                <w:sz w:val="20"/>
                <w:szCs w:val="20"/>
              </w:rPr>
            </w:pPr>
            <w:r w:rsidRPr="00BC337A">
              <w:rPr>
                <w:rFonts w:ascii="Arial" w:hAnsi="Arial" w:cs="Arial"/>
                <w:sz w:val="20"/>
                <w:szCs w:val="20"/>
              </w:rPr>
              <w:t xml:space="preserve"> 413,00    </w:t>
            </w:r>
          </w:p>
        </w:tc>
        <w:tc>
          <w:tcPr>
            <w:tcW w:w="1347" w:type="dxa"/>
            <w:shd w:val="clear" w:color="auto" w:fill="auto"/>
          </w:tcPr>
          <w:p w14:paraId="31B867B7" w14:textId="1BB6D69E" w:rsidR="00F83699" w:rsidRPr="00BC337A" w:rsidRDefault="00F83699" w:rsidP="00F83699">
            <w:pPr>
              <w:jc w:val="center"/>
              <w:rPr>
                <w:rFonts w:ascii="Arial" w:hAnsi="Arial" w:cs="Arial"/>
                <w:sz w:val="20"/>
                <w:szCs w:val="20"/>
              </w:rPr>
            </w:pPr>
            <w:r w:rsidRPr="00BC337A">
              <w:rPr>
                <w:rFonts w:ascii="Arial" w:hAnsi="Arial" w:cs="Arial"/>
                <w:sz w:val="20"/>
                <w:szCs w:val="20"/>
              </w:rPr>
              <w:t xml:space="preserve"> 424,00    </w:t>
            </w:r>
          </w:p>
        </w:tc>
        <w:tc>
          <w:tcPr>
            <w:tcW w:w="2694" w:type="dxa"/>
            <w:shd w:val="clear" w:color="auto" w:fill="auto"/>
          </w:tcPr>
          <w:p w14:paraId="0A6FA45C" w14:textId="50542F95" w:rsidR="00F83699" w:rsidRPr="00BC337A" w:rsidRDefault="00F83699" w:rsidP="00F83699">
            <w:pPr>
              <w:ind w:left="-138"/>
              <w:jc w:val="center"/>
              <w:rPr>
                <w:rFonts w:ascii="Arial" w:hAnsi="Arial" w:cs="Arial"/>
                <w:sz w:val="20"/>
                <w:szCs w:val="20"/>
              </w:rPr>
            </w:pPr>
            <w:r w:rsidRPr="00BC337A">
              <w:rPr>
                <w:rFonts w:ascii="Arial" w:hAnsi="Arial" w:cs="Arial"/>
                <w:sz w:val="20"/>
                <w:szCs w:val="20"/>
              </w:rPr>
              <w:t xml:space="preserve"> 606,00    </w:t>
            </w:r>
          </w:p>
        </w:tc>
      </w:tr>
    </w:tbl>
    <w:p w14:paraId="3A6D6B78" w14:textId="77777777" w:rsidR="0075644C" w:rsidRPr="00BC337A"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BC337A" w14:paraId="37BC8B9B" w14:textId="77777777" w:rsidTr="000153E1">
        <w:trPr>
          <w:cantSplit/>
          <w:trHeight w:val="200"/>
        </w:trPr>
        <w:tc>
          <w:tcPr>
            <w:tcW w:w="4536" w:type="dxa"/>
            <w:vMerge w:val="restart"/>
            <w:shd w:val="clear" w:color="auto" w:fill="F2F2F2"/>
          </w:tcPr>
          <w:p w14:paraId="12C0B569" w14:textId="762CFF36" w:rsidR="000153E1" w:rsidRPr="00BC337A" w:rsidRDefault="000153E1" w:rsidP="001D5221">
            <w:pPr>
              <w:ind w:hanging="41"/>
              <w:rPr>
                <w:rFonts w:ascii="Arial" w:hAnsi="Arial" w:cs="Arial"/>
                <w:b/>
                <w:sz w:val="20"/>
                <w:szCs w:val="20"/>
              </w:rPr>
            </w:pPr>
            <w:r w:rsidRPr="00BC337A">
              <w:rPr>
                <w:rFonts w:ascii="Arial" w:hAnsi="Arial" w:cs="Arial"/>
                <w:b/>
                <w:sz w:val="20"/>
                <w:szCs w:val="20"/>
              </w:rPr>
              <w:t>Cena pro uživatele výplatních strojů</w:t>
            </w:r>
            <w:r w:rsidR="008D5090" w:rsidRPr="00BC337A">
              <w:rPr>
                <w:rFonts w:ascii="Arial" w:hAnsi="Arial" w:cs="Arial"/>
                <w:b/>
                <w:sz w:val="20"/>
                <w:szCs w:val="20"/>
              </w:rPr>
              <w:t>,</w:t>
            </w:r>
            <w:r w:rsidRPr="00BC337A">
              <w:rPr>
                <w:rFonts w:ascii="Arial" w:hAnsi="Arial" w:cs="Arial"/>
                <w:b/>
                <w:sz w:val="20"/>
                <w:szCs w:val="20"/>
              </w:rPr>
              <w:t xml:space="preserve"> při úhradě cen Kreditem</w:t>
            </w:r>
            <w:r w:rsidRPr="00BC337A">
              <w:rPr>
                <w:rFonts w:ascii="Arial" w:hAnsi="Arial" w:cs="Arial"/>
                <w:b/>
                <w:sz w:val="20"/>
                <w:szCs w:val="20"/>
                <w:vertAlign w:val="superscript"/>
              </w:rPr>
              <w:t>1)</w:t>
            </w:r>
            <w:r w:rsidR="008D5090" w:rsidRPr="00BC337A">
              <w:rPr>
                <w:rFonts w:ascii="Arial" w:hAnsi="Arial" w:cs="Arial"/>
                <w:b/>
                <w:sz w:val="20"/>
                <w:szCs w:val="20"/>
                <w:vertAlign w:val="superscript"/>
              </w:rPr>
              <w:t xml:space="preserve"> </w:t>
            </w:r>
            <w:r w:rsidR="008D5090" w:rsidRPr="00BC337A">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BC337A" w:rsidRDefault="000153E1" w:rsidP="008F2F29">
            <w:pPr>
              <w:jc w:val="center"/>
              <w:rPr>
                <w:rFonts w:ascii="Arial" w:hAnsi="Arial" w:cs="Arial"/>
                <w:b/>
                <w:sz w:val="20"/>
                <w:szCs w:val="20"/>
              </w:rPr>
            </w:pPr>
            <w:r w:rsidRPr="00BC337A">
              <w:rPr>
                <w:rFonts w:ascii="Arial" w:hAnsi="Arial" w:cs="Arial"/>
                <w:b/>
                <w:sz w:val="20"/>
                <w:szCs w:val="20"/>
              </w:rPr>
              <w:t>Cena v Kč</w:t>
            </w:r>
          </w:p>
        </w:tc>
      </w:tr>
      <w:tr w:rsidR="00547C55" w:rsidRPr="00BC337A" w14:paraId="04F7992C" w14:textId="77777777" w:rsidTr="000153E1">
        <w:trPr>
          <w:cantSplit/>
          <w:trHeight w:val="200"/>
        </w:trPr>
        <w:tc>
          <w:tcPr>
            <w:tcW w:w="4536" w:type="dxa"/>
            <w:vMerge/>
            <w:shd w:val="clear" w:color="auto" w:fill="F2F2F2"/>
          </w:tcPr>
          <w:p w14:paraId="57448C67" w14:textId="77777777" w:rsidR="00F17596" w:rsidRPr="00BC337A"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EVROPSKÉ ZEMĚ</w:t>
            </w:r>
          </w:p>
        </w:tc>
        <w:tc>
          <w:tcPr>
            <w:tcW w:w="2694" w:type="dxa"/>
            <w:vMerge w:val="restart"/>
            <w:shd w:val="clear" w:color="auto" w:fill="F2F2F2"/>
          </w:tcPr>
          <w:p w14:paraId="3DE7E98D"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MIMOEVROPSKÉ ZEMĚ</w:t>
            </w:r>
          </w:p>
        </w:tc>
      </w:tr>
      <w:tr w:rsidR="00547C55" w:rsidRPr="00BC337A" w14:paraId="06E99BC0" w14:textId="77777777" w:rsidTr="00870892">
        <w:trPr>
          <w:cantSplit/>
          <w:trHeight w:val="248"/>
        </w:trPr>
        <w:tc>
          <w:tcPr>
            <w:tcW w:w="4536" w:type="dxa"/>
            <w:shd w:val="clear" w:color="auto" w:fill="F2F2F2"/>
            <w:vAlign w:val="center"/>
          </w:tcPr>
          <w:p w14:paraId="29BBE362" w14:textId="3A4B3F23" w:rsidR="00F17596" w:rsidRPr="00BC337A" w:rsidRDefault="00F17596" w:rsidP="003B415E">
            <w:pPr>
              <w:rPr>
                <w:rFonts w:ascii="Arial" w:hAnsi="Arial" w:cs="Arial"/>
                <w:b/>
                <w:sz w:val="20"/>
                <w:szCs w:val="20"/>
              </w:rPr>
            </w:pPr>
            <w:r w:rsidRPr="00BC337A">
              <w:rPr>
                <w:rFonts w:ascii="Arial" w:hAnsi="Arial" w:cs="Arial"/>
                <w:b/>
                <w:sz w:val="20"/>
                <w:szCs w:val="20"/>
              </w:rPr>
              <w:t>Hmotnost do</w:t>
            </w:r>
          </w:p>
        </w:tc>
        <w:tc>
          <w:tcPr>
            <w:tcW w:w="1346" w:type="dxa"/>
            <w:shd w:val="clear" w:color="auto" w:fill="F2F2F2"/>
            <w:vAlign w:val="center"/>
          </w:tcPr>
          <w:p w14:paraId="280EFB7F" w14:textId="1F4D224E" w:rsidR="00F17596" w:rsidRPr="00BC337A" w:rsidRDefault="00F17596" w:rsidP="003B415E">
            <w:pPr>
              <w:jc w:val="center"/>
              <w:rPr>
                <w:rFonts w:ascii="Arial" w:hAnsi="Arial" w:cs="Arial"/>
                <w:b/>
                <w:sz w:val="20"/>
                <w:szCs w:val="20"/>
              </w:rPr>
            </w:pPr>
            <w:r w:rsidRPr="00BC337A">
              <w:rPr>
                <w:rFonts w:ascii="Arial" w:hAnsi="Arial" w:cs="Arial"/>
                <w:b/>
                <w:sz w:val="20"/>
                <w:szCs w:val="20"/>
              </w:rPr>
              <w:t>do EU</w:t>
            </w:r>
          </w:p>
        </w:tc>
        <w:tc>
          <w:tcPr>
            <w:tcW w:w="1347" w:type="dxa"/>
            <w:shd w:val="clear" w:color="auto" w:fill="F2F2F2"/>
            <w:vAlign w:val="center"/>
          </w:tcPr>
          <w:p w14:paraId="61D30942" w14:textId="6D29D496" w:rsidR="00F17596" w:rsidRPr="00BC337A" w:rsidRDefault="00F17596" w:rsidP="003B415E">
            <w:pPr>
              <w:jc w:val="center"/>
              <w:rPr>
                <w:rFonts w:ascii="Arial" w:hAnsi="Arial" w:cs="Arial"/>
                <w:b/>
                <w:sz w:val="20"/>
                <w:szCs w:val="20"/>
              </w:rPr>
            </w:pPr>
            <w:r w:rsidRPr="00BC337A">
              <w:rPr>
                <w:rFonts w:ascii="Arial" w:hAnsi="Arial" w:cs="Arial"/>
                <w:b/>
                <w:sz w:val="20"/>
                <w:szCs w:val="20"/>
              </w:rPr>
              <w:t>mimo EU</w:t>
            </w:r>
          </w:p>
        </w:tc>
        <w:tc>
          <w:tcPr>
            <w:tcW w:w="2694" w:type="dxa"/>
            <w:vMerge/>
            <w:shd w:val="clear" w:color="auto" w:fill="F2F2F2"/>
            <w:vAlign w:val="center"/>
          </w:tcPr>
          <w:p w14:paraId="2646D86D" w14:textId="2B50F262" w:rsidR="00F17596" w:rsidRPr="00BC337A" w:rsidRDefault="00F17596" w:rsidP="003B415E">
            <w:pPr>
              <w:jc w:val="center"/>
              <w:rPr>
                <w:rFonts w:ascii="Arial" w:hAnsi="Arial" w:cs="Arial"/>
                <w:b/>
                <w:sz w:val="20"/>
                <w:szCs w:val="20"/>
              </w:rPr>
            </w:pPr>
          </w:p>
        </w:tc>
      </w:tr>
      <w:tr w:rsidR="00547C55" w:rsidRPr="00BC337A" w14:paraId="64ADFC80" w14:textId="77777777" w:rsidTr="003D75AB">
        <w:trPr>
          <w:cantSplit/>
          <w:trHeight w:val="271"/>
        </w:trPr>
        <w:tc>
          <w:tcPr>
            <w:tcW w:w="4536" w:type="dxa"/>
          </w:tcPr>
          <w:p w14:paraId="703919A9" w14:textId="77777777" w:rsidR="00B005F6" w:rsidRPr="00BC337A" w:rsidRDefault="00B005F6" w:rsidP="00B005F6">
            <w:pPr>
              <w:rPr>
                <w:rFonts w:ascii="Arial" w:hAnsi="Arial" w:cs="Arial"/>
                <w:sz w:val="20"/>
                <w:szCs w:val="20"/>
              </w:rPr>
            </w:pPr>
            <w:r w:rsidRPr="00BC337A">
              <w:rPr>
                <w:rFonts w:ascii="Arial" w:hAnsi="Arial" w:cs="Arial"/>
                <w:sz w:val="20"/>
                <w:szCs w:val="20"/>
              </w:rPr>
              <w:t>50 g</w:t>
            </w:r>
          </w:p>
        </w:tc>
        <w:tc>
          <w:tcPr>
            <w:tcW w:w="1346" w:type="dxa"/>
            <w:shd w:val="clear" w:color="auto" w:fill="auto"/>
          </w:tcPr>
          <w:p w14:paraId="599A6958" w14:textId="48B24C35"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43,00    </w:t>
            </w:r>
          </w:p>
        </w:tc>
        <w:tc>
          <w:tcPr>
            <w:tcW w:w="1347" w:type="dxa"/>
            <w:shd w:val="clear" w:color="auto" w:fill="auto"/>
          </w:tcPr>
          <w:p w14:paraId="13C8460A" w14:textId="7B22685D"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43,00    </w:t>
            </w:r>
          </w:p>
        </w:tc>
        <w:tc>
          <w:tcPr>
            <w:tcW w:w="2694" w:type="dxa"/>
            <w:shd w:val="clear" w:color="auto" w:fill="auto"/>
          </w:tcPr>
          <w:p w14:paraId="0533A4C9" w14:textId="720AB330"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48,00    </w:t>
            </w:r>
          </w:p>
        </w:tc>
      </w:tr>
      <w:tr w:rsidR="00547C55" w:rsidRPr="00BC337A" w14:paraId="1267AF90" w14:textId="77777777" w:rsidTr="003D75AB">
        <w:trPr>
          <w:cantSplit/>
          <w:trHeight w:val="271"/>
        </w:trPr>
        <w:tc>
          <w:tcPr>
            <w:tcW w:w="4536" w:type="dxa"/>
          </w:tcPr>
          <w:p w14:paraId="01BC9B16" w14:textId="77777777" w:rsidR="00B005F6" w:rsidRPr="00BC337A" w:rsidRDefault="00B005F6" w:rsidP="00B005F6">
            <w:pPr>
              <w:rPr>
                <w:rFonts w:ascii="Arial" w:hAnsi="Arial" w:cs="Arial"/>
                <w:sz w:val="20"/>
                <w:szCs w:val="20"/>
              </w:rPr>
            </w:pPr>
            <w:r w:rsidRPr="00BC337A">
              <w:rPr>
                <w:rFonts w:ascii="Arial" w:hAnsi="Arial" w:cs="Arial"/>
                <w:sz w:val="20"/>
                <w:szCs w:val="20"/>
              </w:rPr>
              <w:t>100 g</w:t>
            </w:r>
          </w:p>
        </w:tc>
        <w:tc>
          <w:tcPr>
            <w:tcW w:w="1346" w:type="dxa"/>
            <w:shd w:val="clear" w:color="auto" w:fill="auto"/>
          </w:tcPr>
          <w:p w14:paraId="3B9653A3" w14:textId="1F893EF0"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60,00    </w:t>
            </w:r>
          </w:p>
        </w:tc>
        <w:tc>
          <w:tcPr>
            <w:tcW w:w="1347" w:type="dxa"/>
            <w:shd w:val="clear" w:color="auto" w:fill="auto"/>
          </w:tcPr>
          <w:p w14:paraId="11137A59" w14:textId="6F403275"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60,00    </w:t>
            </w:r>
          </w:p>
        </w:tc>
        <w:tc>
          <w:tcPr>
            <w:tcW w:w="2694" w:type="dxa"/>
            <w:shd w:val="clear" w:color="auto" w:fill="auto"/>
          </w:tcPr>
          <w:p w14:paraId="3349628D" w14:textId="0CDCB854"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68,00    </w:t>
            </w:r>
          </w:p>
        </w:tc>
      </w:tr>
      <w:tr w:rsidR="00547C55" w:rsidRPr="00BC337A" w14:paraId="2143F36A" w14:textId="77777777" w:rsidTr="003D75AB">
        <w:trPr>
          <w:cantSplit/>
          <w:trHeight w:val="271"/>
        </w:trPr>
        <w:tc>
          <w:tcPr>
            <w:tcW w:w="4536" w:type="dxa"/>
          </w:tcPr>
          <w:p w14:paraId="2EC6F0E5" w14:textId="77777777" w:rsidR="00B005F6" w:rsidRPr="00BC337A" w:rsidRDefault="00B005F6" w:rsidP="00B005F6">
            <w:pPr>
              <w:rPr>
                <w:rFonts w:ascii="Arial" w:hAnsi="Arial" w:cs="Arial"/>
                <w:sz w:val="20"/>
                <w:szCs w:val="20"/>
              </w:rPr>
            </w:pPr>
            <w:r w:rsidRPr="00BC337A">
              <w:rPr>
                <w:rFonts w:ascii="Arial" w:hAnsi="Arial" w:cs="Arial"/>
                <w:sz w:val="20"/>
                <w:szCs w:val="20"/>
              </w:rPr>
              <w:t>250 g</w:t>
            </w:r>
          </w:p>
        </w:tc>
        <w:tc>
          <w:tcPr>
            <w:tcW w:w="1346" w:type="dxa"/>
            <w:shd w:val="clear" w:color="auto" w:fill="auto"/>
          </w:tcPr>
          <w:p w14:paraId="211442E8" w14:textId="0A9831E1"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101,00    </w:t>
            </w:r>
          </w:p>
        </w:tc>
        <w:tc>
          <w:tcPr>
            <w:tcW w:w="1347" w:type="dxa"/>
            <w:shd w:val="clear" w:color="auto" w:fill="auto"/>
          </w:tcPr>
          <w:p w14:paraId="21577D39" w14:textId="0BBE4388"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112,00    </w:t>
            </w:r>
          </w:p>
        </w:tc>
        <w:tc>
          <w:tcPr>
            <w:tcW w:w="2694" w:type="dxa"/>
            <w:shd w:val="clear" w:color="auto" w:fill="auto"/>
          </w:tcPr>
          <w:p w14:paraId="346BBD5D" w14:textId="1D317420"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133,00    </w:t>
            </w:r>
          </w:p>
        </w:tc>
      </w:tr>
      <w:tr w:rsidR="00547C55" w:rsidRPr="00BC337A" w14:paraId="368F4524" w14:textId="77777777" w:rsidTr="003D75AB">
        <w:trPr>
          <w:cantSplit/>
          <w:trHeight w:val="271"/>
        </w:trPr>
        <w:tc>
          <w:tcPr>
            <w:tcW w:w="4536" w:type="dxa"/>
          </w:tcPr>
          <w:p w14:paraId="46DDF389" w14:textId="77777777" w:rsidR="00B005F6" w:rsidRPr="00BC337A" w:rsidRDefault="00B005F6" w:rsidP="00B005F6">
            <w:pPr>
              <w:rPr>
                <w:rFonts w:ascii="Arial" w:hAnsi="Arial" w:cs="Arial"/>
                <w:sz w:val="20"/>
                <w:szCs w:val="20"/>
              </w:rPr>
            </w:pPr>
            <w:r w:rsidRPr="00BC337A">
              <w:rPr>
                <w:rFonts w:ascii="Arial" w:hAnsi="Arial" w:cs="Arial"/>
                <w:sz w:val="20"/>
                <w:szCs w:val="20"/>
              </w:rPr>
              <w:t>500 g</w:t>
            </w:r>
          </w:p>
        </w:tc>
        <w:tc>
          <w:tcPr>
            <w:tcW w:w="1346" w:type="dxa"/>
            <w:shd w:val="clear" w:color="auto" w:fill="auto"/>
          </w:tcPr>
          <w:p w14:paraId="4BD4BA4B" w14:textId="0D40C08D"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143,00    </w:t>
            </w:r>
          </w:p>
        </w:tc>
        <w:tc>
          <w:tcPr>
            <w:tcW w:w="1347" w:type="dxa"/>
            <w:shd w:val="clear" w:color="auto" w:fill="auto"/>
          </w:tcPr>
          <w:p w14:paraId="3AFB9BD3" w14:textId="08279B4C"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154,00    </w:t>
            </w:r>
          </w:p>
        </w:tc>
        <w:tc>
          <w:tcPr>
            <w:tcW w:w="2694" w:type="dxa"/>
            <w:shd w:val="clear" w:color="auto" w:fill="auto"/>
          </w:tcPr>
          <w:p w14:paraId="6195B98E" w14:textId="727D5D51"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205,00    </w:t>
            </w:r>
          </w:p>
        </w:tc>
      </w:tr>
      <w:tr w:rsidR="00547C55" w:rsidRPr="00BC337A" w14:paraId="16DE9446" w14:textId="77777777" w:rsidTr="003D75AB">
        <w:trPr>
          <w:cantSplit/>
          <w:trHeight w:val="271"/>
        </w:trPr>
        <w:tc>
          <w:tcPr>
            <w:tcW w:w="4536" w:type="dxa"/>
          </w:tcPr>
          <w:p w14:paraId="315C4B59" w14:textId="77777777" w:rsidR="00B005F6" w:rsidRPr="00BC337A" w:rsidRDefault="00B005F6" w:rsidP="00B005F6">
            <w:pPr>
              <w:rPr>
                <w:rFonts w:ascii="Arial" w:hAnsi="Arial" w:cs="Arial"/>
                <w:sz w:val="20"/>
                <w:szCs w:val="20"/>
              </w:rPr>
            </w:pPr>
            <w:r w:rsidRPr="00BC337A">
              <w:rPr>
                <w:rFonts w:ascii="Arial" w:hAnsi="Arial" w:cs="Arial"/>
                <w:sz w:val="20"/>
                <w:szCs w:val="20"/>
              </w:rPr>
              <w:t>1 kg</w:t>
            </w:r>
          </w:p>
        </w:tc>
        <w:tc>
          <w:tcPr>
            <w:tcW w:w="1346" w:type="dxa"/>
            <w:shd w:val="clear" w:color="auto" w:fill="auto"/>
          </w:tcPr>
          <w:p w14:paraId="3CC363EF" w14:textId="4E71DACB"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240,00    </w:t>
            </w:r>
          </w:p>
        </w:tc>
        <w:tc>
          <w:tcPr>
            <w:tcW w:w="1347" w:type="dxa"/>
            <w:shd w:val="clear" w:color="auto" w:fill="auto"/>
          </w:tcPr>
          <w:p w14:paraId="2EDD900E" w14:textId="00E38D05"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251,00    </w:t>
            </w:r>
          </w:p>
        </w:tc>
        <w:tc>
          <w:tcPr>
            <w:tcW w:w="2694" w:type="dxa"/>
            <w:shd w:val="clear" w:color="auto" w:fill="auto"/>
          </w:tcPr>
          <w:p w14:paraId="04EC46D3" w14:textId="34A5A22E"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348,00    </w:t>
            </w:r>
          </w:p>
        </w:tc>
      </w:tr>
      <w:tr w:rsidR="00547C55" w:rsidRPr="00BC337A" w14:paraId="11C2C3DF" w14:textId="77777777" w:rsidTr="003D75AB">
        <w:trPr>
          <w:cantSplit/>
          <w:trHeight w:val="271"/>
        </w:trPr>
        <w:tc>
          <w:tcPr>
            <w:tcW w:w="4536" w:type="dxa"/>
          </w:tcPr>
          <w:p w14:paraId="73EAFCD8" w14:textId="77777777" w:rsidR="00B005F6" w:rsidRPr="00BC337A" w:rsidRDefault="00B005F6" w:rsidP="00B005F6">
            <w:pPr>
              <w:rPr>
                <w:rFonts w:ascii="Arial" w:hAnsi="Arial" w:cs="Arial"/>
                <w:sz w:val="20"/>
                <w:szCs w:val="20"/>
              </w:rPr>
            </w:pPr>
            <w:r w:rsidRPr="00BC337A">
              <w:rPr>
                <w:rFonts w:ascii="Arial" w:hAnsi="Arial" w:cs="Arial"/>
                <w:sz w:val="20"/>
                <w:szCs w:val="20"/>
              </w:rPr>
              <w:t>2 kg</w:t>
            </w:r>
          </w:p>
        </w:tc>
        <w:tc>
          <w:tcPr>
            <w:tcW w:w="1346" w:type="dxa"/>
            <w:shd w:val="clear" w:color="auto" w:fill="auto"/>
          </w:tcPr>
          <w:p w14:paraId="18F2EC3F" w14:textId="514B7C61" w:rsidR="00B005F6" w:rsidRPr="00BC337A" w:rsidRDefault="00B005F6" w:rsidP="00B005F6">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409,00    </w:t>
            </w:r>
          </w:p>
        </w:tc>
        <w:tc>
          <w:tcPr>
            <w:tcW w:w="1347" w:type="dxa"/>
            <w:shd w:val="clear" w:color="auto" w:fill="auto"/>
          </w:tcPr>
          <w:p w14:paraId="3A5DF771" w14:textId="57EF6705"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420,00    </w:t>
            </w:r>
          </w:p>
        </w:tc>
        <w:tc>
          <w:tcPr>
            <w:tcW w:w="2694" w:type="dxa"/>
            <w:shd w:val="clear" w:color="auto" w:fill="auto"/>
          </w:tcPr>
          <w:p w14:paraId="41EA79A0" w14:textId="165021CE" w:rsidR="00B005F6" w:rsidRPr="00BC337A" w:rsidRDefault="00B005F6" w:rsidP="00B005F6">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602,00    </w:t>
            </w:r>
          </w:p>
        </w:tc>
      </w:tr>
    </w:tbl>
    <w:p w14:paraId="52603C7B" w14:textId="6E7D7A58" w:rsidR="00D71457" w:rsidRPr="00BC337A" w:rsidRDefault="008F1E91" w:rsidP="00A261A2">
      <w:pPr>
        <w:pStyle w:val="cpNormal4"/>
        <w:ind w:firstLine="142"/>
        <w:rPr>
          <w:rFonts w:ascii="Arial" w:hAnsi="Arial" w:cs="Arial"/>
        </w:rPr>
      </w:pPr>
      <w:bookmarkStart w:id="756" w:name="_Toc447207165"/>
      <w:r w:rsidRPr="00BC337A">
        <w:rPr>
          <w:rFonts w:ascii="Arial" w:hAnsi="Arial" w:cs="Arial"/>
        </w:rPr>
        <w:t xml:space="preserve">Všechny zásilky </w:t>
      </w:r>
      <w:r w:rsidR="00A852B2" w:rsidRPr="00BC337A">
        <w:rPr>
          <w:rFonts w:ascii="Arial" w:hAnsi="Arial" w:cs="Arial"/>
        </w:rPr>
        <w:t xml:space="preserve">jsou </w:t>
      </w:r>
      <w:r w:rsidRPr="00BC337A">
        <w:rPr>
          <w:rFonts w:ascii="Arial" w:hAnsi="Arial" w:cs="Arial"/>
        </w:rPr>
        <w:t>přepravovány „prioritně“</w:t>
      </w:r>
      <w:r w:rsidR="00A261A2" w:rsidRPr="00BC337A">
        <w:rPr>
          <w:rFonts w:ascii="Arial" w:hAnsi="Arial" w:cs="Arial"/>
        </w:rPr>
        <w:t>.</w:t>
      </w:r>
    </w:p>
    <w:p w14:paraId="50FD1D37" w14:textId="3B268BDF" w:rsidR="0075644C" w:rsidRPr="00BC337A" w:rsidRDefault="0075644C" w:rsidP="00414682">
      <w:pPr>
        <w:pStyle w:val="Nadpis4"/>
        <w:numPr>
          <w:ilvl w:val="3"/>
          <w:numId w:val="45"/>
        </w:numPr>
        <w:tabs>
          <w:tab w:val="clear" w:pos="907"/>
          <w:tab w:val="num" w:pos="567"/>
        </w:tabs>
        <w:rPr>
          <w:rFonts w:cs="Arial"/>
        </w:rPr>
      </w:pPr>
      <w:bookmarkStart w:id="757" w:name="_Toc22742912"/>
      <w:bookmarkStart w:id="758" w:name="_Toc87870672"/>
      <w:bookmarkStart w:id="759" w:name="_Toc151706957"/>
      <w:r w:rsidRPr="00BC337A">
        <w:rPr>
          <w:rFonts w:cs="Arial"/>
        </w:rPr>
        <w:t>Obyčejná slepecká zásilka</w:t>
      </w:r>
      <w:bookmarkEnd w:id="756"/>
      <w:bookmarkEnd w:id="757"/>
      <w:bookmarkEnd w:id="758"/>
      <w:bookmarkEnd w:id="759"/>
    </w:p>
    <w:p w14:paraId="19569B5A" w14:textId="77777777" w:rsidR="0075644C" w:rsidRPr="00BC337A" w:rsidRDefault="0075644C" w:rsidP="00792FD7">
      <w:pPr>
        <w:pStyle w:val="cpNormal4"/>
        <w:spacing w:after="0" w:line="260" w:lineRule="exact"/>
        <w:ind w:firstLine="0"/>
        <w:rPr>
          <w:rFonts w:ascii="Arial" w:hAnsi="Arial" w:cs="Arial"/>
          <w:szCs w:val="20"/>
        </w:rPr>
      </w:pPr>
      <w:r w:rsidRPr="00BC337A">
        <w:rPr>
          <w:rFonts w:ascii="Arial" w:hAnsi="Arial" w:cs="Arial"/>
          <w:szCs w:val="20"/>
        </w:rPr>
        <w:t>(čl. 117 poštovních podmínek)</w:t>
      </w:r>
    </w:p>
    <w:p w14:paraId="2A929367" w14:textId="77777777" w:rsidR="0075644C" w:rsidRPr="00BC337A"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BC337A" w14:paraId="6C3BFB65" w14:textId="77777777" w:rsidTr="000153E1">
        <w:trPr>
          <w:cantSplit/>
          <w:trHeight w:val="200"/>
        </w:trPr>
        <w:tc>
          <w:tcPr>
            <w:tcW w:w="4536" w:type="dxa"/>
            <w:vMerge w:val="restart"/>
            <w:shd w:val="clear" w:color="auto" w:fill="F2F2F2"/>
            <w:vAlign w:val="center"/>
          </w:tcPr>
          <w:p w14:paraId="542DA9BD" w14:textId="77777777" w:rsidR="00F17596" w:rsidRPr="00BC337A" w:rsidRDefault="00F17596" w:rsidP="0075644C">
            <w:pPr>
              <w:rPr>
                <w:rFonts w:ascii="Arial" w:hAnsi="Arial" w:cs="Arial"/>
                <w:b/>
                <w:sz w:val="20"/>
                <w:szCs w:val="20"/>
              </w:rPr>
            </w:pPr>
            <w:r w:rsidRPr="00BC337A">
              <w:rPr>
                <w:rFonts w:ascii="Arial" w:hAnsi="Arial" w:cs="Arial"/>
                <w:b/>
                <w:sz w:val="20"/>
                <w:szCs w:val="20"/>
              </w:rPr>
              <w:t>Hmotnost</w:t>
            </w:r>
          </w:p>
        </w:tc>
        <w:tc>
          <w:tcPr>
            <w:tcW w:w="2693" w:type="dxa"/>
            <w:gridSpan w:val="2"/>
            <w:shd w:val="clear" w:color="auto" w:fill="F2F2F2"/>
          </w:tcPr>
          <w:p w14:paraId="76D590E6"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EVROPSKÉ ZEMĚ</w:t>
            </w:r>
          </w:p>
        </w:tc>
        <w:tc>
          <w:tcPr>
            <w:tcW w:w="2694" w:type="dxa"/>
            <w:vMerge w:val="restart"/>
            <w:shd w:val="clear" w:color="auto" w:fill="F2F2F2"/>
          </w:tcPr>
          <w:p w14:paraId="7A24AE34"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MIMOEVROPSKÉ ZEMĚ</w:t>
            </w:r>
          </w:p>
        </w:tc>
      </w:tr>
      <w:tr w:rsidR="00547C55" w:rsidRPr="00BC337A" w14:paraId="74E8B220" w14:textId="77777777" w:rsidTr="00870892">
        <w:trPr>
          <w:cantSplit/>
          <w:trHeight w:val="257"/>
        </w:trPr>
        <w:tc>
          <w:tcPr>
            <w:tcW w:w="4536" w:type="dxa"/>
            <w:vMerge/>
            <w:shd w:val="clear" w:color="auto" w:fill="F2F2F2"/>
          </w:tcPr>
          <w:p w14:paraId="5428514B" w14:textId="77777777" w:rsidR="00F17596" w:rsidRPr="00BC337A"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BC337A" w:rsidRDefault="00F17596" w:rsidP="003B415E">
            <w:pPr>
              <w:jc w:val="center"/>
              <w:rPr>
                <w:rFonts w:ascii="Arial" w:hAnsi="Arial" w:cs="Arial"/>
                <w:b/>
                <w:sz w:val="20"/>
                <w:szCs w:val="20"/>
              </w:rPr>
            </w:pPr>
            <w:r w:rsidRPr="00BC337A">
              <w:rPr>
                <w:rFonts w:ascii="Arial" w:hAnsi="Arial" w:cs="Arial"/>
                <w:b/>
                <w:sz w:val="20"/>
                <w:szCs w:val="20"/>
              </w:rPr>
              <w:t>do EU</w:t>
            </w:r>
          </w:p>
        </w:tc>
        <w:tc>
          <w:tcPr>
            <w:tcW w:w="1347" w:type="dxa"/>
            <w:shd w:val="clear" w:color="auto" w:fill="F2F2F2"/>
            <w:vAlign w:val="center"/>
          </w:tcPr>
          <w:p w14:paraId="4E9D7B6B" w14:textId="0FEFE799" w:rsidR="00F17596" w:rsidRPr="00BC337A" w:rsidRDefault="00F17596" w:rsidP="003B415E">
            <w:pPr>
              <w:jc w:val="center"/>
              <w:rPr>
                <w:rFonts w:ascii="Arial" w:hAnsi="Arial" w:cs="Arial"/>
                <w:b/>
                <w:sz w:val="20"/>
                <w:szCs w:val="20"/>
              </w:rPr>
            </w:pPr>
            <w:r w:rsidRPr="00BC337A">
              <w:rPr>
                <w:rFonts w:ascii="Arial" w:hAnsi="Arial" w:cs="Arial"/>
                <w:b/>
                <w:sz w:val="20"/>
                <w:szCs w:val="20"/>
              </w:rPr>
              <w:t>mimo EU</w:t>
            </w:r>
          </w:p>
        </w:tc>
        <w:tc>
          <w:tcPr>
            <w:tcW w:w="2694" w:type="dxa"/>
            <w:vMerge/>
            <w:shd w:val="clear" w:color="auto" w:fill="F2F2F2"/>
            <w:vAlign w:val="center"/>
          </w:tcPr>
          <w:p w14:paraId="0397E2E9" w14:textId="24772BA7" w:rsidR="00F17596" w:rsidRPr="00BC337A" w:rsidRDefault="00F17596" w:rsidP="003B415E">
            <w:pPr>
              <w:jc w:val="center"/>
              <w:rPr>
                <w:rFonts w:ascii="Arial" w:hAnsi="Arial" w:cs="Arial"/>
                <w:b/>
                <w:sz w:val="20"/>
                <w:szCs w:val="20"/>
              </w:rPr>
            </w:pPr>
          </w:p>
        </w:tc>
      </w:tr>
      <w:tr w:rsidR="00547C55" w:rsidRPr="00BC337A" w14:paraId="7B93A995" w14:textId="77777777" w:rsidTr="00870892">
        <w:trPr>
          <w:cantSplit/>
          <w:trHeight w:val="271"/>
        </w:trPr>
        <w:tc>
          <w:tcPr>
            <w:tcW w:w="4536" w:type="dxa"/>
          </w:tcPr>
          <w:p w14:paraId="1E065948" w14:textId="77777777" w:rsidR="00F17596" w:rsidRPr="00BC337A" w:rsidRDefault="00F17596" w:rsidP="0075644C">
            <w:pPr>
              <w:rPr>
                <w:rFonts w:ascii="Arial" w:hAnsi="Arial" w:cs="Arial"/>
                <w:sz w:val="20"/>
                <w:szCs w:val="20"/>
              </w:rPr>
            </w:pPr>
            <w:r w:rsidRPr="00BC337A">
              <w:rPr>
                <w:rFonts w:ascii="Arial" w:hAnsi="Arial" w:cs="Arial"/>
                <w:sz w:val="20"/>
                <w:szCs w:val="20"/>
              </w:rPr>
              <w:t>do 7 kg včetně</w:t>
            </w:r>
          </w:p>
        </w:tc>
        <w:tc>
          <w:tcPr>
            <w:tcW w:w="1346" w:type="dxa"/>
            <w:shd w:val="clear" w:color="auto" w:fill="auto"/>
          </w:tcPr>
          <w:p w14:paraId="749BE91C" w14:textId="77777777" w:rsidR="00F17596" w:rsidRPr="00BC337A" w:rsidRDefault="00F17596" w:rsidP="0075644C">
            <w:pPr>
              <w:ind w:left="227"/>
              <w:jc w:val="center"/>
              <w:rPr>
                <w:rFonts w:ascii="Arial" w:hAnsi="Arial" w:cs="Arial"/>
                <w:sz w:val="20"/>
                <w:szCs w:val="20"/>
              </w:rPr>
            </w:pPr>
            <w:r w:rsidRPr="00BC337A">
              <w:rPr>
                <w:rFonts w:ascii="Arial" w:hAnsi="Arial" w:cs="Arial"/>
                <w:sz w:val="20"/>
                <w:szCs w:val="20"/>
              </w:rPr>
              <w:t>zdarma</w:t>
            </w:r>
          </w:p>
        </w:tc>
        <w:tc>
          <w:tcPr>
            <w:tcW w:w="1347" w:type="dxa"/>
            <w:shd w:val="clear" w:color="auto" w:fill="auto"/>
          </w:tcPr>
          <w:p w14:paraId="1C4ABBBA" w14:textId="77777777" w:rsidR="00F17596" w:rsidRPr="00BC337A" w:rsidRDefault="00F17596" w:rsidP="0075644C">
            <w:pPr>
              <w:jc w:val="center"/>
              <w:rPr>
                <w:rFonts w:ascii="Arial" w:hAnsi="Arial" w:cs="Arial"/>
                <w:sz w:val="20"/>
                <w:szCs w:val="20"/>
              </w:rPr>
            </w:pPr>
            <w:r w:rsidRPr="00BC337A">
              <w:rPr>
                <w:rFonts w:ascii="Arial" w:hAnsi="Arial" w:cs="Arial"/>
                <w:sz w:val="20"/>
                <w:szCs w:val="20"/>
              </w:rPr>
              <w:t>zdarma</w:t>
            </w:r>
          </w:p>
        </w:tc>
        <w:tc>
          <w:tcPr>
            <w:tcW w:w="2694" w:type="dxa"/>
            <w:shd w:val="clear" w:color="auto" w:fill="auto"/>
          </w:tcPr>
          <w:p w14:paraId="6AC0A555" w14:textId="2A905FC0" w:rsidR="00F17596" w:rsidRPr="00BC337A" w:rsidRDefault="00F17596" w:rsidP="0075644C">
            <w:pPr>
              <w:jc w:val="center"/>
              <w:rPr>
                <w:rFonts w:ascii="Arial" w:hAnsi="Arial" w:cs="Arial"/>
                <w:sz w:val="20"/>
                <w:szCs w:val="20"/>
              </w:rPr>
            </w:pPr>
            <w:r w:rsidRPr="00BC337A">
              <w:rPr>
                <w:rFonts w:ascii="Arial" w:hAnsi="Arial" w:cs="Arial"/>
                <w:sz w:val="20"/>
                <w:szCs w:val="20"/>
              </w:rPr>
              <w:t>zdarma</w:t>
            </w:r>
          </w:p>
        </w:tc>
      </w:tr>
    </w:tbl>
    <w:p w14:paraId="00931D76" w14:textId="77777777" w:rsidR="00A852B2" w:rsidRPr="00BC337A" w:rsidRDefault="00A852B2" w:rsidP="00A852B2">
      <w:pPr>
        <w:pStyle w:val="cpNormal4"/>
        <w:ind w:firstLine="142"/>
        <w:rPr>
          <w:rFonts w:ascii="Arial" w:hAnsi="Arial" w:cs="Arial"/>
        </w:rPr>
      </w:pPr>
      <w:r w:rsidRPr="00BC337A">
        <w:rPr>
          <w:rFonts w:ascii="Arial" w:hAnsi="Arial" w:cs="Arial"/>
        </w:rPr>
        <w:t>Všechny zásilky jsou přepravovány „prioritně“.</w:t>
      </w:r>
    </w:p>
    <w:p w14:paraId="5677EB12" w14:textId="77777777" w:rsidR="0075644C" w:rsidRPr="00BC337A" w:rsidRDefault="00A33195">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7"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C/oiHl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BC337A">
        <w:rPr>
          <w:rFonts w:ascii="Arial" w:hAnsi="Arial" w:cs="Arial"/>
        </w:rPr>
        <w:br w:type="page"/>
      </w:r>
    </w:p>
    <w:p w14:paraId="5181FDA9" w14:textId="51AEBC23" w:rsidR="0075644C" w:rsidRPr="00BC337A" w:rsidRDefault="0075644C" w:rsidP="00414682">
      <w:pPr>
        <w:pStyle w:val="Nadpis4"/>
        <w:numPr>
          <w:ilvl w:val="3"/>
          <w:numId w:val="45"/>
        </w:numPr>
        <w:tabs>
          <w:tab w:val="clear" w:pos="907"/>
          <w:tab w:val="num" w:pos="567"/>
        </w:tabs>
        <w:rPr>
          <w:rFonts w:cs="Arial"/>
        </w:rPr>
      </w:pPr>
      <w:bookmarkStart w:id="760" w:name="_Toc447207166"/>
      <w:bookmarkStart w:id="761" w:name="_Toc22742913"/>
      <w:bookmarkStart w:id="762" w:name="_Toc87870673"/>
      <w:bookmarkStart w:id="763" w:name="_Toc151706958"/>
      <w:r w:rsidRPr="00BC337A">
        <w:rPr>
          <w:rFonts w:cs="Arial"/>
        </w:rPr>
        <w:lastRenderedPageBreak/>
        <w:t>Doporučená zásilka</w:t>
      </w:r>
      <w:bookmarkEnd w:id="760"/>
      <w:bookmarkEnd w:id="761"/>
      <w:bookmarkEnd w:id="762"/>
      <w:bookmarkEnd w:id="763"/>
    </w:p>
    <w:p w14:paraId="02ED1A5C" w14:textId="77777777" w:rsidR="0075644C" w:rsidRPr="00BC337A" w:rsidRDefault="0075644C" w:rsidP="00792FD7">
      <w:pPr>
        <w:pStyle w:val="cpNormal4"/>
        <w:spacing w:after="0" w:line="260" w:lineRule="exact"/>
        <w:ind w:firstLine="0"/>
        <w:rPr>
          <w:rFonts w:ascii="Arial" w:hAnsi="Arial" w:cs="Arial"/>
          <w:szCs w:val="20"/>
        </w:rPr>
      </w:pPr>
      <w:r w:rsidRPr="00BC337A">
        <w:rPr>
          <w:rFonts w:ascii="Arial" w:hAnsi="Arial" w:cs="Arial"/>
          <w:szCs w:val="20"/>
        </w:rPr>
        <w:t>(čl. 118 poštovních podmínek)</w:t>
      </w:r>
    </w:p>
    <w:p w14:paraId="79DC1C3A" w14:textId="77777777" w:rsidR="002B2048" w:rsidRPr="00BC337A"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BC337A" w14:paraId="048E8C37" w14:textId="77777777" w:rsidTr="00792FD7">
        <w:trPr>
          <w:cantSplit/>
          <w:trHeight w:val="259"/>
        </w:trPr>
        <w:tc>
          <w:tcPr>
            <w:tcW w:w="3261" w:type="dxa"/>
            <w:vMerge w:val="restart"/>
            <w:shd w:val="clear" w:color="auto" w:fill="F2F2F2"/>
            <w:vAlign w:val="center"/>
          </w:tcPr>
          <w:p w14:paraId="0C33E478" w14:textId="77777777" w:rsidR="002B2048" w:rsidRPr="00BC337A" w:rsidRDefault="002B2048" w:rsidP="0075644C">
            <w:pPr>
              <w:rPr>
                <w:rFonts w:ascii="Arial" w:hAnsi="Arial" w:cs="Arial"/>
                <w:b/>
                <w:sz w:val="20"/>
                <w:szCs w:val="20"/>
              </w:rPr>
            </w:pPr>
            <w:r w:rsidRPr="00BC337A">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BC337A" w:rsidRDefault="002B2048" w:rsidP="0075644C">
            <w:pPr>
              <w:jc w:val="center"/>
              <w:rPr>
                <w:rFonts w:ascii="Arial" w:hAnsi="Arial" w:cs="Arial"/>
                <w:b/>
                <w:sz w:val="20"/>
                <w:szCs w:val="20"/>
              </w:rPr>
            </w:pPr>
            <w:r w:rsidRPr="00BC337A">
              <w:rPr>
                <w:rFonts w:ascii="Arial" w:hAnsi="Arial" w:cs="Arial"/>
                <w:b/>
                <w:sz w:val="20"/>
                <w:szCs w:val="20"/>
              </w:rPr>
              <w:t>Cena v Kč</w:t>
            </w:r>
          </w:p>
        </w:tc>
      </w:tr>
      <w:tr w:rsidR="00547C55" w:rsidRPr="00BC337A" w14:paraId="2E38D5D1" w14:textId="77777777" w:rsidTr="006F6A8D">
        <w:trPr>
          <w:cantSplit/>
          <w:trHeight w:val="418"/>
        </w:trPr>
        <w:tc>
          <w:tcPr>
            <w:tcW w:w="3261" w:type="dxa"/>
            <w:vMerge/>
            <w:shd w:val="clear" w:color="auto" w:fill="F2F2F2"/>
            <w:vAlign w:val="center"/>
          </w:tcPr>
          <w:p w14:paraId="6BA5BB52" w14:textId="77777777" w:rsidR="00F17596" w:rsidRPr="00BC337A"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MIMOEVROPSKÉ ZEMĚ</w:t>
            </w:r>
          </w:p>
        </w:tc>
      </w:tr>
      <w:tr w:rsidR="00547C55" w:rsidRPr="00BC337A" w14:paraId="178777EF" w14:textId="77777777" w:rsidTr="00E85BAB">
        <w:trPr>
          <w:cantSplit/>
          <w:trHeight w:val="271"/>
        </w:trPr>
        <w:tc>
          <w:tcPr>
            <w:tcW w:w="3261" w:type="dxa"/>
            <w:shd w:val="clear" w:color="auto" w:fill="F2F2F2" w:themeFill="background1" w:themeFillShade="F2"/>
          </w:tcPr>
          <w:p w14:paraId="556F86EB" w14:textId="77777777" w:rsidR="00F17596" w:rsidRPr="00BC337A" w:rsidRDefault="00F17596" w:rsidP="008F1E91">
            <w:pPr>
              <w:rPr>
                <w:rFonts w:ascii="Arial" w:hAnsi="Arial" w:cs="Arial"/>
                <w:b/>
                <w:sz w:val="20"/>
                <w:szCs w:val="20"/>
              </w:rPr>
            </w:pPr>
            <w:r w:rsidRPr="00BC337A">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BC337A" w:rsidRDefault="00F17596" w:rsidP="008F1E91">
            <w:pPr>
              <w:ind w:left="-69"/>
              <w:jc w:val="center"/>
              <w:rPr>
                <w:rFonts w:ascii="Arial" w:hAnsi="Arial" w:cs="Arial"/>
                <w:b/>
                <w:sz w:val="20"/>
                <w:szCs w:val="20"/>
              </w:rPr>
            </w:pPr>
            <w:r w:rsidRPr="00BC337A">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BC337A" w:rsidRDefault="00F17596" w:rsidP="008F1E91">
            <w:pPr>
              <w:ind w:left="-69"/>
              <w:jc w:val="center"/>
              <w:rPr>
                <w:rFonts w:ascii="Arial" w:hAnsi="Arial" w:cs="Arial"/>
                <w:b/>
                <w:sz w:val="20"/>
                <w:szCs w:val="20"/>
              </w:rPr>
            </w:pPr>
            <w:r w:rsidRPr="00BC337A">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BC337A" w:rsidRDefault="00F17596" w:rsidP="008F1E91">
            <w:pPr>
              <w:ind w:left="-140" w:right="-68"/>
              <w:jc w:val="center"/>
              <w:rPr>
                <w:rFonts w:ascii="Arial" w:hAnsi="Arial" w:cs="Arial"/>
                <w:b/>
                <w:sz w:val="20"/>
                <w:szCs w:val="20"/>
              </w:rPr>
            </w:pPr>
          </w:p>
        </w:tc>
      </w:tr>
      <w:tr w:rsidR="00547C55" w:rsidRPr="00BC337A" w14:paraId="77A3E309" w14:textId="77777777" w:rsidTr="003D75AB">
        <w:trPr>
          <w:cantSplit/>
          <w:trHeight w:val="271"/>
        </w:trPr>
        <w:tc>
          <w:tcPr>
            <w:tcW w:w="3261" w:type="dxa"/>
          </w:tcPr>
          <w:p w14:paraId="4310D3C1" w14:textId="77777777" w:rsidR="004E15A3" w:rsidRPr="00BC337A" w:rsidRDefault="004E15A3" w:rsidP="004E15A3">
            <w:pPr>
              <w:rPr>
                <w:rFonts w:ascii="Arial" w:hAnsi="Arial" w:cs="Arial"/>
                <w:sz w:val="20"/>
                <w:szCs w:val="20"/>
              </w:rPr>
            </w:pPr>
            <w:r w:rsidRPr="00BC337A">
              <w:rPr>
                <w:rFonts w:ascii="Arial" w:hAnsi="Arial" w:cs="Arial"/>
                <w:sz w:val="20"/>
                <w:szCs w:val="20"/>
              </w:rPr>
              <w:t>50 g</w:t>
            </w:r>
          </w:p>
        </w:tc>
        <w:tc>
          <w:tcPr>
            <w:tcW w:w="1665" w:type="dxa"/>
            <w:shd w:val="clear" w:color="auto" w:fill="auto"/>
          </w:tcPr>
          <w:p w14:paraId="77987B56" w14:textId="1B2DA066"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121,00 </w:t>
            </w:r>
          </w:p>
        </w:tc>
        <w:tc>
          <w:tcPr>
            <w:tcW w:w="1666" w:type="dxa"/>
            <w:shd w:val="clear" w:color="auto" w:fill="auto"/>
          </w:tcPr>
          <w:p w14:paraId="2FC0857C" w14:textId="406F2440"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121,00 </w:t>
            </w:r>
          </w:p>
        </w:tc>
        <w:tc>
          <w:tcPr>
            <w:tcW w:w="3331" w:type="dxa"/>
            <w:shd w:val="clear" w:color="auto" w:fill="auto"/>
          </w:tcPr>
          <w:p w14:paraId="07CDA79D" w14:textId="02CE71C3"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127,00 </w:t>
            </w:r>
          </w:p>
        </w:tc>
      </w:tr>
      <w:tr w:rsidR="00547C55" w:rsidRPr="00BC337A" w14:paraId="6CCB5392" w14:textId="77777777" w:rsidTr="003D75AB">
        <w:trPr>
          <w:cantSplit/>
          <w:trHeight w:val="271"/>
        </w:trPr>
        <w:tc>
          <w:tcPr>
            <w:tcW w:w="3261" w:type="dxa"/>
          </w:tcPr>
          <w:p w14:paraId="6549C887" w14:textId="77777777" w:rsidR="004E15A3" w:rsidRPr="00BC337A" w:rsidRDefault="004E15A3" w:rsidP="004E15A3">
            <w:pPr>
              <w:rPr>
                <w:rFonts w:ascii="Arial" w:hAnsi="Arial" w:cs="Arial"/>
                <w:sz w:val="20"/>
                <w:szCs w:val="20"/>
              </w:rPr>
            </w:pPr>
            <w:r w:rsidRPr="00BC337A">
              <w:rPr>
                <w:rFonts w:ascii="Arial" w:hAnsi="Arial" w:cs="Arial"/>
                <w:sz w:val="20"/>
                <w:szCs w:val="20"/>
              </w:rPr>
              <w:t>100 g</w:t>
            </w:r>
          </w:p>
        </w:tc>
        <w:tc>
          <w:tcPr>
            <w:tcW w:w="1665" w:type="dxa"/>
            <w:shd w:val="clear" w:color="auto" w:fill="auto"/>
          </w:tcPr>
          <w:p w14:paraId="5A9ED169" w14:textId="44EEF665"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148,00 </w:t>
            </w:r>
          </w:p>
        </w:tc>
        <w:tc>
          <w:tcPr>
            <w:tcW w:w="1666" w:type="dxa"/>
            <w:shd w:val="clear" w:color="auto" w:fill="auto"/>
          </w:tcPr>
          <w:p w14:paraId="19D49857" w14:textId="1E6F4F25"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148,00 </w:t>
            </w:r>
          </w:p>
        </w:tc>
        <w:tc>
          <w:tcPr>
            <w:tcW w:w="3331" w:type="dxa"/>
            <w:shd w:val="clear" w:color="auto" w:fill="auto"/>
          </w:tcPr>
          <w:p w14:paraId="0BE50A5D" w14:textId="2F3C0FBD"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156,00 </w:t>
            </w:r>
          </w:p>
        </w:tc>
      </w:tr>
      <w:tr w:rsidR="00547C55" w:rsidRPr="00BC337A" w14:paraId="7A8A8370" w14:textId="77777777" w:rsidTr="003D75AB">
        <w:trPr>
          <w:cantSplit/>
          <w:trHeight w:val="271"/>
        </w:trPr>
        <w:tc>
          <w:tcPr>
            <w:tcW w:w="3261" w:type="dxa"/>
          </w:tcPr>
          <w:p w14:paraId="4F51F44F" w14:textId="77777777" w:rsidR="004E15A3" w:rsidRPr="00BC337A" w:rsidRDefault="004E15A3" w:rsidP="004E15A3">
            <w:pPr>
              <w:rPr>
                <w:rFonts w:ascii="Arial" w:hAnsi="Arial" w:cs="Arial"/>
                <w:sz w:val="20"/>
                <w:szCs w:val="20"/>
              </w:rPr>
            </w:pPr>
            <w:r w:rsidRPr="00BC337A">
              <w:rPr>
                <w:rFonts w:ascii="Arial" w:hAnsi="Arial" w:cs="Arial"/>
                <w:sz w:val="20"/>
                <w:szCs w:val="20"/>
              </w:rPr>
              <w:t>250 g</w:t>
            </w:r>
          </w:p>
        </w:tc>
        <w:tc>
          <w:tcPr>
            <w:tcW w:w="1665" w:type="dxa"/>
            <w:shd w:val="clear" w:color="auto" w:fill="auto"/>
          </w:tcPr>
          <w:p w14:paraId="161666AC" w14:textId="2E34A293"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192,00 </w:t>
            </w:r>
          </w:p>
        </w:tc>
        <w:tc>
          <w:tcPr>
            <w:tcW w:w="1666" w:type="dxa"/>
            <w:shd w:val="clear" w:color="auto" w:fill="auto"/>
          </w:tcPr>
          <w:p w14:paraId="746DA481" w14:textId="344D9DDF"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195,00 </w:t>
            </w:r>
          </w:p>
        </w:tc>
        <w:tc>
          <w:tcPr>
            <w:tcW w:w="3331" w:type="dxa"/>
            <w:shd w:val="clear" w:color="auto" w:fill="auto"/>
          </w:tcPr>
          <w:p w14:paraId="2D4CE8C4" w14:textId="20AE3DE5"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216,00 </w:t>
            </w:r>
          </w:p>
        </w:tc>
      </w:tr>
      <w:tr w:rsidR="00547C55" w:rsidRPr="00BC337A" w14:paraId="1A347D9A" w14:textId="77777777" w:rsidTr="003D75AB">
        <w:trPr>
          <w:cantSplit/>
          <w:trHeight w:val="271"/>
        </w:trPr>
        <w:tc>
          <w:tcPr>
            <w:tcW w:w="3261" w:type="dxa"/>
          </w:tcPr>
          <w:p w14:paraId="2EE15088" w14:textId="77777777" w:rsidR="004E15A3" w:rsidRPr="00BC337A" w:rsidRDefault="004E15A3" w:rsidP="004E15A3">
            <w:pPr>
              <w:rPr>
                <w:rFonts w:ascii="Arial" w:hAnsi="Arial" w:cs="Arial"/>
                <w:sz w:val="20"/>
                <w:szCs w:val="20"/>
              </w:rPr>
            </w:pPr>
            <w:r w:rsidRPr="00BC337A">
              <w:rPr>
                <w:rFonts w:ascii="Arial" w:hAnsi="Arial" w:cs="Arial"/>
                <w:sz w:val="20"/>
                <w:szCs w:val="20"/>
              </w:rPr>
              <w:t>500 g</w:t>
            </w:r>
          </w:p>
        </w:tc>
        <w:tc>
          <w:tcPr>
            <w:tcW w:w="1665" w:type="dxa"/>
            <w:shd w:val="clear" w:color="auto" w:fill="auto"/>
          </w:tcPr>
          <w:p w14:paraId="14DB3A2A" w14:textId="5789316A"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235,00 </w:t>
            </w:r>
          </w:p>
        </w:tc>
        <w:tc>
          <w:tcPr>
            <w:tcW w:w="1666" w:type="dxa"/>
            <w:shd w:val="clear" w:color="auto" w:fill="auto"/>
          </w:tcPr>
          <w:p w14:paraId="39531F0C" w14:textId="45398454"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238,00 </w:t>
            </w:r>
          </w:p>
        </w:tc>
        <w:tc>
          <w:tcPr>
            <w:tcW w:w="3331" w:type="dxa"/>
            <w:shd w:val="clear" w:color="auto" w:fill="auto"/>
          </w:tcPr>
          <w:p w14:paraId="44DAD544" w14:textId="4A9655AB"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291,00 </w:t>
            </w:r>
          </w:p>
        </w:tc>
      </w:tr>
      <w:tr w:rsidR="00547C55" w:rsidRPr="00BC337A" w14:paraId="2A9C9524" w14:textId="77777777" w:rsidTr="003D75AB">
        <w:trPr>
          <w:cantSplit/>
          <w:trHeight w:val="271"/>
        </w:trPr>
        <w:tc>
          <w:tcPr>
            <w:tcW w:w="3261" w:type="dxa"/>
          </w:tcPr>
          <w:p w14:paraId="6AC34600" w14:textId="77777777" w:rsidR="004E15A3" w:rsidRPr="00BC337A" w:rsidRDefault="004E15A3" w:rsidP="004E15A3">
            <w:pPr>
              <w:rPr>
                <w:rFonts w:ascii="Arial" w:hAnsi="Arial" w:cs="Arial"/>
                <w:sz w:val="20"/>
                <w:szCs w:val="20"/>
              </w:rPr>
            </w:pPr>
            <w:r w:rsidRPr="00BC337A">
              <w:rPr>
                <w:rFonts w:ascii="Arial" w:hAnsi="Arial" w:cs="Arial"/>
                <w:sz w:val="20"/>
                <w:szCs w:val="20"/>
              </w:rPr>
              <w:t>1 kg</w:t>
            </w:r>
          </w:p>
        </w:tc>
        <w:tc>
          <w:tcPr>
            <w:tcW w:w="1665" w:type="dxa"/>
            <w:shd w:val="clear" w:color="auto" w:fill="auto"/>
          </w:tcPr>
          <w:p w14:paraId="60614BA9" w14:textId="04616215"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336,00 </w:t>
            </w:r>
          </w:p>
        </w:tc>
        <w:tc>
          <w:tcPr>
            <w:tcW w:w="1666" w:type="dxa"/>
            <w:shd w:val="clear" w:color="auto" w:fill="auto"/>
          </w:tcPr>
          <w:p w14:paraId="0FA06E2F" w14:textId="26FC74C1"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339,00 </w:t>
            </w:r>
          </w:p>
        </w:tc>
        <w:tc>
          <w:tcPr>
            <w:tcW w:w="3331" w:type="dxa"/>
            <w:shd w:val="clear" w:color="auto" w:fill="auto"/>
          </w:tcPr>
          <w:p w14:paraId="18AFC81C" w14:textId="3E17E1A3"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441,00 </w:t>
            </w:r>
          </w:p>
        </w:tc>
      </w:tr>
      <w:tr w:rsidR="004E15A3" w:rsidRPr="00BC337A" w14:paraId="7D172253" w14:textId="77777777" w:rsidTr="003D75AB">
        <w:trPr>
          <w:cantSplit/>
          <w:trHeight w:val="271"/>
        </w:trPr>
        <w:tc>
          <w:tcPr>
            <w:tcW w:w="3261" w:type="dxa"/>
          </w:tcPr>
          <w:p w14:paraId="54125E0B" w14:textId="77777777" w:rsidR="004E15A3" w:rsidRPr="00BC337A" w:rsidRDefault="004E15A3" w:rsidP="004E15A3">
            <w:pPr>
              <w:rPr>
                <w:rFonts w:ascii="Arial" w:hAnsi="Arial" w:cs="Arial"/>
                <w:sz w:val="20"/>
                <w:szCs w:val="20"/>
              </w:rPr>
            </w:pPr>
            <w:r w:rsidRPr="00BC337A">
              <w:rPr>
                <w:rFonts w:ascii="Arial" w:hAnsi="Arial" w:cs="Arial"/>
                <w:sz w:val="20"/>
                <w:szCs w:val="20"/>
              </w:rPr>
              <w:t>2 kg</w:t>
            </w:r>
          </w:p>
        </w:tc>
        <w:tc>
          <w:tcPr>
            <w:tcW w:w="1665" w:type="dxa"/>
            <w:shd w:val="clear" w:color="auto" w:fill="auto"/>
          </w:tcPr>
          <w:p w14:paraId="5FAEAF46" w14:textId="3537F5AB"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513,00 </w:t>
            </w:r>
          </w:p>
        </w:tc>
        <w:tc>
          <w:tcPr>
            <w:tcW w:w="1666" w:type="dxa"/>
            <w:shd w:val="clear" w:color="auto" w:fill="auto"/>
          </w:tcPr>
          <w:p w14:paraId="4B87041E" w14:textId="3ED87797" w:rsidR="004E15A3" w:rsidRPr="00BC337A" w:rsidRDefault="004E15A3" w:rsidP="004E15A3">
            <w:pPr>
              <w:ind w:left="-68"/>
              <w:jc w:val="center"/>
              <w:rPr>
                <w:rFonts w:ascii="Arial" w:hAnsi="Arial" w:cs="Arial"/>
                <w:sz w:val="20"/>
                <w:szCs w:val="20"/>
              </w:rPr>
            </w:pPr>
            <w:r w:rsidRPr="00BC337A">
              <w:rPr>
                <w:rFonts w:ascii="Arial" w:hAnsi="Arial" w:cs="Arial"/>
                <w:sz w:val="20"/>
                <w:szCs w:val="20"/>
              </w:rPr>
              <w:t xml:space="preserve"> 516,00 </w:t>
            </w:r>
          </w:p>
        </w:tc>
        <w:tc>
          <w:tcPr>
            <w:tcW w:w="3331" w:type="dxa"/>
            <w:shd w:val="clear" w:color="auto" w:fill="auto"/>
          </w:tcPr>
          <w:p w14:paraId="15B5DE20" w14:textId="1170A6DD" w:rsidR="004E15A3" w:rsidRPr="00BC337A" w:rsidRDefault="004E15A3" w:rsidP="004E15A3">
            <w:pPr>
              <w:ind w:left="-138"/>
              <w:jc w:val="center"/>
              <w:rPr>
                <w:rFonts w:ascii="Arial" w:hAnsi="Arial" w:cs="Arial"/>
                <w:sz w:val="20"/>
                <w:szCs w:val="20"/>
              </w:rPr>
            </w:pPr>
            <w:r w:rsidRPr="00BC337A">
              <w:rPr>
                <w:rFonts w:ascii="Arial" w:hAnsi="Arial" w:cs="Arial"/>
                <w:sz w:val="20"/>
                <w:szCs w:val="20"/>
              </w:rPr>
              <w:t xml:space="preserve"> 707,00 </w:t>
            </w:r>
          </w:p>
        </w:tc>
      </w:tr>
    </w:tbl>
    <w:p w14:paraId="6FAA29A4" w14:textId="77777777" w:rsidR="002B2048" w:rsidRPr="00BC337A"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BC337A" w14:paraId="2A007596" w14:textId="77777777" w:rsidTr="00832921">
        <w:trPr>
          <w:cantSplit/>
          <w:trHeight w:val="261"/>
        </w:trPr>
        <w:tc>
          <w:tcPr>
            <w:tcW w:w="3261" w:type="dxa"/>
            <w:vMerge w:val="restart"/>
            <w:shd w:val="clear" w:color="auto" w:fill="F2F2F2"/>
          </w:tcPr>
          <w:p w14:paraId="6E0C5ACE" w14:textId="77777777" w:rsidR="002B2048" w:rsidRPr="00BC337A" w:rsidRDefault="002B2048" w:rsidP="008D5090">
            <w:pPr>
              <w:rPr>
                <w:rFonts w:ascii="Arial" w:hAnsi="Arial" w:cs="Arial"/>
                <w:b/>
                <w:sz w:val="20"/>
                <w:szCs w:val="20"/>
              </w:rPr>
            </w:pPr>
            <w:r w:rsidRPr="00BC337A">
              <w:rPr>
                <w:rFonts w:ascii="Arial" w:hAnsi="Arial" w:cs="Arial"/>
                <w:b/>
                <w:sz w:val="20"/>
                <w:szCs w:val="20"/>
              </w:rPr>
              <w:t>Cena pro uživatele výplatních strojů, při úhradě cen Kreditem</w:t>
            </w:r>
            <w:r w:rsidRPr="00BC337A">
              <w:rPr>
                <w:rFonts w:ascii="Arial" w:hAnsi="Arial" w:cs="Arial"/>
                <w:b/>
                <w:sz w:val="20"/>
                <w:szCs w:val="20"/>
                <w:vertAlign w:val="superscript"/>
              </w:rPr>
              <w:t xml:space="preserve">1) </w:t>
            </w:r>
            <w:r w:rsidRPr="00BC337A">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BC337A" w:rsidRDefault="002B2048" w:rsidP="008F2F29">
            <w:pPr>
              <w:jc w:val="center"/>
              <w:rPr>
                <w:rFonts w:ascii="Arial" w:hAnsi="Arial" w:cs="Arial"/>
                <w:b/>
                <w:sz w:val="20"/>
                <w:szCs w:val="20"/>
              </w:rPr>
            </w:pPr>
            <w:r w:rsidRPr="00BC337A">
              <w:rPr>
                <w:rFonts w:ascii="Arial" w:hAnsi="Arial" w:cs="Arial"/>
                <w:b/>
                <w:sz w:val="20"/>
                <w:szCs w:val="20"/>
              </w:rPr>
              <w:t>Cena v Kč</w:t>
            </w:r>
          </w:p>
        </w:tc>
      </w:tr>
      <w:tr w:rsidR="00547C55" w:rsidRPr="00BC337A" w14:paraId="2F024037" w14:textId="77777777" w:rsidTr="006F6A8D">
        <w:trPr>
          <w:cantSplit/>
          <w:trHeight w:val="557"/>
        </w:trPr>
        <w:tc>
          <w:tcPr>
            <w:tcW w:w="3261" w:type="dxa"/>
            <w:vMerge/>
            <w:shd w:val="clear" w:color="auto" w:fill="F2F2F2"/>
          </w:tcPr>
          <w:p w14:paraId="6EABD03C" w14:textId="77777777" w:rsidR="00F17596" w:rsidRPr="00BC337A"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MIMOEVROPSKÉ ZEMĚ</w:t>
            </w:r>
          </w:p>
        </w:tc>
      </w:tr>
      <w:tr w:rsidR="00547C55" w:rsidRPr="00BC337A" w14:paraId="77251CEF" w14:textId="77777777" w:rsidTr="00E85BAB">
        <w:trPr>
          <w:cantSplit/>
          <w:trHeight w:val="271"/>
        </w:trPr>
        <w:tc>
          <w:tcPr>
            <w:tcW w:w="3261" w:type="dxa"/>
            <w:shd w:val="clear" w:color="auto" w:fill="F2F2F2" w:themeFill="background1" w:themeFillShade="F2"/>
          </w:tcPr>
          <w:p w14:paraId="04664AC9" w14:textId="77777777" w:rsidR="00F17596" w:rsidRPr="00BC337A" w:rsidRDefault="00F17596" w:rsidP="008F1E91">
            <w:pPr>
              <w:rPr>
                <w:rFonts w:ascii="Arial" w:hAnsi="Arial" w:cs="Arial"/>
                <w:b/>
                <w:sz w:val="20"/>
                <w:szCs w:val="20"/>
              </w:rPr>
            </w:pPr>
            <w:r w:rsidRPr="00BC337A">
              <w:rPr>
                <w:rFonts w:ascii="Arial" w:hAnsi="Arial" w:cs="Arial"/>
                <w:b/>
                <w:sz w:val="20"/>
                <w:szCs w:val="20"/>
              </w:rPr>
              <w:t>Hmotnost do</w:t>
            </w:r>
          </w:p>
        </w:tc>
        <w:tc>
          <w:tcPr>
            <w:tcW w:w="1665" w:type="dxa"/>
            <w:shd w:val="clear" w:color="auto" w:fill="F2F2F2"/>
            <w:vAlign w:val="center"/>
          </w:tcPr>
          <w:p w14:paraId="634FBB76" w14:textId="77777777" w:rsidR="00F17596" w:rsidRPr="00BC337A" w:rsidRDefault="00F17596" w:rsidP="008F1E91">
            <w:pPr>
              <w:jc w:val="center"/>
              <w:rPr>
                <w:rFonts w:ascii="Arial" w:hAnsi="Arial" w:cs="Arial"/>
                <w:sz w:val="20"/>
                <w:szCs w:val="20"/>
              </w:rPr>
            </w:pPr>
            <w:r w:rsidRPr="00BC337A">
              <w:rPr>
                <w:rFonts w:ascii="Arial" w:hAnsi="Arial" w:cs="Arial"/>
                <w:b/>
                <w:sz w:val="20"/>
                <w:szCs w:val="20"/>
              </w:rPr>
              <w:t>do EU</w:t>
            </w:r>
          </w:p>
        </w:tc>
        <w:tc>
          <w:tcPr>
            <w:tcW w:w="1666" w:type="dxa"/>
            <w:shd w:val="clear" w:color="auto" w:fill="F2F2F2"/>
            <w:vAlign w:val="center"/>
          </w:tcPr>
          <w:p w14:paraId="04D791C9" w14:textId="77777777" w:rsidR="00F17596" w:rsidRPr="00BC337A" w:rsidRDefault="00F17596" w:rsidP="008F1E91">
            <w:pPr>
              <w:jc w:val="center"/>
              <w:rPr>
                <w:rFonts w:ascii="Arial" w:hAnsi="Arial" w:cs="Arial"/>
                <w:sz w:val="20"/>
                <w:szCs w:val="20"/>
              </w:rPr>
            </w:pPr>
            <w:r w:rsidRPr="00BC337A">
              <w:rPr>
                <w:rFonts w:ascii="Arial" w:hAnsi="Arial" w:cs="Arial"/>
                <w:b/>
                <w:sz w:val="20"/>
                <w:szCs w:val="20"/>
              </w:rPr>
              <w:t>mimo EU</w:t>
            </w:r>
          </w:p>
        </w:tc>
        <w:tc>
          <w:tcPr>
            <w:tcW w:w="3331" w:type="dxa"/>
            <w:vMerge/>
            <w:shd w:val="clear" w:color="auto" w:fill="F2F2F2"/>
            <w:vAlign w:val="center"/>
          </w:tcPr>
          <w:p w14:paraId="5D007F6B" w14:textId="08A56EBA" w:rsidR="00F17596" w:rsidRPr="00BC337A" w:rsidRDefault="00F17596" w:rsidP="008F1E91">
            <w:pPr>
              <w:jc w:val="center"/>
              <w:rPr>
                <w:rFonts w:ascii="Arial" w:hAnsi="Arial" w:cs="Arial"/>
                <w:sz w:val="20"/>
                <w:szCs w:val="20"/>
              </w:rPr>
            </w:pPr>
          </w:p>
        </w:tc>
      </w:tr>
      <w:tr w:rsidR="00547C55" w:rsidRPr="00BC337A" w14:paraId="1E5CEB7F" w14:textId="77777777" w:rsidTr="003D75AB">
        <w:trPr>
          <w:cantSplit/>
          <w:trHeight w:val="271"/>
        </w:trPr>
        <w:tc>
          <w:tcPr>
            <w:tcW w:w="3261" w:type="dxa"/>
          </w:tcPr>
          <w:p w14:paraId="65D400B2" w14:textId="77777777" w:rsidR="00BB7CB7" w:rsidRPr="00BC337A" w:rsidRDefault="00BB7CB7" w:rsidP="00BB7CB7">
            <w:pPr>
              <w:rPr>
                <w:rFonts w:ascii="Arial" w:hAnsi="Arial" w:cs="Arial"/>
                <w:sz w:val="20"/>
                <w:szCs w:val="20"/>
              </w:rPr>
            </w:pPr>
            <w:r w:rsidRPr="00BC337A">
              <w:rPr>
                <w:rFonts w:ascii="Arial" w:hAnsi="Arial" w:cs="Arial"/>
                <w:sz w:val="20"/>
                <w:szCs w:val="20"/>
              </w:rPr>
              <w:t>50 g</w:t>
            </w:r>
          </w:p>
        </w:tc>
        <w:tc>
          <w:tcPr>
            <w:tcW w:w="1665" w:type="dxa"/>
            <w:shd w:val="clear" w:color="auto" w:fill="auto"/>
          </w:tcPr>
          <w:p w14:paraId="112BA0E2" w14:textId="29BE18F2"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117,00 </w:t>
            </w:r>
          </w:p>
        </w:tc>
        <w:tc>
          <w:tcPr>
            <w:tcW w:w="1666" w:type="dxa"/>
            <w:shd w:val="clear" w:color="auto" w:fill="auto"/>
          </w:tcPr>
          <w:p w14:paraId="51C7A703" w14:textId="7CCFB947"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117,00 </w:t>
            </w:r>
          </w:p>
        </w:tc>
        <w:tc>
          <w:tcPr>
            <w:tcW w:w="3331" w:type="dxa"/>
            <w:shd w:val="clear" w:color="auto" w:fill="auto"/>
          </w:tcPr>
          <w:p w14:paraId="735EFEAB" w14:textId="4803CFEE"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123,00 </w:t>
            </w:r>
          </w:p>
        </w:tc>
      </w:tr>
      <w:tr w:rsidR="00547C55" w:rsidRPr="00BC337A" w14:paraId="320BE00B" w14:textId="77777777" w:rsidTr="003D75AB">
        <w:trPr>
          <w:cantSplit/>
          <w:trHeight w:val="271"/>
        </w:trPr>
        <w:tc>
          <w:tcPr>
            <w:tcW w:w="3261" w:type="dxa"/>
          </w:tcPr>
          <w:p w14:paraId="6DC326E6" w14:textId="77777777" w:rsidR="00BB7CB7" w:rsidRPr="00BC337A" w:rsidRDefault="00BB7CB7" w:rsidP="00BB7CB7">
            <w:pPr>
              <w:rPr>
                <w:rFonts w:ascii="Arial" w:hAnsi="Arial" w:cs="Arial"/>
                <w:sz w:val="20"/>
                <w:szCs w:val="20"/>
              </w:rPr>
            </w:pPr>
            <w:r w:rsidRPr="00BC337A">
              <w:rPr>
                <w:rFonts w:ascii="Arial" w:hAnsi="Arial" w:cs="Arial"/>
                <w:sz w:val="20"/>
                <w:szCs w:val="20"/>
              </w:rPr>
              <w:t>100 g</w:t>
            </w:r>
          </w:p>
        </w:tc>
        <w:tc>
          <w:tcPr>
            <w:tcW w:w="1665" w:type="dxa"/>
            <w:shd w:val="clear" w:color="auto" w:fill="auto"/>
          </w:tcPr>
          <w:p w14:paraId="72B8357F" w14:textId="554CB01B"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144,00 </w:t>
            </w:r>
          </w:p>
        </w:tc>
        <w:tc>
          <w:tcPr>
            <w:tcW w:w="1666" w:type="dxa"/>
            <w:shd w:val="clear" w:color="auto" w:fill="auto"/>
          </w:tcPr>
          <w:p w14:paraId="1FE9315D" w14:textId="7A0CE30E"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144,00 </w:t>
            </w:r>
          </w:p>
        </w:tc>
        <w:tc>
          <w:tcPr>
            <w:tcW w:w="3331" w:type="dxa"/>
            <w:shd w:val="clear" w:color="auto" w:fill="auto"/>
          </w:tcPr>
          <w:p w14:paraId="501789BC" w14:textId="5B6F9BD3"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152,00 </w:t>
            </w:r>
          </w:p>
        </w:tc>
      </w:tr>
      <w:tr w:rsidR="00547C55" w:rsidRPr="00BC337A" w14:paraId="37B1A34E" w14:textId="77777777" w:rsidTr="003D75AB">
        <w:trPr>
          <w:cantSplit/>
          <w:trHeight w:val="271"/>
        </w:trPr>
        <w:tc>
          <w:tcPr>
            <w:tcW w:w="3261" w:type="dxa"/>
          </w:tcPr>
          <w:p w14:paraId="0C9ECB4F" w14:textId="77777777" w:rsidR="00BB7CB7" w:rsidRPr="00BC337A" w:rsidRDefault="00BB7CB7" w:rsidP="00BB7CB7">
            <w:pPr>
              <w:rPr>
                <w:rFonts w:ascii="Arial" w:hAnsi="Arial" w:cs="Arial"/>
                <w:sz w:val="20"/>
                <w:szCs w:val="20"/>
              </w:rPr>
            </w:pPr>
            <w:r w:rsidRPr="00BC337A">
              <w:rPr>
                <w:rFonts w:ascii="Arial" w:hAnsi="Arial" w:cs="Arial"/>
                <w:sz w:val="20"/>
                <w:szCs w:val="20"/>
              </w:rPr>
              <w:t>250 g</w:t>
            </w:r>
          </w:p>
        </w:tc>
        <w:tc>
          <w:tcPr>
            <w:tcW w:w="1665" w:type="dxa"/>
            <w:shd w:val="clear" w:color="auto" w:fill="auto"/>
          </w:tcPr>
          <w:p w14:paraId="42EA49D9" w14:textId="63B9E4B6"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189,00 </w:t>
            </w:r>
          </w:p>
        </w:tc>
        <w:tc>
          <w:tcPr>
            <w:tcW w:w="1666" w:type="dxa"/>
            <w:shd w:val="clear" w:color="auto" w:fill="auto"/>
          </w:tcPr>
          <w:p w14:paraId="311FF3DB" w14:textId="6D880C01"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192,00 </w:t>
            </w:r>
          </w:p>
        </w:tc>
        <w:tc>
          <w:tcPr>
            <w:tcW w:w="3331" w:type="dxa"/>
            <w:shd w:val="clear" w:color="auto" w:fill="auto"/>
          </w:tcPr>
          <w:p w14:paraId="31DAF339" w14:textId="1741862A"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212,00 </w:t>
            </w:r>
          </w:p>
        </w:tc>
      </w:tr>
      <w:tr w:rsidR="00547C55" w:rsidRPr="00BC337A" w14:paraId="7009D5E7" w14:textId="77777777" w:rsidTr="003D75AB">
        <w:trPr>
          <w:cantSplit/>
          <w:trHeight w:val="271"/>
        </w:trPr>
        <w:tc>
          <w:tcPr>
            <w:tcW w:w="3261" w:type="dxa"/>
          </w:tcPr>
          <w:p w14:paraId="34D2B9C2" w14:textId="77777777" w:rsidR="00BB7CB7" w:rsidRPr="00BC337A" w:rsidRDefault="00BB7CB7" w:rsidP="00BB7CB7">
            <w:pPr>
              <w:rPr>
                <w:rFonts w:ascii="Arial" w:hAnsi="Arial" w:cs="Arial"/>
                <w:sz w:val="20"/>
                <w:szCs w:val="20"/>
              </w:rPr>
            </w:pPr>
            <w:r w:rsidRPr="00BC337A">
              <w:rPr>
                <w:rFonts w:ascii="Arial" w:hAnsi="Arial" w:cs="Arial"/>
                <w:sz w:val="20"/>
                <w:szCs w:val="20"/>
              </w:rPr>
              <w:t>500 g</w:t>
            </w:r>
          </w:p>
        </w:tc>
        <w:tc>
          <w:tcPr>
            <w:tcW w:w="1665" w:type="dxa"/>
            <w:shd w:val="clear" w:color="auto" w:fill="auto"/>
          </w:tcPr>
          <w:p w14:paraId="132D19D3" w14:textId="47C4C037"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231,00 </w:t>
            </w:r>
          </w:p>
        </w:tc>
        <w:tc>
          <w:tcPr>
            <w:tcW w:w="1666" w:type="dxa"/>
            <w:shd w:val="clear" w:color="auto" w:fill="auto"/>
          </w:tcPr>
          <w:p w14:paraId="44447F08" w14:textId="620ED858"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234,00 </w:t>
            </w:r>
          </w:p>
        </w:tc>
        <w:tc>
          <w:tcPr>
            <w:tcW w:w="3331" w:type="dxa"/>
            <w:shd w:val="clear" w:color="auto" w:fill="auto"/>
          </w:tcPr>
          <w:p w14:paraId="12CA2569" w14:textId="6E8E840E"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287,00 </w:t>
            </w:r>
          </w:p>
        </w:tc>
      </w:tr>
      <w:tr w:rsidR="00547C55" w:rsidRPr="00BC337A" w14:paraId="74B49CDC" w14:textId="77777777" w:rsidTr="003D75AB">
        <w:trPr>
          <w:cantSplit/>
          <w:trHeight w:val="271"/>
        </w:trPr>
        <w:tc>
          <w:tcPr>
            <w:tcW w:w="3261" w:type="dxa"/>
          </w:tcPr>
          <w:p w14:paraId="445FF7ED" w14:textId="77777777" w:rsidR="00BB7CB7" w:rsidRPr="00BC337A" w:rsidRDefault="00BB7CB7" w:rsidP="00BB7CB7">
            <w:pPr>
              <w:rPr>
                <w:rFonts w:ascii="Arial" w:hAnsi="Arial" w:cs="Arial"/>
                <w:sz w:val="20"/>
                <w:szCs w:val="20"/>
              </w:rPr>
            </w:pPr>
            <w:r w:rsidRPr="00BC337A">
              <w:rPr>
                <w:rFonts w:ascii="Arial" w:hAnsi="Arial" w:cs="Arial"/>
                <w:sz w:val="20"/>
                <w:szCs w:val="20"/>
              </w:rPr>
              <w:t>1 kg</w:t>
            </w:r>
          </w:p>
        </w:tc>
        <w:tc>
          <w:tcPr>
            <w:tcW w:w="1665" w:type="dxa"/>
            <w:shd w:val="clear" w:color="auto" w:fill="auto"/>
          </w:tcPr>
          <w:p w14:paraId="30B7266D" w14:textId="6C6CEFFD"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332,00 </w:t>
            </w:r>
          </w:p>
        </w:tc>
        <w:tc>
          <w:tcPr>
            <w:tcW w:w="1666" w:type="dxa"/>
            <w:shd w:val="clear" w:color="auto" w:fill="auto"/>
          </w:tcPr>
          <w:p w14:paraId="7D49E994" w14:textId="2A3FB41F"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335,00 </w:t>
            </w:r>
          </w:p>
        </w:tc>
        <w:tc>
          <w:tcPr>
            <w:tcW w:w="3331" w:type="dxa"/>
            <w:shd w:val="clear" w:color="auto" w:fill="auto"/>
          </w:tcPr>
          <w:p w14:paraId="1792C5A2" w14:textId="68EDE2CD"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437,00 </w:t>
            </w:r>
          </w:p>
        </w:tc>
      </w:tr>
      <w:tr w:rsidR="00547C55" w:rsidRPr="00BC337A" w14:paraId="3363C9F4" w14:textId="77777777" w:rsidTr="003D75AB">
        <w:trPr>
          <w:cantSplit/>
          <w:trHeight w:val="271"/>
        </w:trPr>
        <w:tc>
          <w:tcPr>
            <w:tcW w:w="3261" w:type="dxa"/>
          </w:tcPr>
          <w:p w14:paraId="4FF288ED" w14:textId="77777777" w:rsidR="00BB7CB7" w:rsidRPr="00BC337A" w:rsidRDefault="00BB7CB7" w:rsidP="00BB7CB7">
            <w:pPr>
              <w:rPr>
                <w:rFonts w:ascii="Arial" w:hAnsi="Arial" w:cs="Arial"/>
                <w:sz w:val="20"/>
                <w:szCs w:val="20"/>
              </w:rPr>
            </w:pPr>
            <w:r w:rsidRPr="00BC337A">
              <w:rPr>
                <w:rFonts w:ascii="Arial" w:hAnsi="Arial" w:cs="Arial"/>
                <w:sz w:val="20"/>
                <w:szCs w:val="20"/>
              </w:rPr>
              <w:t>2 kg</w:t>
            </w:r>
          </w:p>
        </w:tc>
        <w:tc>
          <w:tcPr>
            <w:tcW w:w="1665" w:type="dxa"/>
            <w:shd w:val="clear" w:color="auto" w:fill="auto"/>
          </w:tcPr>
          <w:p w14:paraId="267BC03E" w14:textId="0922AEA3"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509,00 </w:t>
            </w:r>
          </w:p>
        </w:tc>
        <w:tc>
          <w:tcPr>
            <w:tcW w:w="1666" w:type="dxa"/>
            <w:shd w:val="clear" w:color="auto" w:fill="auto"/>
          </w:tcPr>
          <w:p w14:paraId="748AE3AF" w14:textId="129266BA" w:rsidR="00BB7CB7" w:rsidRPr="00BC337A" w:rsidRDefault="00BB7CB7" w:rsidP="00BB7CB7">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512,00 </w:t>
            </w:r>
          </w:p>
        </w:tc>
        <w:tc>
          <w:tcPr>
            <w:tcW w:w="3331" w:type="dxa"/>
            <w:shd w:val="clear" w:color="auto" w:fill="auto"/>
          </w:tcPr>
          <w:p w14:paraId="0F4DB6A0" w14:textId="157BBA4D" w:rsidR="00BB7CB7" w:rsidRPr="00BC337A" w:rsidRDefault="00BB7CB7" w:rsidP="00BB7CB7">
            <w:pPr>
              <w:spacing w:line="240" w:lineRule="auto"/>
              <w:ind w:left="-71"/>
              <w:jc w:val="center"/>
              <w:rPr>
                <w:rFonts w:ascii="Arial" w:eastAsia="Times New Roman" w:hAnsi="Arial" w:cs="Arial"/>
                <w:sz w:val="20"/>
                <w:szCs w:val="20"/>
                <w:lang w:eastAsia="cs-CZ"/>
              </w:rPr>
            </w:pPr>
            <w:r w:rsidRPr="00BC337A">
              <w:rPr>
                <w:rFonts w:ascii="Arial" w:hAnsi="Arial" w:cs="Arial"/>
                <w:sz w:val="20"/>
                <w:szCs w:val="20"/>
              </w:rPr>
              <w:t xml:space="preserve"> 703,00 </w:t>
            </w:r>
          </w:p>
        </w:tc>
      </w:tr>
    </w:tbl>
    <w:p w14:paraId="5C01F8D8" w14:textId="77777777" w:rsidR="00A852B2" w:rsidRPr="00BC337A" w:rsidRDefault="00A852B2" w:rsidP="00A852B2">
      <w:pPr>
        <w:pStyle w:val="cpNormal4"/>
        <w:ind w:firstLine="142"/>
        <w:rPr>
          <w:rFonts w:ascii="Arial" w:hAnsi="Arial" w:cs="Arial"/>
        </w:rPr>
      </w:pPr>
      <w:r w:rsidRPr="00BC337A">
        <w:rPr>
          <w:rFonts w:ascii="Arial" w:hAnsi="Arial" w:cs="Arial"/>
        </w:rPr>
        <w:t>Všechny zásilky jsou přepravovány „prioritně“.</w:t>
      </w:r>
    </w:p>
    <w:p w14:paraId="768E4276" w14:textId="7C73AD96" w:rsidR="0075644C" w:rsidRPr="00BC337A" w:rsidRDefault="0075644C" w:rsidP="00414682">
      <w:pPr>
        <w:pStyle w:val="Nadpis4"/>
        <w:numPr>
          <w:ilvl w:val="3"/>
          <w:numId w:val="45"/>
        </w:numPr>
        <w:tabs>
          <w:tab w:val="clear" w:pos="907"/>
          <w:tab w:val="num" w:pos="567"/>
        </w:tabs>
        <w:spacing w:before="360"/>
        <w:rPr>
          <w:rFonts w:cs="Arial"/>
        </w:rPr>
      </w:pPr>
      <w:bookmarkStart w:id="764" w:name="_Toc447207167"/>
      <w:bookmarkStart w:id="765" w:name="_Toc22742914"/>
      <w:bookmarkStart w:id="766" w:name="_Toc87870674"/>
      <w:bookmarkStart w:id="767" w:name="_Toc151706959"/>
      <w:r w:rsidRPr="00BC337A">
        <w:rPr>
          <w:rFonts w:cs="Arial"/>
        </w:rPr>
        <w:t>Doporučená slepecká zásilka</w:t>
      </w:r>
      <w:bookmarkEnd w:id="764"/>
      <w:bookmarkEnd w:id="765"/>
      <w:bookmarkEnd w:id="766"/>
      <w:bookmarkEnd w:id="767"/>
    </w:p>
    <w:p w14:paraId="4A98AC24" w14:textId="77777777" w:rsidR="0075644C" w:rsidRPr="00BC337A" w:rsidRDefault="0075644C" w:rsidP="0075644C">
      <w:pPr>
        <w:pStyle w:val="cpNormal4"/>
        <w:spacing w:after="0" w:line="260" w:lineRule="exact"/>
        <w:ind w:firstLine="567"/>
        <w:rPr>
          <w:rFonts w:ascii="Arial" w:hAnsi="Arial" w:cs="Arial"/>
          <w:szCs w:val="20"/>
        </w:rPr>
      </w:pPr>
      <w:r w:rsidRPr="00BC337A">
        <w:rPr>
          <w:rFonts w:ascii="Arial" w:hAnsi="Arial" w:cs="Arial"/>
          <w:szCs w:val="20"/>
        </w:rPr>
        <w:t>(čl. 120 poštovních podmínek)</w:t>
      </w:r>
    </w:p>
    <w:p w14:paraId="5E10C3E8" w14:textId="77777777" w:rsidR="0075644C" w:rsidRPr="00BC337A"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BC337A" w14:paraId="7BD9FDCB" w14:textId="77777777" w:rsidTr="00DF164E">
        <w:trPr>
          <w:cantSplit/>
          <w:trHeight w:val="560"/>
        </w:trPr>
        <w:tc>
          <w:tcPr>
            <w:tcW w:w="3261" w:type="dxa"/>
            <w:vMerge w:val="restart"/>
            <w:shd w:val="clear" w:color="auto" w:fill="F2F2F2"/>
            <w:vAlign w:val="center"/>
          </w:tcPr>
          <w:p w14:paraId="629CC8BD" w14:textId="77777777" w:rsidR="002B2048" w:rsidRPr="00BC337A" w:rsidRDefault="002B2048" w:rsidP="0075644C">
            <w:pPr>
              <w:rPr>
                <w:rFonts w:ascii="Arial" w:hAnsi="Arial" w:cs="Arial"/>
                <w:b/>
                <w:sz w:val="20"/>
                <w:szCs w:val="20"/>
              </w:rPr>
            </w:pPr>
            <w:r w:rsidRPr="00BC337A">
              <w:rPr>
                <w:rFonts w:ascii="Arial" w:hAnsi="Arial" w:cs="Arial"/>
                <w:b/>
                <w:sz w:val="20"/>
                <w:szCs w:val="20"/>
              </w:rPr>
              <w:t>Hmotnost do</w:t>
            </w:r>
          </w:p>
        </w:tc>
        <w:tc>
          <w:tcPr>
            <w:tcW w:w="3260" w:type="dxa"/>
            <w:gridSpan w:val="2"/>
            <w:shd w:val="clear" w:color="auto" w:fill="F2F2F2"/>
            <w:vAlign w:val="center"/>
          </w:tcPr>
          <w:p w14:paraId="33CDD852" w14:textId="77777777" w:rsidR="002B2048" w:rsidRPr="00BC337A" w:rsidRDefault="002B2048" w:rsidP="0075644C">
            <w:pPr>
              <w:jc w:val="center"/>
              <w:rPr>
                <w:rFonts w:ascii="Arial" w:hAnsi="Arial" w:cs="Arial"/>
                <w:b/>
                <w:sz w:val="20"/>
                <w:szCs w:val="20"/>
              </w:rPr>
            </w:pPr>
            <w:r w:rsidRPr="00BC337A">
              <w:rPr>
                <w:rFonts w:ascii="Arial" w:hAnsi="Arial" w:cs="Arial"/>
                <w:b/>
                <w:sz w:val="20"/>
                <w:szCs w:val="20"/>
              </w:rPr>
              <w:t>EVROPSKÉ ZEMĚ</w:t>
            </w:r>
          </w:p>
        </w:tc>
        <w:tc>
          <w:tcPr>
            <w:tcW w:w="3402" w:type="dxa"/>
            <w:shd w:val="clear" w:color="auto" w:fill="F2F2F2"/>
            <w:vAlign w:val="center"/>
          </w:tcPr>
          <w:p w14:paraId="7AF09D93" w14:textId="77777777" w:rsidR="002B2048" w:rsidRPr="00BC337A" w:rsidRDefault="002B2048" w:rsidP="0075644C">
            <w:pPr>
              <w:jc w:val="center"/>
              <w:rPr>
                <w:rFonts w:ascii="Arial" w:hAnsi="Arial" w:cs="Arial"/>
                <w:b/>
                <w:sz w:val="20"/>
                <w:szCs w:val="20"/>
              </w:rPr>
            </w:pPr>
            <w:r w:rsidRPr="00BC337A">
              <w:rPr>
                <w:rFonts w:ascii="Arial" w:hAnsi="Arial" w:cs="Arial"/>
                <w:b/>
                <w:sz w:val="20"/>
                <w:szCs w:val="20"/>
              </w:rPr>
              <w:t>MIMOEVROPSKÉ ZEMĚ</w:t>
            </w:r>
          </w:p>
        </w:tc>
      </w:tr>
      <w:tr w:rsidR="00D62380" w:rsidRPr="00BC337A" w14:paraId="44184914" w14:textId="77777777" w:rsidTr="00E85BAB">
        <w:trPr>
          <w:cantSplit/>
          <w:trHeight w:val="197"/>
        </w:trPr>
        <w:tc>
          <w:tcPr>
            <w:tcW w:w="3261" w:type="dxa"/>
            <w:vMerge/>
            <w:shd w:val="clear" w:color="auto" w:fill="F2F2F2"/>
            <w:vAlign w:val="center"/>
          </w:tcPr>
          <w:p w14:paraId="74EA5C70" w14:textId="77777777" w:rsidR="002B2048" w:rsidRPr="00BC337A"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BC337A" w:rsidRDefault="002B2048" w:rsidP="008F1E91">
            <w:pPr>
              <w:ind w:left="-69"/>
              <w:jc w:val="center"/>
              <w:rPr>
                <w:rFonts w:ascii="Arial" w:hAnsi="Arial" w:cs="Arial"/>
                <w:b/>
                <w:sz w:val="20"/>
                <w:szCs w:val="20"/>
              </w:rPr>
            </w:pPr>
            <w:r w:rsidRPr="00BC337A">
              <w:rPr>
                <w:rFonts w:ascii="Arial" w:hAnsi="Arial" w:cs="Arial"/>
                <w:b/>
                <w:sz w:val="20"/>
                <w:szCs w:val="20"/>
              </w:rPr>
              <w:t>do EU</w:t>
            </w:r>
          </w:p>
        </w:tc>
        <w:tc>
          <w:tcPr>
            <w:tcW w:w="1630" w:type="dxa"/>
            <w:shd w:val="clear" w:color="auto" w:fill="F2F2F2"/>
            <w:vAlign w:val="center"/>
          </w:tcPr>
          <w:p w14:paraId="5659E3AD" w14:textId="77777777" w:rsidR="002B2048" w:rsidRPr="00BC337A" w:rsidRDefault="002B2048" w:rsidP="008F1E91">
            <w:pPr>
              <w:ind w:left="-69"/>
              <w:jc w:val="center"/>
              <w:rPr>
                <w:rFonts w:ascii="Arial" w:hAnsi="Arial" w:cs="Arial"/>
                <w:b/>
                <w:sz w:val="20"/>
                <w:szCs w:val="20"/>
              </w:rPr>
            </w:pPr>
            <w:r w:rsidRPr="00BC337A">
              <w:rPr>
                <w:rFonts w:ascii="Arial" w:hAnsi="Arial" w:cs="Arial"/>
                <w:b/>
                <w:sz w:val="20"/>
                <w:szCs w:val="20"/>
              </w:rPr>
              <w:t>mimo EU</w:t>
            </w:r>
          </w:p>
        </w:tc>
        <w:tc>
          <w:tcPr>
            <w:tcW w:w="3402" w:type="dxa"/>
            <w:shd w:val="clear" w:color="auto" w:fill="F2F2F2"/>
            <w:vAlign w:val="center"/>
          </w:tcPr>
          <w:p w14:paraId="51805A62" w14:textId="615303A5" w:rsidR="002B2048" w:rsidRPr="00BC337A" w:rsidRDefault="002B2048" w:rsidP="008F1E91">
            <w:pPr>
              <w:ind w:left="-69"/>
              <w:jc w:val="center"/>
              <w:rPr>
                <w:rFonts w:ascii="Arial" w:hAnsi="Arial" w:cs="Arial"/>
                <w:b/>
                <w:sz w:val="20"/>
                <w:szCs w:val="20"/>
              </w:rPr>
            </w:pPr>
          </w:p>
        </w:tc>
      </w:tr>
      <w:tr w:rsidR="00D62380" w:rsidRPr="00BC337A" w14:paraId="3239F37B" w14:textId="77777777" w:rsidTr="00E85BAB">
        <w:trPr>
          <w:cantSplit/>
          <w:trHeight w:val="271"/>
        </w:trPr>
        <w:tc>
          <w:tcPr>
            <w:tcW w:w="3261" w:type="dxa"/>
          </w:tcPr>
          <w:p w14:paraId="72B8582F" w14:textId="77777777" w:rsidR="002B2048" w:rsidRPr="00BC337A" w:rsidRDefault="002B2048" w:rsidP="004D4213">
            <w:pPr>
              <w:rPr>
                <w:rFonts w:ascii="Arial" w:hAnsi="Arial" w:cs="Arial"/>
                <w:sz w:val="20"/>
                <w:szCs w:val="20"/>
              </w:rPr>
            </w:pPr>
            <w:r w:rsidRPr="00BC337A">
              <w:rPr>
                <w:rFonts w:ascii="Arial" w:hAnsi="Arial" w:cs="Arial"/>
                <w:sz w:val="20"/>
                <w:szCs w:val="20"/>
              </w:rPr>
              <w:t>7 kg</w:t>
            </w:r>
          </w:p>
        </w:tc>
        <w:tc>
          <w:tcPr>
            <w:tcW w:w="1630" w:type="dxa"/>
            <w:shd w:val="clear" w:color="auto" w:fill="auto"/>
          </w:tcPr>
          <w:p w14:paraId="251BEDB3" w14:textId="77777777" w:rsidR="002B2048" w:rsidRPr="00BC337A" w:rsidRDefault="002B2048" w:rsidP="00DF164E">
            <w:pPr>
              <w:ind w:left="-69"/>
              <w:jc w:val="center"/>
              <w:rPr>
                <w:rFonts w:ascii="Arial" w:hAnsi="Arial" w:cs="Arial"/>
                <w:sz w:val="20"/>
                <w:szCs w:val="20"/>
              </w:rPr>
            </w:pPr>
            <w:r w:rsidRPr="00BC337A">
              <w:rPr>
                <w:rFonts w:ascii="Arial" w:hAnsi="Arial" w:cs="Arial"/>
                <w:sz w:val="20"/>
                <w:szCs w:val="20"/>
              </w:rPr>
              <w:t>zdarma</w:t>
            </w:r>
          </w:p>
        </w:tc>
        <w:tc>
          <w:tcPr>
            <w:tcW w:w="1630" w:type="dxa"/>
            <w:shd w:val="clear" w:color="auto" w:fill="auto"/>
          </w:tcPr>
          <w:p w14:paraId="3B7AB1C9" w14:textId="77777777" w:rsidR="002B2048" w:rsidRPr="00BC337A" w:rsidRDefault="002B2048" w:rsidP="00DF164E">
            <w:pPr>
              <w:ind w:left="-69"/>
              <w:jc w:val="center"/>
              <w:rPr>
                <w:rFonts w:ascii="Arial" w:hAnsi="Arial" w:cs="Arial"/>
                <w:sz w:val="20"/>
                <w:szCs w:val="20"/>
              </w:rPr>
            </w:pPr>
            <w:r w:rsidRPr="00BC337A">
              <w:rPr>
                <w:rFonts w:ascii="Arial" w:hAnsi="Arial" w:cs="Arial"/>
                <w:sz w:val="20"/>
                <w:szCs w:val="20"/>
              </w:rPr>
              <w:t>zdarma</w:t>
            </w:r>
          </w:p>
        </w:tc>
        <w:tc>
          <w:tcPr>
            <w:tcW w:w="3402" w:type="dxa"/>
            <w:shd w:val="clear" w:color="auto" w:fill="auto"/>
          </w:tcPr>
          <w:p w14:paraId="6D0349FA" w14:textId="77777777" w:rsidR="002B2048" w:rsidRPr="00BC337A" w:rsidRDefault="002B2048" w:rsidP="00DF164E">
            <w:pPr>
              <w:ind w:left="-69"/>
              <w:jc w:val="center"/>
              <w:rPr>
                <w:rFonts w:ascii="Arial" w:hAnsi="Arial" w:cs="Arial"/>
                <w:sz w:val="20"/>
                <w:szCs w:val="20"/>
              </w:rPr>
            </w:pPr>
            <w:r w:rsidRPr="00BC337A">
              <w:rPr>
                <w:rFonts w:ascii="Arial" w:hAnsi="Arial" w:cs="Arial"/>
                <w:sz w:val="20"/>
                <w:szCs w:val="20"/>
              </w:rPr>
              <w:t>zdarma</w:t>
            </w:r>
          </w:p>
        </w:tc>
      </w:tr>
    </w:tbl>
    <w:p w14:paraId="11334647" w14:textId="77777777" w:rsidR="00420B3A" w:rsidRPr="00BC337A" w:rsidRDefault="00420B3A" w:rsidP="00420B3A">
      <w:pPr>
        <w:pStyle w:val="cpNormal4"/>
        <w:ind w:firstLine="142"/>
        <w:rPr>
          <w:rFonts w:ascii="Arial" w:hAnsi="Arial" w:cs="Arial"/>
        </w:rPr>
      </w:pPr>
      <w:r w:rsidRPr="00BC337A">
        <w:rPr>
          <w:rFonts w:ascii="Arial" w:hAnsi="Arial" w:cs="Arial"/>
        </w:rPr>
        <w:t>Všechny zásilky jsou přepravovány „prioritně“.</w:t>
      </w:r>
    </w:p>
    <w:p w14:paraId="1738C6D7" w14:textId="77777777" w:rsidR="00F76B11" w:rsidRPr="00BC337A" w:rsidRDefault="00F76B11" w:rsidP="0075644C">
      <w:pPr>
        <w:pStyle w:val="cpNormal4"/>
        <w:spacing w:after="0"/>
        <w:ind w:left="709" w:hanging="709"/>
        <w:rPr>
          <w:rFonts w:ascii="Arial" w:hAnsi="Arial" w:cs="Arial"/>
          <w:b/>
          <w:sz w:val="22"/>
        </w:rPr>
      </w:pPr>
    </w:p>
    <w:p w14:paraId="7830D934" w14:textId="77777777" w:rsidR="00F76B11" w:rsidRPr="00BC337A" w:rsidRDefault="00A33195">
      <w:pPr>
        <w:spacing w:line="240" w:lineRule="auto"/>
        <w:rPr>
          <w:rFonts w:ascii="Arial" w:hAnsi="Arial" w:cs="Arial"/>
          <w:b/>
        </w:rPr>
      </w:pPr>
      <w:r w:rsidRPr="00BC337A">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8"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HndPC+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BC337A">
        <w:rPr>
          <w:rFonts w:ascii="Arial" w:hAnsi="Arial" w:cs="Arial"/>
          <w:b/>
        </w:rPr>
        <w:br w:type="page"/>
      </w:r>
    </w:p>
    <w:p w14:paraId="05099B74" w14:textId="77777777" w:rsidR="0075644C" w:rsidRPr="00BC337A" w:rsidRDefault="0075644C" w:rsidP="0075644C">
      <w:pPr>
        <w:pStyle w:val="cpNormal4"/>
        <w:spacing w:after="0"/>
        <w:ind w:left="709" w:hanging="709"/>
        <w:rPr>
          <w:rFonts w:ascii="Arial" w:hAnsi="Arial" w:cs="Arial"/>
          <w:b/>
          <w:sz w:val="22"/>
        </w:rPr>
      </w:pPr>
    </w:p>
    <w:p w14:paraId="5C9D527B" w14:textId="693F6E43" w:rsidR="0075644C" w:rsidRPr="00BC337A" w:rsidRDefault="0075644C" w:rsidP="00414682">
      <w:pPr>
        <w:pStyle w:val="Nadpis4"/>
        <w:numPr>
          <w:ilvl w:val="3"/>
          <w:numId w:val="45"/>
        </w:numPr>
        <w:tabs>
          <w:tab w:val="clear" w:pos="907"/>
          <w:tab w:val="num" w:pos="567"/>
        </w:tabs>
        <w:spacing w:before="0"/>
        <w:rPr>
          <w:rFonts w:cs="Arial"/>
        </w:rPr>
      </w:pPr>
      <w:bookmarkStart w:id="768" w:name="_Toc447207168"/>
      <w:bookmarkStart w:id="769" w:name="_Toc22742915"/>
      <w:bookmarkStart w:id="770" w:name="_Toc87870675"/>
      <w:bookmarkStart w:id="771" w:name="_Toc151706960"/>
      <w:r w:rsidRPr="00BC337A">
        <w:rPr>
          <w:rFonts w:cs="Arial"/>
        </w:rPr>
        <w:t>Cenné psaní</w:t>
      </w:r>
      <w:bookmarkEnd w:id="768"/>
      <w:bookmarkEnd w:id="769"/>
      <w:bookmarkEnd w:id="770"/>
      <w:bookmarkEnd w:id="771"/>
    </w:p>
    <w:p w14:paraId="1A72325F" w14:textId="77777777" w:rsidR="0075644C" w:rsidRPr="00BC337A" w:rsidRDefault="0075644C" w:rsidP="00B31F43">
      <w:pPr>
        <w:pStyle w:val="cpNormal4"/>
        <w:spacing w:after="0" w:line="260" w:lineRule="exact"/>
        <w:ind w:firstLine="0"/>
        <w:rPr>
          <w:rFonts w:ascii="Arial" w:hAnsi="Arial" w:cs="Arial"/>
          <w:szCs w:val="20"/>
        </w:rPr>
      </w:pPr>
      <w:r w:rsidRPr="00BC337A">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BC337A" w14:paraId="772DE4E8" w14:textId="77777777" w:rsidTr="006A4CC3">
        <w:trPr>
          <w:cantSplit/>
          <w:trHeight w:val="276"/>
        </w:trPr>
        <w:tc>
          <w:tcPr>
            <w:tcW w:w="3261" w:type="dxa"/>
            <w:vMerge w:val="restart"/>
            <w:shd w:val="clear" w:color="auto" w:fill="F2F2F2"/>
            <w:vAlign w:val="center"/>
          </w:tcPr>
          <w:p w14:paraId="6F776D1B" w14:textId="77777777" w:rsidR="002B2048" w:rsidRPr="00BC337A" w:rsidRDefault="002B2048" w:rsidP="0075644C">
            <w:pPr>
              <w:rPr>
                <w:rFonts w:ascii="Arial" w:hAnsi="Arial" w:cs="Arial"/>
                <w:b/>
                <w:sz w:val="20"/>
                <w:szCs w:val="20"/>
              </w:rPr>
            </w:pPr>
            <w:r w:rsidRPr="00BC337A">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BC337A" w:rsidRDefault="002B2048" w:rsidP="0075644C">
            <w:pPr>
              <w:jc w:val="center"/>
              <w:rPr>
                <w:rFonts w:ascii="Arial" w:hAnsi="Arial" w:cs="Arial"/>
                <w:b/>
                <w:sz w:val="20"/>
                <w:szCs w:val="20"/>
              </w:rPr>
            </w:pPr>
            <w:r w:rsidRPr="00BC337A">
              <w:rPr>
                <w:rFonts w:ascii="Arial" w:hAnsi="Arial" w:cs="Arial"/>
                <w:b/>
                <w:sz w:val="20"/>
                <w:szCs w:val="20"/>
              </w:rPr>
              <w:t>Cena v Kč</w:t>
            </w:r>
          </w:p>
        </w:tc>
      </w:tr>
      <w:tr w:rsidR="00D62380" w:rsidRPr="00BC337A" w14:paraId="5C0075FD" w14:textId="77777777" w:rsidTr="00E10019">
        <w:trPr>
          <w:cantSplit/>
          <w:trHeight w:val="422"/>
        </w:trPr>
        <w:tc>
          <w:tcPr>
            <w:tcW w:w="3261" w:type="dxa"/>
            <w:vMerge/>
            <w:shd w:val="clear" w:color="auto" w:fill="F2F2F2"/>
            <w:vAlign w:val="center"/>
          </w:tcPr>
          <w:p w14:paraId="36B3A2E6" w14:textId="77777777" w:rsidR="00F17596" w:rsidRPr="00BC337A"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BC337A" w:rsidRDefault="00F17596" w:rsidP="0075644C">
            <w:pPr>
              <w:jc w:val="center"/>
              <w:rPr>
                <w:rFonts w:ascii="Arial" w:hAnsi="Arial" w:cs="Arial"/>
                <w:b/>
                <w:sz w:val="20"/>
                <w:szCs w:val="20"/>
              </w:rPr>
            </w:pPr>
            <w:r w:rsidRPr="00BC337A">
              <w:rPr>
                <w:rFonts w:ascii="Arial" w:hAnsi="Arial" w:cs="Arial"/>
                <w:b/>
                <w:sz w:val="20"/>
                <w:szCs w:val="20"/>
              </w:rPr>
              <w:t>MIMOEVROPSKÉ ZEMĚ</w:t>
            </w:r>
          </w:p>
        </w:tc>
      </w:tr>
      <w:tr w:rsidR="00D62380" w:rsidRPr="00BC337A"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BC337A" w:rsidRDefault="00F17596" w:rsidP="008F1E91">
            <w:pPr>
              <w:rPr>
                <w:rFonts w:ascii="Arial" w:hAnsi="Arial" w:cs="Arial"/>
                <w:b/>
                <w:sz w:val="20"/>
                <w:szCs w:val="20"/>
              </w:rPr>
            </w:pPr>
            <w:r w:rsidRPr="00BC337A">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BC337A" w:rsidRDefault="00F17596" w:rsidP="008F1E91">
            <w:pPr>
              <w:ind w:left="113"/>
              <w:jc w:val="center"/>
              <w:rPr>
                <w:rFonts w:ascii="Arial" w:hAnsi="Arial" w:cs="Arial"/>
                <w:b/>
                <w:sz w:val="20"/>
                <w:szCs w:val="20"/>
              </w:rPr>
            </w:pPr>
            <w:r w:rsidRPr="00BC337A">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BC337A" w:rsidRDefault="00F17596" w:rsidP="008F1E91">
            <w:pPr>
              <w:ind w:left="113"/>
              <w:jc w:val="center"/>
              <w:rPr>
                <w:rFonts w:ascii="Arial" w:hAnsi="Arial" w:cs="Arial"/>
                <w:b/>
                <w:sz w:val="20"/>
                <w:szCs w:val="20"/>
              </w:rPr>
            </w:pPr>
            <w:r w:rsidRPr="00BC337A">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BC337A" w:rsidRDefault="00F17596" w:rsidP="008F1E91">
            <w:pPr>
              <w:ind w:left="113"/>
              <w:jc w:val="center"/>
              <w:rPr>
                <w:rFonts w:ascii="Arial" w:hAnsi="Arial" w:cs="Arial"/>
                <w:b/>
                <w:sz w:val="20"/>
                <w:szCs w:val="20"/>
              </w:rPr>
            </w:pPr>
          </w:p>
        </w:tc>
      </w:tr>
      <w:tr w:rsidR="00D62380" w:rsidRPr="00BC337A" w14:paraId="148D0E98" w14:textId="77777777" w:rsidTr="003D75AB">
        <w:trPr>
          <w:cantSplit/>
          <w:trHeight w:val="271"/>
        </w:trPr>
        <w:tc>
          <w:tcPr>
            <w:tcW w:w="3261" w:type="dxa"/>
            <w:tcBorders>
              <w:top w:val="single" w:sz="4" w:space="0" w:color="auto"/>
            </w:tcBorders>
          </w:tcPr>
          <w:p w14:paraId="7E257DCE" w14:textId="77777777" w:rsidR="00BB7CB7" w:rsidRPr="00BC337A" w:rsidRDefault="00BB7CB7" w:rsidP="00BB7CB7">
            <w:pPr>
              <w:rPr>
                <w:rFonts w:ascii="Arial" w:hAnsi="Arial" w:cs="Arial"/>
                <w:sz w:val="20"/>
                <w:szCs w:val="20"/>
              </w:rPr>
            </w:pPr>
            <w:r w:rsidRPr="00BC337A">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159,00 </w:t>
            </w:r>
          </w:p>
        </w:tc>
      </w:tr>
      <w:tr w:rsidR="00D62380" w:rsidRPr="00BC337A" w14:paraId="7AE5D0D3" w14:textId="77777777" w:rsidTr="003D75AB">
        <w:trPr>
          <w:cantSplit/>
          <w:trHeight w:val="271"/>
        </w:trPr>
        <w:tc>
          <w:tcPr>
            <w:tcW w:w="3261" w:type="dxa"/>
          </w:tcPr>
          <w:p w14:paraId="02759139" w14:textId="77777777" w:rsidR="00BB7CB7" w:rsidRPr="00BC337A" w:rsidRDefault="00BB7CB7" w:rsidP="00BB7CB7">
            <w:pPr>
              <w:rPr>
                <w:rFonts w:ascii="Arial" w:hAnsi="Arial" w:cs="Arial"/>
                <w:sz w:val="20"/>
                <w:szCs w:val="20"/>
              </w:rPr>
            </w:pPr>
            <w:r w:rsidRPr="00BC337A">
              <w:rPr>
                <w:rFonts w:ascii="Arial" w:hAnsi="Arial" w:cs="Arial"/>
                <w:sz w:val="20"/>
                <w:szCs w:val="20"/>
              </w:rPr>
              <w:t>100 g</w:t>
            </w:r>
          </w:p>
        </w:tc>
        <w:tc>
          <w:tcPr>
            <w:tcW w:w="1665" w:type="dxa"/>
            <w:shd w:val="clear" w:color="auto" w:fill="auto"/>
          </w:tcPr>
          <w:p w14:paraId="7350F8EE" w14:textId="694A20D8"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185,00 </w:t>
            </w:r>
          </w:p>
        </w:tc>
        <w:tc>
          <w:tcPr>
            <w:tcW w:w="1666" w:type="dxa"/>
            <w:shd w:val="clear" w:color="auto" w:fill="auto"/>
          </w:tcPr>
          <w:p w14:paraId="046AB405" w14:textId="5BDAF095"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185,00 </w:t>
            </w:r>
          </w:p>
        </w:tc>
        <w:tc>
          <w:tcPr>
            <w:tcW w:w="3331" w:type="dxa"/>
            <w:shd w:val="clear" w:color="auto" w:fill="auto"/>
          </w:tcPr>
          <w:p w14:paraId="0C88E5D5" w14:textId="794C7677"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192,00 </w:t>
            </w:r>
          </w:p>
        </w:tc>
      </w:tr>
      <w:tr w:rsidR="00D62380" w:rsidRPr="00BC337A" w14:paraId="7B1FAC7A" w14:textId="77777777" w:rsidTr="003D75AB">
        <w:trPr>
          <w:cantSplit/>
          <w:trHeight w:val="271"/>
        </w:trPr>
        <w:tc>
          <w:tcPr>
            <w:tcW w:w="3261" w:type="dxa"/>
          </w:tcPr>
          <w:p w14:paraId="5D89348C" w14:textId="77777777" w:rsidR="00BB7CB7" w:rsidRPr="00BC337A" w:rsidRDefault="00BB7CB7" w:rsidP="00BB7CB7">
            <w:pPr>
              <w:rPr>
                <w:rFonts w:ascii="Arial" w:hAnsi="Arial" w:cs="Arial"/>
                <w:sz w:val="20"/>
                <w:szCs w:val="20"/>
              </w:rPr>
            </w:pPr>
            <w:r w:rsidRPr="00BC337A">
              <w:rPr>
                <w:rFonts w:ascii="Arial" w:hAnsi="Arial" w:cs="Arial"/>
                <w:sz w:val="20"/>
                <w:szCs w:val="20"/>
              </w:rPr>
              <w:t>250 g</w:t>
            </w:r>
          </w:p>
        </w:tc>
        <w:tc>
          <w:tcPr>
            <w:tcW w:w="1665" w:type="dxa"/>
            <w:shd w:val="clear" w:color="auto" w:fill="auto"/>
          </w:tcPr>
          <w:p w14:paraId="73B1CF79" w14:textId="0569BA7B"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229,00 </w:t>
            </w:r>
          </w:p>
        </w:tc>
        <w:tc>
          <w:tcPr>
            <w:tcW w:w="1666" w:type="dxa"/>
            <w:shd w:val="clear" w:color="auto" w:fill="auto"/>
          </w:tcPr>
          <w:p w14:paraId="07715563" w14:textId="4423AEEA"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232,00 </w:t>
            </w:r>
          </w:p>
        </w:tc>
        <w:tc>
          <w:tcPr>
            <w:tcW w:w="3331" w:type="dxa"/>
            <w:shd w:val="clear" w:color="auto" w:fill="auto"/>
          </w:tcPr>
          <w:p w14:paraId="21E57755" w14:textId="27FA239F"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253,00 </w:t>
            </w:r>
          </w:p>
        </w:tc>
      </w:tr>
      <w:tr w:rsidR="00D62380" w:rsidRPr="00BC337A" w14:paraId="6FA8A80C" w14:textId="77777777" w:rsidTr="003D75AB">
        <w:trPr>
          <w:cantSplit/>
          <w:trHeight w:val="271"/>
        </w:trPr>
        <w:tc>
          <w:tcPr>
            <w:tcW w:w="3261" w:type="dxa"/>
          </w:tcPr>
          <w:p w14:paraId="0928B1CB" w14:textId="77777777" w:rsidR="00BB7CB7" w:rsidRPr="00BC337A" w:rsidRDefault="00BB7CB7" w:rsidP="00BB7CB7">
            <w:pPr>
              <w:rPr>
                <w:rFonts w:ascii="Arial" w:hAnsi="Arial" w:cs="Arial"/>
                <w:sz w:val="20"/>
                <w:szCs w:val="20"/>
              </w:rPr>
            </w:pPr>
            <w:r w:rsidRPr="00BC337A">
              <w:rPr>
                <w:rFonts w:ascii="Arial" w:hAnsi="Arial" w:cs="Arial"/>
                <w:sz w:val="20"/>
                <w:szCs w:val="20"/>
              </w:rPr>
              <w:t>500 g</w:t>
            </w:r>
          </w:p>
        </w:tc>
        <w:tc>
          <w:tcPr>
            <w:tcW w:w="1665" w:type="dxa"/>
            <w:shd w:val="clear" w:color="auto" w:fill="auto"/>
          </w:tcPr>
          <w:p w14:paraId="79397AC1" w14:textId="423551B8"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272,00 </w:t>
            </w:r>
          </w:p>
        </w:tc>
        <w:tc>
          <w:tcPr>
            <w:tcW w:w="1666" w:type="dxa"/>
            <w:shd w:val="clear" w:color="auto" w:fill="auto"/>
          </w:tcPr>
          <w:p w14:paraId="2D273F4B" w14:textId="128CDA36"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275,00 </w:t>
            </w:r>
          </w:p>
        </w:tc>
        <w:tc>
          <w:tcPr>
            <w:tcW w:w="3331" w:type="dxa"/>
            <w:shd w:val="clear" w:color="auto" w:fill="auto"/>
          </w:tcPr>
          <w:p w14:paraId="55B3D96A" w14:textId="409BFF57"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329,00 </w:t>
            </w:r>
          </w:p>
        </w:tc>
      </w:tr>
      <w:tr w:rsidR="00D62380" w:rsidRPr="00BC337A" w14:paraId="1EFB6141" w14:textId="77777777" w:rsidTr="003D75AB">
        <w:trPr>
          <w:cantSplit/>
          <w:trHeight w:val="271"/>
        </w:trPr>
        <w:tc>
          <w:tcPr>
            <w:tcW w:w="3261" w:type="dxa"/>
          </w:tcPr>
          <w:p w14:paraId="3443CDD2" w14:textId="77777777" w:rsidR="00BB7CB7" w:rsidRPr="00BC337A" w:rsidRDefault="00BB7CB7" w:rsidP="00BB7CB7">
            <w:pPr>
              <w:rPr>
                <w:rFonts w:ascii="Arial" w:hAnsi="Arial" w:cs="Arial"/>
                <w:sz w:val="20"/>
                <w:szCs w:val="20"/>
              </w:rPr>
            </w:pPr>
            <w:r w:rsidRPr="00BC337A">
              <w:rPr>
                <w:rFonts w:ascii="Arial" w:hAnsi="Arial" w:cs="Arial"/>
                <w:sz w:val="20"/>
                <w:szCs w:val="20"/>
              </w:rPr>
              <w:t>1 kg</w:t>
            </w:r>
          </w:p>
        </w:tc>
        <w:tc>
          <w:tcPr>
            <w:tcW w:w="1665" w:type="dxa"/>
            <w:shd w:val="clear" w:color="auto" w:fill="auto"/>
          </w:tcPr>
          <w:p w14:paraId="283BB5B3" w14:textId="3B9F8F83"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373,00 </w:t>
            </w:r>
          </w:p>
        </w:tc>
        <w:tc>
          <w:tcPr>
            <w:tcW w:w="1666" w:type="dxa"/>
            <w:shd w:val="clear" w:color="auto" w:fill="auto"/>
          </w:tcPr>
          <w:p w14:paraId="15B667A6" w14:textId="7351656F"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376,00 </w:t>
            </w:r>
          </w:p>
        </w:tc>
        <w:tc>
          <w:tcPr>
            <w:tcW w:w="3331" w:type="dxa"/>
            <w:shd w:val="clear" w:color="auto" w:fill="auto"/>
          </w:tcPr>
          <w:p w14:paraId="11B31A0F" w14:textId="14AD5328"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478,00 </w:t>
            </w:r>
          </w:p>
        </w:tc>
      </w:tr>
      <w:tr w:rsidR="00BB7CB7" w:rsidRPr="00BC337A" w14:paraId="14B9A201" w14:textId="77777777" w:rsidTr="003D75AB">
        <w:trPr>
          <w:cantSplit/>
          <w:trHeight w:val="271"/>
        </w:trPr>
        <w:tc>
          <w:tcPr>
            <w:tcW w:w="3261" w:type="dxa"/>
          </w:tcPr>
          <w:p w14:paraId="2CCED01C" w14:textId="77777777" w:rsidR="00BB7CB7" w:rsidRPr="00BC337A" w:rsidRDefault="00BB7CB7" w:rsidP="00BB7CB7">
            <w:pPr>
              <w:rPr>
                <w:rFonts w:ascii="Arial" w:hAnsi="Arial" w:cs="Arial"/>
                <w:sz w:val="20"/>
                <w:szCs w:val="20"/>
              </w:rPr>
            </w:pPr>
            <w:r w:rsidRPr="00BC337A">
              <w:rPr>
                <w:rFonts w:ascii="Arial" w:hAnsi="Arial" w:cs="Arial"/>
                <w:sz w:val="20"/>
                <w:szCs w:val="20"/>
              </w:rPr>
              <w:t>2 kg</w:t>
            </w:r>
          </w:p>
        </w:tc>
        <w:tc>
          <w:tcPr>
            <w:tcW w:w="1665" w:type="dxa"/>
            <w:shd w:val="clear" w:color="auto" w:fill="auto"/>
          </w:tcPr>
          <w:p w14:paraId="15127F51" w14:textId="585BD483"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550,00 </w:t>
            </w:r>
          </w:p>
        </w:tc>
        <w:tc>
          <w:tcPr>
            <w:tcW w:w="1666" w:type="dxa"/>
            <w:shd w:val="clear" w:color="auto" w:fill="auto"/>
          </w:tcPr>
          <w:p w14:paraId="01AB024C" w14:textId="55F47B28" w:rsidR="00BB7CB7" w:rsidRPr="00BC337A" w:rsidRDefault="00BB7CB7" w:rsidP="00BB7CB7">
            <w:pPr>
              <w:ind w:left="-68"/>
              <w:jc w:val="center"/>
              <w:rPr>
                <w:rFonts w:ascii="Arial" w:hAnsi="Arial" w:cs="Arial"/>
                <w:sz w:val="20"/>
                <w:szCs w:val="20"/>
              </w:rPr>
            </w:pPr>
            <w:r w:rsidRPr="00BC337A">
              <w:rPr>
                <w:rFonts w:ascii="Arial" w:hAnsi="Arial" w:cs="Arial"/>
                <w:sz w:val="20"/>
                <w:szCs w:val="20"/>
              </w:rPr>
              <w:t xml:space="preserve"> 553,00 </w:t>
            </w:r>
          </w:p>
        </w:tc>
        <w:tc>
          <w:tcPr>
            <w:tcW w:w="3331" w:type="dxa"/>
            <w:shd w:val="clear" w:color="auto" w:fill="auto"/>
          </w:tcPr>
          <w:p w14:paraId="1883D61C" w14:textId="1F259802" w:rsidR="00BB7CB7" w:rsidRPr="00BC337A" w:rsidRDefault="00BB7CB7" w:rsidP="00BB7CB7">
            <w:pPr>
              <w:ind w:left="-138"/>
              <w:jc w:val="center"/>
              <w:rPr>
                <w:rFonts w:ascii="Arial" w:hAnsi="Arial" w:cs="Arial"/>
                <w:sz w:val="20"/>
                <w:szCs w:val="20"/>
              </w:rPr>
            </w:pPr>
            <w:r w:rsidRPr="00BC337A">
              <w:rPr>
                <w:rFonts w:ascii="Arial" w:hAnsi="Arial" w:cs="Arial"/>
                <w:sz w:val="20"/>
                <w:szCs w:val="20"/>
              </w:rPr>
              <w:t xml:space="preserve"> 744,00 </w:t>
            </w:r>
          </w:p>
        </w:tc>
      </w:tr>
    </w:tbl>
    <w:p w14:paraId="3088C2D3" w14:textId="77777777" w:rsidR="002B2048" w:rsidRPr="00BC337A" w:rsidRDefault="002B2048" w:rsidP="00381492">
      <w:pPr>
        <w:pStyle w:val="Bezmezer"/>
        <w:tabs>
          <w:tab w:val="left" w:pos="7655"/>
        </w:tabs>
        <w:jc w:val="both"/>
        <w:rPr>
          <w:rFonts w:ascii="Arial" w:hAnsi="Arial" w:cs="Arial"/>
          <w:sz w:val="20"/>
          <w:szCs w:val="20"/>
        </w:rPr>
      </w:pPr>
    </w:p>
    <w:p w14:paraId="09A6F6EA" w14:textId="77777777" w:rsidR="002B2048" w:rsidRPr="00BC337A" w:rsidRDefault="002B2048" w:rsidP="00381492">
      <w:pPr>
        <w:pStyle w:val="Bezmezer"/>
        <w:tabs>
          <w:tab w:val="left" w:pos="7655"/>
        </w:tabs>
        <w:jc w:val="both"/>
        <w:rPr>
          <w:rFonts w:ascii="Arial" w:hAnsi="Arial" w:cs="Arial"/>
          <w:sz w:val="20"/>
          <w:szCs w:val="20"/>
        </w:rPr>
      </w:pPr>
      <w:r w:rsidRPr="00BC337A">
        <w:rPr>
          <w:rFonts w:ascii="Arial" w:hAnsi="Arial" w:cs="Arial"/>
          <w:sz w:val="20"/>
          <w:szCs w:val="20"/>
        </w:rPr>
        <w:t>Cena dle hmotnosti se zvyšuje o příplatek dle Udané ceny:</w:t>
      </w:r>
    </w:p>
    <w:p w14:paraId="655B35D0" w14:textId="77777777" w:rsidR="002B2048" w:rsidRPr="00BC337A" w:rsidRDefault="002B2048" w:rsidP="00381492">
      <w:pPr>
        <w:rPr>
          <w:rFonts w:ascii="Arial" w:hAnsi="Arial" w:cs="Arial"/>
        </w:rPr>
      </w:pPr>
      <w:r w:rsidRPr="00BC337A">
        <w:rPr>
          <w:rFonts w:ascii="Arial" w:hAnsi="Arial" w:cs="Arial"/>
          <w:sz w:val="20"/>
          <w:szCs w:val="20"/>
        </w:rPr>
        <w:t>Za každých i započatých 1 000 Kč Udané ceny</w:t>
      </w:r>
      <w:r w:rsidRPr="00BC337A">
        <w:rPr>
          <w:rFonts w:ascii="Arial" w:hAnsi="Arial" w:cs="Arial"/>
          <w:sz w:val="20"/>
          <w:szCs w:val="20"/>
        </w:rPr>
        <w:tab/>
      </w:r>
      <w:r w:rsidRPr="00BC337A">
        <w:rPr>
          <w:rFonts w:ascii="Arial" w:hAnsi="Arial" w:cs="Arial"/>
          <w:sz w:val="20"/>
          <w:szCs w:val="20"/>
        </w:rPr>
        <w:tab/>
      </w:r>
      <w:r w:rsidRPr="00BC337A">
        <w:rPr>
          <w:rFonts w:ascii="Arial" w:hAnsi="Arial" w:cs="Arial"/>
          <w:sz w:val="20"/>
          <w:szCs w:val="20"/>
        </w:rPr>
        <w:tab/>
      </w:r>
      <w:r w:rsidRPr="00BC337A">
        <w:rPr>
          <w:rFonts w:ascii="Arial" w:hAnsi="Arial" w:cs="Arial"/>
          <w:sz w:val="20"/>
          <w:szCs w:val="20"/>
        </w:rPr>
        <w:tab/>
      </w:r>
      <w:r w:rsidRPr="00BC337A">
        <w:rPr>
          <w:rFonts w:ascii="Arial" w:hAnsi="Arial" w:cs="Arial"/>
          <w:sz w:val="20"/>
          <w:szCs w:val="20"/>
        </w:rPr>
        <w:tab/>
        <w:t>4,00 Kč</w:t>
      </w:r>
    </w:p>
    <w:p w14:paraId="772C5F59" w14:textId="77777777" w:rsidR="002B2048" w:rsidRPr="00BC337A"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BC337A" w14:paraId="66374714" w14:textId="77777777" w:rsidTr="006A4CC3">
        <w:trPr>
          <w:cantSplit/>
          <w:trHeight w:val="258"/>
        </w:trPr>
        <w:tc>
          <w:tcPr>
            <w:tcW w:w="3261" w:type="dxa"/>
            <w:vMerge w:val="restart"/>
            <w:shd w:val="clear" w:color="auto" w:fill="F2F2F2"/>
          </w:tcPr>
          <w:p w14:paraId="7C52E405" w14:textId="77777777" w:rsidR="002B2048" w:rsidRPr="00BC337A" w:rsidRDefault="002B2048" w:rsidP="0028793B">
            <w:pPr>
              <w:ind w:hanging="41"/>
              <w:rPr>
                <w:rFonts w:ascii="Arial" w:hAnsi="Arial" w:cs="Arial"/>
                <w:b/>
                <w:sz w:val="20"/>
                <w:szCs w:val="20"/>
              </w:rPr>
            </w:pPr>
            <w:r w:rsidRPr="00BC337A">
              <w:rPr>
                <w:rFonts w:ascii="Arial" w:hAnsi="Arial" w:cs="Arial"/>
                <w:b/>
                <w:sz w:val="20"/>
                <w:szCs w:val="20"/>
              </w:rPr>
              <w:t>Cena pro uživatele výplatních strojů, při úhradě cen Kreditem</w:t>
            </w:r>
            <w:r w:rsidRPr="00BC337A">
              <w:rPr>
                <w:rFonts w:ascii="Arial" w:hAnsi="Arial" w:cs="Arial"/>
                <w:b/>
                <w:sz w:val="20"/>
                <w:szCs w:val="20"/>
                <w:vertAlign w:val="superscript"/>
              </w:rPr>
              <w:t xml:space="preserve">1) </w:t>
            </w:r>
            <w:r w:rsidRPr="00BC337A">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BC337A" w:rsidRDefault="002B2048" w:rsidP="008F2F29">
            <w:pPr>
              <w:jc w:val="center"/>
              <w:rPr>
                <w:rFonts w:ascii="Arial" w:hAnsi="Arial" w:cs="Arial"/>
                <w:b/>
                <w:sz w:val="20"/>
                <w:szCs w:val="20"/>
              </w:rPr>
            </w:pPr>
            <w:r w:rsidRPr="00BC337A">
              <w:rPr>
                <w:rFonts w:ascii="Arial" w:hAnsi="Arial" w:cs="Arial"/>
                <w:b/>
                <w:sz w:val="20"/>
                <w:szCs w:val="20"/>
              </w:rPr>
              <w:t>Cena v Kč</w:t>
            </w:r>
          </w:p>
        </w:tc>
      </w:tr>
      <w:tr w:rsidR="00D62380" w:rsidRPr="00BC337A" w14:paraId="6F39A664" w14:textId="77777777" w:rsidTr="00E10019">
        <w:trPr>
          <w:cantSplit/>
          <w:trHeight w:val="266"/>
        </w:trPr>
        <w:tc>
          <w:tcPr>
            <w:tcW w:w="3261" w:type="dxa"/>
            <w:vMerge/>
            <w:shd w:val="clear" w:color="auto" w:fill="F2F2F2"/>
          </w:tcPr>
          <w:p w14:paraId="71AEA96C" w14:textId="77777777" w:rsidR="00F17596" w:rsidRPr="00BC337A"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BC337A" w:rsidRDefault="00F17596" w:rsidP="008F2F29">
            <w:pPr>
              <w:jc w:val="center"/>
              <w:rPr>
                <w:rFonts w:ascii="Arial" w:hAnsi="Arial" w:cs="Arial"/>
                <w:b/>
                <w:sz w:val="20"/>
                <w:szCs w:val="20"/>
              </w:rPr>
            </w:pPr>
            <w:r w:rsidRPr="00BC337A">
              <w:rPr>
                <w:rFonts w:ascii="Arial" w:hAnsi="Arial" w:cs="Arial"/>
                <w:b/>
                <w:sz w:val="20"/>
                <w:szCs w:val="20"/>
              </w:rPr>
              <w:t>MIMOEVROPSKÉ ZEMĚ</w:t>
            </w:r>
          </w:p>
        </w:tc>
      </w:tr>
      <w:tr w:rsidR="00D62380" w:rsidRPr="00BC337A" w14:paraId="59DE8D68" w14:textId="77777777" w:rsidTr="00E85BAB">
        <w:trPr>
          <w:cantSplit/>
          <w:trHeight w:val="271"/>
        </w:trPr>
        <w:tc>
          <w:tcPr>
            <w:tcW w:w="3261" w:type="dxa"/>
            <w:shd w:val="clear" w:color="auto" w:fill="F2F2F2" w:themeFill="background1" w:themeFillShade="F2"/>
          </w:tcPr>
          <w:p w14:paraId="11B14AD5" w14:textId="77777777" w:rsidR="00F17596" w:rsidRPr="00BC337A" w:rsidRDefault="00F17596" w:rsidP="008F1E91">
            <w:pPr>
              <w:rPr>
                <w:rFonts w:ascii="Arial" w:hAnsi="Arial" w:cs="Arial"/>
                <w:b/>
                <w:sz w:val="20"/>
                <w:szCs w:val="20"/>
              </w:rPr>
            </w:pPr>
            <w:r w:rsidRPr="00BC337A">
              <w:rPr>
                <w:rFonts w:ascii="Arial" w:hAnsi="Arial" w:cs="Arial"/>
                <w:b/>
                <w:sz w:val="20"/>
                <w:szCs w:val="20"/>
              </w:rPr>
              <w:t>Hmotnost do</w:t>
            </w:r>
          </w:p>
        </w:tc>
        <w:tc>
          <w:tcPr>
            <w:tcW w:w="1665" w:type="dxa"/>
            <w:shd w:val="clear" w:color="auto" w:fill="F2F2F2"/>
            <w:vAlign w:val="center"/>
          </w:tcPr>
          <w:p w14:paraId="599094A2" w14:textId="77777777" w:rsidR="00F17596" w:rsidRPr="00BC337A" w:rsidRDefault="00F17596" w:rsidP="008F1E91">
            <w:pPr>
              <w:jc w:val="center"/>
              <w:rPr>
                <w:rFonts w:ascii="Arial" w:hAnsi="Arial" w:cs="Arial"/>
                <w:sz w:val="20"/>
                <w:szCs w:val="20"/>
              </w:rPr>
            </w:pPr>
            <w:r w:rsidRPr="00BC337A">
              <w:rPr>
                <w:rFonts w:ascii="Arial" w:hAnsi="Arial" w:cs="Arial"/>
                <w:b/>
                <w:sz w:val="20"/>
                <w:szCs w:val="20"/>
              </w:rPr>
              <w:t>do EU</w:t>
            </w:r>
          </w:p>
        </w:tc>
        <w:tc>
          <w:tcPr>
            <w:tcW w:w="1666" w:type="dxa"/>
            <w:shd w:val="clear" w:color="auto" w:fill="F2F2F2"/>
            <w:vAlign w:val="center"/>
          </w:tcPr>
          <w:p w14:paraId="1AA30117" w14:textId="77777777" w:rsidR="00F17596" w:rsidRPr="00BC337A" w:rsidRDefault="00F17596" w:rsidP="008F1E91">
            <w:pPr>
              <w:jc w:val="center"/>
              <w:rPr>
                <w:rFonts w:ascii="Arial" w:hAnsi="Arial" w:cs="Arial"/>
                <w:sz w:val="20"/>
                <w:szCs w:val="20"/>
              </w:rPr>
            </w:pPr>
            <w:r w:rsidRPr="00BC337A">
              <w:rPr>
                <w:rFonts w:ascii="Arial" w:hAnsi="Arial" w:cs="Arial"/>
                <w:b/>
                <w:sz w:val="20"/>
                <w:szCs w:val="20"/>
              </w:rPr>
              <w:t>mimo EU</w:t>
            </w:r>
          </w:p>
        </w:tc>
        <w:tc>
          <w:tcPr>
            <w:tcW w:w="3331" w:type="dxa"/>
            <w:vMerge/>
            <w:shd w:val="clear" w:color="auto" w:fill="F2F2F2"/>
            <w:vAlign w:val="center"/>
          </w:tcPr>
          <w:p w14:paraId="7A6D9AF4" w14:textId="60E8AD80" w:rsidR="00F17596" w:rsidRPr="00BC337A" w:rsidRDefault="00F17596" w:rsidP="008F1E91">
            <w:pPr>
              <w:jc w:val="center"/>
              <w:rPr>
                <w:rFonts w:ascii="Arial" w:hAnsi="Arial" w:cs="Arial"/>
                <w:sz w:val="20"/>
                <w:szCs w:val="20"/>
              </w:rPr>
            </w:pPr>
          </w:p>
        </w:tc>
      </w:tr>
      <w:tr w:rsidR="00D62380" w:rsidRPr="00BC337A" w14:paraId="1F9490C9" w14:textId="77777777" w:rsidTr="003D75AB">
        <w:trPr>
          <w:cantSplit/>
          <w:trHeight w:val="271"/>
        </w:trPr>
        <w:tc>
          <w:tcPr>
            <w:tcW w:w="3261" w:type="dxa"/>
          </w:tcPr>
          <w:p w14:paraId="49E3B7E8" w14:textId="77777777" w:rsidR="00C65A0D" w:rsidRPr="00BC337A" w:rsidRDefault="00C65A0D" w:rsidP="00C65A0D">
            <w:pPr>
              <w:rPr>
                <w:rFonts w:ascii="Arial" w:hAnsi="Arial" w:cs="Arial"/>
                <w:sz w:val="20"/>
                <w:szCs w:val="20"/>
              </w:rPr>
            </w:pPr>
            <w:r w:rsidRPr="00BC337A">
              <w:rPr>
                <w:rFonts w:ascii="Arial" w:hAnsi="Arial" w:cs="Arial"/>
                <w:sz w:val="20"/>
                <w:szCs w:val="20"/>
              </w:rPr>
              <w:t>50 g</w:t>
            </w:r>
          </w:p>
        </w:tc>
        <w:tc>
          <w:tcPr>
            <w:tcW w:w="1665" w:type="dxa"/>
            <w:shd w:val="clear" w:color="auto" w:fill="auto"/>
          </w:tcPr>
          <w:p w14:paraId="4013130D" w14:textId="00453C7A"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148,00 </w:t>
            </w:r>
          </w:p>
        </w:tc>
        <w:tc>
          <w:tcPr>
            <w:tcW w:w="1666" w:type="dxa"/>
            <w:shd w:val="clear" w:color="auto" w:fill="auto"/>
          </w:tcPr>
          <w:p w14:paraId="36CEB669" w14:textId="7B2DCD30"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148,00 </w:t>
            </w:r>
          </w:p>
        </w:tc>
        <w:tc>
          <w:tcPr>
            <w:tcW w:w="3331" w:type="dxa"/>
            <w:shd w:val="clear" w:color="auto" w:fill="auto"/>
          </w:tcPr>
          <w:p w14:paraId="3338A812" w14:textId="2725A579"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155,00 </w:t>
            </w:r>
          </w:p>
        </w:tc>
      </w:tr>
      <w:tr w:rsidR="00D62380" w:rsidRPr="00BC337A" w14:paraId="1EA2034C" w14:textId="77777777" w:rsidTr="003D75AB">
        <w:trPr>
          <w:cantSplit/>
          <w:trHeight w:val="271"/>
        </w:trPr>
        <w:tc>
          <w:tcPr>
            <w:tcW w:w="3261" w:type="dxa"/>
          </w:tcPr>
          <w:p w14:paraId="2183251F" w14:textId="77777777" w:rsidR="00C65A0D" w:rsidRPr="00BC337A" w:rsidRDefault="00C65A0D" w:rsidP="00C65A0D">
            <w:pPr>
              <w:rPr>
                <w:rFonts w:ascii="Arial" w:hAnsi="Arial" w:cs="Arial"/>
                <w:sz w:val="20"/>
                <w:szCs w:val="20"/>
              </w:rPr>
            </w:pPr>
            <w:r w:rsidRPr="00BC337A">
              <w:rPr>
                <w:rFonts w:ascii="Arial" w:hAnsi="Arial" w:cs="Arial"/>
                <w:sz w:val="20"/>
                <w:szCs w:val="20"/>
              </w:rPr>
              <w:t>100 g</w:t>
            </w:r>
          </w:p>
        </w:tc>
        <w:tc>
          <w:tcPr>
            <w:tcW w:w="1665" w:type="dxa"/>
            <w:shd w:val="clear" w:color="auto" w:fill="auto"/>
          </w:tcPr>
          <w:p w14:paraId="3F33CF48" w14:textId="6A49DE8F"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181,00 </w:t>
            </w:r>
          </w:p>
        </w:tc>
        <w:tc>
          <w:tcPr>
            <w:tcW w:w="1666" w:type="dxa"/>
            <w:shd w:val="clear" w:color="auto" w:fill="auto"/>
          </w:tcPr>
          <w:p w14:paraId="41A3DFC3" w14:textId="2EEBF85B"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181,00 </w:t>
            </w:r>
          </w:p>
        </w:tc>
        <w:tc>
          <w:tcPr>
            <w:tcW w:w="3331" w:type="dxa"/>
            <w:shd w:val="clear" w:color="auto" w:fill="auto"/>
          </w:tcPr>
          <w:p w14:paraId="46CC172D" w14:textId="2DA37DD2"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189,00 </w:t>
            </w:r>
          </w:p>
        </w:tc>
      </w:tr>
      <w:tr w:rsidR="00D62380" w:rsidRPr="00BC337A" w14:paraId="70666945" w14:textId="77777777" w:rsidTr="003D75AB">
        <w:trPr>
          <w:cantSplit/>
          <w:trHeight w:val="271"/>
        </w:trPr>
        <w:tc>
          <w:tcPr>
            <w:tcW w:w="3261" w:type="dxa"/>
          </w:tcPr>
          <w:p w14:paraId="48654E4E" w14:textId="77777777" w:rsidR="00C65A0D" w:rsidRPr="00BC337A" w:rsidRDefault="00C65A0D" w:rsidP="00C65A0D">
            <w:pPr>
              <w:rPr>
                <w:rFonts w:ascii="Arial" w:hAnsi="Arial" w:cs="Arial"/>
                <w:sz w:val="20"/>
                <w:szCs w:val="20"/>
              </w:rPr>
            </w:pPr>
            <w:r w:rsidRPr="00BC337A">
              <w:rPr>
                <w:rFonts w:ascii="Arial" w:hAnsi="Arial" w:cs="Arial"/>
                <w:sz w:val="20"/>
                <w:szCs w:val="20"/>
              </w:rPr>
              <w:t>250 g</w:t>
            </w:r>
          </w:p>
        </w:tc>
        <w:tc>
          <w:tcPr>
            <w:tcW w:w="1665" w:type="dxa"/>
            <w:shd w:val="clear" w:color="auto" w:fill="auto"/>
          </w:tcPr>
          <w:p w14:paraId="7179DC0D" w14:textId="741EB50E"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225,00 </w:t>
            </w:r>
          </w:p>
        </w:tc>
        <w:tc>
          <w:tcPr>
            <w:tcW w:w="1666" w:type="dxa"/>
            <w:shd w:val="clear" w:color="auto" w:fill="auto"/>
          </w:tcPr>
          <w:p w14:paraId="6AFBD721" w14:textId="5914DD22"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228,00 </w:t>
            </w:r>
          </w:p>
        </w:tc>
        <w:tc>
          <w:tcPr>
            <w:tcW w:w="3331" w:type="dxa"/>
            <w:shd w:val="clear" w:color="auto" w:fill="auto"/>
          </w:tcPr>
          <w:p w14:paraId="5A79094B" w14:textId="107455B8"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249,00 </w:t>
            </w:r>
          </w:p>
        </w:tc>
      </w:tr>
      <w:tr w:rsidR="00D62380" w:rsidRPr="00BC337A" w14:paraId="1199FD50" w14:textId="77777777" w:rsidTr="003D75AB">
        <w:trPr>
          <w:cantSplit/>
          <w:trHeight w:val="271"/>
        </w:trPr>
        <w:tc>
          <w:tcPr>
            <w:tcW w:w="3261" w:type="dxa"/>
          </w:tcPr>
          <w:p w14:paraId="23E172E8" w14:textId="77777777" w:rsidR="00C65A0D" w:rsidRPr="00BC337A" w:rsidRDefault="00C65A0D" w:rsidP="00C65A0D">
            <w:pPr>
              <w:rPr>
                <w:rFonts w:ascii="Arial" w:hAnsi="Arial" w:cs="Arial"/>
                <w:sz w:val="20"/>
                <w:szCs w:val="20"/>
              </w:rPr>
            </w:pPr>
            <w:r w:rsidRPr="00BC337A">
              <w:rPr>
                <w:rFonts w:ascii="Arial" w:hAnsi="Arial" w:cs="Arial"/>
                <w:sz w:val="20"/>
                <w:szCs w:val="20"/>
              </w:rPr>
              <w:t>500 g</w:t>
            </w:r>
          </w:p>
        </w:tc>
        <w:tc>
          <w:tcPr>
            <w:tcW w:w="1665" w:type="dxa"/>
            <w:shd w:val="clear" w:color="auto" w:fill="auto"/>
          </w:tcPr>
          <w:p w14:paraId="1B01E50E" w14:textId="5A092AB1"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268,00 </w:t>
            </w:r>
          </w:p>
        </w:tc>
        <w:tc>
          <w:tcPr>
            <w:tcW w:w="1666" w:type="dxa"/>
            <w:shd w:val="clear" w:color="auto" w:fill="auto"/>
          </w:tcPr>
          <w:p w14:paraId="32BD1B76" w14:textId="2CB7A0A5"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271,00 </w:t>
            </w:r>
          </w:p>
        </w:tc>
        <w:tc>
          <w:tcPr>
            <w:tcW w:w="3331" w:type="dxa"/>
            <w:shd w:val="clear" w:color="auto" w:fill="auto"/>
          </w:tcPr>
          <w:p w14:paraId="1BD33B63" w14:textId="1B9A9357"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325,00 </w:t>
            </w:r>
          </w:p>
        </w:tc>
      </w:tr>
      <w:tr w:rsidR="00D62380" w:rsidRPr="00BC337A" w14:paraId="2B1EEE8A" w14:textId="77777777" w:rsidTr="003D75AB">
        <w:trPr>
          <w:cantSplit/>
          <w:trHeight w:val="271"/>
        </w:trPr>
        <w:tc>
          <w:tcPr>
            <w:tcW w:w="3261" w:type="dxa"/>
          </w:tcPr>
          <w:p w14:paraId="5B97B051" w14:textId="77777777" w:rsidR="00C65A0D" w:rsidRPr="00BC337A" w:rsidRDefault="00C65A0D" w:rsidP="00C65A0D">
            <w:pPr>
              <w:rPr>
                <w:rFonts w:ascii="Arial" w:hAnsi="Arial" w:cs="Arial"/>
                <w:sz w:val="20"/>
                <w:szCs w:val="20"/>
              </w:rPr>
            </w:pPr>
            <w:r w:rsidRPr="00BC337A">
              <w:rPr>
                <w:rFonts w:ascii="Arial" w:hAnsi="Arial" w:cs="Arial"/>
                <w:sz w:val="20"/>
                <w:szCs w:val="20"/>
              </w:rPr>
              <w:t>1 kg</w:t>
            </w:r>
          </w:p>
        </w:tc>
        <w:tc>
          <w:tcPr>
            <w:tcW w:w="1665" w:type="dxa"/>
            <w:shd w:val="clear" w:color="auto" w:fill="auto"/>
          </w:tcPr>
          <w:p w14:paraId="6553ED7D" w14:textId="14132954"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369,00 </w:t>
            </w:r>
          </w:p>
        </w:tc>
        <w:tc>
          <w:tcPr>
            <w:tcW w:w="1666" w:type="dxa"/>
            <w:shd w:val="clear" w:color="auto" w:fill="auto"/>
          </w:tcPr>
          <w:p w14:paraId="5FCABAFC" w14:textId="3E254240"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372,00 </w:t>
            </w:r>
          </w:p>
        </w:tc>
        <w:tc>
          <w:tcPr>
            <w:tcW w:w="3331" w:type="dxa"/>
            <w:shd w:val="clear" w:color="auto" w:fill="auto"/>
          </w:tcPr>
          <w:p w14:paraId="7F7448EF" w14:textId="366B56B6"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474,00 </w:t>
            </w:r>
          </w:p>
        </w:tc>
      </w:tr>
      <w:tr w:rsidR="00C65A0D" w:rsidRPr="00BC337A" w14:paraId="005FE4F5" w14:textId="77777777" w:rsidTr="003D75AB">
        <w:trPr>
          <w:cantSplit/>
          <w:trHeight w:val="271"/>
        </w:trPr>
        <w:tc>
          <w:tcPr>
            <w:tcW w:w="3261" w:type="dxa"/>
          </w:tcPr>
          <w:p w14:paraId="5CB1E565" w14:textId="77777777" w:rsidR="00C65A0D" w:rsidRPr="00BC337A" w:rsidRDefault="00C65A0D" w:rsidP="00C65A0D">
            <w:pPr>
              <w:rPr>
                <w:rFonts w:ascii="Arial" w:hAnsi="Arial" w:cs="Arial"/>
                <w:sz w:val="20"/>
                <w:szCs w:val="20"/>
              </w:rPr>
            </w:pPr>
            <w:r w:rsidRPr="00BC337A">
              <w:rPr>
                <w:rFonts w:ascii="Arial" w:hAnsi="Arial" w:cs="Arial"/>
                <w:sz w:val="20"/>
                <w:szCs w:val="20"/>
              </w:rPr>
              <w:t>2 kg</w:t>
            </w:r>
          </w:p>
        </w:tc>
        <w:tc>
          <w:tcPr>
            <w:tcW w:w="1665" w:type="dxa"/>
            <w:shd w:val="clear" w:color="auto" w:fill="auto"/>
          </w:tcPr>
          <w:p w14:paraId="2FBA358D" w14:textId="4EEA4634"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546,00 </w:t>
            </w:r>
          </w:p>
        </w:tc>
        <w:tc>
          <w:tcPr>
            <w:tcW w:w="1666" w:type="dxa"/>
            <w:shd w:val="clear" w:color="auto" w:fill="auto"/>
          </w:tcPr>
          <w:p w14:paraId="15A51E3E" w14:textId="0C941AAD" w:rsidR="00C65A0D" w:rsidRPr="00BC337A" w:rsidRDefault="00C65A0D" w:rsidP="00C65A0D">
            <w:pPr>
              <w:spacing w:line="240" w:lineRule="auto"/>
              <w:ind w:left="-68"/>
              <w:jc w:val="center"/>
              <w:rPr>
                <w:rFonts w:ascii="Arial" w:eastAsia="Times New Roman" w:hAnsi="Arial" w:cs="Arial"/>
                <w:sz w:val="20"/>
                <w:szCs w:val="20"/>
                <w:lang w:eastAsia="cs-CZ"/>
              </w:rPr>
            </w:pPr>
            <w:r w:rsidRPr="00BC337A">
              <w:rPr>
                <w:rFonts w:ascii="Arial" w:hAnsi="Arial" w:cs="Arial"/>
                <w:sz w:val="20"/>
                <w:szCs w:val="20"/>
              </w:rPr>
              <w:t xml:space="preserve"> 549,00 </w:t>
            </w:r>
          </w:p>
        </w:tc>
        <w:tc>
          <w:tcPr>
            <w:tcW w:w="3331" w:type="dxa"/>
            <w:shd w:val="clear" w:color="auto" w:fill="auto"/>
          </w:tcPr>
          <w:p w14:paraId="7A85F6F4" w14:textId="28D013E6" w:rsidR="00C65A0D" w:rsidRPr="00BC337A" w:rsidRDefault="00C65A0D" w:rsidP="00C65A0D">
            <w:pPr>
              <w:spacing w:line="240" w:lineRule="auto"/>
              <w:ind w:left="-138"/>
              <w:jc w:val="center"/>
              <w:rPr>
                <w:rFonts w:ascii="Arial" w:eastAsia="Times New Roman" w:hAnsi="Arial" w:cs="Arial"/>
                <w:sz w:val="20"/>
                <w:szCs w:val="20"/>
                <w:lang w:eastAsia="cs-CZ"/>
              </w:rPr>
            </w:pPr>
            <w:r w:rsidRPr="00BC337A">
              <w:rPr>
                <w:rFonts w:ascii="Arial" w:hAnsi="Arial" w:cs="Arial"/>
                <w:sz w:val="20"/>
                <w:szCs w:val="20"/>
              </w:rPr>
              <w:t xml:space="preserve"> 740,00 </w:t>
            </w:r>
          </w:p>
        </w:tc>
      </w:tr>
    </w:tbl>
    <w:p w14:paraId="79DF3749" w14:textId="77777777" w:rsidR="002B2048" w:rsidRPr="00BC337A" w:rsidRDefault="002B2048" w:rsidP="00B55EF0">
      <w:pPr>
        <w:spacing w:line="228" w:lineRule="auto"/>
        <w:rPr>
          <w:rFonts w:ascii="Arial" w:hAnsi="Arial" w:cs="Arial"/>
          <w:sz w:val="18"/>
          <w:szCs w:val="18"/>
        </w:rPr>
      </w:pPr>
    </w:p>
    <w:p w14:paraId="0358D2C7" w14:textId="77777777" w:rsidR="002B2048" w:rsidRPr="00BC337A" w:rsidRDefault="002B2048" w:rsidP="00B55EF0">
      <w:pPr>
        <w:pStyle w:val="Bezmezer"/>
        <w:tabs>
          <w:tab w:val="left" w:pos="7655"/>
        </w:tabs>
        <w:rPr>
          <w:rFonts w:ascii="Arial" w:hAnsi="Arial" w:cs="Arial"/>
          <w:sz w:val="20"/>
          <w:szCs w:val="20"/>
        </w:rPr>
      </w:pPr>
      <w:r w:rsidRPr="00BC337A">
        <w:rPr>
          <w:rFonts w:ascii="Arial" w:hAnsi="Arial" w:cs="Arial"/>
          <w:sz w:val="20"/>
          <w:szCs w:val="20"/>
        </w:rPr>
        <w:t>Cena dle hmotnosti se zvyšuje o příplatek dle Udané ceny:</w:t>
      </w:r>
    </w:p>
    <w:p w14:paraId="019AC356" w14:textId="77777777" w:rsidR="002B2048" w:rsidRPr="00BC337A"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BC337A">
        <w:rPr>
          <w:rFonts w:ascii="Arial" w:hAnsi="Arial" w:cs="Arial"/>
          <w:sz w:val="20"/>
        </w:rPr>
        <w:t>Za každých i započatých 1 000 Kč Udané ceny</w:t>
      </w:r>
      <w:r w:rsidRPr="00BC337A">
        <w:rPr>
          <w:rFonts w:ascii="Arial" w:hAnsi="Arial" w:cs="Arial"/>
          <w:sz w:val="20"/>
        </w:rPr>
        <w:tab/>
      </w:r>
      <w:r w:rsidRPr="00BC337A">
        <w:rPr>
          <w:rFonts w:ascii="Arial" w:hAnsi="Arial" w:cs="Arial"/>
          <w:sz w:val="20"/>
        </w:rPr>
        <w:tab/>
      </w:r>
      <w:r w:rsidRPr="00BC337A">
        <w:rPr>
          <w:rFonts w:ascii="Arial" w:hAnsi="Arial" w:cs="Arial"/>
          <w:sz w:val="20"/>
        </w:rPr>
        <w:tab/>
      </w:r>
      <w:r w:rsidRPr="00BC337A">
        <w:rPr>
          <w:rFonts w:ascii="Arial" w:hAnsi="Arial" w:cs="Arial"/>
          <w:sz w:val="20"/>
        </w:rPr>
        <w:tab/>
      </w:r>
      <w:r w:rsidRPr="00BC337A">
        <w:rPr>
          <w:rFonts w:ascii="Arial" w:hAnsi="Arial" w:cs="Arial"/>
          <w:sz w:val="20"/>
        </w:rPr>
        <w:tab/>
        <w:t>3,80 Kč</w:t>
      </w:r>
    </w:p>
    <w:p w14:paraId="29445FB5" w14:textId="77777777" w:rsidR="002B2048" w:rsidRPr="00BC337A" w:rsidRDefault="002B2048">
      <w:pPr>
        <w:rPr>
          <w:rFonts w:ascii="Arial" w:hAnsi="Arial" w:cs="Arial"/>
        </w:rPr>
      </w:pPr>
    </w:p>
    <w:p w14:paraId="65A02CE4" w14:textId="77777777" w:rsidR="00A852B2" w:rsidRPr="00BC337A" w:rsidRDefault="00A852B2" w:rsidP="00F17596">
      <w:pPr>
        <w:pStyle w:val="cpNormal4"/>
        <w:ind w:firstLine="0"/>
        <w:rPr>
          <w:rFonts w:ascii="Arial" w:hAnsi="Arial" w:cs="Arial"/>
        </w:rPr>
      </w:pPr>
      <w:r w:rsidRPr="00BC337A">
        <w:rPr>
          <w:rFonts w:ascii="Arial" w:hAnsi="Arial" w:cs="Arial"/>
        </w:rPr>
        <w:t>Všechny zásilky jsou přepravovány „prioritně“.</w:t>
      </w:r>
    </w:p>
    <w:p w14:paraId="3538439A" w14:textId="3E48D891" w:rsidR="0075644C" w:rsidRPr="00BC337A" w:rsidRDefault="0075644C" w:rsidP="00414682">
      <w:pPr>
        <w:pStyle w:val="Nadpis4"/>
        <w:numPr>
          <w:ilvl w:val="3"/>
          <w:numId w:val="46"/>
        </w:numPr>
        <w:tabs>
          <w:tab w:val="clear" w:pos="907"/>
          <w:tab w:val="num" w:pos="567"/>
        </w:tabs>
        <w:spacing w:before="120"/>
        <w:rPr>
          <w:rFonts w:cs="Arial"/>
        </w:rPr>
      </w:pPr>
      <w:bookmarkStart w:id="772" w:name="_Toc447207169"/>
      <w:bookmarkStart w:id="773" w:name="_Toc22742916"/>
      <w:bookmarkStart w:id="774" w:name="_Toc87870676"/>
      <w:bookmarkStart w:id="775" w:name="_Toc151706961"/>
      <w:r w:rsidRPr="00BC337A">
        <w:rPr>
          <w:rFonts w:cs="Arial"/>
        </w:rPr>
        <w:t>Obyčejný tiskovinový pytel</w:t>
      </w:r>
      <w:bookmarkEnd w:id="772"/>
      <w:bookmarkEnd w:id="773"/>
      <w:bookmarkEnd w:id="774"/>
      <w:bookmarkEnd w:id="775"/>
    </w:p>
    <w:p w14:paraId="4A863533" w14:textId="77777777" w:rsidR="0075644C" w:rsidRPr="00BC337A" w:rsidRDefault="0075644C" w:rsidP="008938B7">
      <w:pPr>
        <w:pStyle w:val="cpNormal4"/>
        <w:spacing w:after="0" w:line="240" w:lineRule="auto"/>
        <w:ind w:firstLine="0"/>
        <w:rPr>
          <w:rFonts w:ascii="Arial" w:hAnsi="Arial" w:cs="Arial"/>
          <w:szCs w:val="20"/>
        </w:rPr>
      </w:pPr>
      <w:r w:rsidRPr="00BC337A">
        <w:rPr>
          <w:rFonts w:ascii="Arial" w:hAnsi="Arial" w:cs="Arial"/>
          <w:szCs w:val="20"/>
        </w:rPr>
        <w:t>(čl. 116 poštovních podmínek)</w:t>
      </w:r>
    </w:p>
    <w:p w14:paraId="19B3BF98" w14:textId="77777777" w:rsidR="0075644C" w:rsidRPr="00BC337A" w:rsidRDefault="0075644C" w:rsidP="008938B7">
      <w:pPr>
        <w:pStyle w:val="cpNormal3"/>
        <w:spacing w:after="0" w:line="240" w:lineRule="auto"/>
        <w:ind w:firstLine="0"/>
        <w:rPr>
          <w:rFonts w:ascii="Arial" w:hAnsi="Arial" w:cs="Arial"/>
          <w:b/>
        </w:rPr>
      </w:pPr>
      <w:r w:rsidRPr="00BC337A">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BC337A"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BC337A"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BC337A" w:rsidRDefault="00884A00" w:rsidP="001C04CA">
            <w:pPr>
              <w:rPr>
                <w:rFonts w:ascii="Arial" w:hAnsi="Arial" w:cs="Arial"/>
                <w:b/>
                <w:sz w:val="20"/>
                <w:szCs w:val="20"/>
              </w:rPr>
            </w:pPr>
            <w:r w:rsidRPr="00BC337A">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BC337A" w:rsidRDefault="00884A00" w:rsidP="001C04CA">
            <w:pPr>
              <w:jc w:val="center"/>
              <w:rPr>
                <w:rFonts w:ascii="Arial" w:hAnsi="Arial" w:cs="Arial"/>
                <w:b/>
                <w:sz w:val="20"/>
                <w:szCs w:val="20"/>
              </w:rPr>
            </w:pPr>
            <w:r w:rsidRPr="00BC337A">
              <w:rPr>
                <w:rFonts w:ascii="Arial" w:hAnsi="Arial" w:cs="Arial"/>
                <w:b/>
                <w:sz w:val="20"/>
                <w:szCs w:val="20"/>
              </w:rPr>
              <w:t>Cena v Kč</w:t>
            </w:r>
          </w:p>
        </w:tc>
      </w:tr>
      <w:tr w:rsidR="00D62380" w:rsidRPr="00BC337A"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BC337A" w:rsidRDefault="00884A00" w:rsidP="001C04CA">
            <w:pPr>
              <w:rPr>
                <w:rFonts w:ascii="Arial" w:hAnsi="Arial" w:cs="Arial"/>
                <w:b/>
                <w:sz w:val="20"/>
                <w:szCs w:val="20"/>
              </w:rPr>
            </w:pPr>
            <w:r w:rsidRPr="00BC337A">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BC337A" w:rsidRDefault="00884A00" w:rsidP="001C04CA">
            <w:pPr>
              <w:jc w:val="center"/>
              <w:rPr>
                <w:rFonts w:ascii="Arial" w:hAnsi="Arial" w:cs="Arial"/>
                <w:b/>
                <w:sz w:val="20"/>
                <w:szCs w:val="20"/>
              </w:rPr>
            </w:pPr>
            <w:r w:rsidRPr="00BC337A">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BC337A" w:rsidRDefault="00884A00" w:rsidP="001C04CA">
            <w:pPr>
              <w:jc w:val="center"/>
              <w:rPr>
                <w:rFonts w:ascii="Arial" w:hAnsi="Arial" w:cs="Arial"/>
                <w:b/>
                <w:sz w:val="20"/>
                <w:szCs w:val="20"/>
              </w:rPr>
            </w:pPr>
            <w:r w:rsidRPr="00BC337A">
              <w:rPr>
                <w:rFonts w:ascii="Arial" w:hAnsi="Arial" w:cs="Arial"/>
                <w:b/>
                <w:sz w:val="20"/>
                <w:szCs w:val="20"/>
              </w:rPr>
              <w:t>MIMOEVROPSKÉ ZEMĚ</w:t>
            </w:r>
          </w:p>
        </w:tc>
      </w:tr>
      <w:tr w:rsidR="00D62380" w:rsidRPr="00BC337A" w14:paraId="0CBBDA81" w14:textId="77777777" w:rsidTr="00274DA2">
        <w:trPr>
          <w:cantSplit/>
          <w:trHeight w:val="209"/>
        </w:trPr>
        <w:tc>
          <w:tcPr>
            <w:tcW w:w="2409" w:type="dxa"/>
            <w:vMerge/>
          </w:tcPr>
          <w:p w14:paraId="2E655856" w14:textId="77777777" w:rsidR="00884A00" w:rsidRPr="00BC337A"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BC337A" w:rsidRDefault="00884A00" w:rsidP="001C04CA">
            <w:pPr>
              <w:jc w:val="center"/>
              <w:rPr>
                <w:rFonts w:ascii="Arial" w:hAnsi="Arial" w:cs="Arial"/>
                <w:b/>
                <w:sz w:val="20"/>
                <w:szCs w:val="20"/>
              </w:rPr>
            </w:pPr>
            <w:r w:rsidRPr="00BC337A">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BC337A" w:rsidRDefault="00884A00" w:rsidP="001C04CA">
            <w:pPr>
              <w:jc w:val="center"/>
              <w:rPr>
                <w:rFonts w:ascii="Arial" w:hAnsi="Arial" w:cs="Arial"/>
                <w:b/>
                <w:sz w:val="20"/>
                <w:szCs w:val="20"/>
              </w:rPr>
            </w:pPr>
            <w:r w:rsidRPr="00BC337A">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BC337A" w:rsidRDefault="00884A00" w:rsidP="001C04CA">
            <w:pPr>
              <w:jc w:val="center"/>
              <w:rPr>
                <w:rFonts w:ascii="Arial" w:hAnsi="Arial" w:cs="Arial"/>
              </w:rPr>
            </w:pPr>
            <w:r w:rsidRPr="00BC337A">
              <w:rPr>
                <w:rFonts w:ascii="Arial" w:hAnsi="Arial" w:cs="Arial"/>
                <w:b/>
                <w:sz w:val="20"/>
                <w:szCs w:val="20"/>
              </w:rPr>
              <w:t>Cena v Kč</w:t>
            </w:r>
          </w:p>
        </w:tc>
      </w:tr>
      <w:tr w:rsidR="00D62380" w:rsidRPr="00BC337A"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BC337A" w:rsidRDefault="00884A00" w:rsidP="001C04CA">
            <w:pPr>
              <w:rPr>
                <w:rFonts w:ascii="Arial" w:hAnsi="Arial" w:cs="Arial"/>
                <w:sz w:val="20"/>
              </w:rPr>
            </w:pPr>
            <w:r w:rsidRPr="00BC337A">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BC337A" w:rsidRDefault="00884A00" w:rsidP="001C04CA">
            <w:pPr>
              <w:ind w:left="137"/>
              <w:jc w:val="center"/>
              <w:rPr>
                <w:rFonts w:ascii="Arial" w:hAnsi="Arial" w:cs="Arial"/>
                <w:sz w:val="20"/>
                <w:szCs w:val="20"/>
              </w:rPr>
            </w:pPr>
            <w:r w:rsidRPr="00BC337A">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BC337A" w:rsidRDefault="00884A00" w:rsidP="001C04CA">
            <w:pPr>
              <w:ind w:left="-70"/>
              <w:jc w:val="center"/>
              <w:rPr>
                <w:rFonts w:ascii="Arial" w:hAnsi="Arial" w:cs="Arial"/>
                <w:sz w:val="20"/>
                <w:szCs w:val="20"/>
              </w:rPr>
            </w:pPr>
            <w:r w:rsidRPr="00BC337A">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BC337A" w:rsidRDefault="00884A00" w:rsidP="001C04CA">
            <w:pPr>
              <w:ind w:left="-70"/>
              <w:jc w:val="center"/>
              <w:rPr>
                <w:rFonts w:ascii="Arial" w:hAnsi="Arial" w:cs="Arial"/>
                <w:sz w:val="20"/>
                <w:szCs w:val="20"/>
              </w:rPr>
            </w:pPr>
            <w:r w:rsidRPr="00BC337A">
              <w:rPr>
                <w:rFonts w:ascii="Arial" w:hAnsi="Arial" w:cs="Arial"/>
                <w:sz w:val="20"/>
                <w:szCs w:val="20"/>
              </w:rPr>
              <w:t>3 582,00</w:t>
            </w:r>
          </w:p>
        </w:tc>
      </w:tr>
    </w:tbl>
    <w:p w14:paraId="4127511B" w14:textId="04C07105" w:rsidR="002A149F" w:rsidRPr="00BC337A" w:rsidRDefault="00420B3A" w:rsidP="00420B3A">
      <w:pPr>
        <w:pStyle w:val="cpNormal4"/>
        <w:ind w:firstLine="142"/>
        <w:rPr>
          <w:rFonts w:ascii="Arial" w:hAnsi="Arial" w:cs="Arial"/>
        </w:rPr>
      </w:pPr>
      <w:r w:rsidRPr="00BC337A">
        <w:rPr>
          <w:rFonts w:ascii="Arial" w:hAnsi="Arial" w:cs="Arial"/>
        </w:rPr>
        <w:t>Všechny zásilky jsou přepravovány „prioritně“.</w:t>
      </w:r>
    </w:p>
    <w:p w14:paraId="65BC74E7" w14:textId="595FBA93" w:rsidR="002A149F" w:rsidRPr="00BC337A" w:rsidRDefault="00F93631">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9"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vjm65+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BC337A">
        <w:rPr>
          <w:rFonts w:ascii="Arial" w:hAnsi="Arial" w:cs="Arial"/>
        </w:rPr>
        <w:br w:type="page"/>
      </w:r>
    </w:p>
    <w:p w14:paraId="34B347AB" w14:textId="025B1B9B" w:rsidR="0075644C" w:rsidRPr="00BC337A" w:rsidRDefault="0075644C" w:rsidP="00414682">
      <w:pPr>
        <w:pStyle w:val="Nadpis4"/>
        <w:numPr>
          <w:ilvl w:val="3"/>
          <w:numId w:val="46"/>
        </w:numPr>
        <w:tabs>
          <w:tab w:val="clear" w:pos="907"/>
          <w:tab w:val="num" w:pos="567"/>
        </w:tabs>
        <w:spacing w:before="240"/>
        <w:rPr>
          <w:rFonts w:cs="Arial"/>
        </w:rPr>
      </w:pPr>
      <w:bookmarkStart w:id="776" w:name="_Toc447207170"/>
      <w:bookmarkStart w:id="777" w:name="_Toc22742917"/>
      <w:bookmarkStart w:id="778" w:name="_Toc87870677"/>
      <w:bookmarkStart w:id="779" w:name="_Toc151706962"/>
      <w:r w:rsidRPr="00BC337A">
        <w:rPr>
          <w:rFonts w:cs="Arial"/>
        </w:rPr>
        <w:lastRenderedPageBreak/>
        <w:t>Doporučený tiskovinový pytel</w:t>
      </w:r>
      <w:bookmarkEnd w:id="776"/>
      <w:bookmarkEnd w:id="777"/>
      <w:bookmarkEnd w:id="778"/>
      <w:bookmarkEnd w:id="779"/>
    </w:p>
    <w:p w14:paraId="5CD14868" w14:textId="77777777" w:rsidR="0075644C" w:rsidRPr="00BC337A" w:rsidRDefault="0075644C" w:rsidP="00334E13">
      <w:pPr>
        <w:pStyle w:val="cpNormal4"/>
        <w:spacing w:after="0" w:line="260" w:lineRule="exact"/>
        <w:ind w:firstLine="0"/>
        <w:rPr>
          <w:rFonts w:ascii="Arial" w:hAnsi="Arial" w:cs="Arial"/>
          <w:szCs w:val="20"/>
        </w:rPr>
      </w:pPr>
      <w:r w:rsidRPr="00BC337A">
        <w:rPr>
          <w:rFonts w:ascii="Arial" w:hAnsi="Arial" w:cs="Arial"/>
          <w:szCs w:val="20"/>
        </w:rPr>
        <w:t>(čl. 119 poštovních podmínek)</w:t>
      </w:r>
    </w:p>
    <w:p w14:paraId="6FF91AB8" w14:textId="77777777" w:rsidR="007D3B25" w:rsidRPr="00BC337A"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BC337A"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BC337A" w:rsidRDefault="007D3B25" w:rsidP="001C04CA">
            <w:pPr>
              <w:rPr>
                <w:rFonts w:ascii="Arial" w:hAnsi="Arial" w:cs="Arial"/>
                <w:b/>
                <w:sz w:val="20"/>
                <w:szCs w:val="20"/>
              </w:rPr>
            </w:pPr>
          </w:p>
          <w:p w14:paraId="4C47305A" w14:textId="0DD9F867" w:rsidR="007D3B25" w:rsidRPr="00BC337A" w:rsidRDefault="007D3B25" w:rsidP="001C04CA">
            <w:pPr>
              <w:rPr>
                <w:rFonts w:ascii="Arial" w:hAnsi="Arial" w:cs="Arial"/>
                <w:b/>
                <w:sz w:val="20"/>
                <w:szCs w:val="20"/>
              </w:rPr>
            </w:pPr>
            <w:r w:rsidRPr="00BC337A">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BC337A" w:rsidRDefault="007D3B25" w:rsidP="001C04CA">
            <w:pPr>
              <w:jc w:val="center"/>
              <w:rPr>
                <w:rFonts w:ascii="Arial" w:hAnsi="Arial" w:cs="Arial"/>
                <w:b/>
                <w:sz w:val="20"/>
                <w:szCs w:val="20"/>
              </w:rPr>
            </w:pPr>
            <w:r w:rsidRPr="00BC337A">
              <w:rPr>
                <w:rFonts w:ascii="Arial" w:hAnsi="Arial" w:cs="Arial"/>
                <w:b/>
                <w:sz w:val="20"/>
                <w:szCs w:val="20"/>
              </w:rPr>
              <w:t>Cena v Kč</w:t>
            </w:r>
          </w:p>
        </w:tc>
      </w:tr>
      <w:tr w:rsidR="00D62380" w:rsidRPr="00BC337A" w14:paraId="3F9563C4" w14:textId="77777777" w:rsidTr="001C04CA">
        <w:trPr>
          <w:cantSplit/>
          <w:trHeight w:val="239"/>
        </w:trPr>
        <w:tc>
          <w:tcPr>
            <w:tcW w:w="1985" w:type="dxa"/>
            <w:vMerge/>
          </w:tcPr>
          <w:p w14:paraId="5FF33408" w14:textId="77777777" w:rsidR="007D3B25" w:rsidRPr="00BC337A"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BC337A" w:rsidRDefault="007D3B25" w:rsidP="001C04CA">
            <w:pPr>
              <w:jc w:val="center"/>
              <w:rPr>
                <w:rFonts w:ascii="Arial" w:hAnsi="Arial" w:cs="Arial"/>
                <w:b/>
                <w:sz w:val="20"/>
                <w:szCs w:val="20"/>
              </w:rPr>
            </w:pPr>
            <w:r w:rsidRPr="00BC337A">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BC337A" w:rsidRDefault="007D3B25" w:rsidP="001C04CA">
            <w:pPr>
              <w:jc w:val="center"/>
              <w:rPr>
                <w:rFonts w:ascii="Arial" w:hAnsi="Arial" w:cs="Arial"/>
                <w:b/>
                <w:sz w:val="20"/>
                <w:szCs w:val="20"/>
              </w:rPr>
            </w:pPr>
            <w:r w:rsidRPr="00BC337A">
              <w:rPr>
                <w:rFonts w:ascii="Arial" w:hAnsi="Arial" w:cs="Arial"/>
                <w:b/>
                <w:sz w:val="20"/>
                <w:szCs w:val="20"/>
              </w:rPr>
              <w:t>MIMOEVROPSKÉ ZEMĚ</w:t>
            </w:r>
          </w:p>
        </w:tc>
      </w:tr>
      <w:tr w:rsidR="00D62380" w:rsidRPr="00BC337A" w14:paraId="185A29C6" w14:textId="77777777" w:rsidTr="001C04CA">
        <w:trPr>
          <w:cantSplit/>
          <w:trHeight w:val="290"/>
        </w:trPr>
        <w:tc>
          <w:tcPr>
            <w:tcW w:w="1985" w:type="dxa"/>
            <w:shd w:val="clear" w:color="auto" w:fill="F2F2F2" w:themeFill="background1" w:themeFillShade="F2"/>
          </w:tcPr>
          <w:p w14:paraId="61213523" w14:textId="77777777" w:rsidR="007D3B25" w:rsidRPr="00BC337A" w:rsidRDefault="007D3B25" w:rsidP="001C04CA">
            <w:pPr>
              <w:rPr>
                <w:rFonts w:ascii="Arial" w:hAnsi="Arial" w:cs="Arial"/>
                <w:b/>
                <w:sz w:val="20"/>
                <w:szCs w:val="20"/>
              </w:rPr>
            </w:pPr>
            <w:r w:rsidRPr="00BC337A">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BC337A" w:rsidRDefault="007D3B25" w:rsidP="001C04CA">
            <w:pPr>
              <w:jc w:val="center"/>
              <w:rPr>
                <w:rFonts w:ascii="Arial" w:hAnsi="Arial" w:cs="Arial"/>
                <w:b/>
                <w:sz w:val="20"/>
                <w:szCs w:val="20"/>
              </w:rPr>
            </w:pPr>
            <w:r w:rsidRPr="00BC337A">
              <w:rPr>
                <w:rFonts w:ascii="Arial" w:hAnsi="Arial" w:cs="Arial"/>
                <w:b/>
                <w:sz w:val="20"/>
                <w:szCs w:val="20"/>
              </w:rPr>
              <w:t> do EU</w:t>
            </w:r>
          </w:p>
        </w:tc>
        <w:tc>
          <w:tcPr>
            <w:tcW w:w="2127" w:type="dxa"/>
            <w:shd w:val="clear" w:color="auto" w:fill="F2F2F2" w:themeFill="background1" w:themeFillShade="F2"/>
          </w:tcPr>
          <w:p w14:paraId="73448513" w14:textId="77777777" w:rsidR="007D3B25" w:rsidRPr="00BC337A" w:rsidRDefault="007D3B25" w:rsidP="001C04CA">
            <w:pPr>
              <w:jc w:val="center"/>
              <w:rPr>
                <w:rFonts w:ascii="Arial" w:hAnsi="Arial" w:cs="Arial"/>
                <w:b/>
                <w:sz w:val="20"/>
                <w:szCs w:val="20"/>
              </w:rPr>
            </w:pPr>
            <w:r w:rsidRPr="00BC337A">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BC337A" w:rsidRDefault="007D3B25" w:rsidP="001C04CA">
            <w:pPr>
              <w:jc w:val="center"/>
              <w:rPr>
                <w:rFonts w:ascii="Arial" w:hAnsi="Arial" w:cs="Arial"/>
              </w:rPr>
            </w:pPr>
            <w:r w:rsidRPr="00BC337A">
              <w:rPr>
                <w:rFonts w:ascii="Arial" w:hAnsi="Arial" w:cs="Arial"/>
                <w:b/>
                <w:sz w:val="20"/>
                <w:szCs w:val="20"/>
              </w:rPr>
              <w:t>Cena v Kč</w:t>
            </w:r>
          </w:p>
        </w:tc>
      </w:tr>
      <w:tr w:rsidR="00D62380" w:rsidRPr="00BC337A" w14:paraId="61F4A260" w14:textId="77777777" w:rsidTr="001C04CA">
        <w:trPr>
          <w:cantSplit/>
          <w:trHeight w:val="271"/>
        </w:trPr>
        <w:tc>
          <w:tcPr>
            <w:tcW w:w="1985" w:type="dxa"/>
          </w:tcPr>
          <w:p w14:paraId="560148D3" w14:textId="26B66F93" w:rsidR="007D3B25" w:rsidRPr="00BC337A" w:rsidRDefault="007D3B25" w:rsidP="001C04CA">
            <w:pPr>
              <w:rPr>
                <w:rFonts w:ascii="Arial" w:hAnsi="Arial" w:cs="Arial"/>
                <w:sz w:val="20"/>
                <w:szCs w:val="20"/>
              </w:rPr>
            </w:pPr>
            <w:r w:rsidRPr="00BC337A">
              <w:rPr>
                <w:rFonts w:ascii="Arial" w:hAnsi="Arial" w:cs="Arial"/>
                <w:sz w:val="20"/>
                <w:szCs w:val="20"/>
              </w:rPr>
              <w:t>30 kg</w:t>
            </w:r>
          </w:p>
        </w:tc>
        <w:tc>
          <w:tcPr>
            <w:tcW w:w="2476" w:type="dxa"/>
            <w:shd w:val="clear" w:color="auto" w:fill="auto"/>
            <w:vAlign w:val="center"/>
          </w:tcPr>
          <w:p w14:paraId="0A53B3D4" w14:textId="3FE318F8" w:rsidR="007D3B25" w:rsidRPr="00BC337A" w:rsidRDefault="007D3B25" w:rsidP="001C04CA">
            <w:pPr>
              <w:ind w:left="283"/>
              <w:jc w:val="center"/>
              <w:rPr>
                <w:rFonts w:ascii="Arial" w:hAnsi="Arial" w:cs="Arial"/>
                <w:sz w:val="20"/>
                <w:szCs w:val="20"/>
              </w:rPr>
            </w:pPr>
            <w:r w:rsidRPr="00BC337A">
              <w:rPr>
                <w:rFonts w:ascii="Arial" w:hAnsi="Arial" w:cs="Arial"/>
                <w:sz w:val="20"/>
                <w:szCs w:val="20"/>
              </w:rPr>
              <w:t>914,00</w:t>
            </w:r>
          </w:p>
        </w:tc>
        <w:tc>
          <w:tcPr>
            <w:tcW w:w="2127" w:type="dxa"/>
          </w:tcPr>
          <w:p w14:paraId="48267214" w14:textId="77777777" w:rsidR="007D3B25" w:rsidRPr="00BC337A" w:rsidRDefault="007D3B25" w:rsidP="001C04CA">
            <w:pPr>
              <w:ind w:left="-70"/>
              <w:jc w:val="center"/>
              <w:rPr>
                <w:rFonts w:ascii="Arial" w:hAnsi="Arial" w:cs="Arial"/>
                <w:sz w:val="20"/>
                <w:szCs w:val="20"/>
              </w:rPr>
            </w:pPr>
            <w:r w:rsidRPr="00BC337A">
              <w:rPr>
                <w:rFonts w:ascii="Arial" w:hAnsi="Arial" w:cs="Arial"/>
                <w:sz w:val="20"/>
                <w:szCs w:val="20"/>
              </w:rPr>
              <w:t>914,00</w:t>
            </w:r>
          </w:p>
        </w:tc>
        <w:tc>
          <w:tcPr>
            <w:tcW w:w="3543" w:type="dxa"/>
            <w:shd w:val="clear" w:color="auto" w:fill="auto"/>
            <w:vAlign w:val="center"/>
          </w:tcPr>
          <w:p w14:paraId="05F34D99" w14:textId="0641AF46" w:rsidR="007D3B25" w:rsidRPr="00BC337A" w:rsidRDefault="007D3B25" w:rsidP="001C04CA">
            <w:pPr>
              <w:ind w:left="-70"/>
              <w:jc w:val="center"/>
              <w:rPr>
                <w:rFonts w:ascii="Arial" w:hAnsi="Arial" w:cs="Arial"/>
                <w:sz w:val="20"/>
                <w:szCs w:val="20"/>
              </w:rPr>
            </w:pPr>
            <w:r w:rsidRPr="00BC337A">
              <w:rPr>
                <w:rFonts w:ascii="Arial" w:hAnsi="Arial" w:cs="Arial"/>
                <w:sz w:val="20"/>
                <w:szCs w:val="20"/>
              </w:rPr>
              <w:t>3 865,00</w:t>
            </w:r>
          </w:p>
        </w:tc>
      </w:tr>
    </w:tbl>
    <w:p w14:paraId="073FC841" w14:textId="77777777" w:rsidR="00420B3A" w:rsidRPr="00BC337A" w:rsidRDefault="00420B3A" w:rsidP="00420B3A">
      <w:pPr>
        <w:pStyle w:val="cpNormal4"/>
        <w:ind w:firstLine="142"/>
        <w:rPr>
          <w:rFonts w:ascii="Arial" w:hAnsi="Arial" w:cs="Arial"/>
        </w:rPr>
      </w:pPr>
      <w:r w:rsidRPr="00BC337A">
        <w:rPr>
          <w:rFonts w:ascii="Arial" w:hAnsi="Arial" w:cs="Arial"/>
        </w:rPr>
        <w:t>Všechny zásilky jsou přepravovány „prioritně“.</w:t>
      </w:r>
    </w:p>
    <w:p w14:paraId="4B1E82ED" w14:textId="5F773D3A" w:rsidR="008333FD" w:rsidRPr="00BC337A" w:rsidRDefault="008333FD" w:rsidP="00414682">
      <w:pPr>
        <w:pStyle w:val="Nadpis4"/>
        <w:numPr>
          <w:ilvl w:val="3"/>
          <w:numId w:val="47"/>
        </w:numPr>
        <w:tabs>
          <w:tab w:val="clear" w:pos="907"/>
          <w:tab w:val="num" w:pos="567"/>
        </w:tabs>
        <w:rPr>
          <w:rFonts w:cs="Arial"/>
        </w:rPr>
      </w:pPr>
      <w:bookmarkStart w:id="780" w:name="_Toc447207171"/>
      <w:bookmarkStart w:id="781" w:name="_Toc22742918"/>
      <w:bookmarkStart w:id="782" w:name="_Toc87870678"/>
      <w:bookmarkStart w:id="783" w:name="_Toc151706963"/>
      <w:r w:rsidRPr="00BC337A">
        <w:rPr>
          <w:rFonts w:cs="Arial"/>
        </w:rPr>
        <w:t>Obchodní psaní do zahraničí (Slovensko)</w:t>
      </w:r>
      <w:bookmarkEnd w:id="780"/>
      <w:bookmarkEnd w:id="781"/>
      <w:bookmarkEnd w:id="782"/>
      <w:bookmarkEnd w:id="783"/>
    </w:p>
    <w:p w14:paraId="6C91983C" w14:textId="59C88051" w:rsidR="008333FD" w:rsidRPr="00BC337A" w:rsidRDefault="008333FD" w:rsidP="008938B7">
      <w:pPr>
        <w:pStyle w:val="cpNormal4"/>
        <w:spacing w:after="0" w:line="240" w:lineRule="auto"/>
        <w:ind w:firstLine="0"/>
        <w:rPr>
          <w:rFonts w:ascii="Arial" w:hAnsi="Arial" w:cs="Arial"/>
          <w:szCs w:val="20"/>
        </w:rPr>
      </w:pPr>
      <w:r w:rsidRPr="00BC337A">
        <w:rPr>
          <w:rFonts w:ascii="Arial" w:hAnsi="Arial" w:cs="Arial"/>
          <w:szCs w:val="20"/>
        </w:rPr>
        <w:t>(Poštovní podmínky služby Obchodní psaní do zahraničí</w:t>
      </w:r>
      <w:r w:rsidR="00380A28" w:rsidRPr="00BC337A">
        <w:rPr>
          <w:rFonts w:ascii="Arial" w:hAnsi="Arial" w:cs="Arial"/>
          <w:szCs w:val="20"/>
        </w:rPr>
        <w:t xml:space="preserve"> a Poštovní podmínky – Zahraniční podmínky</w:t>
      </w:r>
      <w:r w:rsidRPr="00BC337A">
        <w:rPr>
          <w:rFonts w:ascii="Arial" w:hAnsi="Arial" w:cs="Arial"/>
          <w:szCs w:val="20"/>
        </w:rPr>
        <w:t>)</w:t>
      </w:r>
    </w:p>
    <w:p w14:paraId="567AB006" w14:textId="77777777" w:rsidR="008333FD" w:rsidRPr="00BC337A" w:rsidRDefault="008333FD" w:rsidP="008333FD">
      <w:pPr>
        <w:spacing w:line="228" w:lineRule="auto"/>
        <w:rPr>
          <w:rFonts w:ascii="Arial" w:hAnsi="Arial" w:cs="Arial"/>
          <w:sz w:val="18"/>
          <w:szCs w:val="18"/>
        </w:rPr>
      </w:pPr>
    </w:p>
    <w:p w14:paraId="3BBFB3D7" w14:textId="77777777" w:rsidR="008333FD" w:rsidRPr="00BC337A"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BC337A" w14:paraId="3AC28E0A" w14:textId="77777777" w:rsidTr="008333FD">
        <w:trPr>
          <w:cantSplit/>
          <w:trHeight w:val="200"/>
        </w:trPr>
        <w:tc>
          <w:tcPr>
            <w:tcW w:w="1276" w:type="dxa"/>
            <w:vMerge w:val="restart"/>
            <w:shd w:val="clear" w:color="auto" w:fill="F2F2F2"/>
            <w:vAlign w:val="center"/>
          </w:tcPr>
          <w:p w14:paraId="44631AE5" w14:textId="77777777" w:rsidR="008333FD" w:rsidRPr="00BC337A" w:rsidRDefault="008333FD" w:rsidP="00526F13">
            <w:pPr>
              <w:rPr>
                <w:rFonts w:ascii="Arial" w:hAnsi="Arial" w:cs="Arial"/>
                <w:b/>
                <w:sz w:val="18"/>
                <w:szCs w:val="20"/>
              </w:rPr>
            </w:pPr>
            <w:r w:rsidRPr="00BC337A">
              <w:rPr>
                <w:rFonts w:ascii="Arial" w:hAnsi="Arial" w:cs="Arial"/>
                <w:b/>
                <w:sz w:val="20"/>
                <w:szCs w:val="18"/>
              </w:rPr>
              <w:t>Hmotnost do</w:t>
            </w:r>
          </w:p>
        </w:tc>
        <w:tc>
          <w:tcPr>
            <w:tcW w:w="8649" w:type="dxa"/>
            <w:gridSpan w:val="8"/>
            <w:shd w:val="clear" w:color="auto" w:fill="F2F2F2"/>
          </w:tcPr>
          <w:p w14:paraId="290B8A3A" w14:textId="77777777" w:rsidR="008333FD" w:rsidRPr="00BC337A" w:rsidRDefault="008333FD" w:rsidP="008333FD">
            <w:pPr>
              <w:jc w:val="center"/>
              <w:rPr>
                <w:rFonts w:ascii="Arial" w:hAnsi="Arial" w:cs="Arial"/>
                <w:b/>
                <w:sz w:val="20"/>
                <w:szCs w:val="18"/>
              </w:rPr>
            </w:pPr>
            <w:r w:rsidRPr="00BC337A">
              <w:rPr>
                <w:rFonts w:ascii="Arial" w:hAnsi="Arial" w:cs="Arial"/>
                <w:b/>
                <w:sz w:val="20"/>
                <w:szCs w:val="18"/>
              </w:rPr>
              <w:t>Podání jednoho druhu OP na Slovensko (v ks)</w:t>
            </w:r>
          </w:p>
        </w:tc>
      </w:tr>
      <w:tr w:rsidR="00D62380" w:rsidRPr="00BC337A" w14:paraId="00FAFB5E" w14:textId="77777777" w:rsidTr="008333FD">
        <w:trPr>
          <w:cantSplit/>
          <w:trHeight w:val="233"/>
        </w:trPr>
        <w:tc>
          <w:tcPr>
            <w:tcW w:w="1276" w:type="dxa"/>
            <w:vMerge/>
            <w:shd w:val="clear" w:color="auto" w:fill="F2F2F2"/>
          </w:tcPr>
          <w:p w14:paraId="54CFED99" w14:textId="77777777" w:rsidR="008333FD" w:rsidRPr="00BC337A"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BC337A" w:rsidRDefault="002D150F" w:rsidP="008333FD">
            <w:pPr>
              <w:jc w:val="center"/>
              <w:rPr>
                <w:rFonts w:ascii="Arial" w:hAnsi="Arial" w:cs="Arial"/>
                <w:b/>
                <w:sz w:val="20"/>
                <w:szCs w:val="18"/>
              </w:rPr>
            </w:pPr>
            <w:r w:rsidRPr="00BC337A">
              <w:rPr>
                <w:rFonts w:ascii="Arial" w:hAnsi="Arial" w:cs="Arial"/>
                <w:b/>
                <w:sz w:val="20"/>
                <w:szCs w:val="18"/>
              </w:rPr>
              <w:t xml:space="preserve">od </w:t>
            </w:r>
            <w:r w:rsidR="00D340F9" w:rsidRPr="00BC337A">
              <w:rPr>
                <w:rFonts w:ascii="Arial" w:hAnsi="Arial" w:cs="Arial"/>
                <w:b/>
                <w:sz w:val="20"/>
                <w:szCs w:val="18"/>
              </w:rPr>
              <w:t>1000</w:t>
            </w:r>
          </w:p>
        </w:tc>
        <w:tc>
          <w:tcPr>
            <w:tcW w:w="2184" w:type="dxa"/>
            <w:gridSpan w:val="2"/>
            <w:shd w:val="clear" w:color="auto" w:fill="F2F2F2"/>
            <w:vAlign w:val="center"/>
          </w:tcPr>
          <w:p w14:paraId="344A909D" w14:textId="356CF6EB" w:rsidR="008333FD" w:rsidRPr="00BC337A" w:rsidRDefault="002D150F" w:rsidP="008333FD">
            <w:pPr>
              <w:jc w:val="center"/>
              <w:rPr>
                <w:rFonts w:ascii="Arial" w:hAnsi="Arial" w:cs="Arial"/>
                <w:b/>
                <w:sz w:val="20"/>
                <w:szCs w:val="18"/>
              </w:rPr>
            </w:pPr>
            <w:r w:rsidRPr="00BC337A">
              <w:rPr>
                <w:rFonts w:ascii="Arial" w:hAnsi="Arial" w:cs="Arial"/>
                <w:b/>
                <w:sz w:val="20"/>
                <w:szCs w:val="18"/>
              </w:rPr>
              <w:t xml:space="preserve">od </w:t>
            </w:r>
            <w:r w:rsidR="008333FD" w:rsidRPr="00BC337A">
              <w:rPr>
                <w:rFonts w:ascii="Arial" w:hAnsi="Arial" w:cs="Arial"/>
                <w:b/>
                <w:sz w:val="20"/>
                <w:szCs w:val="18"/>
              </w:rPr>
              <w:t>5 000</w:t>
            </w:r>
          </w:p>
        </w:tc>
        <w:tc>
          <w:tcPr>
            <w:tcW w:w="2099" w:type="dxa"/>
            <w:gridSpan w:val="2"/>
            <w:shd w:val="clear" w:color="auto" w:fill="F2F2F2"/>
            <w:vAlign w:val="center"/>
          </w:tcPr>
          <w:p w14:paraId="2B9A9BE5" w14:textId="30495E0E" w:rsidR="008333FD" w:rsidRPr="00BC337A" w:rsidRDefault="002D150F" w:rsidP="008333FD">
            <w:pPr>
              <w:jc w:val="center"/>
              <w:rPr>
                <w:rFonts w:ascii="Arial" w:hAnsi="Arial" w:cs="Arial"/>
                <w:b/>
                <w:sz w:val="20"/>
                <w:szCs w:val="18"/>
              </w:rPr>
            </w:pPr>
            <w:r w:rsidRPr="00BC337A">
              <w:rPr>
                <w:rFonts w:ascii="Arial" w:hAnsi="Arial" w:cs="Arial"/>
                <w:b/>
                <w:sz w:val="20"/>
                <w:szCs w:val="18"/>
              </w:rPr>
              <w:t xml:space="preserve">od </w:t>
            </w:r>
            <w:r w:rsidR="008333FD" w:rsidRPr="00BC337A">
              <w:rPr>
                <w:rFonts w:ascii="Arial" w:hAnsi="Arial" w:cs="Arial"/>
                <w:b/>
                <w:sz w:val="20"/>
                <w:szCs w:val="18"/>
              </w:rPr>
              <w:t>25 000</w:t>
            </w:r>
          </w:p>
        </w:tc>
        <w:tc>
          <w:tcPr>
            <w:tcW w:w="2212" w:type="dxa"/>
            <w:gridSpan w:val="2"/>
            <w:shd w:val="clear" w:color="auto" w:fill="F2F2F2"/>
            <w:vAlign w:val="center"/>
          </w:tcPr>
          <w:p w14:paraId="655B7742" w14:textId="09A9F9E9" w:rsidR="008333FD" w:rsidRPr="00BC337A" w:rsidRDefault="002D150F" w:rsidP="008333FD">
            <w:pPr>
              <w:jc w:val="center"/>
              <w:rPr>
                <w:rFonts w:ascii="Arial" w:hAnsi="Arial" w:cs="Arial"/>
                <w:b/>
                <w:sz w:val="20"/>
                <w:szCs w:val="18"/>
              </w:rPr>
            </w:pPr>
            <w:r w:rsidRPr="00BC337A">
              <w:rPr>
                <w:rFonts w:ascii="Arial" w:hAnsi="Arial" w:cs="Arial"/>
                <w:b/>
                <w:sz w:val="20"/>
                <w:szCs w:val="18"/>
              </w:rPr>
              <w:t xml:space="preserve">od </w:t>
            </w:r>
            <w:r w:rsidR="008333FD" w:rsidRPr="00BC337A">
              <w:rPr>
                <w:rFonts w:ascii="Arial" w:hAnsi="Arial" w:cs="Arial"/>
                <w:b/>
                <w:sz w:val="20"/>
                <w:szCs w:val="18"/>
              </w:rPr>
              <w:t>50 000</w:t>
            </w:r>
          </w:p>
        </w:tc>
      </w:tr>
      <w:tr w:rsidR="00D62380" w:rsidRPr="00BC337A"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BC337A"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3DDD120A"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(bez DPH)</w:t>
            </w:r>
          </w:p>
        </w:tc>
        <w:tc>
          <w:tcPr>
            <w:tcW w:w="1092" w:type="dxa"/>
            <w:shd w:val="clear" w:color="auto" w:fill="F2F2F2"/>
          </w:tcPr>
          <w:p w14:paraId="6509EF15" w14:textId="77777777" w:rsidR="008333FD" w:rsidRPr="00BC337A" w:rsidRDefault="007C1FF8" w:rsidP="008333FD">
            <w:pPr>
              <w:jc w:val="center"/>
              <w:rPr>
                <w:rFonts w:ascii="Arial" w:hAnsi="Arial" w:cs="Arial"/>
                <w:b/>
                <w:sz w:val="18"/>
                <w:szCs w:val="18"/>
              </w:rPr>
            </w:pPr>
            <w:r w:rsidRPr="00BC337A">
              <w:rPr>
                <w:rFonts w:ascii="Arial" w:hAnsi="Arial" w:cs="Arial"/>
                <w:b/>
                <w:sz w:val="18"/>
                <w:szCs w:val="18"/>
              </w:rPr>
              <w:t xml:space="preserve">Cena </w:t>
            </w:r>
            <w:r w:rsidR="008333FD" w:rsidRPr="00BC337A">
              <w:rPr>
                <w:rFonts w:ascii="Arial" w:hAnsi="Arial" w:cs="Arial"/>
                <w:b/>
                <w:sz w:val="18"/>
                <w:szCs w:val="18"/>
              </w:rPr>
              <w:t>v Kč</w:t>
            </w:r>
          </w:p>
          <w:p w14:paraId="4925F695"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(s DPH)</w:t>
            </w:r>
          </w:p>
        </w:tc>
        <w:tc>
          <w:tcPr>
            <w:tcW w:w="1120" w:type="dxa"/>
            <w:shd w:val="clear" w:color="auto" w:fill="F2F2F2"/>
            <w:vAlign w:val="center"/>
          </w:tcPr>
          <w:p w14:paraId="507198EE"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3104C465"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(bez DPH)</w:t>
            </w:r>
          </w:p>
        </w:tc>
        <w:tc>
          <w:tcPr>
            <w:tcW w:w="1064" w:type="dxa"/>
            <w:shd w:val="clear" w:color="auto" w:fill="F2F2F2"/>
          </w:tcPr>
          <w:p w14:paraId="1EEF19AE"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55B8EA85"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(s DPH)</w:t>
            </w:r>
          </w:p>
        </w:tc>
        <w:tc>
          <w:tcPr>
            <w:tcW w:w="1049" w:type="dxa"/>
            <w:shd w:val="clear" w:color="auto" w:fill="F2F2F2"/>
            <w:vAlign w:val="center"/>
          </w:tcPr>
          <w:p w14:paraId="3209E701"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40EFE06A"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(bez DPH)</w:t>
            </w:r>
          </w:p>
        </w:tc>
        <w:tc>
          <w:tcPr>
            <w:tcW w:w="1050" w:type="dxa"/>
            <w:shd w:val="clear" w:color="auto" w:fill="F2F2F2"/>
          </w:tcPr>
          <w:p w14:paraId="4D810E2F"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6B0A0C72"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(s DPH)</w:t>
            </w:r>
          </w:p>
        </w:tc>
        <w:tc>
          <w:tcPr>
            <w:tcW w:w="1148" w:type="dxa"/>
            <w:shd w:val="clear" w:color="auto" w:fill="F2F2F2"/>
            <w:vAlign w:val="center"/>
          </w:tcPr>
          <w:p w14:paraId="7B8C566A"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51DC1B04"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(bez DPH)</w:t>
            </w:r>
          </w:p>
        </w:tc>
        <w:tc>
          <w:tcPr>
            <w:tcW w:w="1064" w:type="dxa"/>
            <w:shd w:val="clear" w:color="auto" w:fill="F2F2F2"/>
          </w:tcPr>
          <w:p w14:paraId="040541B2"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Cena v Kč</w:t>
            </w:r>
          </w:p>
          <w:p w14:paraId="58B609F4" w14:textId="77777777" w:rsidR="008333FD" w:rsidRPr="00BC337A" w:rsidRDefault="008333FD" w:rsidP="008333FD">
            <w:pPr>
              <w:jc w:val="center"/>
              <w:rPr>
                <w:rFonts w:ascii="Arial" w:hAnsi="Arial" w:cs="Arial"/>
                <w:b/>
                <w:sz w:val="18"/>
                <w:szCs w:val="18"/>
              </w:rPr>
            </w:pPr>
            <w:r w:rsidRPr="00BC337A">
              <w:rPr>
                <w:rFonts w:ascii="Arial" w:hAnsi="Arial" w:cs="Arial"/>
                <w:b/>
                <w:sz w:val="18"/>
                <w:szCs w:val="18"/>
              </w:rPr>
              <w:t>(s DPH)</w:t>
            </w:r>
          </w:p>
        </w:tc>
      </w:tr>
      <w:tr w:rsidR="00D62380" w:rsidRPr="00BC337A" w14:paraId="56C7E6CE" w14:textId="77777777" w:rsidTr="00A206AF">
        <w:trPr>
          <w:cantSplit/>
          <w:trHeight w:val="271"/>
        </w:trPr>
        <w:tc>
          <w:tcPr>
            <w:tcW w:w="1276" w:type="dxa"/>
          </w:tcPr>
          <w:p w14:paraId="13809D72" w14:textId="77777777" w:rsidR="000625C3" w:rsidRPr="00BC337A" w:rsidRDefault="000625C3" w:rsidP="000625C3">
            <w:pPr>
              <w:rPr>
                <w:rFonts w:ascii="Arial" w:hAnsi="Arial" w:cs="Arial"/>
                <w:sz w:val="20"/>
                <w:szCs w:val="20"/>
              </w:rPr>
            </w:pPr>
            <w:r w:rsidRPr="00BC337A">
              <w:rPr>
                <w:rFonts w:ascii="Arial" w:hAnsi="Arial" w:cs="Arial"/>
                <w:sz w:val="20"/>
                <w:szCs w:val="20"/>
              </w:rPr>
              <w:t>20 g</w:t>
            </w:r>
          </w:p>
        </w:tc>
        <w:tc>
          <w:tcPr>
            <w:tcW w:w="1062" w:type="dxa"/>
            <w:shd w:val="clear" w:color="auto" w:fill="auto"/>
          </w:tcPr>
          <w:p w14:paraId="4824DFFA" w14:textId="7FA6FCF7" w:rsidR="000625C3" w:rsidRPr="00BC337A" w:rsidRDefault="000625C3" w:rsidP="00263597">
            <w:pPr>
              <w:jc w:val="center"/>
              <w:rPr>
                <w:rFonts w:ascii="Arial" w:hAnsi="Arial" w:cs="Arial"/>
                <w:sz w:val="20"/>
              </w:rPr>
            </w:pPr>
            <w:r w:rsidRPr="00BC337A">
              <w:rPr>
                <w:rFonts w:ascii="Arial" w:hAnsi="Arial" w:cs="Arial"/>
                <w:sz w:val="20"/>
              </w:rPr>
              <w:t>16,10</w:t>
            </w:r>
          </w:p>
        </w:tc>
        <w:tc>
          <w:tcPr>
            <w:tcW w:w="1092" w:type="dxa"/>
          </w:tcPr>
          <w:p w14:paraId="49B15130" w14:textId="444385D1" w:rsidR="000625C3" w:rsidRPr="00BC337A" w:rsidRDefault="000625C3" w:rsidP="000625C3">
            <w:pPr>
              <w:ind w:left="113"/>
              <w:jc w:val="center"/>
              <w:rPr>
                <w:rFonts w:ascii="Arial" w:hAnsi="Arial" w:cs="Arial"/>
                <w:b/>
                <w:sz w:val="20"/>
                <w:szCs w:val="20"/>
              </w:rPr>
            </w:pPr>
            <w:r w:rsidRPr="00BC337A">
              <w:rPr>
                <w:rFonts w:ascii="Arial" w:hAnsi="Arial" w:cs="Arial"/>
                <w:b/>
                <w:sz w:val="20"/>
              </w:rPr>
              <w:t>19,48</w:t>
            </w:r>
          </w:p>
        </w:tc>
        <w:tc>
          <w:tcPr>
            <w:tcW w:w="1120" w:type="dxa"/>
            <w:shd w:val="clear" w:color="auto" w:fill="auto"/>
          </w:tcPr>
          <w:p w14:paraId="32847056" w14:textId="6D7186F4" w:rsidR="000625C3" w:rsidRPr="00BC337A" w:rsidRDefault="000625C3" w:rsidP="00263597">
            <w:pPr>
              <w:jc w:val="center"/>
              <w:rPr>
                <w:rFonts w:ascii="Arial" w:hAnsi="Arial" w:cs="Arial"/>
                <w:sz w:val="20"/>
              </w:rPr>
            </w:pPr>
            <w:r w:rsidRPr="00BC337A">
              <w:rPr>
                <w:rFonts w:ascii="Arial" w:hAnsi="Arial" w:cs="Arial"/>
                <w:sz w:val="20"/>
              </w:rPr>
              <w:t>15,60</w:t>
            </w:r>
          </w:p>
        </w:tc>
        <w:tc>
          <w:tcPr>
            <w:tcW w:w="1064" w:type="dxa"/>
            <w:vAlign w:val="center"/>
          </w:tcPr>
          <w:p w14:paraId="1DD65B2D" w14:textId="37532B4A"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18,88 </w:t>
            </w:r>
          </w:p>
        </w:tc>
        <w:tc>
          <w:tcPr>
            <w:tcW w:w="1049" w:type="dxa"/>
            <w:shd w:val="clear" w:color="auto" w:fill="auto"/>
          </w:tcPr>
          <w:p w14:paraId="43748F36" w14:textId="0CB0780C" w:rsidR="000625C3" w:rsidRPr="00BC337A" w:rsidRDefault="000625C3" w:rsidP="00263597">
            <w:pPr>
              <w:jc w:val="center"/>
              <w:rPr>
                <w:rFonts w:ascii="Arial" w:hAnsi="Arial" w:cs="Arial"/>
                <w:sz w:val="20"/>
              </w:rPr>
            </w:pPr>
            <w:r w:rsidRPr="00BC337A">
              <w:rPr>
                <w:rFonts w:ascii="Arial" w:hAnsi="Arial" w:cs="Arial"/>
                <w:sz w:val="20"/>
              </w:rPr>
              <w:t>15,00</w:t>
            </w:r>
          </w:p>
        </w:tc>
        <w:tc>
          <w:tcPr>
            <w:tcW w:w="1050" w:type="dxa"/>
            <w:vAlign w:val="center"/>
          </w:tcPr>
          <w:p w14:paraId="69A6D77E" w14:textId="68FA26BE"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18,15 </w:t>
            </w:r>
          </w:p>
        </w:tc>
        <w:tc>
          <w:tcPr>
            <w:tcW w:w="1148" w:type="dxa"/>
            <w:shd w:val="clear" w:color="auto" w:fill="auto"/>
          </w:tcPr>
          <w:p w14:paraId="40A5E48D" w14:textId="5FAD44AD" w:rsidR="000625C3" w:rsidRPr="00BC337A" w:rsidRDefault="000625C3" w:rsidP="00263597">
            <w:pPr>
              <w:jc w:val="center"/>
              <w:rPr>
                <w:rFonts w:ascii="Arial" w:hAnsi="Arial" w:cs="Arial"/>
                <w:sz w:val="20"/>
              </w:rPr>
            </w:pPr>
            <w:r w:rsidRPr="00BC337A">
              <w:rPr>
                <w:rFonts w:ascii="Arial" w:hAnsi="Arial" w:cs="Arial"/>
                <w:sz w:val="20"/>
              </w:rPr>
              <w:t>14,40</w:t>
            </w:r>
          </w:p>
        </w:tc>
        <w:tc>
          <w:tcPr>
            <w:tcW w:w="1064" w:type="dxa"/>
            <w:vAlign w:val="center"/>
          </w:tcPr>
          <w:p w14:paraId="373DBEA7" w14:textId="15309224"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17,42 </w:t>
            </w:r>
          </w:p>
        </w:tc>
      </w:tr>
      <w:tr w:rsidR="00D62380" w:rsidRPr="00BC337A" w14:paraId="1C6BA055" w14:textId="77777777" w:rsidTr="00A206AF">
        <w:trPr>
          <w:cantSplit/>
          <w:trHeight w:val="271"/>
        </w:trPr>
        <w:tc>
          <w:tcPr>
            <w:tcW w:w="1276" w:type="dxa"/>
          </w:tcPr>
          <w:p w14:paraId="4DEE5A61" w14:textId="77777777" w:rsidR="000625C3" w:rsidRPr="00BC337A" w:rsidRDefault="000625C3" w:rsidP="000625C3">
            <w:pPr>
              <w:rPr>
                <w:rFonts w:ascii="Arial" w:hAnsi="Arial" w:cs="Arial"/>
                <w:sz w:val="20"/>
                <w:szCs w:val="20"/>
              </w:rPr>
            </w:pPr>
            <w:r w:rsidRPr="00BC337A">
              <w:rPr>
                <w:rFonts w:ascii="Arial" w:hAnsi="Arial" w:cs="Arial"/>
                <w:sz w:val="20"/>
                <w:szCs w:val="20"/>
              </w:rPr>
              <w:t>30 g</w:t>
            </w:r>
          </w:p>
        </w:tc>
        <w:tc>
          <w:tcPr>
            <w:tcW w:w="1062" w:type="dxa"/>
            <w:shd w:val="clear" w:color="auto" w:fill="auto"/>
          </w:tcPr>
          <w:p w14:paraId="4C0E2A82" w14:textId="03633B22" w:rsidR="000625C3" w:rsidRPr="00BC337A" w:rsidRDefault="000625C3" w:rsidP="006A1E3C">
            <w:pPr>
              <w:jc w:val="center"/>
              <w:rPr>
                <w:rFonts w:ascii="Arial" w:hAnsi="Arial" w:cs="Arial"/>
                <w:sz w:val="20"/>
              </w:rPr>
            </w:pPr>
            <w:r w:rsidRPr="00BC337A">
              <w:rPr>
                <w:rFonts w:ascii="Arial" w:hAnsi="Arial" w:cs="Arial"/>
                <w:sz w:val="20"/>
              </w:rPr>
              <w:t>16,40</w:t>
            </w:r>
          </w:p>
        </w:tc>
        <w:tc>
          <w:tcPr>
            <w:tcW w:w="1092" w:type="dxa"/>
          </w:tcPr>
          <w:p w14:paraId="56818CF3" w14:textId="10E048D8" w:rsidR="000625C3" w:rsidRPr="00BC337A" w:rsidRDefault="000625C3" w:rsidP="000625C3">
            <w:pPr>
              <w:ind w:left="113"/>
              <w:jc w:val="center"/>
              <w:rPr>
                <w:rFonts w:ascii="Arial" w:hAnsi="Arial" w:cs="Arial"/>
                <w:b/>
                <w:sz w:val="20"/>
                <w:szCs w:val="20"/>
              </w:rPr>
            </w:pPr>
            <w:r w:rsidRPr="00BC337A">
              <w:rPr>
                <w:rFonts w:ascii="Arial" w:hAnsi="Arial" w:cs="Arial"/>
                <w:b/>
                <w:sz w:val="20"/>
              </w:rPr>
              <w:t>19,84</w:t>
            </w:r>
          </w:p>
        </w:tc>
        <w:tc>
          <w:tcPr>
            <w:tcW w:w="1120" w:type="dxa"/>
            <w:shd w:val="clear" w:color="auto" w:fill="auto"/>
          </w:tcPr>
          <w:p w14:paraId="43092A4F" w14:textId="07573082" w:rsidR="000625C3" w:rsidRPr="00BC337A" w:rsidRDefault="000625C3" w:rsidP="006A1E3C">
            <w:pPr>
              <w:jc w:val="center"/>
              <w:rPr>
                <w:rFonts w:ascii="Arial" w:hAnsi="Arial" w:cs="Arial"/>
                <w:sz w:val="20"/>
              </w:rPr>
            </w:pPr>
            <w:r w:rsidRPr="00BC337A">
              <w:rPr>
                <w:rFonts w:ascii="Arial" w:hAnsi="Arial" w:cs="Arial"/>
                <w:sz w:val="20"/>
              </w:rPr>
              <w:t>15,90</w:t>
            </w:r>
          </w:p>
        </w:tc>
        <w:tc>
          <w:tcPr>
            <w:tcW w:w="1064" w:type="dxa"/>
            <w:vAlign w:val="center"/>
          </w:tcPr>
          <w:p w14:paraId="51A8DEFB" w14:textId="36EC9AE2"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19,24 </w:t>
            </w:r>
          </w:p>
        </w:tc>
        <w:tc>
          <w:tcPr>
            <w:tcW w:w="1049" w:type="dxa"/>
            <w:shd w:val="clear" w:color="auto" w:fill="auto"/>
          </w:tcPr>
          <w:p w14:paraId="567F2B8F" w14:textId="2DFE97A9" w:rsidR="000625C3" w:rsidRPr="00BC337A" w:rsidRDefault="000625C3" w:rsidP="006A1E3C">
            <w:pPr>
              <w:jc w:val="center"/>
              <w:rPr>
                <w:rFonts w:ascii="Arial" w:hAnsi="Arial" w:cs="Arial"/>
                <w:sz w:val="20"/>
              </w:rPr>
            </w:pPr>
            <w:r w:rsidRPr="00BC337A">
              <w:rPr>
                <w:rFonts w:ascii="Arial" w:hAnsi="Arial" w:cs="Arial"/>
                <w:sz w:val="20"/>
              </w:rPr>
              <w:t>15,40</w:t>
            </w:r>
          </w:p>
        </w:tc>
        <w:tc>
          <w:tcPr>
            <w:tcW w:w="1050" w:type="dxa"/>
            <w:vAlign w:val="center"/>
          </w:tcPr>
          <w:p w14:paraId="67B6E7C3" w14:textId="1B0CF3C8"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18,63 </w:t>
            </w:r>
          </w:p>
        </w:tc>
        <w:tc>
          <w:tcPr>
            <w:tcW w:w="1148" w:type="dxa"/>
            <w:shd w:val="clear" w:color="auto" w:fill="auto"/>
          </w:tcPr>
          <w:p w14:paraId="6EE6035F" w14:textId="5AF0FAC6" w:rsidR="000625C3" w:rsidRPr="00BC337A" w:rsidRDefault="000625C3" w:rsidP="006A1E3C">
            <w:pPr>
              <w:jc w:val="center"/>
              <w:rPr>
                <w:rFonts w:ascii="Arial" w:hAnsi="Arial" w:cs="Arial"/>
                <w:sz w:val="20"/>
              </w:rPr>
            </w:pPr>
            <w:r w:rsidRPr="00BC337A">
              <w:rPr>
                <w:rFonts w:ascii="Arial" w:hAnsi="Arial" w:cs="Arial"/>
                <w:sz w:val="20"/>
              </w:rPr>
              <w:t>14,70</w:t>
            </w:r>
          </w:p>
        </w:tc>
        <w:tc>
          <w:tcPr>
            <w:tcW w:w="1064" w:type="dxa"/>
            <w:vAlign w:val="center"/>
          </w:tcPr>
          <w:p w14:paraId="091C440F" w14:textId="69D163D4"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17,79 </w:t>
            </w:r>
          </w:p>
        </w:tc>
      </w:tr>
      <w:tr w:rsidR="00D62380" w:rsidRPr="00BC337A" w14:paraId="459B70C8" w14:textId="77777777" w:rsidTr="00A206AF">
        <w:trPr>
          <w:cantSplit/>
          <w:trHeight w:val="271"/>
        </w:trPr>
        <w:tc>
          <w:tcPr>
            <w:tcW w:w="1276" w:type="dxa"/>
          </w:tcPr>
          <w:p w14:paraId="67F2AF26" w14:textId="77777777" w:rsidR="000625C3" w:rsidRPr="00BC337A" w:rsidRDefault="000625C3" w:rsidP="000625C3">
            <w:pPr>
              <w:rPr>
                <w:rFonts w:ascii="Arial" w:hAnsi="Arial" w:cs="Arial"/>
                <w:sz w:val="20"/>
                <w:szCs w:val="20"/>
              </w:rPr>
            </w:pPr>
            <w:r w:rsidRPr="00BC337A">
              <w:rPr>
                <w:rFonts w:ascii="Arial" w:hAnsi="Arial" w:cs="Arial"/>
                <w:sz w:val="20"/>
                <w:szCs w:val="20"/>
              </w:rPr>
              <w:t>40 g</w:t>
            </w:r>
          </w:p>
        </w:tc>
        <w:tc>
          <w:tcPr>
            <w:tcW w:w="1062" w:type="dxa"/>
            <w:shd w:val="clear" w:color="auto" w:fill="auto"/>
          </w:tcPr>
          <w:p w14:paraId="64362F93" w14:textId="20EFBD6B" w:rsidR="000625C3" w:rsidRPr="00BC337A" w:rsidRDefault="000625C3" w:rsidP="000625C3">
            <w:pPr>
              <w:jc w:val="center"/>
              <w:rPr>
                <w:rFonts w:ascii="Arial" w:hAnsi="Arial" w:cs="Arial"/>
                <w:sz w:val="20"/>
              </w:rPr>
            </w:pPr>
            <w:r w:rsidRPr="00BC337A">
              <w:rPr>
                <w:rFonts w:ascii="Arial" w:hAnsi="Arial" w:cs="Arial"/>
                <w:sz w:val="20"/>
              </w:rPr>
              <w:t>16,80</w:t>
            </w:r>
          </w:p>
        </w:tc>
        <w:tc>
          <w:tcPr>
            <w:tcW w:w="1092" w:type="dxa"/>
          </w:tcPr>
          <w:p w14:paraId="0DCC1464" w14:textId="28427FF3" w:rsidR="000625C3" w:rsidRPr="00BC337A" w:rsidRDefault="000625C3" w:rsidP="000625C3">
            <w:pPr>
              <w:ind w:left="113"/>
              <w:jc w:val="center"/>
              <w:rPr>
                <w:rFonts w:ascii="Arial" w:hAnsi="Arial" w:cs="Arial"/>
                <w:b/>
                <w:sz w:val="20"/>
                <w:szCs w:val="20"/>
              </w:rPr>
            </w:pPr>
            <w:r w:rsidRPr="00BC337A">
              <w:rPr>
                <w:rFonts w:ascii="Arial" w:hAnsi="Arial" w:cs="Arial"/>
                <w:b/>
                <w:sz w:val="20"/>
              </w:rPr>
              <w:t>20,33</w:t>
            </w:r>
          </w:p>
        </w:tc>
        <w:tc>
          <w:tcPr>
            <w:tcW w:w="1120" w:type="dxa"/>
            <w:shd w:val="clear" w:color="auto" w:fill="auto"/>
          </w:tcPr>
          <w:p w14:paraId="6936E8B6" w14:textId="1A334B19" w:rsidR="000625C3" w:rsidRPr="00BC337A" w:rsidRDefault="000625C3" w:rsidP="006A1E3C">
            <w:pPr>
              <w:jc w:val="center"/>
              <w:rPr>
                <w:rFonts w:ascii="Arial" w:hAnsi="Arial" w:cs="Arial"/>
                <w:sz w:val="20"/>
              </w:rPr>
            </w:pPr>
            <w:r w:rsidRPr="00BC337A">
              <w:rPr>
                <w:rFonts w:ascii="Arial" w:hAnsi="Arial" w:cs="Arial"/>
                <w:sz w:val="20"/>
              </w:rPr>
              <w:t>16,30</w:t>
            </w:r>
          </w:p>
        </w:tc>
        <w:tc>
          <w:tcPr>
            <w:tcW w:w="1064" w:type="dxa"/>
            <w:vAlign w:val="center"/>
          </w:tcPr>
          <w:p w14:paraId="7A8A8AA5" w14:textId="3CD4ABF0"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19,72 </w:t>
            </w:r>
          </w:p>
        </w:tc>
        <w:tc>
          <w:tcPr>
            <w:tcW w:w="1049" w:type="dxa"/>
            <w:shd w:val="clear" w:color="auto" w:fill="auto"/>
          </w:tcPr>
          <w:p w14:paraId="2FF5D7CD" w14:textId="45D4F652" w:rsidR="000625C3" w:rsidRPr="00BC337A" w:rsidRDefault="000625C3" w:rsidP="006A1E3C">
            <w:pPr>
              <w:jc w:val="center"/>
              <w:rPr>
                <w:rFonts w:ascii="Arial" w:hAnsi="Arial" w:cs="Arial"/>
                <w:sz w:val="20"/>
              </w:rPr>
            </w:pPr>
            <w:r w:rsidRPr="00BC337A">
              <w:rPr>
                <w:rFonts w:ascii="Arial" w:hAnsi="Arial" w:cs="Arial"/>
                <w:sz w:val="20"/>
              </w:rPr>
              <w:t>15,80</w:t>
            </w:r>
          </w:p>
        </w:tc>
        <w:tc>
          <w:tcPr>
            <w:tcW w:w="1050" w:type="dxa"/>
            <w:vAlign w:val="center"/>
          </w:tcPr>
          <w:p w14:paraId="056490B1" w14:textId="15FA835B"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19,12 </w:t>
            </w:r>
          </w:p>
        </w:tc>
        <w:tc>
          <w:tcPr>
            <w:tcW w:w="1148" w:type="dxa"/>
            <w:shd w:val="clear" w:color="auto" w:fill="auto"/>
          </w:tcPr>
          <w:p w14:paraId="7E0F9922" w14:textId="468DEC30" w:rsidR="000625C3" w:rsidRPr="00BC337A" w:rsidRDefault="000625C3" w:rsidP="006A1E3C">
            <w:pPr>
              <w:jc w:val="center"/>
              <w:rPr>
                <w:rFonts w:ascii="Arial" w:hAnsi="Arial" w:cs="Arial"/>
                <w:sz w:val="20"/>
              </w:rPr>
            </w:pPr>
            <w:r w:rsidRPr="00BC337A">
              <w:rPr>
                <w:rFonts w:ascii="Arial" w:hAnsi="Arial" w:cs="Arial"/>
                <w:sz w:val="20"/>
              </w:rPr>
              <w:t>15,10</w:t>
            </w:r>
          </w:p>
        </w:tc>
        <w:tc>
          <w:tcPr>
            <w:tcW w:w="1064" w:type="dxa"/>
            <w:vAlign w:val="center"/>
          </w:tcPr>
          <w:p w14:paraId="3772AE74" w14:textId="4DAAB4C5"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18,27 </w:t>
            </w:r>
          </w:p>
        </w:tc>
      </w:tr>
      <w:tr w:rsidR="00D62380" w:rsidRPr="00BC337A" w14:paraId="6878689C" w14:textId="77777777" w:rsidTr="00A206AF">
        <w:trPr>
          <w:cantSplit/>
          <w:trHeight w:val="271"/>
        </w:trPr>
        <w:tc>
          <w:tcPr>
            <w:tcW w:w="1276" w:type="dxa"/>
          </w:tcPr>
          <w:p w14:paraId="77427DEC" w14:textId="77777777" w:rsidR="000625C3" w:rsidRPr="00BC337A" w:rsidRDefault="000625C3" w:rsidP="000625C3">
            <w:pPr>
              <w:rPr>
                <w:rFonts w:ascii="Arial" w:hAnsi="Arial" w:cs="Arial"/>
                <w:sz w:val="20"/>
                <w:szCs w:val="20"/>
              </w:rPr>
            </w:pPr>
            <w:r w:rsidRPr="00BC337A">
              <w:rPr>
                <w:rFonts w:ascii="Arial" w:hAnsi="Arial" w:cs="Arial"/>
                <w:sz w:val="20"/>
                <w:szCs w:val="20"/>
              </w:rPr>
              <w:t>50 g</w:t>
            </w:r>
          </w:p>
        </w:tc>
        <w:tc>
          <w:tcPr>
            <w:tcW w:w="1062" w:type="dxa"/>
            <w:shd w:val="clear" w:color="auto" w:fill="auto"/>
          </w:tcPr>
          <w:p w14:paraId="4CE5BBB2" w14:textId="28E5C069" w:rsidR="000625C3" w:rsidRPr="00BC337A" w:rsidRDefault="000625C3" w:rsidP="000625C3">
            <w:pPr>
              <w:jc w:val="center"/>
              <w:rPr>
                <w:rFonts w:ascii="Arial" w:hAnsi="Arial" w:cs="Arial"/>
                <w:sz w:val="20"/>
                <w:szCs w:val="20"/>
              </w:rPr>
            </w:pPr>
            <w:r w:rsidRPr="00BC337A">
              <w:rPr>
                <w:rFonts w:ascii="Arial" w:hAnsi="Arial" w:cs="Arial"/>
                <w:sz w:val="20"/>
              </w:rPr>
              <w:t>17,40</w:t>
            </w:r>
          </w:p>
        </w:tc>
        <w:tc>
          <w:tcPr>
            <w:tcW w:w="1092" w:type="dxa"/>
          </w:tcPr>
          <w:p w14:paraId="245E8A56" w14:textId="111343A1" w:rsidR="000625C3" w:rsidRPr="00BC337A" w:rsidRDefault="000625C3" w:rsidP="000625C3">
            <w:pPr>
              <w:ind w:left="113"/>
              <w:jc w:val="center"/>
              <w:rPr>
                <w:rFonts w:ascii="Arial" w:hAnsi="Arial" w:cs="Arial"/>
                <w:b/>
                <w:sz w:val="20"/>
                <w:szCs w:val="20"/>
              </w:rPr>
            </w:pPr>
            <w:r w:rsidRPr="00BC337A">
              <w:rPr>
                <w:rFonts w:ascii="Arial" w:hAnsi="Arial" w:cs="Arial"/>
                <w:b/>
                <w:sz w:val="20"/>
              </w:rPr>
              <w:t>21,05</w:t>
            </w:r>
          </w:p>
        </w:tc>
        <w:tc>
          <w:tcPr>
            <w:tcW w:w="1120" w:type="dxa"/>
            <w:shd w:val="clear" w:color="auto" w:fill="auto"/>
          </w:tcPr>
          <w:p w14:paraId="59EDC395" w14:textId="2B1635E8" w:rsidR="000625C3" w:rsidRPr="00BC337A" w:rsidRDefault="000625C3" w:rsidP="000625C3">
            <w:pPr>
              <w:jc w:val="center"/>
              <w:rPr>
                <w:rFonts w:ascii="Arial" w:hAnsi="Arial" w:cs="Arial"/>
                <w:sz w:val="20"/>
              </w:rPr>
            </w:pPr>
            <w:r w:rsidRPr="00BC337A">
              <w:rPr>
                <w:rFonts w:ascii="Arial" w:hAnsi="Arial" w:cs="Arial"/>
                <w:sz w:val="20"/>
              </w:rPr>
              <w:t>16,80</w:t>
            </w:r>
          </w:p>
        </w:tc>
        <w:tc>
          <w:tcPr>
            <w:tcW w:w="1064" w:type="dxa"/>
            <w:vAlign w:val="center"/>
          </w:tcPr>
          <w:p w14:paraId="117509C4" w14:textId="0E1EC486"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20,33 </w:t>
            </w:r>
          </w:p>
        </w:tc>
        <w:tc>
          <w:tcPr>
            <w:tcW w:w="1049" w:type="dxa"/>
            <w:shd w:val="clear" w:color="auto" w:fill="auto"/>
          </w:tcPr>
          <w:p w14:paraId="5204677D" w14:textId="4D6607D8" w:rsidR="000625C3" w:rsidRPr="00BC337A" w:rsidRDefault="000625C3" w:rsidP="006A1E3C">
            <w:pPr>
              <w:jc w:val="center"/>
              <w:rPr>
                <w:rFonts w:ascii="Arial" w:hAnsi="Arial" w:cs="Arial"/>
                <w:sz w:val="20"/>
              </w:rPr>
            </w:pPr>
            <w:r w:rsidRPr="00BC337A">
              <w:rPr>
                <w:rFonts w:ascii="Arial" w:hAnsi="Arial" w:cs="Arial"/>
                <w:sz w:val="20"/>
              </w:rPr>
              <w:t>16,30</w:t>
            </w:r>
          </w:p>
        </w:tc>
        <w:tc>
          <w:tcPr>
            <w:tcW w:w="1050" w:type="dxa"/>
            <w:vAlign w:val="center"/>
          </w:tcPr>
          <w:p w14:paraId="0E030499" w14:textId="5E47C807"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19,72 </w:t>
            </w:r>
          </w:p>
        </w:tc>
        <w:tc>
          <w:tcPr>
            <w:tcW w:w="1148" w:type="dxa"/>
            <w:shd w:val="clear" w:color="auto" w:fill="auto"/>
          </w:tcPr>
          <w:p w14:paraId="24D4216C" w14:textId="02D1973A" w:rsidR="000625C3" w:rsidRPr="00BC337A" w:rsidRDefault="000625C3" w:rsidP="006A1E3C">
            <w:pPr>
              <w:jc w:val="center"/>
              <w:rPr>
                <w:rFonts w:ascii="Arial" w:hAnsi="Arial" w:cs="Arial"/>
                <w:sz w:val="20"/>
              </w:rPr>
            </w:pPr>
            <w:r w:rsidRPr="00BC337A">
              <w:rPr>
                <w:rFonts w:ascii="Arial" w:hAnsi="Arial" w:cs="Arial"/>
                <w:sz w:val="20"/>
              </w:rPr>
              <w:t>15,70</w:t>
            </w:r>
          </w:p>
        </w:tc>
        <w:tc>
          <w:tcPr>
            <w:tcW w:w="1064" w:type="dxa"/>
            <w:vAlign w:val="center"/>
          </w:tcPr>
          <w:p w14:paraId="7912FCC7" w14:textId="3DA34803"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19,00 </w:t>
            </w:r>
          </w:p>
        </w:tc>
      </w:tr>
      <w:tr w:rsidR="00D62380" w:rsidRPr="00BC337A" w14:paraId="544DE698" w14:textId="77777777" w:rsidTr="00A206AF">
        <w:trPr>
          <w:cantSplit/>
          <w:trHeight w:val="271"/>
        </w:trPr>
        <w:tc>
          <w:tcPr>
            <w:tcW w:w="1276" w:type="dxa"/>
          </w:tcPr>
          <w:p w14:paraId="6E520E7F" w14:textId="77777777" w:rsidR="000625C3" w:rsidRPr="00BC337A" w:rsidRDefault="000625C3" w:rsidP="000625C3">
            <w:pPr>
              <w:rPr>
                <w:rFonts w:ascii="Arial" w:hAnsi="Arial" w:cs="Arial"/>
                <w:sz w:val="20"/>
                <w:szCs w:val="20"/>
              </w:rPr>
            </w:pPr>
            <w:r w:rsidRPr="00BC337A">
              <w:rPr>
                <w:rFonts w:ascii="Arial" w:hAnsi="Arial" w:cs="Arial"/>
                <w:sz w:val="20"/>
                <w:szCs w:val="20"/>
              </w:rPr>
              <w:t>60 g</w:t>
            </w:r>
          </w:p>
        </w:tc>
        <w:tc>
          <w:tcPr>
            <w:tcW w:w="1062" w:type="dxa"/>
            <w:shd w:val="clear" w:color="auto" w:fill="auto"/>
          </w:tcPr>
          <w:p w14:paraId="5D031891" w14:textId="3C0E80EC" w:rsidR="000625C3" w:rsidRPr="00BC337A" w:rsidRDefault="000625C3" w:rsidP="000625C3">
            <w:pPr>
              <w:jc w:val="center"/>
              <w:rPr>
                <w:rFonts w:ascii="Arial" w:hAnsi="Arial" w:cs="Arial"/>
                <w:sz w:val="20"/>
                <w:szCs w:val="20"/>
              </w:rPr>
            </w:pPr>
            <w:r w:rsidRPr="00BC337A">
              <w:rPr>
                <w:rFonts w:ascii="Arial" w:hAnsi="Arial" w:cs="Arial"/>
                <w:sz w:val="20"/>
              </w:rPr>
              <w:t>18,20</w:t>
            </w:r>
          </w:p>
        </w:tc>
        <w:tc>
          <w:tcPr>
            <w:tcW w:w="1092" w:type="dxa"/>
          </w:tcPr>
          <w:p w14:paraId="5AD26B62" w14:textId="1374A272" w:rsidR="000625C3" w:rsidRPr="00BC337A" w:rsidRDefault="000625C3" w:rsidP="000625C3">
            <w:pPr>
              <w:ind w:left="113"/>
              <w:jc w:val="center"/>
              <w:rPr>
                <w:rFonts w:ascii="Arial" w:hAnsi="Arial" w:cs="Arial"/>
                <w:b/>
                <w:sz w:val="20"/>
                <w:szCs w:val="20"/>
              </w:rPr>
            </w:pPr>
            <w:r w:rsidRPr="00BC337A">
              <w:rPr>
                <w:rFonts w:ascii="Arial" w:hAnsi="Arial" w:cs="Arial"/>
                <w:b/>
                <w:sz w:val="20"/>
              </w:rPr>
              <w:t>22,02</w:t>
            </w:r>
          </w:p>
        </w:tc>
        <w:tc>
          <w:tcPr>
            <w:tcW w:w="1120" w:type="dxa"/>
            <w:shd w:val="clear" w:color="auto" w:fill="auto"/>
          </w:tcPr>
          <w:p w14:paraId="556E8057" w14:textId="7C88B88A" w:rsidR="000625C3" w:rsidRPr="00BC337A" w:rsidRDefault="000625C3" w:rsidP="000625C3">
            <w:pPr>
              <w:jc w:val="center"/>
              <w:rPr>
                <w:rFonts w:ascii="Arial" w:hAnsi="Arial" w:cs="Arial"/>
                <w:sz w:val="20"/>
                <w:szCs w:val="20"/>
              </w:rPr>
            </w:pPr>
            <w:r w:rsidRPr="00BC337A">
              <w:rPr>
                <w:rFonts w:ascii="Arial" w:hAnsi="Arial" w:cs="Arial"/>
                <w:sz w:val="20"/>
              </w:rPr>
              <w:t>17,50</w:t>
            </w:r>
          </w:p>
        </w:tc>
        <w:tc>
          <w:tcPr>
            <w:tcW w:w="1064" w:type="dxa"/>
            <w:vAlign w:val="center"/>
          </w:tcPr>
          <w:p w14:paraId="0B3E7F79" w14:textId="241C9120"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21,18 </w:t>
            </w:r>
          </w:p>
        </w:tc>
        <w:tc>
          <w:tcPr>
            <w:tcW w:w="1049" w:type="dxa"/>
            <w:shd w:val="clear" w:color="auto" w:fill="auto"/>
          </w:tcPr>
          <w:p w14:paraId="77ACEDB7" w14:textId="76F8505D" w:rsidR="000625C3" w:rsidRPr="00BC337A" w:rsidRDefault="000625C3" w:rsidP="000625C3">
            <w:pPr>
              <w:jc w:val="center"/>
              <w:rPr>
                <w:rFonts w:ascii="Arial" w:hAnsi="Arial" w:cs="Arial"/>
                <w:sz w:val="20"/>
              </w:rPr>
            </w:pPr>
            <w:r w:rsidRPr="00BC337A">
              <w:rPr>
                <w:rFonts w:ascii="Arial" w:hAnsi="Arial" w:cs="Arial"/>
                <w:sz w:val="20"/>
              </w:rPr>
              <w:t>16,90</w:t>
            </w:r>
          </w:p>
        </w:tc>
        <w:tc>
          <w:tcPr>
            <w:tcW w:w="1050" w:type="dxa"/>
            <w:vAlign w:val="center"/>
          </w:tcPr>
          <w:p w14:paraId="40287E7D" w14:textId="2F2FF486"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20,45 </w:t>
            </w:r>
          </w:p>
        </w:tc>
        <w:tc>
          <w:tcPr>
            <w:tcW w:w="1148" w:type="dxa"/>
            <w:shd w:val="clear" w:color="auto" w:fill="auto"/>
          </w:tcPr>
          <w:p w14:paraId="6C8968BC" w14:textId="5DC49284" w:rsidR="000625C3" w:rsidRPr="00BC337A" w:rsidRDefault="000625C3" w:rsidP="000625C3">
            <w:pPr>
              <w:jc w:val="center"/>
              <w:rPr>
                <w:rFonts w:ascii="Arial" w:hAnsi="Arial" w:cs="Arial"/>
                <w:sz w:val="20"/>
              </w:rPr>
            </w:pPr>
            <w:r w:rsidRPr="00BC337A">
              <w:rPr>
                <w:rFonts w:ascii="Arial" w:hAnsi="Arial" w:cs="Arial"/>
                <w:sz w:val="20"/>
              </w:rPr>
              <w:t>16,20</w:t>
            </w:r>
          </w:p>
        </w:tc>
        <w:tc>
          <w:tcPr>
            <w:tcW w:w="1064" w:type="dxa"/>
            <w:vAlign w:val="center"/>
          </w:tcPr>
          <w:p w14:paraId="6E83E0A4" w14:textId="5935C9FD"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19,60 </w:t>
            </w:r>
          </w:p>
        </w:tc>
      </w:tr>
      <w:tr w:rsidR="00D62380" w:rsidRPr="00BC337A" w14:paraId="44982527" w14:textId="77777777" w:rsidTr="00A206AF">
        <w:trPr>
          <w:cantSplit/>
          <w:trHeight w:val="271"/>
        </w:trPr>
        <w:tc>
          <w:tcPr>
            <w:tcW w:w="1276" w:type="dxa"/>
          </w:tcPr>
          <w:p w14:paraId="4B94282A" w14:textId="77777777" w:rsidR="000625C3" w:rsidRPr="00BC337A" w:rsidRDefault="000625C3" w:rsidP="000625C3">
            <w:pPr>
              <w:rPr>
                <w:rFonts w:ascii="Arial" w:hAnsi="Arial" w:cs="Arial"/>
                <w:sz w:val="20"/>
                <w:szCs w:val="20"/>
              </w:rPr>
            </w:pPr>
            <w:r w:rsidRPr="00BC337A">
              <w:rPr>
                <w:rFonts w:ascii="Arial" w:hAnsi="Arial" w:cs="Arial"/>
                <w:sz w:val="20"/>
                <w:szCs w:val="20"/>
              </w:rPr>
              <w:t>70 g</w:t>
            </w:r>
          </w:p>
        </w:tc>
        <w:tc>
          <w:tcPr>
            <w:tcW w:w="1062" w:type="dxa"/>
            <w:shd w:val="clear" w:color="auto" w:fill="auto"/>
          </w:tcPr>
          <w:p w14:paraId="0DD5B006" w14:textId="7F92C84C" w:rsidR="000625C3" w:rsidRPr="00BC337A" w:rsidRDefault="000625C3" w:rsidP="000625C3">
            <w:pPr>
              <w:jc w:val="center"/>
              <w:rPr>
                <w:rFonts w:ascii="Arial" w:hAnsi="Arial" w:cs="Arial"/>
                <w:sz w:val="20"/>
                <w:szCs w:val="20"/>
              </w:rPr>
            </w:pPr>
            <w:r w:rsidRPr="00BC337A">
              <w:rPr>
                <w:rFonts w:ascii="Arial" w:hAnsi="Arial" w:cs="Arial"/>
                <w:sz w:val="20"/>
              </w:rPr>
              <w:t>18,70</w:t>
            </w:r>
          </w:p>
        </w:tc>
        <w:tc>
          <w:tcPr>
            <w:tcW w:w="1092" w:type="dxa"/>
          </w:tcPr>
          <w:p w14:paraId="59CE84B5" w14:textId="3D1B0033" w:rsidR="000625C3" w:rsidRPr="00BC337A" w:rsidRDefault="000625C3" w:rsidP="000625C3">
            <w:pPr>
              <w:ind w:left="113"/>
              <w:jc w:val="center"/>
              <w:rPr>
                <w:rFonts w:ascii="Arial" w:hAnsi="Arial" w:cs="Arial"/>
                <w:b/>
                <w:sz w:val="20"/>
                <w:szCs w:val="20"/>
              </w:rPr>
            </w:pPr>
            <w:r w:rsidRPr="00BC337A">
              <w:rPr>
                <w:rFonts w:ascii="Arial" w:hAnsi="Arial" w:cs="Arial"/>
                <w:b/>
                <w:sz w:val="20"/>
              </w:rPr>
              <w:t>22,63</w:t>
            </w:r>
          </w:p>
        </w:tc>
        <w:tc>
          <w:tcPr>
            <w:tcW w:w="1120" w:type="dxa"/>
            <w:shd w:val="clear" w:color="auto" w:fill="auto"/>
          </w:tcPr>
          <w:p w14:paraId="62C60C3D" w14:textId="4FE37047" w:rsidR="000625C3" w:rsidRPr="00BC337A" w:rsidRDefault="000625C3" w:rsidP="000625C3">
            <w:pPr>
              <w:jc w:val="center"/>
              <w:rPr>
                <w:rFonts w:ascii="Arial" w:hAnsi="Arial" w:cs="Arial"/>
                <w:sz w:val="20"/>
                <w:szCs w:val="20"/>
              </w:rPr>
            </w:pPr>
            <w:r w:rsidRPr="00BC337A">
              <w:rPr>
                <w:rFonts w:ascii="Arial" w:hAnsi="Arial" w:cs="Arial"/>
                <w:sz w:val="20"/>
              </w:rPr>
              <w:t>18,10</w:t>
            </w:r>
          </w:p>
        </w:tc>
        <w:tc>
          <w:tcPr>
            <w:tcW w:w="1064" w:type="dxa"/>
            <w:vAlign w:val="center"/>
          </w:tcPr>
          <w:p w14:paraId="62D05CFF" w14:textId="63574622"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21,90 </w:t>
            </w:r>
          </w:p>
        </w:tc>
        <w:tc>
          <w:tcPr>
            <w:tcW w:w="1049" w:type="dxa"/>
            <w:shd w:val="clear" w:color="auto" w:fill="auto"/>
          </w:tcPr>
          <w:p w14:paraId="6E8C7E7F" w14:textId="262A673C" w:rsidR="000625C3" w:rsidRPr="00BC337A" w:rsidRDefault="000625C3" w:rsidP="000625C3">
            <w:pPr>
              <w:jc w:val="center"/>
              <w:rPr>
                <w:rFonts w:ascii="Arial" w:hAnsi="Arial" w:cs="Arial"/>
                <w:sz w:val="20"/>
                <w:szCs w:val="20"/>
              </w:rPr>
            </w:pPr>
            <w:r w:rsidRPr="00BC337A">
              <w:rPr>
                <w:rFonts w:ascii="Arial" w:hAnsi="Arial" w:cs="Arial"/>
                <w:sz w:val="20"/>
              </w:rPr>
              <w:t>17,40</w:t>
            </w:r>
          </w:p>
        </w:tc>
        <w:tc>
          <w:tcPr>
            <w:tcW w:w="1050" w:type="dxa"/>
            <w:vAlign w:val="center"/>
          </w:tcPr>
          <w:p w14:paraId="1EDDC281" w14:textId="43C73D51"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21,05 </w:t>
            </w:r>
          </w:p>
        </w:tc>
        <w:tc>
          <w:tcPr>
            <w:tcW w:w="1148" w:type="dxa"/>
            <w:shd w:val="clear" w:color="auto" w:fill="auto"/>
          </w:tcPr>
          <w:p w14:paraId="3C7B85C9" w14:textId="4D882211" w:rsidR="000625C3" w:rsidRPr="00BC337A" w:rsidRDefault="000625C3" w:rsidP="000625C3">
            <w:pPr>
              <w:jc w:val="center"/>
              <w:rPr>
                <w:rFonts w:ascii="Arial" w:hAnsi="Arial" w:cs="Arial"/>
                <w:sz w:val="20"/>
                <w:szCs w:val="20"/>
              </w:rPr>
            </w:pPr>
            <w:r w:rsidRPr="00BC337A">
              <w:rPr>
                <w:rFonts w:ascii="Arial" w:hAnsi="Arial" w:cs="Arial"/>
                <w:sz w:val="20"/>
              </w:rPr>
              <w:t>16,80</w:t>
            </w:r>
          </w:p>
        </w:tc>
        <w:tc>
          <w:tcPr>
            <w:tcW w:w="1064" w:type="dxa"/>
            <w:vAlign w:val="center"/>
          </w:tcPr>
          <w:p w14:paraId="69C84F53" w14:textId="7A8FD79D"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20,33 </w:t>
            </w:r>
          </w:p>
        </w:tc>
      </w:tr>
      <w:tr w:rsidR="00D62380" w:rsidRPr="00BC337A" w14:paraId="615D0A6C" w14:textId="77777777" w:rsidTr="00A206AF">
        <w:trPr>
          <w:cantSplit/>
          <w:trHeight w:val="271"/>
        </w:trPr>
        <w:tc>
          <w:tcPr>
            <w:tcW w:w="1276" w:type="dxa"/>
          </w:tcPr>
          <w:p w14:paraId="1BD628A1" w14:textId="77777777" w:rsidR="000625C3" w:rsidRPr="00BC337A" w:rsidRDefault="000625C3" w:rsidP="000625C3">
            <w:pPr>
              <w:rPr>
                <w:rFonts w:ascii="Arial" w:hAnsi="Arial" w:cs="Arial"/>
                <w:sz w:val="20"/>
                <w:szCs w:val="20"/>
              </w:rPr>
            </w:pPr>
            <w:r w:rsidRPr="00BC337A">
              <w:rPr>
                <w:rFonts w:ascii="Arial" w:hAnsi="Arial" w:cs="Arial"/>
                <w:sz w:val="20"/>
                <w:szCs w:val="20"/>
              </w:rPr>
              <w:t>80 g</w:t>
            </w:r>
          </w:p>
        </w:tc>
        <w:tc>
          <w:tcPr>
            <w:tcW w:w="1062" w:type="dxa"/>
            <w:shd w:val="clear" w:color="auto" w:fill="auto"/>
          </w:tcPr>
          <w:p w14:paraId="01E16BB4" w14:textId="7B4FA262" w:rsidR="000625C3" w:rsidRPr="00BC337A" w:rsidRDefault="000625C3" w:rsidP="000625C3">
            <w:pPr>
              <w:jc w:val="center"/>
              <w:rPr>
                <w:rFonts w:ascii="Arial" w:hAnsi="Arial" w:cs="Arial"/>
                <w:sz w:val="20"/>
                <w:szCs w:val="20"/>
              </w:rPr>
            </w:pPr>
            <w:r w:rsidRPr="00BC337A">
              <w:rPr>
                <w:rFonts w:ascii="Arial" w:hAnsi="Arial" w:cs="Arial"/>
                <w:sz w:val="20"/>
              </w:rPr>
              <w:t>19,30</w:t>
            </w:r>
          </w:p>
        </w:tc>
        <w:tc>
          <w:tcPr>
            <w:tcW w:w="1092" w:type="dxa"/>
          </w:tcPr>
          <w:p w14:paraId="3FED893F" w14:textId="39158FA6" w:rsidR="000625C3" w:rsidRPr="00BC337A" w:rsidRDefault="000625C3" w:rsidP="000625C3">
            <w:pPr>
              <w:ind w:left="113"/>
              <w:jc w:val="center"/>
              <w:rPr>
                <w:rFonts w:ascii="Arial" w:hAnsi="Arial" w:cs="Arial"/>
                <w:b/>
                <w:sz w:val="20"/>
                <w:szCs w:val="20"/>
              </w:rPr>
            </w:pPr>
            <w:r w:rsidRPr="00BC337A">
              <w:rPr>
                <w:rFonts w:ascii="Arial" w:hAnsi="Arial" w:cs="Arial"/>
                <w:b/>
                <w:sz w:val="20"/>
              </w:rPr>
              <w:t>23,35</w:t>
            </w:r>
          </w:p>
        </w:tc>
        <w:tc>
          <w:tcPr>
            <w:tcW w:w="1120" w:type="dxa"/>
            <w:shd w:val="clear" w:color="auto" w:fill="auto"/>
          </w:tcPr>
          <w:p w14:paraId="16B6F9DA" w14:textId="0B34AB80" w:rsidR="000625C3" w:rsidRPr="00BC337A" w:rsidRDefault="000625C3" w:rsidP="000625C3">
            <w:pPr>
              <w:jc w:val="center"/>
              <w:rPr>
                <w:rFonts w:ascii="Arial" w:hAnsi="Arial" w:cs="Arial"/>
                <w:sz w:val="20"/>
                <w:szCs w:val="20"/>
              </w:rPr>
            </w:pPr>
            <w:r w:rsidRPr="00BC337A">
              <w:rPr>
                <w:rFonts w:ascii="Arial" w:hAnsi="Arial" w:cs="Arial"/>
                <w:sz w:val="20"/>
              </w:rPr>
              <w:t>18,60</w:t>
            </w:r>
          </w:p>
        </w:tc>
        <w:tc>
          <w:tcPr>
            <w:tcW w:w="1064" w:type="dxa"/>
            <w:vAlign w:val="center"/>
          </w:tcPr>
          <w:p w14:paraId="049BE103" w14:textId="7EA3F8F4"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22,51 </w:t>
            </w:r>
          </w:p>
        </w:tc>
        <w:tc>
          <w:tcPr>
            <w:tcW w:w="1049" w:type="dxa"/>
            <w:shd w:val="clear" w:color="auto" w:fill="auto"/>
          </w:tcPr>
          <w:p w14:paraId="6B13E822" w14:textId="7392B654" w:rsidR="000625C3" w:rsidRPr="00BC337A" w:rsidRDefault="000625C3" w:rsidP="000625C3">
            <w:pPr>
              <w:jc w:val="center"/>
              <w:rPr>
                <w:rFonts w:ascii="Arial" w:hAnsi="Arial" w:cs="Arial"/>
                <w:sz w:val="20"/>
                <w:szCs w:val="20"/>
              </w:rPr>
            </w:pPr>
            <w:r w:rsidRPr="00BC337A">
              <w:rPr>
                <w:rFonts w:ascii="Arial" w:hAnsi="Arial" w:cs="Arial"/>
                <w:sz w:val="20"/>
              </w:rPr>
              <w:t>18,00</w:t>
            </w:r>
          </w:p>
        </w:tc>
        <w:tc>
          <w:tcPr>
            <w:tcW w:w="1050" w:type="dxa"/>
            <w:vAlign w:val="center"/>
          </w:tcPr>
          <w:p w14:paraId="75BD5B75" w14:textId="5E69A0EF"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21,78 </w:t>
            </w:r>
          </w:p>
        </w:tc>
        <w:tc>
          <w:tcPr>
            <w:tcW w:w="1148" w:type="dxa"/>
            <w:shd w:val="clear" w:color="auto" w:fill="auto"/>
          </w:tcPr>
          <w:p w14:paraId="7C6A8220" w14:textId="154FEABC" w:rsidR="000625C3" w:rsidRPr="00BC337A" w:rsidRDefault="000625C3" w:rsidP="000625C3">
            <w:pPr>
              <w:jc w:val="center"/>
              <w:rPr>
                <w:rFonts w:ascii="Arial" w:hAnsi="Arial" w:cs="Arial"/>
                <w:sz w:val="20"/>
                <w:szCs w:val="20"/>
              </w:rPr>
            </w:pPr>
            <w:r w:rsidRPr="00BC337A">
              <w:rPr>
                <w:rFonts w:ascii="Arial" w:hAnsi="Arial" w:cs="Arial"/>
                <w:sz w:val="20"/>
              </w:rPr>
              <w:t>17,30</w:t>
            </w:r>
          </w:p>
        </w:tc>
        <w:tc>
          <w:tcPr>
            <w:tcW w:w="1064" w:type="dxa"/>
            <w:vAlign w:val="center"/>
          </w:tcPr>
          <w:p w14:paraId="1D0EF1C0" w14:textId="35ECF614"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20,93 </w:t>
            </w:r>
          </w:p>
        </w:tc>
      </w:tr>
      <w:tr w:rsidR="00D62380" w:rsidRPr="00BC337A" w14:paraId="1CC5A1E1" w14:textId="77777777" w:rsidTr="00A206AF">
        <w:trPr>
          <w:cantSplit/>
          <w:trHeight w:val="271"/>
        </w:trPr>
        <w:tc>
          <w:tcPr>
            <w:tcW w:w="1276" w:type="dxa"/>
          </w:tcPr>
          <w:p w14:paraId="4965A980" w14:textId="77777777" w:rsidR="000625C3" w:rsidRPr="00BC337A" w:rsidRDefault="000625C3" w:rsidP="000625C3">
            <w:pPr>
              <w:rPr>
                <w:rFonts w:ascii="Arial" w:hAnsi="Arial" w:cs="Arial"/>
                <w:sz w:val="20"/>
                <w:szCs w:val="20"/>
              </w:rPr>
            </w:pPr>
            <w:r w:rsidRPr="00BC337A">
              <w:rPr>
                <w:rFonts w:ascii="Arial" w:hAnsi="Arial" w:cs="Arial"/>
                <w:sz w:val="20"/>
                <w:szCs w:val="20"/>
              </w:rPr>
              <w:t>90 g</w:t>
            </w:r>
          </w:p>
        </w:tc>
        <w:tc>
          <w:tcPr>
            <w:tcW w:w="1062" w:type="dxa"/>
            <w:shd w:val="clear" w:color="auto" w:fill="auto"/>
          </w:tcPr>
          <w:p w14:paraId="5C246C4A" w14:textId="5EA9378D" w:rsidR="000625C3" w:rsidRPr="00BC337A" w:rsidRDefault="000625C3" w:rsidP="000625C3">
            <w:pPr>
              <w:jc w:val="center"/>
              <w:rPr>
                <w:rFonts w:ascii="Arial" w:hAnsi="Arial" w:cs="Arial"/>
                <w:sz w:val="20"/>
                <w:szCs w:val="20"/>
              </w:rPr>
            </w:pPr>
            <w:r w:rsidRPr="00BC337A">
              <w:rPr>
                <w:rFonts w:ascii="Arial" w:hAnsi="Arial" w:cs="Arial"/>
                <w:sz w:val="20"/>
              </w:rPr>
              <w:t>20,30</w:t>
            </w:r>
          </w:p>
        </w:tc>
        <w:tc>
          <w:tcPr>
            <w:tcW w:w="1092" w:type="dxa"/>
          </w:tcPr>
          <w:p w14:paraId="7C5B3616" w14:textId="1CC517B5" w:rsidR="000625C3" w:rsidRPr="00BC337A" w:rsidRDefault="000625C3" w:rsidP="000625C3">
            <w:pPr>
              <w:ind w:left="113"/>
              <w:jc w:val="center"/>
              <w:rPr>
                <w:rFonts w:ascii="Arial" w:hAnsi="Arial" w:cs="Arial"/>
                <w:b/>
                <w:sz w:val="20"/>
                <w:szCs w:val="20"/>
              </w:rPr>
            </w:pPr>
            <w:r w:rsidRPr="00BC337A">
              <w:rPr>
                <w:rFonts w:ascii="Arial" w:hAnsi="Arial" w:cs="Arial"/>
                <w:b/>
                <w:sz w:val="20"/>
              </w:rPr>
              <w:t>24,56</w:t>
            </w:r>
          </w:p>
        </w:tc>
        <w:tc>
          <w:tcPr>
            <w:tcW w:w="1120" w:type="dxa"/>
            <w:shd w:val="clear" w:color="auto" w:fill="auto"/>
          </w:tcPr>
          <w:p w14:paraId="5236D6B6" w14:textId="502B3B6B" w:rsidR="000625C3" w:rsidRPr="00BC337A" w:rsidRDefault="000625C3" w:rsidP="000625C3">
            <w:pPr>
              <w:jc w:val="center"/>
              <w:rPr>
                <w:rFonts w:ascii="Arial" w:hAnsi="Arial" w:cs="Arial"/>
                <w:sz w:val="20"/>
                <w:szCs w:val="20"/>
              </w:rPr>
            </w:pPr>
            <w:r w:rsidRPr="00BC337A">
              <w:rPr>
                <w:rFonts w:ascii="Arial" w:hAnsi="Arial" w:cs="Arial"/>
                <w:sz w:val="20"/>
              </w:rPr>
              <w:t>19,70</w:t>
            </w:r>
          </w:p>
        </w:tc>
        <w:tc>
          <w:tcPr>
            <w:tcW w:w="1064" w:type="dxa"/>
            <w:vAlign w:val="center"/>
          </w:tcPr>
          <w:p w14:paraId="1CD7F38A" w14:textId="25934859"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23,84 </w:t>
            </w:r>
          </w:p>
        </w:tc>
        <w:tc>
          <w:tcPr>
            <w:tcW w:w="1049" w:type="dxa"/>
            <w:shd w:val="clear" w:color="auto" w:fill="auto"/>
          </w:tcPr>
          <w:p w14:paraId="23A6AC6F" w14:textId="1E4B34F5" w:rsidR="000625C3" w:rsidRPr="00BC337A" w:rsidRDefault="000625C3" w:rsidP="000625C3">
            <w:pPr>
              <w:jc w:val="center"/>
              <w:rPr>
                <w:rFonts w:ascii="Arial" w:hAnsi="Arial" w:cs="Arial"/>
                <w:sz w:val="20"/>
                <w:szCs w:val="20"/>
              </w:rPr>
            </w:pPr>
            <w:r w:rsidRPr="00BC337A">
              <w:rPr>
                <w:rFonts w:ascii="Arial" w:hAnsi="Arial" w:cs="Arial"/>
                <w:sz w:val="20"/>
              </w:rPr>
              <w:t>18,90</w:t>
            </w:r>
          </w:p>
        </w:tc>
        <w:tc>
          <w:tcPr>
            <w:tcW w:w="1050" w:type="dxa"/>
            <w:vAlign w:val="center"/>
          </w:tcPr>
          <w:p w14:paraId="4C31D3BF" w14:textId="463B5E70"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22,87 </w:t>
            </w:r>
          </w:p>
        </w:tc>
        <w:tc>
          <w:tcPr>
            <w:tcW w:w="1148" w:type="dxa"/>
            <w:shd w:val="clear" w:color="auto" w:fill="auto"/>
          </w:tcPr>
          <w:p w14:paraId="2E9533C9" w14:textId="6EA2DACE" w:rsidR="000625C3" w:rsidRPr="00BC337A" w:rsidRDefault="000625C3" w:rsidP="000625C3">
            <w:pPr>
              <w:jc w:val="center"/>
              <w:rPr>
                <w:rFonts w:ascii="Arial" w:hAnsi="Arial" w:cs="Arial"/>
                <w:sz w:val="20"/>
                <w:szCs w:val="20"/>
              </w:rPr>
            </w:pPr>
            <w:r w:rsidRPr="00BC337A">
              <w:rPr>
                <w:rFonts w:ascii="Arial" w:hAnsi="Arial" w:cs="Arial"/>
                <w:sz w:val="20"/>
              </w:rPr>
              <w:t>18,20</w:t>
            </w:r>
          </w:p>
        </w:tc>
        <w:tc>
          <w:tcPr>
            <w:tcW w:w="1064" w:type="dxa"/>
            <w:vAlign w:val="center"/>
          </w:tcPr>
          <w:p w14:paraId="2CF060FD" w14:textId="78B11528"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22,02 </w:t>
            </w:r>
          </w:p>
        </w:tc>
      </w:tr>
      <w:tr w:rsidR="00D62380" w:rsidRPr="00BC337A" w14:paraId="2D9A067F" w14:textId="77777777" w:rsidTr="00A206AF">
        <w:trPr>
          <w:cantSplit/>
          <w:trHeight w:val="271"/>
        </w:trPr>
        <w:tc>
          <w:tcPr>
            <w:tcW w:w="1276" w:type="dxa"/>
          </w:tcPr>
          <w:p w14:paraId="64DFF1A7" w14:textId="77777777" w:rsidR="000625C3" w:rsidRPr="00BC337A" w:rsidRDefault="000625C3" w:rsidP="000625C3">
            <w:pPr>
              <w:rPr>
                <w:rFonts w:ascii="Arial" w:hAnsi="Arial" w:cs="Arial"/>
                <w:sz w:val="20"/>
                <w:szCs w:val="20"/>
              </w:rPr>
            </w:pPr>
            <w:r w:rsidRPr="00BC337A">
              <w:rPr>
                <w:rFonts w:ascii="Arial" w:hAnsi="Arial" w:cs="Arial"/>
                <w:sz w:val="20"/>
                <w:szCs w:val="20"/>
              </w:rPr>
              <w:t>100 g</w:t>
            </w:r>
          </w:p>
        </w:tc>
        <w:tc>
          <w:tcPr>
            <w:tcW w:w="1062" w:type="dxa"/>
            <w:shd w:val="clear" w:color="auto" w:fill="auto"/>
          </w:tcPr>
          <w:p w14:paraId="7E46875B" w14:textId="3C859758" w:rsidR="000625C3" w:rsidRPr="00BC337A" w:rsidRDefault="000625C3" w:rsidP="000625C3">
            <w:pPr>
              <w:jc w:val="center"/>
              <w:rPr>
                <w:rFonts w:ascii="Arial" w:hAnsi="Arial" w:cs="Arial"/>
                <w:sz w:val="20"/>
                <w:szCs w:val="20"/>
              </w:rPr>
            </w:pPr>
            <w:r w:rsidRPr="00BC337A">
              <w:rPr>
                <w:rFonts w:ascii="Arial" w:hAnsi="Arial" w:cs="Arial"/>
                <w:sz w:val="20"/>
              </w:rPr>
              <w:t>22,20</w:t>
            </w:r>
          </w:p>
        </w:tc>
        <w:tc>
          <w:tcPr>
            <w:tcW w:w="1092" w:type="dxa"/>
          </w:tcPr>
          <w:p w14:paraId="72C39947" w14:textId="6C0BCF87" w:rsidR="000625C3" w:rsidRPr="00BC337A" w:rsidRDefault="000625C3" w:rsidP="000625C3">
            <w:pPr>
              <w:ind w:left="113"/>
              <w:jc w:val="center"/>
              <w:rPr>
                <w:rFonts w:ascii="Arial" w:hAnsi="Arial" w:cs="Arial"/>
                <w:b/>
                <w:sz w:val="20"/>
                <w:szCs w:val="20"/>
              </w:rPr>
            </w:pPr>
            <w:r w:rsidRPr="00BC337A">
              <w:rPr>
                <w:rFonts w:ascii="Arial" w:hAnsi="Arial" w:cs="Arial"/>
                <w:b/>
                <w:sz w:val="20"/>
              </w:rPr>
              <w:t>26,86</w:t>
            </w:r>
          </w:p>
        </w:tc>
        <w:tc>
          <w:tcPr>
            <w:tcW w:w="1120" w:type="dxa"/>
            <w:shd w:val="clear" w:color="auto" w:fill="auto"/>
          </w:tcPr>
          <w:p w14:paraId="54DC364C" w14:textId="1C254F9A" w:rsidR="000625C3" w:rsidRPr="00BC337A" w:rsidRDefault="000625C3" w:rsidP="000625C3">
            <w:pPr>
              <w:jc w:val="center"/>
              <w:rPr>
                <w:rFonts w:ascii="Arial" w:hAnsi="Arial" w:cs="Arial"/>
                <w:sz w:val="20"/>
                <w:szCs w:val="20"/>
              </w:rPr>
            </w:pPr>
            <w:r w:rsidRPr="00BC337A">
              <w:rPr>
                <w:rFonts w:ascii="Arial" w:hAnsi="Arial" w:cs="Arial"/>
                <w:sz w:val="20"/>
              </w:rPr>
              <w:t>21,40</w:t>
            </w:r>
          </w:p>
        </w:tc>
        <w:tc>
          <w:tcPr>
            <w:tcW w:w="1064" w:type="dxa"/>
            <w:vAlign w:val="center"/>
          </w:tcPr>
          <w:p w14:paraId="1F1BE50B" w14:textId="5E6B8D9A"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25,89 </w:t>
            </w:r>
          </w:p>
        </w:tc>
        <w:tc>
          <w:tcPr>
            <w:tcW w:w="1049" w:type="dxa"/>
            <w:shd w:val="clear" w:color="auto" w:fill="auto"/>
          </w:tcPr>
          <w:p w14:paraId="0C2E8BE6" w14:textId="5F2431CC" w:rsidR="000625C3" w:rsidRPr="00BC337A" w:rsidRDefault="000625C3" w:rsidP="000625C3">
            <w:pPr>
              <w:jc w:val="center"/>
              <w:rPr>
                <w:rFonts w:ascii="Arial" w:hAnsi="Arial" w:cs="Arial"/>
                <w:sz w:val="20"/>
                <w:szCs w:val="20"/>
              </w:rPr>
            </w:pPr>
            <w:r w:rsidRPr="00BC337A">
              <w:rPr>
                <w:rFonts w:ascii="Arial" w:hAnsi="Arial" w:cs="Arial"/>
                <w:sz w:val="20"/>
              </w:rPr>
              <w:t>20,70</w:t>
            </w:r>
          </w:p>
        </w:tc>
        <w:tc>
          <w:tcPr>
            <w:tcW w:w="1050" w:type="dxa"/>
            <w:vAlign w:val="center"/>
          </w:tcPr>
          <w:p w14:paraId="70B9B32B" w14:textId="0A974BAF"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25,05 </w:t>
            </w:r>
          </w:p>
        </w:tc>
        <w:tc>
          <w:tcPr>
            <w:tcW w:w="1148" w:type="dxa"/>
            <w:shd w:val="clear" w:color="auto" w:fill="auto"/>
          </w:tcPr>
          <w:p w14:paraId="1F1B76CD" w14:textId="693F339E" w:rsidR="000625C3" w:rsidRPr="00BC337A" w:rsidRDefault="000625C3" w:rsidP="000625C3">
            <w:pPr>
              <w:jc w:val="center"/>
              <w:rPr>
                <w:rFonts w:ascii="Arial" w:hAnsi="Arial" w:cs="Arial"/>
                <w:sz w:val="20"/>
                <w:szCs w:val="20"/>
              </w:rPr>
            </w:pPr>
            <w:r w:rsidRPr="00BC337A">
              <w:rPr>
                <w:rFonts w:ascii="Arial" w:hAnsi="Arial" w:cs="Arial"/>
                <w:sz w:val="20"/>
              </w:rPr>
              <w:t>19,90</w:t>
            </w:r>
          </w:p>
        </w:tc>
        <w:tc>
          <w:tcPr>
            <w:tcW w:w="1064" w:type="dxa"/>
            <w:vAlign w:val="center"/>
          </w:tcPr>
          <w:p w14:paraId="7BA96BD0" w14:textId="38AC1355"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24,08 </w:t>
            </w:r>
          </w:p>
        </w:tc>
      </w:tr>
      <w:tr w:rsidR="00D62380" w:rsidRPr="00BC337A" w14:paraId="5D536032" w14:textId="77777777" w:rsidTr="00A206AF">
        <w:trPr>
          <w:cantSplit/>
          <w:trHeight w:val="271"/>
        </w:trPr>
        <w:tc>
          <w:tcPr>
            <w:tcW w:w="1276" w:type="dxa"/>
          </w:tcPr>
          <w:p w14:paraId="08F7FA66" w14:textId="77777777" w:rsidR="000625C3" w:rsidRPr="00BC337A" w:rsidRDefault="000625C3" w:rsidP="000625C3">
            <w:pPr>
              <w:rPr>
                <w:rFonts w:ascii="Arial" w:hAnsi="Arial" w:cs="Arial"/>
                <w:sz w:val="20"/>
                <w:szCs w:val="20"/>
              </w:rPr>
            </w:pPr>
            <w:r w:rsidRPr="00BC337A">
              <w:rPr>
                <w:rFonts w:ascii="Arial" w:hAnsi="Arial" w:cs="Arial"/>
                <w:sz w:val="20"/>
                <w:szCs w:val="20"/>
              </w:rPr>
              <w:t>250 g</w:t>
            </w:r>
          </w:p>
        </w:tc>
        <w:tc>
          <w:tcPr>
            <w:tcW w:w="1062" w:type="dxa"/>
            <w:shd w:val="clear" w:color="auto" w:fill="auto"/>
          </w:tcPr>
          <w:p w14:paraId="2C4DE0BD" w14:textId="3C6E830A" w:rsidR="000625C3" w:rsidRPr="00BC337A" w:rsidRDefault="000625C3" w:rsidP="000625C3">
            <w:pPr>
              <w:jc w:val="center"/>
              <w:rPr>
                <w:rFonts w:ascii="Arial" w:hAnsi="Arial" w:cs="Arial"/>
                <w:sz w:val="20"/>
                <w:szCs w:val="20"/>
              </w:rPr>
            </w:pPr>
            <w:r w:rsidRPr="00BC337A">
              <w:rPr>
                <w:rFonts w:ascii="Arial" w:hAnsi="Arial" w:cs="Arial"/>
                <w:sz w:val="20"/>
              </w:rPr>
              <w:t>23,00</w:t>
            </w:r>
          </w:p>
        </w:tc>
        <w:tc>
          <w:tcPr>
            <w:tcW w:w="1092" w:type="dxa"/>
          </w:tcPr>
          <w:p w14:paraId="42B389A7" w14:textId="76A5E455" w:rsidR="000625C3" w:rsidRPr="00BC337A" w:rsidRDefault="000625C3" w:rsidP="000625C3">
            <w:pPr>
              <w:ind w:left="113"/>
              <w:jc w:val="center"/>
              <w:rPr>
                <w:rFonts w:ascii="Arial" w:hAnsi="Arial" w:cs="Arial"/>
                <w:b/>
                <w:sz w:val="20"/>
                <w:szCs w:val="20"/>
              </w:rPr>
            </w:pPr>
            <w:r w:rsidRPr="00BC337A">
              <w:rPr>
                <w:rFonts w:ascii="Arial" w:hAnsi="Arial" w:cs="Arial"/>
                <w:b/>
                <w:sz w:val="20"/>
              </w:rPr>
              <w:t>27,83</w:t>
            </w:r>
          </w:p>
        </w:tc>
        <w:tc>
          <w:tcPr>
            <w:tcW w:w="1120" w:type="dxa"/>
            <w:shd w:val="clear" w:color="auto" w:fill="auto"/>
          </w:tcPr>
          <w:p w14:paraId="7CB4A115" w14:textId="55357894" w:rsidR="000625C3" w:rsidRPr="00BC337A" w:rsidRDefault="000625C3" w:rsidP="000625C3">
            <w:pPr>
              <w:jc w:val="center"/>
              <w:rPr>
                <w:rFonts w:ascii="Arial" w:hAnsi="Arial" w:cs="Arial"/>
                <w:sz w:val="20"/>
                <w:szCs w:val="20"/>
              </w:rPr>
            </w:pPr>
            <w:r w:rsidRPr="00BC337A">
              <w:rPr>
                <w:rFonts w:ascii="Arial" w:hAnsi="Arial" w:cs="Arial"/>
                <w:sz w:val="20"/>
              </w:rPr>
              <w:t>22,20</w:t>
            </w:r>
          </w:p>
        </w:tc>
        <w:tc>
          <w:tcPr>
            <w:tcW w:w="1064" w:type="dxa"/>
            <w:vAlign w:val="center"/>
          </w:tcPr>
          <w:p w14:paraId="3894A588" w14:textId="7F5FAE96"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26,86 </w:t>
            </w:r>
          </w:p>
        </w:tc>
        <w:tc>
          <w:tcPr>
            <w:tcW w:w="1049" w:type="dxa"/>
            <w:shd w:val="clear" w:color="auto" w:fill="auto"/>
          </w:tcPr>
          <w:p w14:paraId="399F1278" w14:textId="14B9B51E" w:rsidR="000625C3" w:rsidRPr="00BC337A" w:rsidRDefault="000625C3" w:rsidP="000625C3">
            <w:pPr>
              <w:jc w:val="center"/>
              <w:rPr>
                <w:rFonts w:ascii="Arial" w:hAnsi="Arial" w:cs="Arial"/>
                <w:sz w:val="20"/>
                <w:szCs w:val="20"/>
              </w:rPr>
            </w:pPr>
            <w:r w:rsidRPr="00BC337A">
              <w:rPr>
                <w:rFonts w:ascii="Arial" w:hAnsi="Arial" w:cs="Arial"/>
                <w:sz w:val="20"/>
              </w:rPr>
              <w:t>21,40</w:t>
            </w:r>
          </w:p>
        </w:tc>
        <w:tc>
          <w:tcPr>
            <w:tcW w:w="1050" w:type="dxa"/>
            <w:vAlign w:val="center"/>
          </w:tcPr>
          <w:p w14:paraId="26946B0C" w14:textId="336606DB"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25,89 </w:t>
            </w:r>
          </w:p>
        </w:tc>
        <w:tc>
          <w:tcPr>
            <w:tcW w:w="1148" w:type="dxa"/>
            <w:shd w:val="clear" w:color="auto" w:fill="auto"/>
          </w:tcPr>
          <w:p w14:paraId="26DB82F4" w14:textId="6C21D9EB" w:rsidR="000625C3" w:rsidRPr="00BC337A" w:rsidRDefault="000625C3" w:rsidP="000625C3">
            <w:pPr>
              <w:jc w:val="center"/>
              <w:rPr>
                <w:rFonts w:ascii="Arial" w:hAnsi="Arial" w:cs="Arial"/>
                <w:sz w:val="20"/>
                <w:szCs w:val="20"/>
              </w:rPr>
            </w:pPr>
            <w:r w:rsidRPr="00BC337A">
              <w:rPr>
                <w:rFonts w:ascii="Arial" w:hAnsi="Arial" w:cs="Arial"/>
                <w:sz w:val="20"/>
              </w:rPr>
              <w:t>20,60</w:t>
            </w:r>
          </w:p>
        </w:tc>
        <w:tc>
          <w:tcPr>
            <w:tcW w:w="1064" w:type="dxa"/>
            <w:vAlign w:val="center"/>
          </w:tcPr>
          <w:p w14:paraId="4E3B8B14" w14:textId="69B20ED2"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24,93 </w:t>
            </w:r>
          </w:p>
        </w:tc>
      </w:tr>
      <w:tr w:rsidR="00D62380" w:rsidRPr="00BC337A" w14:paraId="67259B92" w14:textId="77777777" w:rsidTr="00A206AF">
        <w:trPr>
          <w:cantSplit/>
          <w:trHeight w:val="271"/>
        </w:trPr>
        <w:tc>
          <w:tcPr>
            <w:tcW w:w="1276" w:type="dxa"/>
          </w:tcPr>
          <w:p w14:paraId="629E4783" w14:textId="77777777" w:rsidR="000625C3" w:rsidRPr="00BC337A" w:rsidRDefault="000625C3" w:rsidP="000625C3">
            <w:pPr>
              <w:rPr>
                <w:rFonts w:ascii="Arial" w:hAnsi="Arial" w:cs="Arial"/>
                <w:sz w:val="20"/>
                <w:szCs w:val="20"/>
              </w:rPr>
            </w:pPr>
            <w:r w:rsidRPr="00BC337A">
              <w:rPr>
                <w:rFonts w:ascii="Arial" w:hAnsi="Arial" w:cs="Arial"/>
                <w:sz w:val="20"/>
                <w:szCs w:val="20"/>
              </w:rPr>
              <w:t>500 g</w:t>
            </w:r>
          </w:p>
        </w:tc>
        <w:tc>
          <w:tcPr>
            <w:tcW w:w="1062" w:type="dxa"/>
            <w:shd w:val="clear" w:color="auto" w:fill="auto"/>
          </w:tcPr>
          <w:p w14:paraId="6D2A5543" w14:textId="6EEF7144" w:rsidR="000625C3" w:rsidRPr="00BC337A" w:rsidRDefault="000625C3" w:rsidP="000625C3">
            <w:pPr>
              <w:jc w:val="center"/>
              <w:rPr>
                <w:rFonts w:ascii="Arial" w:hAnsi="Arial" w:cs="Arial"/>
                <w:sz w:val="20"/>
                <w:szCs w:val="20"/>
              </w:rPr>
            </w:pPr>
            <w:r w:rsidRPr="00BC337A">
              <w:rPr>
                <w:rFonts w:ascii="Arial" w:hAnsi="Arial" w:cs="Arial"/>
                <w:sz w:val="20"/>
              </w:rPr>
              <w:t>28,60</w:t>
            </w:r>
          </w:p>
        </w:tc>
        <w:tc>
          <w:tcPr>
            <w:tcW w:w="1092" w:type="dxa"/>
          </w:tcPr>
          <w:p w14:paraId="0C15E208" w14:textId="72D93BE1" w:rsidR="000625C3" w:rsidRPr="00BC337A" w:rsidRDefault="000625C3" w:rsidP="000625C3">
            <w:pPr>
              <w:ind w:left="113"/>
              <w:jc w:val="center"/>
              <w:rPr>
                <w:rFonts w:ascii="Arial" w:hAnsi="Arial" w:cs="Arial"/>
                <w:b/>
                <w:sz w:val="20"/>
                <w:szCs w:val="20"/>
              </w:rPr>
            </w:pPr>
            <w:r w:rsidRPr="00BC337A">
              <w:rPr>
                <w:rFonts w:ascii="Arial" w:hAnsi="Arial" w:cs="Arial"/>
                <w:b/>
                <w:sz w:val="20"/>
              </w:rPr>
              <w:t>34,61</w:t>
            </w:r>
          </w:p>
        </w:tc>
        <w:tc>
          <w:tcPr>
            <w:tcW w:w="1120" w:type="dxa"/>
            <w:shd w:val="clear" w:color="auto" w:fill="auto"/>
          </w:tcPr>
          <w:p w14:paraId="3E8CF598" w14:textId="12DB2273" w:rsidR="000625C3" w:rsidRPr="00BC337A" w:rsidRDefault="000625C3" w:rsidP="000625C3">
            <w:pPr>
              <w:jc w:val="center"/>
              <w:rPr>
                <w:rFonts w:ascii="Arial" w:hAnsi="Arial" w:cs="Arial"/>
                <w:sz w:val="20"/>
                <w:szCs w:val="20"/>
              </w:rPr>
            </w:pPr>
            <w:r w:rsidRPr="00BC337A">
              <w:rPr>
                <w:rFonts w:ascii="Arial" w:hAnsi="Arial" w:cs="Arial"/>
                <w:sz w:val="20"/>
              </w:rPr>
              <w:t>27,60</w:t>
            </w:r>
          </w:p>
        </w:tc>
        <w:tc>
          <w:tcPr>
            <w:tcW w:w="1064" w:type="dxa"/>
            <w:vAlign w:val="center"/>
          </w:tcPr>
          <w:p w14:paraId="40B693E6" w14:textId="7BC5450E"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33,40 </w:t>
            </w:r>
          </w:p>
        </w:tc>
        <w:tc>
          <w:tcPr>
            <w:tcW w:w="1049" w:type="dxa"/>
            <w:shd w:val="clear" w:color="auto" w:fill="auto"/>
          </w:tcPr>
          <w:p w14:paraId="3754A391" w14:textId="59F71B87" w:rsidR="000625C3" w:rsidRPr="00BC337A" w:rsidRDefault="000625C3" w:rsidP="000625C3">
            <w:pPr>
              <w:jc w:val="center"/>
              <w:rPr>
                <w:rFonts w:ascii="Arial" w:hAnsi="Arial" w:cs="Arial"/>
                <w:sz w:val="20"/>
                <w:szCs w:val="20"/>
              </w:rPr>
            </w:pPr>
            <w:r w:rsidRPr="00BC337A">
              <w:rPr>
                <w:rFonts w:ascii="Arial" w:hAnsi="Arial" w:cs="Arial"/>
                <w:sz w:val="20"/>
              </w:rPr>
              <w:t>26,60</w:t>
            </w:r>
          </w:p>
        </w:tc>
        <w:tc>
          <w:tcPr>
            <w:tcW w:w="1050" w:type="dxa"/>
            <w:vAlign w:val="center"/>
          </w:tcPr>
          <w:p w14:paraId="4513B051" w14:textId="77E7E42E"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32,19 </w:t>
            </w:r>
          </w:p>
        </w:tc>
        <w:tc>
          <w:tcPr>
            <w:tcW w:w="1148" w:type="dxa"/>
            <w:shd w:val="clear" w:color="auto" w:fill="auto"/>
          </w:tcPr>
          <w:p w14:paraId="1F5FE793" w14:textId="1629A642" w:rsidR="000625C3" w:rsidRPr="00BC337A" w:rsidRDefault="000625C3" w:rsidP="000625C3">
            <w:pPr>
              <w:jc w:val="center"/>
              <w:rPr>
                <w:rFonts w:ascii="Arial" w:hAnsi="Arial" w:cs="Arial"/>
                <w:sz w:val="20"/>
                <w:szCs w:val="20"/>
              </w:rPr>
            </w:pPr>
            <w:r w:rsidRPr="00BC337A">
              <w:rPr>
                <w:rFonts w:ascii="Arial" w:hAnsi="Arial" w:cs="Arial"/>
                <w:sz w:val="20"/>
              </w:rPr>
              <w:t>25,60</w:t>
            </w:r>
          </w:p>
        </w:tc>
        <w:tc>
          <w:tcPr>
            <w:tcW w:w="1064" w:type="dxa"/>
            <w:vAlign w:val="center"/>
          </w:tcPr>
          <w:p w14:paraId="3D43A534" w14:textId="56DBFB08"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30,98 </w:t>
            </w:r>
          </w:p>
        </w:tc>
      </w:tr>
      <w:tr w:rsidR="00D62380" w:rsidRPr="00BC337A" w14:paraId="5DDB5403" w14:textId="77777777" w:rsidTr="00A206AF">
        <w:trPr>
          <w:cantSplit/>
          <w:trHeight w:val="271"/>
        </w:trPr>
        <w:tc>
          <w:tcPr>
            <w:tcW w:w="1276" w:type="dxa"/>
          </w:tcPr>
          <w:p w14:paraId="28CE2E85" w14:textId="77777777" w:rsidR="000625C3" w:rsidRPr="00BC337A" w:rsidRDefault="000625C3" w:rsidP="000625C3">
            <w:pPr>
              <w:rPr>
                <w:rFonts w:ascii="Arial" w:hAnsi="Arial" w:cs="Arial"/>
                <w:sz w:val="20"/>
                <w:szCs w:val="20"/>
              </w:rPr>
            </w:pPr>
            <w:r w:rsidRPr="00BC337A">
              <w:rPr>
                <w:rFonts w:ascii="Arial" w:hAnsi="Arial" w:cs="Arial"/>
                <w:sz w:val="20"/>
                <w:szCs w:val="20"/>
              </w:rPr>
              <w:t>750 g</w:t>
            </w:r>
          </w:p>
        </w:tc>
        <w:tc>
          <w:tcPr>
            <w:tcW w:w="1062" w:type="dxa"/>
            <w:shd w:val="clear" w:color="auto" w:fill="auto"/>
          </w:tcPr>
          <w:p w14:paraId="08DB6F2C" w14:textId="503A3F91" w:rsidR="000625C3" w:rsidRPr="00BC337A" w:rsidRDefault="000625C3" w:rsidP="000625C3">
            <w:pPr>
              <w:jc w:val="center"/>
              <w:rPr>
                <w:rFonts w:ascii="Arial" w:hAnsi="Arial" w:cs="Arial"/>
                <w:sz w:val="20"/>
                <w:szCs w:val="20"/>
              </w:rPr>
            </w:pPr>
            <w:r w:rsidRPr="00BC337A">
              <w:rPr>
                <w:rFonts w:ascii="Arial" w:hAnsi="Arial" w:cs="Arial"/>
                <w:sz w:val="20"/>
              </w:rPr>
              <w:t>33,70</w:t>
            </w:r>
          </w:p>
        </w:tc>
        <w:tc>
          <w:tcPr>
            <w:tcW w:w="1092" w:type="dxa"/>
          </w:tcPr>
          <w:p w14:paraId="6544B011" w14:textId="65A57976" w:rsidR="000625C3" w:rsidRPr="00BC337A" w:rsidRDefault="000625C3" w:rsidP="000625C3">
            <w:pPr>
              <w:ind w:left="113"/>
              <w:jc w:val="center"/>
              <w:rPr>
                <w:rFonts w:ascii="Arial" w:hAnsi="Arial" w:cs="Arial"/>
                <w:b/>
                <w:sz w:val="20"/>
                <w:szCs w:val="20"/>
              </w:rPr>
            </w:pPr>
            <w:r w:rsidRPr="00BC337A">
              <w:rPr>
                <w:rFonts w:ascii="Arial" w:hAnsi="Arial" w:cs="Arial"/>
                <w:b/>
                <w:sz w:val="20"/>
              </w:rPr>
              <w:t>40,78</w:t>
            </w:r>
          </w:p>
        </w:tc>
        <w:tc>
          <w:tcPr>
            <w:tcW w:w="1120" w:type="dxa"/>
            <w:shd w:val="clear" w:color="auto" w:fill="auto"/>
          </w:tcPr>
          <w:p w14:paraId="17236826" w14:textId="18319144" w:rsidR="000625C3" w:rsidRPr="00BC337A" w:rsidRDefault="000625C3" w:rsidP="000625C3">
            <w:pPr>
              <w:jc w:val="center"/>
              <w:rPr>
                <w:rFonts w:ascii="Arial" w:hAnsi="Arial" w:cs="Arial"/>
                <w:sz w:val="20"/>
                <w:szCs w:val="20"/>
              </w:rPr>
            </w:pPr>
            <w:r w:rsidRPr="00BC337A">
              <w:rPr>
                <w:rFonts w:ascii="Arial" w:hAnsi="Arial" w:cs="Arial"/>
                <w:sz w:val="20"/>
              </w:rPr>
              <w:t>32,50</w:t>
            </w:r>
          </w:p>
        </w:tc>
        <w:tc>
          <w:tcPr>
            <w:tcW w:w="1064" w:type="dxa"/>
            <w:vAlign w:val="center"/>
          </w:tcPr>
          <w:p w14:paraId="445F49D4" w14:textId="409E98AC"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39,33 </w:t>
            </w:r>
          </w:p>
        </w:tc>
        <w:tc>
          <w:tcPr>
            <w:tcW w:w="1049" w:type="dxa"/>
            <w:shd w:val="clear" w:color="auto" w:fill="auto"/>
          </w:tcPr>
          <w:p w14:paraId="16A0238F" w14:textId="1F53D674" w:rsidR="000625C3" w:rsidRPr="00BC337A" w:rsidRDefault="000625C3" w:rsidP="000625C3">
            <w:pPr>
              <w:jc w:val="center"/>
              <w:rPr>
                <w:rFonts w:ascii="Arial" w:hAnsi="Arial" w:cs="Arial"/>
                <w:sz w:val="20"/>
                <w:szCs w:val="20"/>
              </w:rPr>
            </w:pPr>
            <w:r w:rsidRPr="00BC337A">
              <w:rPr>
                <w:rFonts w:ascii="Arial" w:hAnsi="Arial" w:cs="Arial"/>
                <w:sz w:val="20"/>
              </w:rPr>
              <w:t>31,40</w:t>
            </w:r>
          </w:p>
        </w:tc>
        <w:tc>
          <w:tcPr>
            <w:tcW w:w="1050" w:type="dxa"/>
            <w:vAlign w:val="center"/>
          </w:tcPr>
          <w:p w14:paraId="1880DAC0" w14:textId="6E56DD0E"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37,99 </w:t>
            </w:r>
          </w:p>
        </w:tc>
        <w:tc>
          <w:tcPr>
            <w:tcW w:w="1148" w:type="dxa"/>
            <w:shd w:val="clear" w:color="auto" w:fill="auto"/>
          </w:tcPr>
          <w:p w14:paraId="2254BB43" w14:textId="156B55C7" w:rsidR="000625C3" w:rsidRPr="00BC337A" w:rsidRDefault="000625C3" w:rsidP="000625C3">
            <w:pPr>
              <w:jc w:val="center"/>
              <w:rPr>
                <w:rFonts w:ascii="Arial" w:hAnsi="Arial" w:cs="Arial"/>
                <w:sz w:val="20"/>
                <w:szCs w:val="20"/>
              </w:rPr>
            </w:pPr>
            <w:r w:rsidRPr="00BC337A">
              <w:rPr>
                <w:rFonts w:ascii="Arial" w:hAnsi="Arial" w:cs="Arial"/>
                <w:sz w:val="20"/>
              </w:rPr>
              <w:t>30,20</w:t>
            </w:r>
          </w:p>
        </w:tc>
        <w:tc>
          <w:tcPr>
            <w:tcW w:w="1064" w:type="dxa"/>
            <w:vAlign w:val="center"/>
          </w:tcPr>
          <w:p w14:paraId="27A0C611" w14:textId="51C67827"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36,54 </w:t>
            </w:r>
          </w:p>
        </w:tc>
      </w:tr>
      <w:tr w:rsidR="000625C3" w:rsidRPr="00BC337A" w14:paraId="19B76FCB" w14:textId="77777777" w:rsidTr="00A206AF">
        <w:trPr>
          <w:cantSplit/>
          <w:trHeight w:val="271"/>
        </w:trPr>
        <w:tc>
          <w:tcPr>
            <w:tcW w:w="1276" w:type="dxa"/>
          </w:tcPr>
          <w:p w14:paraId="4232EF20" w14:textId="77777777" w:rsidR="000625C3" w:rsidRPr="00BC337A" w:rsidRDefault="000625C3" w:rsidP="000625C3">
            <w:pPr>
              <w:rPr>
                <w:rFonts w:ascii="Arial" w:hAnsi="Arial" w:cs="Arial"/>
                <w:sz w:val="20"/>
                <w:szCs w:val="20"/>
              </w:rPr>
            </w:pPr>
            <w:r w:rsidRPr="00BC337A">
              <w:rPr>
                <w:rFonts w:ascii="Arial" w:hAnsi="Arial" w:cs="Arial"/>
                <w:sz w:val="20"/>
                <w:szCs w:val="20"/>
              </w:rPr>
              <w:t>1 000 g</w:t>
            </w:r>
          </w:p>
        </w:tc>
        <w:tc>
          <w:tcPr>
            <w:tcW w:w="1062" w:type="dxa"/>
            <w:shd w:val="clear" w:color="auto" w:fill="auto"/>
          </w:tcPr>
          <w:p w14:paraId="370C7804" w14:textId="45FC473C" w:rsidR="000625C3" w:rsidRPr="00BC337A" w:rsidRDefault="000625C3" w:rsidP="000625C3">
            <w:pPr>
              <w:jc w:val="center"/>
              <w:rPr>
                <w:rFonts w:ascii="Arial" w:hAnsi="Arial" w:cs="Arial"/>
                <w:sz w:val="20"/>
                <w:szCs w:val="20"/>
              </w:rPr>
            </w:pPr>
            <w:r w:rsidRPr="00BC337A">
              <w:rPr>
                <w:rFonts w:ascii="Arial" w:hAnsi="Arial" w:cs="Arial"/>
                <w:sz w:val="20"/>
              </w:rPr>
              <w:t>43,80</w:t>
            </w:r>
          </w:p>
        </w:tc>
        <w:tc>
          <w:tcPr>
            <w:tcW w:w="1092" w:type="dxa"/>
          </w:tcPr>
          <w:p w14:paraId="7464FFAD" w14:textId="7A45A52E" w:rsidR="000625C3" w:rsidRPr="00BC337A" w:rsidRDefault="000625C3" w:rsidP="000625C3">
            <w:pPr>
              <w:ind w:left="113"/>
              <w:jc w:val="center"/>
              <w:rPr>
                <w:rFonts w:ascii="Arial" w:hAnsi="Arial" w:cs="Arial"/>
                <w:b/>
                <w:sz w:val="20"/>
                <w:szCs w:val="20"/>
              </w:rPr>
            </w:pPr>
            <w:r w:rsidRPr="00BC337A">
              <w:rPr>
                <w:rFonts w:ascii="Arial" w:hAnsi="Arial" w:cs="Arial"/>
                <w:b/>
                <w:sz w:val="20"/>
              </w:rPr>
              <w:t>53,00</w:t>
            </w:r>
          </w:p>
        </w:tc>
        <w:tc>
          <w:tcPr>
            <w:tcW w:w="1120" w:type="dxa"/>
            <w:shd w:val="clear" w:color="auto" w:fill="auto"/>
          </w:tcPr>
          <w:p w14:paraId="61B181F6" w14:textId="5CDED47D" w:rsidR="000625C3" w:rsidRPr="00BC337A" w:rsidRDefault="000625C3" w:rsidP="000625C3">
            <w:pPr>
              <w:jc w:val="center"/>
              <w:rPr>
                <w:rFonts w:ascii="Arial" w:hAnsi="Arial" w:cs="Arial"/>
                <w:sz w:val="20"/>
                <w:szCs w:val="20"/>
              </w:rPr>
            </w:pPr>
            <w:r w:rsidRPr="00BC337A">
              <w:rPr>
                <w:rFonts w:ascii="Arial" w:hAnsi="Arial" w:cs="Arial"/>
                <w:sz w:val="20"/>
              </w:rPr>
              <w:t>42,30</w:t>
            </w:r>
          </w:p>
        </w:tc>
        <w:tc>
          <w:tcPr>
            <w:tcW w:w="1064" w:type="dxa"/>
            <w:vAlign w:val="center"/>
          </w:tcPr>
          <w:p w14:paraId="71D3ACC8" w14:textId="6B8AA622"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51,18 </w:t>
            </w:r>
          </w:p>
        </w:tc>
        <w:tc>
          <w:tcPr>
            <w:tcW w:w="1049" w:type="dxa"/>
            <w:shd w:val="clear" w:color="auto" w:fill="auto"/>
          </w:tcPr>
          <w:p w14:paraId="60985C81" w14:textId="411467AE" w:rsidR="000625C3" w:rsidRPr="00BC337A" w:rsidRDefault="000625C3" w:rsidP="000625C3">
            <w:pPr>
              <w:jc w:val="center"/>
              <w:rPr>
                <w:rFonts w:ascii="Arial" w:hAnsi="Arial" w:cs="Arial"/>
                <w:sz w:val="20"/>
                <w:szCs w:val="20"/>
              </w:rPr>
            </w:pPr>
            <w:r w:rsidRPr="00BC337A">
              <w:rPr>
                <w:rFonts w:ascii="Arial" w:hAnsi="Arial" w:cs="Arial"/>
                <w:sz w:val="20"/>
              </w:rPr>
              <w:t>40,80</w:t>
            </w:r>
          </w:p>
        </w:tc>
        <w:tc>
          <w:tcPr>
            <w:tcW w:w="1050" w:type="dxa"/>
            <w:vAlign w:val="center"/>
          </w:tcPr>
          <w:p w14:paraId="5021B7C6" w14:textId="46DA4578"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49,37 </w:t>
            </w:r>
          </w:p>
        </w:tc>
        <w:tc>
          <w:tcPr>
            <w:tcW w:w="1148" w:type="dxa"/>
            <w:shd w:val="clear" w:color="auto" w:fill="auto"/>
          </w:tcPr>
          <w:p w14:paraId="38940AE3" w14:textId="3EA7DC78" w:rsidR="000625C3" w:rsidRPr="00BC337A" w:rsidRDefault="000625C3" w:rsidP="000625C3">
            <w:pPr>
              <w:jc w:val="center"/>
              <w:rPr>
                <w:rFonts w:ascii="Arial" w:hAnsi="Arial" w:cs="Arial"/>
                <w:sz w:val="20"/>
                <w:szCs w:val="20"/>
              </w:rPr>
            </w:pPr>
            <w:r w:rsidRPr="00BC337A">
              <w:rPr>
                <w:rFonts w:ascii="Arial" w:hAnsi="Arial" w:cs="Arial"/>
                <w:sz w:val="20"/>
              </w:rPr>
              <w:t>39,30</w:t>
            </w:r>
          </w:p>
        </w:tc>
        <w:tc>
          <w:tcPr>
            <w:tcW w:w="1064" w:type="dxa"/>
            <w:vAlign w:val="center"/>
          </w:tcPr>
          <w:p w14:paraId="227265C8" w14:textId="48C1B332" w:rsidR="000625C3" w:rsidRPr="00BC337A" w:rsidRDefault="000625C3" w:rsidP="000625C3">
            <w:pPr>
              <w:ind w:left="113"/>
              <w:jc w:val="center"/>
              <w:rPr>
                <w:rFonts w:ascii="Arial" w:hAnsi="Arial" w:cs="Arial"/>
                <w:b/>
                <w:sz w:val="20"/>
                <w:szCs w:val="20"/>
              </w:rPr>
            </w:pPr>
            <w:r w:rsidRPr="00BC337A">
              <w:rPr>
                <w:rFonts w:ascii="Arial" w:hAnsi="Arial" w:cs="Arial"/>
                <w:b/>
                <w:bCs/>
                <w:sz w:val="20"/>
              </w:rPr>
              <w:t xml:space="preserve">47,55 </w:t>
            </w:r>
          </w:p>
        </w:tc>
      </w:tr>
    </w:tbl>
    <w:p w14:paraId="2D4872D3" w14:textId="6DC07820" w:rsidR="00805DBC" w:rsidRPr="00BC337A" w:rsidRDefault="00805DBC" w:rsidP="008333FD">
      <w:pPr>
        <w:spacing w:line="228" w:lineRule="auto"/>
        <w:rPr>
          <w:rFonts w:ascii="Arial" w:hAnsi="Arial" w:cs="Arial"/>
          <w:szCs w:val="18"/>
        </w:rPr>
      </w:pPr>
    </w:p>
    <w:p w14:paraId="4F69C558" w14:textId="77777777" w:rsidR="00452BF4" w:rsidRPr="00BC337A" w:rsidRDefault="00452BF4" w:rsidP="00452BF4">
      <w:pPr>
        <w:pStyle w:val="Nadpis4"/>
        <w:numPr>
          <w:ilvl w:val="3"/>
          <w:numId w:val="47"/>
        </w:numPr>
        <w:tabs>
          <w:tab w:val="clear" w:pos="907"/>
          <w:tab w:val="num" w:pos="567"/>
        </w:tabs>
        <w:rPr>
          <w:rFonts w:cs="Arial"/>
        </w:rPr>
      </w:pPr>
      <w:bookmarkStart w:id="784" w:name="_Toc22742919"/>
      <w:bookmarkStart w:id="785" w:name="_Toc87870679"/>
      <w:bookmarkStart w:id="786" w:name="_Toc151706964"/>
      <w:bookmarkStart w:id="787" w:name="_Hlk88465989"/>
      <w:r w:rsidRPr="00BC337A">
        <w:rPr>
          <w:rFonts w:cs="Arial"/>
        </w:rPr>
        <w:t>Doplňující informace k mezinárodním listovním zásilkám</w:t>
      </w:r>
      <w:bookmarkEnd w:id="784"/>
      <w:bookmarkEnd w:id="785"/>
      <w:bookmarkEnd w:id="786"/>
    </w:p>
    <w:bookmarkEnd w:id="787"/>
    <w:p w14:paraId="27C49FC1" w14:textId="77777777" w:rsidR="00D01BF5" w:rsidRPr="00BC337A"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BC337A"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BC337A" w:rsidRDefault="00296CFE" w:rsidP="00E01ED0">
            <w:pPr>
              <w:spacing w:line="228" w:lineRule="auto"/>
              <w:jc w:val="left"/>
              <w:rPr>
                <w:rFonts w:ascii="Arial" w:hAnsi="Arial" w:cs="Arial"/>
                <w:sz w:val="14"/>
                <w:szCs w:val="14"/>
              </w:rPr>
            </w:pPr>
            <w:r w:rsidRPr="00BC337A">
              <w:rPr>
                <w:rFonts w:ascii="Arial" w:hAnsi="Arial" w:cs="Arial"/>
                <w:sz w:val="14"/>
                <w:szCs w:val="14"/>
              </w:rPr>
              <w:t>1)</w:t>
            </w:r>
          </w:p>
        </w:tc>
        <w:tc>
          <w:tcPr>
            <w:tcW w:w="9548" w:type="dxa"/>
            <w:shd w:val="clear" w:color="auto" w:fill="auto"/>
          </w:tcPr>
          <w:p w14:paraId="2F153930" w14:textId="77777777" w:rsidR="00296CFE" w:rsidRPr="00BC337A"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BC337A">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BC337A"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BC337A">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BC337A"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BC337A"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788" w:name="_Hlk88466034"/>
            <w:r w:rsidRPr="00BC337A">
              <w:rPr>
                <w:rFonts w:ascii="Arial" w:hAnsi="Arial" w:cs="Arial"/>
                <w:sz w:val="16"/>
                <w:szCs w:val="16"/>
              </w:rPr>
              <w:t>podavatele, kteří hradí ceny za poštovní služby na základě s Českou poštou, s.p</w:t>
            </w:r>
            <w:r w:rsidR="000C05A5" w:rsidRPr="00BC337A">
              <w:rPr>
                <w:rFonts w:ascii="Arial" w:hAnsi="Arial" w:cs="Arial"/>
                <w:sz w:val="16"/>
                <w:szCs w:val="16"/>
              </w:rPr>
              <w:t>.</w:t>
            </w:r>
            <w:r w:rsidRPr="00BC337A">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BC337A">
              <w:rPr>
                <w:rFonts w:ascii="Arial" w:hAnsi="Arial" w:cs="Arial"/>
                <w:sz w:val="16"/>
                <w:szCs w:val="16"/>
              </w:rPr>
              <w:t>psaní – standard</w:t>
            </w:r>
            <w:r w:rsidRPr="00BC337A">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BC337A">
              <w:rPr>
                <w:rFonts w:ascii="Arial" w:hAnsi="Arial" w:cs="Arial"/>
                <w:sz w:val="16"/>
                <w:szCs w:val="16"/>
              </w:rPr>
              <w:t>PostBox</w:t>
            </w:r>
            <w:proofErr w:type="spellEnd"/>
            <w:r w:rsidRPr="00BC337A">
              <w:rPr>
                <w:rFonts w:ascii="Arial" w:hAnsi="Arial" w:cs="Arial"/>
                <w:sz w:val="16"/>
                <w:szCs w:val="16"/>
              </w:rPr>
              <w:t>.</w:t>
            </w:r>
            <w:bookmarkEnd w:id="788"/>
          </w:p>
        </w:tc>
      </w:tr>
    </w:tbl>
    <w:p w14:paraId="68B2E0A7" w14:textId="77777777" w:rsidR="00296CFE" w:rsidRPr="00BC337A" w:rsidRDefault="00296CFE" w:rsidP="008333FD">
      <w:pPr>
        <w:spacing w:line="228" w:lineRule="auto"/>
        <w:rPr>
          <w:rFonts w:ascii="Arial" w:hAnsi="Arial" w:cs="Arial"/>
          <w:szCs w:val="18"/>
        </w:rPr>
      </w:pPr>
    </w:p>
    <w:p w14:paraId="31615651" w14:textId="77777777" w:rsidR="008333FD" w:rsidRPr="00BC337A" w:rsidRDefault="00A33195">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70"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3a4wz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BC337A">
        <w:rPr>
          <w:rFonts w:ascii="Arial" w:hAnsi="Arial" w:cs="Arial"/>
        </w:rPr>
        <w:br w:type="page"/>
      </w:r>
    </w:p>
    <w:p w14:paraId="7E391E44" w14:textId="029DEC5C" w:rsidR="008333FD" w:rsidRPr="00BC337A" w:rsidRDefault="008333FD" w:rsidP="00414682">
      <w:pPr>
        <w:pStyle w:val="Nadpis4"/>
        <w:numPr>
          <w:ilvl w:val="3"/>
          <w:numId w:val="47"/>
        </w:numPr>
        <w:tabs>
          <w:tab w:val="clear" w:pos="907"/>
          <w:tab w:val="num" w:pos="567"/>
        </w:tabs>
        <w:rPr>
          <w:rFonts w:cs="Arial"/>
        </w:rPr>
      </w:pPr>
      <w:bookmarkStart w:id="789" w:name="_Toc22742920"/>
      <w:bookmarkStart w:id="790" w:name="_Toc87870680"/>
      <w:bookmarkStart w:id="791" w:name="_Toc151706965"/>
      <w:r w:rsidRPr="00BC337A">
        <w:rPr>
          <w:rFonts w:cs="Arial"/>
        </w:rPr>
        <w:lastRenderedPageBreak/>
        <w:t>Přehled a ceník doplňkových služeb, příplatků a vrácení cen</w:t>
      </w:r>
      <w:bookmarkEnd w:id="789"/>
      <w:bookmarkEnd w:id="790"/>
      <w:bookmarkEnd w:id="791"/>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BC337A"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BC337A" w:rsidRDefault="008333FD" w:rsidP="008333FD">
            <w:pPr>
              <w:spacing w:line="228" w:lineRule="auto"/>
              <w:jc w:val="center"/>
              <w:rPr>
                <w:rFonts w:ascii="Arial" w:hAnsi="Arial" w:cs="Arial"/>
                <w:b/>
                <w:sz w:val="20"/>
                <w:szCs w:val="20"/>
              </w:rPr>
            </w:pPr>
            <w:r w:rsidRPr="00BC337A">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BC337A" w:rsidRDefault="008333FD" w:rsidP="000E0AE7">
            <w:pPr>
              <w:pStyle w:val="Zpat"/>
              <w:tabs>
                <w:tab w:val="clear" w:pos="4513"/>
              </w:tabs>
              <w:ind w:left="-57" w:right="-68"/>
              <w:jc w:val="center"/>
              <w:rPr>
                <w:rFonts w:ascii="Arial" w:hAnsi="Arial" w:cs="Arial"/>
                <w:b/>
                <w:sz w:val="20"/>
                <w:szCs w:val="20"/>
              </w:rPr>
            </w:pPr>
            <w:r w:rsidRPr="00BC337A">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BC337A" w:rsidRDefault="008333FD" w:rsidP="000E0AE7">
            <w:pPr>
              <w:pStyle w:val="Zpat"/>
              <w:tabs>
                <w:tab w:val="clear" w:pos="4513"/>
              </w:tabs>
              <w:ind w:left="-113" w:right="-72"/>
              <w:jc w:val="center"/>
              <w:rPr>
                <w:rFonts w:ascii="Arial" w:hAnsi="Arial" w:cs="Arial"/>
                <w:b/>
                <w:sz w:val="20"/>
                <w:szCs w:val="20"/>
              </w:rPr>
            </w:pPr>
            <w:r w:rsidRPr="00BC337A">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BC337A" w:rsidRDefault="008333FD" w:rsidP="000E0AE7">
            <w:pPr>
              <w:pStyle w:val="Zpat"/>
              <w:tabs>
                <w:tab w:val="clear" w:pos="4513"/>
              </w:tabs>
              <w:ind w:left="-57" w:right="-70"/>
              <w:jc w:val="center"/>
              <w:rPr>
                <w:rFonts w:ascii="Arial" w:hAnsi="Arial" w:cs="Arial"/>
                <w:b/>
                <w:sz w:val="20"/>
                <w:szCs w:val="20"/>
              </w:rPr>
            </w:pPr>
            <w:r w:rsidRPr="00BC337A">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BC337A" w:rsidRDefault="008333FD" w:rsidP="000E0AE7">
            <w:pPr>
              <w:pStyle w:val="Zpat"/>
              <w:tabs>
                <w:tab w:val="clear" w:pos="4513"/>
              </w:tabs>
              <w:ind w:left="-57" w:right="-68"/>
              <w:jc w:val="center"/>
              <w:rPr>
                <w:rFonts w:ascii="Arial" w:hAnsi="Arial" w:cs="Arial"/>
                <w:b/>
                <w:sz w:val="20"/>
                <w:szCs w:val="20"/>
              </w:rPr>
            </w:pPr>
            <w:r w:rsidRPr="00BC337A">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BC337A" w:rsidRDefault="008333FD" w:rsidP="008333FD">
            <w:pPr>
              <w:pStyle w:val="Zpat"/>
              <w:tabs>
                <w:tab w:val="clear" w:pos="4513"/>
              </w:tabs>
              <w:ind w:left="-57"/>
              <w:jc w:val="center"/>
              <w:rPr>
                <w:rFonts w:ascii="Arial" w:hAnsi="Arial" w:cs="Arial"/>
                <w:b/>
                <w:sz w:val="20"/>
                <w:szCs w:val="20"/>
              </w:rPr>
            </w:pPr>
            <w:r w:rsidRPr="00BC337A">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BC337A" w:rsidRDefault="008333FD" w:rsidP="008333FD">
            <w:pPr>
              <w:pStyle w:val="Zpat"/>
              <w:tabs>
                <w:tab w:val="clear" w:pos="4513"/>
              </w:tabs>
              <w:ind w:left="-57"/>
              <w:jc w:val="center"/>
              <w:rPr>
                <w:rFonts w:ascii="Arial" w:hAnsi="Arial" w:cs="Arial"/>
                <w:b/>
                <w:sz w:val="20"/>
                <w:szCs w:val="20"/>
              </w:rPr>
            </w:pPr>
            <w:r w:rsidRPr="00BC337A">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BC337A" w:rsidRDefault="008333FD" w:rsidP="000E0AE7">
            <w:pPr>
              <w:pStyle w:val="Zpat"/>
              <w:tabs>
                <w:tab w:val="clear" w:pos="4513"/>
              </w:tabs>
              <w:ind w:left="-57" w:right="-64"/>
              <w:jc w:val="center"/>
              <w:rPr>
                <w:rFonts w:ascii="Arial" w:hAnsi="Arial" w:cs="Arial"/>
                <w:b/>
                <w:sz w:val="20"/>
                <w:szCs w:val="20"/>
              </w:rPr>
            </w:pPr>
            <w:r w:rsidRPr="00BC337A">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BC337A" w:rsidRDefault="008333FD" w:rsidP="000E0AE7">
            <w:pPr>
              <w:pStyle w:val="Zpat"/>
              <w:tabs>
                <w:tab w:val="clear" w:pos="4513"/>
              </w:tabs>
              <w:ind w:left="-57" w:right="-75"/>
              <w:jc w:val="center"/>
              <w:rPr>
                <w:rFonts w:ascii="Arial" w:hAnsi="Arial" w:cs="Arial"/>
                <w:b/>
                <w:sz w:val="20"/>
                <w:szCs w:val="20"/>
              </w:rPr>
            </w:pPr>
            <w:r w:rsidRPr="00BC337A">
              <w:rPr>
                <w:rFonts w:ascii="Arial" w:hAnsi="Arial" w:cs="Arial"/>
                <w:b/>
                <w:sz w:val="20"/>
                <w:szCs w:val="20"/>
              </w:rPr>
              <w:t>Doporučený tiskovinový pytel</w:t>
            </w:r>
          </w:p>
        </w:tc>
      </w:tr>
      <w:tr w:rsidR="00D62380" w:rsidRPr="00BC337A"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BC337A"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BC337A" w:rsidRDefault="008333FD" w:rsidP="008333FD">
            <w:pPr>
              <w:pStyle w:val="Zpat"/>
              <w:tabs>
                <w:tab w:val="clear" w:pos="4513"/>
              </w:tabs>
              <w:jc w:val="center"/>
              <w:rPr>
                <w:rFonts w:ascii="Arial" w:hAnsi="Arial" w:cs="Arial"/>
                <w:b/>
                <w:sz w:val="18"/>
                <w:szCs w:val="18"/>
              </w:rPr>
            </w:pPr>
            <w:r w:rsidRPr="00BC337A">
              <w:rPr>
                <w:rFonts w:ascii="Arial" w:hAnsi="Arial" w:cs="Arial"/>
                <w:b/>
                <w:sz w:val="18"/>
                <w:szCs w:val="18"/>
              </w:rPr>
              <w:t>Cena v Kč – ceny (kromě zásilky Obchodní psaní do zahraničí) jsou osvobozeny od DPH</w:t>
            </w:r>
          </w:p>
        </w:tc>
      </w:tr>
      <w:tr w:rsidR="00D62380" w:rsidRPr="00BC337A"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BC337A" w:rsidRDefault="008333FD" w:rsidP="008333FD">
            <w:pPr>
              <w:pStyle w:val="Zpat"/>
              <w:tabs>
                <w:tab w:val="clear" w:pos="4513"/>
              </w:tabs>
              <w:jc w:val="center"/>
              <w:rPr>
                <w:rFonts w:ascii="Arial" w:hAnsi="Arial" w:cs="Arial"/>
                <w:b/>
                <w:sz w:val="20"/>
                <w:szCs w:val="20"/>
              </w:rPr>
            </w:pPr>
            <w:r w:rsidRPr="00BC337A">
              <w:rPr>
                <w:rFonts w:ascii="Arial" w:hAnsi="Arial" w:cs="Arial"/>
                <w:b/>
                <w:sz w:val="20"/>
                <w:szCs w:val="20"/>
              </w:rPr>
              <w:t>Doplňkové služby</w:t>
            </w:r>
          </w:p>
        </w:tc>
      </w:tr>
      <w:tr w:rsidR="00D62380" w:rsidRPr="00BC337A"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BC337A" w:rsidRDefault="008809A0" w:rsidP="008809A0">
            <w:pPr>
              <w:spacing w:line="228" w:lineRule="auto"/>
              <w:ind w:left="78" w:hanging="78"/>
              <w:rPr>
                <w:rFonts w:ascii="Arial" w:hAnsi="Arial" w:cs="Arial"/>
                <w:sz w:val="20"/>
                <w:szCs w:val="20"/>
              </w:rPr>
            </w:pPr>
            <w:r w:rsidRPr="00BC337A">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BC337A" w:rsidRDefault="008E6EBF" w:rsidP="008809A0">
            <w:pPr>
              <w:pStyle w:val="Zpat"/>
              <w:tabs>
                <w:tab w:val="clear" w:pos="4513"/>
              </w:tabs>
              <w:jc w:val="center"/>
              <w:rPr>
                <w:rFonts w:ascii="Arial" w:hAnsi="Arial" w:cs="Arial"/>
                <w:sz w:val="18"/>
                <w:szCs w:val="18"/>
              </w:rPr>
            </w:pPr>
            <w:r w:rsidRPr="00BC337A">
              <w:rPr>
                <w:rFonts w:ascii="Arial" w:hAnsi="Arial" w:cs="Arial"/>
                <w:sz w:val="18"/>
                <w:szCs w:val="18"/>
              </w:rPr>
              <w:t>2</w:t>
            </w:r>
            <w:r w:rsidR="00077D44" w:rsidRPr="00BC337A">
              <w:rPr>
                <w:rFonts w:ascii="Arial" w:hAnsi="Arial" w:cs="Arial"/>
                <w:sz w:val="18"/>
                <w:szCs w:val="18"/>
              </w:rPr>
              <w:t>3</w:t>
            </w:r>
            <w:r w:rsidRPr="00BC337A">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BC337A" w:rsidRDefault="008E6EBF" w:rsidP="008809A0">
            <w:pPr>
              <w:pStyle w:val="Zpat"/>
              <w:tabs>
                <w:tab w:val="clear" w:pos="4513"/>
              </w:tabs>
              <w:jc w:val="center"/>
              <w:rPr>
                <w:rFonts w:ascii="Arial" w:hAnsi="Arial" w:cs="Arial"/>
                <w:sz w:val="18"/>
                <w:szCs w:val="18"/>
              </w:rPr>
            </w:pPr>
            <w:r w:rsidRPr="00BC337A">
              <w:rPr>
                <w:rFonts w:ascii="Arial" w:hAnsi="Arial" w:cs="Arial"/>
                <w:sz w:val="18"/>
                <w:szCs w:val="18"/>
              </w:rPr>
              <w:t>2</w:t>
            </w:r>
            <w:r w:rsidR="00077D44" w:rsidRPr="00BC337A">
              <w:rPr>
                <w:rFonts w:ascii="Arial" w:hAnsi="Arial" w:cs="Arial"/>
                <w:sz w:val="18"/>
                <w:szCs w:val="18"/>
              </w:rPr>
              <w:t>3</w:t>
            </w:r>
            <w:r w:rsidRPr="00BC337A">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BC337A" w:rsidRDefault="008809A0" w:rsidP="008809A0">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BC337A" w:rsidRDefault="008E6EBF" w:rsidP="008809A0">
            <w:pPr>
              <w:pStyle w:val="Zpat"/>
              <w:tabs>
                <w:tab w:val="clear" w:pos="4513"/>
              </w:tabs>
              <w:jc w:val="center"/>
              <w:rPr>
                <w:rFonts w:ascii="Arial" w:hAnsi="Arial" w:cs="Arial"/>
                <w:sz w:val="18"/>
                <w:szCs w:val="18"/>
              </w:rPr>
            </w:pPr>
            <w:r w:rsidRPr="00BC337A">
              <w:rPr>
                <w:rFonts w:ascii="Arial" w:hAnsi="Arial" w:cs="Arial"/>
                <w:sz w:val="18"/>
                <w:szCs w:val="18"/>
              </w:rPr>
              <w:t>2</w:t>
            </w:r>
            <w:r w:rsidR="00077D44" w:rsidRPr="00BC337A">
              <w:rPr>
                <w:rFonts w:ascii="Arial" w:hAnsi="Arial" w:cs="Arial"/>
                <w:sz w:val="18"/>
                <w:szCs w:val="18"/>
              </w:rPr>
              <w:t>3</w:t>
            </w:r>
            <w:r w:rsidRPr="00BC337A">
              <w:rPr>
                <w:rFonts w:ascii="Arial" w:hAnsi="Arial" w:cs="Arial"/>
                <w:sz w:val="18"/>
                <w:szCs w:val="18"/>
              </w:rPr>
              <w:t>,00</w:t>
            </w:r>
          </w:p>
        </w:tc>
      </w:tr>
      <w:tr w:rsidR="00D62380" w:rsidRPr="00BC337A"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BC337A" w:rsidRDefault="00D70855" w:rsidP="00D70855">
            <w:pPr>
              <w:spacing w:line="228" w:lineRule="auto"/>
              <w:rPr>
                <w:rFonts w:ascii="Arial" w:hAnsi="Arial" w:cs="Arial"/>
                <w:sz w:val="20"/>
                <w:szCs w:val="20"/>
              </w:rPr>
            </w:pPr>
            <w:r w:rsidRPr="00BC337A">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BC337A" w:rsidRDefault="00D70855" w:rsidP="00D70855">
            <w:pPr>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BC337A" w:rsidRDefault="00D70855" w:rsidP="00D70855">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BC337A" w:rsidRDefault="008E6EBF" w:rsidP="00D70855">
            <w:pPr>
              <w:pStyle w:val="Zpat"/>
              <w:tabs>
                <w:tab w:val="clear" w:pos="4513"/>
              </w:tabs>
              <w:ind w:left="57"/>
              <w:jc w:val="center"/>
              <w:rPr>
                <w:rFonts w:ascii="Arial" w:hAnsi="Arial" w:cs="Arial"/>
                <w:sz w:val="18"/>
                <w:szCs w:val="18"/>
              </w:rPr>
            </w:pPr>
            <w:r w:rsidRPr="00BC337A">
              <w:rPr>
                <w:rFonts w:ascii="Arial" w:hAnsi="Arial" w:cs="Arial"/>
                <w:sz w:val="18"/>
                <w:szCs w:val="18"/>
              </w:rPr>
              <w:t>1</w:t>
            </w:r>
            <w:r w:rsidR="00077D44" w:rsidRPr="00BC337A">
              <w:rPr>
                <w:rFonts w:ascii="Arial" w:hAnsi="Arial" w:cs="Arial"/>
                <w:sz w:val="18"/>
                <w:szCs w:val="18"/>
              </w:rPr>
              <w:t>8</w:t>
            </w:r>
            <w:r w:rsidRPr="00BC337A">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BC337A" w:rsidRDefault="00D70855" w:rsidP="00D70855">
            <w:pPr>
              <w:pStyle w:val="Zpat"/>
              <w:tabs>
                <w:tab w:val="clear" w:pos="4513"/>
              </w:tabs>
              <w:ind w:left="57"/>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BC337A" w:rsidRDefault="008E6EBF" w:rsidP="00D70855">
            <w:pPr>
              <w:pStyle w:val="Zpat"/>
              <w:tabs>
                <w:tab w:val="clear" w:pos="4513"/>
              </w:tabs>
              <w:ind w:left="57"/>
              <w:jc w:val="center"/>
              <w:rPr>
                <w:rFonts w:ascii="Arial" w:hAnsi="Arial" w:cs="Arial"/>
                <w:sz w:val="18"/>
                <w:szCs w:val="18"/>
              </w:rPr>
            </w:pPr>
            <w:r w:rsidRPr="00BC337A">
              <w:rPr>
                <w:rFonts w:ascii="Arial" w:hAnsi="Arial" w:cs="Arial"/>
                <w:sz w:val="18"/>
                <w:szCs w:val="18"/>
              </w:rPr>
              <w:t>1</w:t>
            </w:r>
            <w:r w:rsidR="00077D44" w:rsidRPr="00BC337A">
              <w:rPr>
                <w:rFonts w:ascii="Arial" w:hAnsi="Arial" w:cs="Arial"/>
                <w:sz w:val="18"/>
                <w:szCs w:val="18"/>
              </w:rPr>
              <w:t>8</w:t>
            </w:r>
            <w:r w:rsidRPr="00BC337A">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BC337A" w:rsidRDefault="00D70855" w:rsidP="00D70855">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BC337A" w:rsidRDefault="00D70855" w:rsidP="00D70855">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BC337A" w:rsidRDefault="008E6EBF" w:rsidP="00D70855">
            <w:pPr>
              <w:pStyle w:val="Zpat"/>
              <w:tabs>
                <w:tab w:val="clear" w:pos="4513"/>
              </w:tabs>
              <w:ind w:left="57"/>
              <w:jc w:val="center"/>
              <w:rPr>
                <w:rFonts w:ascii="Arial" w:hAnsi="Arial" w:cs="Arial"/>
                <w:sz w:val="18"/>
                <w:szCs w:val="18"/>
              </w:rPr>
            </w:pPr>
            <w:r w:rsidRPr="00BC337A">
              <w:rPr>
                <w:rFonts w:ascii="Arial" w:hAnsi="Arial" w:cs="Arial"/>
                <w:sz w:val="18"/>
                <w:szCs w:val="18"/>
              </w:rPr>
              <w:t>1</w:t>
            </w:r>
            <w:r w:rsidR="00077D44" w:rsidRPr="00BC337A">
              <w:rPr>
                <w:rFonts w:ascii="Arial" w:hAnsi="Arial" w:cs="Arial"/>
                <w:sz w:val="18"/>
                <w:szCs w:val="18"/>
              </w:rPr>
              <w:t>8</w:t>
            </w:r>
            <w:r w:rsidRPr="00BC337A">
              <w:rPr>
                <w:rFonts w:ascii="Arial" w:hAnsi="Arial" w:cs="Arial"/>
                <w:sz w:val="18"/>
                <w:szCs w:val="18"/>
              </w:rPr>
              <w:t>,00</w:t>
            </w:r>
          </w:p>
        </w:tc>
      </w:tr>
      <w:tr w:rsidR="00D62380" w:rsidRPr="00BC337A"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BC337A" w:rsidRDefault="008333FD" w:rsidP="0069259A">
            <w:pPr>
              <w:spacing w:line="228" w:lineRule="auto"/>
              <w:rPr>
                <w:rFonts w:ascii="Arial" w:hAnsi="Arial" w:cs="Arial"/>
                <w:sz w:val="20"/>
                <w:szCs w:val="20"/>
              </w:rPr>
            </w:pPr>
            <w:r w:rsidRPr="00BC337A">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BC337A" w:rsidRDefault="008333FD" w:rsidP="008333FD">
            <w:pPr>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BC337A" w:rsidRDefault="00F61FBD" w:rsidP="008333F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25,00</w:t>
            </w:r>
          </w:p>
        </w:tc>
      </w:tr>
      <w:tr w:rsidR="00D62380" w:rsidRPr="00BC337A"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BC337A" w:rsidRDefault="008333FD" w:rsidP="008333FD">
            <w:pPr>
              <w:pStyle w:val="Zpat"/>
              <w:tabs>
                <w:tab w:val="clear" w:pos="4513"/>
              </w:tabs>
              <w:jc w:val="center"/>
              <w:rPr>
                <w:rFonts w:ascii="Arial" w:hAnsi="Arial" w:cs="Arial"/>
                <w:b/>
                <w:sz w:val="20"/>
                <w:szCs w:val="20"/>
              </w:rPr>
            </w:pPr>
            <w:r w:rsidRPr="00BC337A">
              <w:rPr>
                <w:rFonts w:ascii="Arial" w:hAnsi="Arial" w:cs="Arial"/>
                <w:b/>
                <w:sz w:val="20"/>
                <w:szCs w:val="20"/>
              </w:rPr>
              <w:t>Příplatky</w:t>
            </w:r>
          </w:p>
        </w:tc>
      </w:tr>
      <w:tr w:rsidR="00D62380" w:rsidRPr="00BC337A"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BC337A" w:rsidRDefault="00751441" w:rsidP="0069259A">
            <w:pPr>
              <w:spacing w:line="228" w:lineRule="auto"/>
              <w:rPr>
                <w:rFonts w:ascii="Arial" w:hAnsi="Arial" w:cs="Arial"/>
                <w:sz w:val="20"/>
                <w:szCs w:val="20"/>
              </w:rPr>
            </w:pPr>
            <w:r w:rsidRPr="00BC337A">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BC337A" w:rsidRDefault="00751441" w:rsidP="00751441">
            <w:pPr>
              <w:jc w:val="center"/>
              <w:rPr>
                <w:rFonts w:ascii="Arial" w:hAnsi="Arial" w:cs="Arial"/>
                <w:sz w:val="18"/>
                <w:szCs w:val="18"/>
              </w:rPr>
            </w:pPr>
            <w:r w:rsidRPr="00BC337A">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BC337A" w:rsidRDefault="00F61FBD" w:rsidP="00751441">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BC337A" w:rsidRDefault="00751441" w:rsidP="00751441">
            <w:pPr>
              <w:pStyle w:val="Zpat"/>
              <w:tabs>
                <w:tab w:val="clear" w:pos="4513"/>
              </w:tabs>
              <w:jc w:val="center"/>
              <w:rPr>
                <w:rFonts w:ascii="Arial" w:hAnsi="Arial" w:cs="Arial"/>
                <w:sz w:val="18"/>
                <w:szCs w:val="18"/>
              </w:rPr>
            </w:pPr>
            <w:r w:rsidRPr="00BC337A">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BC337A" w:rsidRDefault="00F61FBD" w:rsidP="00751441">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BC337A" w:rsidRDefault="00751441" w:rsidP="00751441">
            <w:pPr>
              <w:pStyle w:val="Zpat"/>
              <w:tabs>
                <w:tab w:val="clear" w:pos="4513"/>
              </w:tabs>
              <w:jc w:val="center"/>
              <w:rPr>
                <w:rFonts w:ascii="Arial" w:hAnsi="Arial" w:cs="Arial"/>
                <w:sz w:val="18"/>
                <w:szCs w:val="18"/>
              </w:rPr>
            </w:pPr>
            <w:r w:rsidRPr="00BC337A">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BC337A" w:rsidRDefault="00751441" w:rsidP="00751441">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BC337A" w:rsidRDefault="00751441" w:rsidP="00751441">
            <w:pPr>
              <w:pStyle w:val="Zpat"/>
              <w:tabs>
                <w:tab w:val="clear" w:pos="4513"/>
              </w:tabs>
              <w:jc w:val="center"/>
              <w:rPr>
                <w:rFonts w:ascii="Arial" w:hAnsi="Arial" w:cs="Arial"/>
                <w:sz w:val="18"/>
                <w:szCs w:val="18"/>
              </w:rPr>
            </w:pPr>
            <w:r w:rsidRPr="00BC337A">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BC337A" w:rsidRDefault="00751441" w:rsidP="00751441">
            <w:pPr>
              <w:pStyle w:val="Zpat"/>
              <w:tabs>
                <w:tab w:val="clear" w:pos="4513"/>
              </w:tabs>
              <w:jc w:val="center"/>
              <w:rPr>
                <w:rFonts w:ascii="Arial" w:hAnsi="Arial" w:cs="Arial"/>
                <w:sz w:val="18"/>
                <w:szCs w:val="18"/>
              </w:rPr>
            </w:pPr>
            <w:r w:rsidRPr="00BC337A">
              <w:rPr>
                <w:rFonts w:ascii="Arial" w:hAnsi="Arial" w:cs="Arial"/>
                <w:sz w:val="18"/>
                <w:szCs w:val="18"/>
              </w:rPr>
              <w:t>70,00</w:t>
            </w:r>
          </w:p>
        </w:tc>
      </w:tr>
      <w:tr w:rsidR="00D62380" w:rsidRPr="00BC337A"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BC337A" w:rsidRDefault="008333FD" w:rsidP="0069259A">
            <w:pPr>
              <w:spacing w:line="228" w:lineRule="auto"/>
              <w:rPr>
                <w:rFonts w:ascii="Arial" w:hAnsi="Arial" w:cs="Arial"/>
                <w:sz w:val="20"/>
                <w:szCs w:val="20"/>
              </w:rPr>
            </w:pPr>
            <w:r w:rsidRPr="00BC337A">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BC337A" w:rsidRDefault="008333FD" w:rsidP="008333FD">
            <w:pPr>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BC337A" w:rsidRDefault="008333FD" w:rsidP="008333FD">
            <w:pPr>
              <w:pStyle w:val="Zpat"/>
              <w:tabs>
                <w:tab w:val="clear" w:pos="4513"/>
              </w:tabs>
              <w:jc w:val="center"/>
              <w:rPr>
                <w:rFonts w:ascii="Arial" w:hAnsi="Arial" w:cs="Arial"/>
                <w:sz w:val="18"/>
                <w:szCs w:val="18"/>
              </w:rPr>
            </w:pPr>
            <w:r w:rsidRPr="00BC337A">
              <w:rPr>
                <w:rFonts w:ascii="Arial" w:hAnsi="Arial" w:cs="Arial"/>
                <w:sz w:val="18"/>
                <w:szCs w:val="18"/>
              </w:rPr>
              <w:t>-</w:t>
            </w:r>
          </w:p>
        </w:tc>
      </w:tr>
      <w:tr w:rsidR="00D62380" w:rsidRPr="00BC337A"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zdarma</w:t>
            </w:r>
          </w:p>
        </w:tc>
      </w:tr>
      <w:tr w:rsidR="00D62380" w:rsidRPr="00BC337A"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BC337A" w:rsidRDefault="003B3EE3" w:rsidP="003B3EE3">
            <w:pPr>
              <w:pStyle w:val="Zpat"/>
              <w:tabs>
                <w:tab w:val="clear" w:pos="4513"/>
              </w:tabs>
              <w:rPr>
                <w:rFonts w:ascii="Arial" w:hAnsi="Arial" w:cs="Arial"/>
                <w:b/>
                <w:sz w:val="18"/>
                <w:szCs w:val="18"/>
              </w:rPr>
            </w:pPr>
            <w:r w:rsidRPr="00BC337A">
              <w:rPr>
                <w:rFonts w:ascii="Arial" w:hAnsi="Arial" w:cs="Arial"/>
                <w:b/>
                <w:sz w:val="20"/>
                <w:szCs w:val="20"/>
              </w:rPr>
              <w:t>Dodání zásilky na dobírku:</w:t>
            </w:r>
          </w:p>
        </w:tc>
      </w:tr>
      <w:tr w:rsidR="00D62380" w:rsidRPr="00BC337A"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55,00</w:t>
            </w:r>
          </w:p>
        </w:tc>
      </w:tr>
      <w:tr w:rsidR="00D62380" w:rsidRPr="00BC337A"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Je-li částka určena k výplatě dobírkovou poukázkou typu hotovost – hotovost:</w:t>
            </w:r>
          </w:p>
        </w:tc>
      </w:tr>
      <w:tr w:rsidR="00D62380" w:rsidRPr="00BC337A"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BC337A" w:rsidRDefault="002B327F" w:rsidP="003B3EE3">
            <w:pPr>
              <w:pStyle w:val="Zpat"/>
              <w:tabs>
                <w:tab w:val="clear" w:pos="4513"/>
              </w:tabs>
              <w:rPr>
                <w:rFonts w:ascii="Arial" w:hAnsi="Arial" w:cs="Arial"/>
                <w:sz w:val="18"/>
                <w:szCs w:val="18"/>
              </w:rPr>
            </w:pPr>
            <w:r w:rsidRPr="00BC337A">
              <w:rPr>
                <w:rFonts w:ascii="Arial" w:hAnsi="Arial" w:cs="Arial"/>
                <w:sz w:val="20"/>
                <w:szCs w:val="20"/>
              </w:rPr>
              <w:t>Slovensko – cena</w:t>
            </w:r>
            <w:r w:rsidR="003B3EE3" w:rsidRPr="00BC337A">
              <w:rPr>
                <w:rFonts w:ascii="Arial" w:hAnsi="Arial" w:cs="Arial"/>
                <w:sz w:val="20"/>
                <w:szCs w:val="20"/>
              </w:rPr>
              <w:t xml:space="preserve"> dle poukazované částky:</w:t>
            </w:r>
          </w:p>
        </w:tc>
      </w:tr>
      <w:tr w:rsidR="00D62380" w:rsidRPr="00BC337A"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80,00</w:t>
            </w:r>
          </w:p>
        </w:tc>
      </w:tr>
      <w:tr w:rsidR="00D62380" w:rsidRPr="00BC337A"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90,00</w:t>
            </w:r>
          </w:p>
        </w:tc>
      </w:tr>
      <w:tr w:rsidR="00D62380" w:rsidRPr="00BC337A"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100,00</w:t>
            </w:r>
          </w:p>
        </w:tc>
      </w:tr>
      <w:tr w:rsidR="00D62380" w:rsidRPr="00BC337A"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BC337A" w:rsidRDefault="003B3EE3" w:rsidP="003B3EE3">
            <w:pPr>
              <w:pStyle w:val="Zpat"/>
              <w:tabs>
                <w:tab w:val="clear" w:pos="4513"/>
              </w:tabs>
              <w:rPr>
                <w:rFonts w:ascii="Arial" w:hAnsi="Arial" w:cs="Arial"/>
                <w:sz w:val="20"/>
                <w:szCs w:val="20"/>
              </w:rPr>
            </w:pPr>
            <w:r w:rsidRPr="00BC337A">
              <w:rPr>
                <w:rFonts w:ascii="Arial" w:hAnsi="Arial" w:cs="Arial"/>
                <w:sz w:val="20"/>
                <w:szCs w:val="20"/>
              </w:rPr>
              <w:t>Ostatní cizina – cena dle poukazované částky:</w:t>
            </w:r>
          </w:p>
        </w:tc>
      </w:tr>
      <w:tr w:rsidR="00D62380" w:rsidRPr="00BC337A"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BC337A" w:rsidRDefault="003B3EE3" w:rsidP="003B3EE3">
            <w:pPr>
              <w:pStyle w:val="Zpat"/>
              <w:tabs>
                <w:tab w:val="clear" w:pos="4513"/>
              </w:tabs>
              <w:ind w:left="-113" w:right="-70"/>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100,00</w:t>
            </w:r>
          </w:p>
        </w:tc>
      </w:tr>
      <w:tr w:rsidR="00D62380" w:rsidRPr="00BC337A"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6 501 Kč – 13 000 Kč</w:t>
            </w:r>
          </w:p>
          <w:p w14:paraId="7164791E"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125,00</w:t>
            </w:r>
          </w:p>
        </w:tc>
      </w:tr>
      <w:tr w:rsidR="00D62380" w:rsidRPr="00BC337A"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BC337A"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BC337A" w:rsidRDefault="003B3EE3" w:rsidP="003B3EE3">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BC337A" w:rsidRDefault="003B3EE3" w:rsidP="003B3EE3">
            <w:pPr>
              <w:pStyle w:val="Zpat"/>
              <w:tabs>
                <w:tab w:val="clear" w:pos="4513"/>
              </w:tabs>
              <w:ind w:left="-113"/>
              <w:jc w:val="center"/>
              <w:rPr>
                <w:rFonts w:ascii="Arial" w:hAnsi="Arial" w:cs="Arial"/>
                <w:sz w:val="18"/>
                <w:szCs w:val="18"/>
              </w:rPr>
            </w:pPr>
            <w:r w:rsidRPr="00BC337A">
              <w:rPr>
                <w:rFonts w:ascii="Arial" w:hAnsi="Arial" w:cs="Arial"/>
                <w:sz w:val="18"/>
                <w:szCs w:val="18"/>
              </w:rPr>
              <w:t>155,00</w:t>
            </w:r>
          </w:p>
        </w:tc>
      </w:tr>
      <w:tr w:rsidR="00D62380" w:rsidRPr="00BC337A"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BC337A" w:rsidRDefault="003B3EE3" w:rsidP="003B3EE3">
            <w:pPr>
              <w:pStyle w:val="Zpat"/>
              <w:tabs>
                <w:tab w:val="clear" w:pos="4513"/>
              </w:tabs>
              <w:jc w:val="center"/>
              <w:rPr>
                <w:rFonts w:ascii="Arial" w:hAnsi="Arial" w:cs="Arial"/>
                <w:b/>
                <w:sz w:val="20"/>
                <w:szCs w:val="20"/>
              </w:rPr>
            </w:pPr>
            <w:r w:rsidRPr="00BC337A">
              <w:rPr>
                <w:rFonts w:ascii="Arial" w:hAnsi="Arial" w:cs="Arial"/>
                <w:b/>
                <w:sz w:val="20"/>
                <w:szCs w:val="20"/>
              </w:rPr>
              <w:t>Vrácení cen</w:t>
            </w:r>
          </w:p>
        </w:tc>
      </w:tr>
      <w:tr w:rsidR="00D62380" w:rsidRPr="00BC337A"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BC337A" w:rsidRDefault="003B3EE3" w:rsidP="003B3EE3">
            <w:pPr>
              <w:pStyle w:val="Zpat"/>
              <w:tabs>
                <w:tab w:val="clear" w:pos="4513"/>
              </w:tabs>
              <w:rPr>
                <w:rFonts w:ascii="Arial" w:hAnsi="Arial" w:cs="Arial"/>
                <w:b/>
                <w:sz w:val="18"/>
                <w:szCs w:val="18"/>
              </w:rPr>
            </w:pPr>
            <w:r w:rsidRPr="00BC337A">
              <w:rPr>
                <w:rFonts w:ascii="Arial" w:hAnsi="Arial" w:cs="Arial"/>
                <w:b/>
                <w:sz w:val="20"/>
                <w:szCs w:val="20"/>
              </w:rPr>
              <w:t>Při nevystoupení zásilky do zahraničí:</w:t>
            </w:r>
          </w:p>
        </w:tc>
      </w:tr>
      <w:tr w:rsidR="00D62380" w:rsidRPr="00BC337A"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BC337A" w:rsidRDefault="003B3EE3" w:rsidP="003B3EE3">
            <w:pPr>
              <w:spacing w:line="228" w:lineRule="auto"/>
              <w:rPr>
                <w:rFonts w:ascii="Arial" w:hAnsi="Arial" w:cs="Arial"/>
                <w:sz w:val="20"/>
                <w:szCs w:val="20"/>
              </w:rPr>
            </w:pPr>
            <w:r w:rsidRPr="00BC337A">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BC337A" w:rsidRDefault="003B3EE3" w:rsidP="003B3EE3">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cenu uhrazenou za službu sníženou o cenu za odpovídající vnitrostátní zásilku</w:t>
            </w:r>
          </w:p>
        </w:tc>
      </w:tr>
    </w:tbl>
    <w:p w14:paraId="0E47DBB5" w14:textId="30672958" w:rsidR="008333FD" w:rsidRPr="00BC337A" w:rsidRDefault="00A33195">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71"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ZQW4O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BC337A"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BC337A" w:rsidRDefault="00B55EF0" w:rsidP="0047715C">
            <w:pPr>
              <w:spacing w:line="228" w:lineRule="auto"/>
              <w:rPr>
                <w:rFonts w:ascii="Arial" w:hAnsi="Arial" w:cs="Arial"/>
              </w:rPr>
            </w:pPr>
            <w:r w:rsidRPr="00BC337A">
              <w:rPr>
                <w:rFonts w:ascii="Arial" w:hAnsi="Arial" w:cs="Arial"/>
                <w:b/>
                <w:sz w:val="20"/>
              </w:rPr>
              <w:t>Ceny doplňkových služeb pro uživatele výplatních strojů</w:t>
            </w:r>
            <w:r w:rsidR="004F16E3" w:rsidRPr="00BC337A">
              <w:rPr>
                <w:rFonts w:ascii="Arial" w:hAnsi="Arial" w:cs="Arial"/>
                <w:b/>
                <w:sz w:val="20"/>
              </w:rPr>
              <w:t>,</w:t>
            </w:r>
            <w:r w:rsidR="00404602" w:rsidRPr="00BC337A">
              <w:rPr>
                <w:rFonts w:ascii="Arial" w:hAnsi="Arial" w:cs="Arial"/>
                <w:b/>
                <w:sz w:val="20"/>
              </w:rPr>
              <w:t xml:space="preserve"> </w:t>
            </w:r>
            <w:r w:rsidRPr="00BC337A">
              <w:rPr>
                <w:rFonts w:ascii="Arial" w:hAnsi="Arial" w:cs="Arial"/>
                <w:b/>
                <w:sz w:val="20"/>
              </w:rPr>
              <w:t>při úhradě cen Kreditem</w:t>
            </w:r>
            <w:r w:rsidR="004F16E3" w:rsidRPr="00BC337A">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BC337A" w:rsidRDefault="00B55EF0" w:rsidP="001D3CC5">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w:t>
            </w:r>
            <w:r w:rsidR="00D50230" w:rsidRPr="00BC337A">
              <w:rPr>
                <w:rFonts w:ascii="Arial" w:hAnsi="Arial" w:cs="Arial"/>
                <w:b/>
                <w:sz w:val="20"/>
                <w:szCs w:val="20"/>
              </w:rPr>
              <w:t xml:space="preserve"> v </w:t>
            </w:r>
            <w:r w:rsidRPr="00BC337A">
              <w:rPr>
                <w:rFonts w:ascii="Arial" w:hAnsi="Arial" w:cs="Arial"/>
                <w:b/>
                <w:sz w:val="20"/>
                <w:szCs w:val="20"/>
              </w:rPr>
              <w:t>Kč</w:t>
            </w:r>
          </w:p>
        </w:tc>
      </w:tr>
      <w:tr w:rsidR="00547C55" w:rsidRPr="00BC337A"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BC337A" w:rsidRDefault="008809A0" w:rsidP="008809A0">
            <w:pPr>
              <w:spacing w:line="228" w:lineRule="auto"/>
              <w:rPr>
                <w:rFonts w:ascii="Arial" w:hAnsi="Arial" w:cs="Arial"/>
                <w:sz w:val="20"/>
                <w:szCs w:val="20"/>
              </w:rPr>
            </w:pPr>
            <w:r w:rsidRPr="00BC337A">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BC337A" w:rsidRDefault="001A7258" w:rsidP="008809A0">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22</w:t>
            </w:r>
            <w:r w:rsidR="008E6EBF" w:rsidRPr="00BC337A">
              <w:rPr>
                <w:rFonts w:ascii="Arial" w:hAnsi="Arial" w:cs="Arial"/>
                <w:sz w:val="20"/>
                <w:szCs w:val="20"/>
              </w:rPr>
              <w:t>,30</w:t>
            </w:r>
          </w:p>
        </w:tc>
      </w:tr>
      <w:tr w:rsidR="00547C55" w:rsidRPr="00BC337A"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BC337A" w:rsidRDefault="008809A0" w:rsidP="008809A0">
            <w:pPr>
              <w:spacing w:line="228" w:lineRule="auto"/>
              <w:rPr>
                <w:rFonts w:ascii="Arial" w:hAnsi="Arial" w:cs="Arial"/>
                <w:sz w:val="20"/>
                <w:szCs w:val="20"/>
              </w:rPr>
            </w:pPr>
            <w:r w:rsidRPr="00BC337A">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BC337A" w:rsidRDefault="008E6EBF" w:rsidP="008809A0">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1</w:t>
            </w:r>
            <w:r w:rsidR="001A7258" w:rsidRPr="00BC337A">
              <w:rPr>
                <w:rFonts w:ascii="Arial" w:hAnsi="Arial" w:cs="Arial"/>
                <w:sz w:val="20"/>
                <w:szCs w:val="20"/>
              </w:rPr>
              <w:t>7</w:t>
            </w:r>
            <w:r w:rsidRPr="00BC337A">
              <w:rPr>
                <w:rFonts w:ascii="Arial" w:hAnsi="Arial" w:cs="Arial"/>
                <w:sz w:val="20"/>
                <w:szCs w:val="20"/>
              </w:rPr>
              <w:t>,50</w:t>
            </w:r>
          </w:p>
        </w:tc>
      </w:tr>
      <w:tr w:rsidR="00547C55" w:rsidRPr="00BC337A"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BC337A" w:rsidRDefault="00B55EF0" w:rsidP="0047715C">
            <w:pPr>
              <w:spacing w:line="228" w:lineRule="auto"/>
              <w:rPr>
                <w:rFonts w:ascii="Arial" w:hAnsi="Arial" w:cs="Arial"/>
                <w:sz w:val="20"/>
                <w:szCs w:val="20"/>
              </w:rPr>
            </w:pPr>
            <w:r w:rsidRPr="00BC337A">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BC337A" w:rsidRDefault="00B55EF0" w:rsidP="007A1F88">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23,70</w:t>
            </w:r>
          </w:p>
        </w:tc>
      </w:tr>
    </w:tbl>
    <w:p w14:paraId="220D7462" w14:textId="43AEE6CE" w:rsidR="008333FD" w:rsidRPr="00BC337A" w:rsidRDefault="00310B8A" w:rsidP="00414682">
      <w:pPr>
        <w:pStyle w:val="Nadpis4"/>
        <w:numPr>
          <w:ilvl w:val="3"/>
          <w:numId w:val="47"/>
        </w:numPr>
        <w:tabs>
          <w:tab w:val="clear" w:pos="907"/>
          <w:tab w:val="num" w:pos="567"/>
        </w:tabs>
        <w:rPr>
          <w:rFonts w:cs="Arial"/>
        </w:rPr>
      </w:pPr>
      <w:bookmarkStart w:id="792" w:name="_Toc22742921"/>
      <w:bookmarkStart w:id="793" w:name="_Toc87870681"/>
      <w:bookmarkStart w:id="794" w:name="_Toc151706966"/>
      <w:r w:rsidRPr="00BC337A">
        <w:rPr>
          <w:rFonts w:cs="Arial"/>
        </w:rPr>
        <w:lastRenderedPageBreak/>
        <w:t>Slevy</w:t>
      </w:r>
      <w:bookmarkEnd w:id="792"/>
      <w:bookmarkEnd w:id="793"/>
      <w:bookmarkEnd w:id="794"/>
    </w:p>
    <w:tbl>
      <w:tblPr>
        <w:tblW w:w="10065" w:type="dxa"/>
        <w:tblInd w:w="108" w:type="dxa"/>
        <w:tblLook w:val="04A0" w:firstRow="1" w:lastRow="0" w:firstColumn="1" w:lastColumn="0" w:noHBand="0" w:noVBand="1"/>
      </w:tblPr>
      <w:tblGrid>
        <w:gridCol w:w="9235"/>
        <w:gridCol w:w="830"/>
      </w:tblGrid>
      <w:tr w:rsidR="00547C55" w:rsidRPr="00BC337A"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BC337A" w:rsidRDefault="001D3CC5" w:rsidP="0076466C">
            <w:pPr>
              <w:pStyle w:val="Bezmezer"/>
              <w:tabs>
                <w:tab w:val="left" w:pos="7655"/>
              </w:tabs>
              <w:spacing w:line="228" w:lineRule="auto"/>
              <w:rPr>
                <w:rFonts w:ascii="Arial" w:hAnsi="Arial" w:cs="Arial"/>
                <w:b/>
              </w:rPr>
            </w:pPr>
            <w:r w:rsidRPr="00BC337A">
              <w:rPr>
                <w:rFonts w:ascii="Arial" w:hAnsi="Arial" w:cs="Arial"/>
                <w:b/>
                <w:sz w:val="20"/>
              </w:rPr>
              <w:t>Sleva v Kč/za zásilku</w:t>
            </w:r>
          </w:p>
        </w:tc>
      </w:tr>
      <w:tr w:rsidR="00547C55" w:rsidRPr="00BC337A"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BC337A" w:rsidRDefault="007044CC" w:rsidP="00BF69AB">
            <w:pPr>
              <w:spacing w:line="228" w:lineRule="auto"/>
              <w:rPr>
                <w:rFonts w:ascii="Arial" w:hAnsi="Arial" w:cs="Arial"/>
                <w:b/>
                <w:sz w:val="20"/>
              </w:rPr>
            </w:pPr>
            <w:r w:rsidRPr="00BC337A">
              <w:rPr>
                <w:rFonts w:ascii="Arial" w:hAnsi="Arial" w:cs="Arial"/>
                <w:b/>
                <w:sz w:val="20"/>
              </w:rPr>
              <w:t>Sleva při elektronickém předání</w:t>
            </w:r>
            <w:r w:rsidR="00A852B2" w:rsidRPr="00BC337A">
              <w:rPr>
                <w:rFonts w:ascii="Arial" w:hAnsi="Arial" w:cs="Arial"/>
                <w:b/>
                <w:sz w:val="20"/>
              </w:rPr>
              <w:t xml:space="preserve"> kompletních</w:t>
            </w:r>
            <w:r w:rsidRPr="00BC337A">
              <w:rPr>
                <w:rFonts w:ascii="Arial" w:hAnsi="Arial" w:cs="Arial"/>
                <w:sz w:val="18"/>
              </w:rPr>
              <w:t xml:space="preserve"> </w:t>
            </w:r>
            <w:r w:rsidRPr="00BC337A">
              <w:rPr>
                <w:rFonts w:ascii="Arial" w:hAnsi="Arial" w:cs="Arial"/>
                <w:b/>
                <w:sz w:val="20"/>
              </w:rPr>
              <w:t>podacích údajů u</w:t>
            </w:r>
            <w:r w:rsidR="007D7CC5" w:rsidRPr="00BC337A">
              <w:rPr>
                <w:rFonts w:ascii="Arial" w:hAnsi="Arial" w:cs="Arial"/>
                <w:b/>
                <w:sz w:val="20"/>
              </w:rPr>
              <w:t>:</w:t>
            </w:r>
          </w:p>
          <w:p w14:paraId="1E7A9E83" w14:textId="5700C6EF" w:rsidR="007D7CC5" w:rsidRPr="00BC337A" w:rsidRDefault="008F1E91" w:rsidP="00671786">
            <w:pPr>
              <w:pStyle w:val="Odstavecseseznamem"/>
              <w:numPr>
                <w:ilvl w:val="0"/>
                <w:numId w:val="23"/>
              </w:numPr>
              <w:spacing w:line="228" w:lineRule="auto"/>
              <w:rPr>
                <w:rFonts w:ascii="Arial" w:hAnsi="Arial" w:cs="Arial"/>
                <w:b/>
              </w:rPr>
            </w:pPr>
            <w:r w:rsidRPr="00BC337A">
              <w:rPr>
                <w:rFonts w:ascii="Arial" w:hAnsi="Arial" w:cs="Arial"/>
                <w:b/>
                <w:sz w:val="20"/>
              </w:rPr>
              <w:t>Doporučených zásilek</w:t>
            </w:r>
            <w:r w:rsidR="00671786" w:rsidRPr="00BC337A">
              <w:rPr>
                <w:rFonts w:ascii="Arial" w:hAnsi="Arial" w:cs="Arial"/>
                <w:b/>
                <w:sz w:val="20"/>
              </w:rPr>
              <w:t xml:space="preserve"> (bez ohledu na hmotnost a cílovou zemi určení)</w:t>
            </w:r>
          </w:p>
          <w:p w14:paraId="71BAF246" w14:textId="53DCA4F3" w:rsidR="007D7CC5" w:rsidRPr="00BC337A" w:rsidRDefault="007044CC" w:rsidP="00671786">
            <w:pPr>
              <w:pStyle w:val="Odstavecseseznamem"/>
              <w:numPr>
                <w:ilvl w:val="0"/>
                <w:numId w:val="23"/>
              </w:numPr>
              <w:spacing w:line="228" w:lineRule="auto"/>
              <w:rPr>
                <w:rFonts w:ascii="Arial" w:hAnsi="Arial" w:cs="Arial"/>
                <w:b/>
              </w:rPr>
            </w:pPr>
            <w:r w:rsidRPr="00BC337A">
              <w:rPr>
                <w:rFonts w:ascii="Arial" w:hAnsi="Arial" w:cs="Arial"/>
                <w:b/>
                <w:sz w:val="20"/>
              </w:rPr>
              <w:t>Cenných psaní</w:t>
            </w:r>
            <w:r w:rsidR="00671786" w:rsidRPr="00BC337A">
              <w:rPr>
                <w:rFonts w:ascii="Arial" w:hAnsi="Arial" w:cs="Arial"/>
                <w:b/>
                <w:sz w:val="20"/>
              </w:rPr>
              <w:t xml:space="preserve"> (bez ohledu na hmotnost a cílovou zemi určení)</w:t>
            </w:r>
          </w:p>
          <w:p w14:paraId="6604DA61" w14:textId="5198291C" w:rsidR="007044CC" w:rsidRPr="00BC337A" w:rsidRDefault="00BF69AB" w:rsidP="00671786">
            <w:pPr>
              <w:pStyle w:val="Odstavecseseznamem"/>
              <w:numPr>
                <w:ilvl w:val="0"/>
                <w:numId w:val="23"/>
              </w:numPr>
              <w:spacing w:line="228" w:lineRule="auto"/>
              <w:rPr>
                <w:rFonts w:ascii="Arial" w:hAnsi="Arial" w:cs="Arial"/>
                <w:b/>
              </w:rPr>
            </w:pPr>
            <w:r w:rsidRPr="00BC337A">
              <w:rPr>
                <w:rFonts w:ascii="Arial" w:hAnsi="Arial" w:cs="Arial"/>
                <w:b/>
                <w:sz w:val="20"/>
              </w:rPr>
              <w:t xml:space="preserve">Obyčejných zásilek </w:t>
            </w:r>
            <w:r w:rsidR="007D7CC5" w:rsidRPr="00BC337A">
              <w:rPr>
                <w:rFonts w:ascii="Arial" w:hAnsi="Arial" w:cs="Arial"/>
                <w:b/>
                <w:sz w:val="20"/>
              </w:rPr>
              <w:t xml:space="preserve">pouze </w:t>
            </w:r>
            <w:r w:rsidR="008F1E91" w:rsidRPr="00BC337A">
              <w:rPr>
                <w:rFonts w:ascii="Arial" w:hAnsi="Arial" w:cs="Arial"/>
                <w:b/>
                <w:sz w:val="20"/>
              </w:rPr>
              <w:t xml:space="preserve">mimo EU nad </w:t>
            </w:r>
            <w:r w:rsidR="003D75AB" w:rsidRPr="00BC337A">
              <w:rPr>
                <w:rFonts w:ascii="Arial" w:hAnsi="Arial" w:cs="Arial"/>
                <w:b/>
                <w:sz w:val="20"/>
              </w:rPr>
              <w:t>5</w:t>
            </w:r>
            <w:r w:rsidR="008F1E91" w:rsidRPr="00BC337A">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BC337A" w:rsidRDefault="008F1E91" w:rsidP="007044CC">
            <w:pPr>
              <w:pStyle w:val="Bezmezer"/>
              <w:tabs>
                <w:tab w:val="left" w:pos="7655"/>
              </w:tabs>
              <w:spacing w:line="228" w:lineRule="auto"/>
              <w:ind w:left="113"/>
              <w:rPr>
                <w:rFonts w:ascii="Arial" w:hAnsi="Arial" w:cs="Arial"/>
                <w:sz w:val="20"/>
                <w:szCs w:val="20"/>
              </w:rPr>
            </w:pPr>
            <w:r w:rsidRPr="00BC337A">
              <w:rPr>
                <w:rFonts w:ascii="Arial" w:hAnsi="Arial" w:cs="Arial"/>
                <w:sz w:val="20"/>
                <w:szCs w:val="20"/>
              </w:rPr>
              <w:t>8</w:t>
            </w:r>
            <w:r w:rsidR="007044CC" w:rsidRPr="00BC337A">
              <w:rPr>
                <w:rFonts w:ascii="Arial" w:hAnsi="Arial" w:cs="Arial"/>
                <w:sz w:val="20"/>
                <w:szCs w:val="20"/>
              </w:rPr>
              <w:t>,00</w:t>
            </w:r>
          </w:p>
        </w:tc>
      </w:tr>
    </w:tbl>
    <w:p w14:paraId="116E78FB" w14:textId="72235000" w:rsidR="00E07148" w:rsidRPr="00BC337A" w:rsidRDefault="00E07148" w:rsidP="00ED4839">
      <w:pPr>
        <w:pStyle w:val="Bezmezer"/>
        <w:tabs>
          <w:tab w:val="left" w:pos="7655"/>
        </w:tabs>
        <w:ind w:left="142"/>
        <w:jc w:val="both"/>
        <w:rPr>
          <w:rFonts w:ascii="Arial" w:hAnsi="Arial" w:cs="Arial"/>
          <w:sz w:val="16"/>
          <w:szCs w:val="16"/>
        </w:rPr>
      </w:pPr>
      <w:r w:rsidRPr="00BC337A">
        <w:rPr>
          <w:rFonts w:ascii="Arial" w:hAnsi="Arial" w:cs="Arial"/>
          <w:sz w:val="16"/>
          <w:szCs w:val="16"/>
        </w:rPr>
        <w:t>Nebyl-li způsob předání podacích údajů v elektronické podobě sjednán zvláštní dohodou, může odesílatel podací údaje předat prostřednictvím aplikace</w:t>
      </w:r>
      <w:r w:rsidR="00F1724E" w:rsidRPr="00BC337A">
        <w:rPr>
          <w:rFonts w:ascii="Arial" w:hAnsi="Arial" w:cs="Arial"/>
          <w:sz w:val="16"/>
          <w:szCs w:val="16"/>
        </w:rPr>
        <w:t xml:space="preserve"> „Poslat zásilku“ dostupné na </w:t>
      </w:r>
      <w:hyperlink r:id="rId20" w:history="1">
        <w:r w:rsidR="007D7CC5" w:rsidRPr="00BC337A">
          <w:rPr>
            <w:rStyle w:val="Hypertextovodkaz"/>
            <w:rFonts w:ascii="Arial" w:hAnsi="Arial" w:cs="Arial"/>
            <w:color w:val="auto"/>
            <w:sz w:val="16"/>
            <w:szCs w:val="16"/>
          </w:rPr>
          <w:t>www.poslatzasilku.cz</w:t>
        </w:r>
      </w:hyperlink>
      <w:r w:rsidR="007D7CC5" w:rsidRPr="00BC337A">
        <w:rPr>
          <w:rFonts w:ascii="Arial" w:hAnsi="Arial" w:cs="Arial"/>
          <w:sz w:val="16"/>
          <w:szCs w:val="16"/>
        </w:rPr>
        <w:t xml:space="preserve">, </w:t>
      </w:r>
      <w:r w:rsidR="00F1724E" w:rsidRPr="00BC337A">
        <w:rPr>
          <w:rFonts w:ascii="Arial" w:hAnsi="Arial" w:cs="Arial"/>
          <w:sz w:val="16"/>
          <w:szCs w:val="16"/>
        </w:rPr>
        <w:t xml:space="preserve">prostřednictvím elektronického podacího archu </w:t>
      </w:r>
      <w:proofErr w:type="spellStart"/>
      <w:r w:rsidR="00F1724E" w:rsidRPr="00BC337A">
        <w:rPr>
          <w:rFonts w:ascii="Arial" w:hAnsi="Arial" w:cs="Arial"/>
          <w:sz w:val="16"/>
          <w:szCs w:val="16"/>
        </w:rPr>
        <w:t>ePA</w:t>
      </w:r>
      <w:proofErr w:type="spellEnd"/>
      <w:r w:rsidR="00F1724E" w:rsidRPr="00BC337A">
        <w:rPr>
          <w:rFonts w:ascii="Arial" w:hAnsi="Arial" w:cs="Arial"/>
          <w:sz w:val="16"/>
          <w:szCs w:val="16"/>
        </w:rPr>
        <w:t xml:space="preserve">, který je k dispozici ke stažení na </w:t>
      </w:r>
      <w:hyperlink r:id="rId21" w:history="1">
        <w:r w:rsidR="007D7CC5" w:rsidRPr="00BC337A">
          <w:rPr>
            <w:rStyle w:val="Hypertextovodkaz"/>
            <w:rFonts w:ascii="Arial" w:hAnsi="Arial" w:cs="Arial"/>
            <w:color w:val="auto"/>
            <w:sz w:val="16"/>
            <w:szCs w:val="16"/>
          </w:rPr>
          <w:t>www.ceskaposta.cz/ke-stazeni/formulare-a-tiskopisy</w:t>
        </w:r>
      </w:hyperlink>
      <w:r w:rsidR="007D7CC5" w:rsidRPr="00BC337A">
        <w:rPr>
          <w:rFonts w:ascii="Arial" w:hAnsi="Arial" w:cs="Arial"/>
          <w:sz w:val="16"/>
          <w:szCs w:val="16"/>
        </w:rPr>
        <w:t xml:space="preserve"> nebo prostřednictvím služby Dopis Online na </w:t>
      </w:r>
      <w:hyperlink r:id="rId22" w:history="1">
        <w:r w:rsidR="007D7CC5" w:rsidRPr="00BC337A">
          <w:rPr>
            <w:rStyle w:val="Hypertextovodkaz"/>
            <w:rFonts w:ascii="Arial" w:hAnsi="Arial" w:cs="Arial"/>
            <w:color w:val="auto"/>
            <w:sz w:val="16"/>
            <w:szCs w:val="16"/>
          </w:rPr>
          <w:t>https://online.postservis.cz/</w:t>
        </w:r>
      </w:hyperlink>
    </w:p>
    <w:p w14:paraId="75924519" w14:textId="393CA46C" w:rsidR="00954480" w:rsidRPr="00BC337A" w:rsidRDefault="00954480" w:rsidP="00414682">
      <w:pPr>
        <w:pStyle w:val="Nadpis4"/>
        <w:numPr>
          <w:ilvl w:val="3"/>
          <w:numId w:val="47"/>
        </w:numPr>
        <w:tabs>
          <w:tab w:val="clear" w:pos="907"/>
          <w:tab w:val="num" w:pos="567"/>
        </w:tabs>
        <w:rPr>
          <w:rFonts w:cs="Arial"/>
        </w:rPr>
      </w:pPr>
      <w:bookmarkStart w:id="795" w:name="_Toc22742922"/>
      <w:bookmarkStart w:id="796" w:name="_Toc87870682"/>
      <w:bookmarkStart w:id="797" w:name="_Toc151706967"/>
      <w:r w:rsidRPr="00BC337A">
        <w:rPr>
          <w:rFonts w:cs="Arial"/>
        </w:rPr>
        <w:t>Zvláštní služby</w:t>
      </w:r>
      <w:bookmarkEnd w:id="795"/>
      <w:bookmarkEnd w:id="796"/>
      <w:bookmarkEnd w:id="797"/>
    </w:p>
    <w:p w14:paraId="0771D4EF" w14:textId="77777777" w:rsidR="00D76CA9" w:rsidRPr="00BC337A"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BC337A" w14:paraId="390C2B7D" w14:textId="77777777" w:rsidTr="00616F90">
        <w:trPr>
          <w:gridAfter w:val="1"/>
          <w:wAfter w:w="320" w:type="dxa"/>
        </w:trPr>
        <w:tc>
          <w:tcPr>
            <w:tcW w:w="423" w:type="dxa"/>
          </w:tcPr>
          <w:p w14:paraId="35028A40" w14:textId="3C8C912F" w:rsidR="0049118C" w:rsidRPr="00BC337A" w:rsidRDefault="00000000" w:rsidP="00FA7362">
            <w:pPr>
              <w:spacing w:line="228" w:lineRule="auto"/>
              <w:rPr>
                <w:rFonts w:ascii="Arial" w:hAnsi="Arial" w:cs="Arial"/>
                <w:b/>
              </w:rPr>
            </w:pPr>
            <w:sdt>
              <w:sdtPr>
                <w:rPr>
                  <w:rFonts w:ascii="Arial" w:hAnsi="Arial" w:cs="Arial"/>
                  <w:b/>
                </w:rPr>
                <w:id w:val="-1150825078"/>
              </w:sdtPr>
              <w:sdtContent>
                <w:r w:rsidR="0049118C" w:rsidRPr="00BC337A">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BC337A" w:rsidRDefault="0049118C" w:rsidP="00FA7362">
                <w:pPr>
                  <w:spacing w:line="228" w:lineRule="auto"/>
                  <w:rPr>
                    <w:rFonts w:ascii="Arial" w:hAnsi="Arial" w:cs="Arial"/>
                    <w:b/>
                  </w:rPr>
                </w:pPr>
                <w:r w:rsidRPr="00BC337A">
                  <w:rPr>
                    <w:rFonts w:ascii="Arial" w:hAnsi="Arial" w:cs="Arial"/>
                    <w:b/>
                  </w:rPr>
                  <w:t>Doplatné</w:t>
                </w:r>
              </w:p>
            </w:sdtContent>
          </w:sdt>
        </w:tc>
      </w:tr>
      <w:tr w:rsidR="00D62380" w:rsidRPr="00BC337A"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BC337A" w:rsidRDefault="001D3CC5" w:rsidP="001D3CC5">
            <w:pPr>
              <w:pStyle w:val="Bezmezer"/>
              <w:tabs>
                <w:tab w:val="left" w:pos="7655"/>
              </w:tabs>
              <w:spacing w:line="228" w:lineRule="auto"/>
              <w:rPr>
                <w:rFonts w:ascii="Arial" w:hAnsi="Arial" w:cs="Arial"/>
                <w:sz w:val="20"/>
                <w:szCs w:val="20"/>
              </w:rPr>
            </w:pPr>
            <w:r w:rsidRPr="00BC337A">
              <w:rPr>
                <w:rFonts w:ascii="Arial" w:hAnsi="Arial" w:cs="Arial"/>
                <w:b/>
                <w:sz w:val="20"/>
              </w:rPr>
              <w:t>Cena v Kč</w:t>
            </w:r>
          </w:p>
        </w:tc>
      </w:tr>
      <w:tr w:rsidR="001C75ED" w:rsidRPr="00BC337A"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BC337A" w:rsidRDefault="001C75ED"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 xml:space="preserve">Všechny Doporučené zásilky, Cenná psaní, se považují za řádně vyplacené. </w:t>
            </w:r>
          </w:p>
          <w:p w14:paraId="164CBA31" w14:textId="77777777" w:rsidR="001C75ED" w:rsidRPr="00BC337A" w:rsidRDefault="001C75ED"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BC337A" w:rsidRDefault="001C75ED"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Doplatné se vybírá:</w:t>
            </w:r>
          </w:p>
          <w:p w14:paraId="6E994299" w14:textId="79B79756" w:rsidR="001C75ED" w:rsidRPr="00BC337A" w:rsidRDefault="001C75ED" w:rsidP="00B715F9">
            <w:pPr>
              <w:pStyle w:val="Bezmezer"/>
              <w:numPr>
                <w:ilvl w:val="1"/>
                <w:numId w:val="49"/>
              </w:numPr>
              <w:tabs>
                <w:tab w:val="left" w:pos="7655"/>
              </w:tabs>
              <w:spacing w:line="228" w:lineRule="auto"/>
              <w:jc w:val="both"/>
              <w:rPr>
                <w:rFonts w:ascii="Arial" w:hAnsi="Arial" w:cs="Arial"/>
                <w:b/>
                <w:u w:val="single"/>
              </w:rPr>
            </w:pPr>
            <w:r w:rsidRPr="00BC337A">
              <w:rPr>
                <w:rFonts w:ascii="Arial" w:hAnsi="Arial" w:cs="Arial"/>
                <w:sz w:val="20"/>
                <w:szCs w:val="20"/>
              </w:rPr>
              <w:t>za neúplně vyplacené Obyčejné listovní zásilky, na nichž cizí poštovní správa vyznačila písmeno „T“</w:t>
            </w:r>
            <w:r w:rsidR="00E97828" w:rsidRPr="00BC337A">
              <w:rPr>
                <w:rFonts w:ascii="Arial" w:hAnsi="Arial" w:cs="Arial"/>
                <w:sz w:val="20"/>
                <w:szCs w:val="20"/>
              </w:rPr>
              <w:t xml:space="preserve"> - </w:t>
            </w:r>
            <w:r w:rsidRPr="00BC337A">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BC337A" w:rsidRDefault="00E97828" w:rsidP="007D61C0">
            <w:pPr>
              <w:pStyle w:val="Bezmezer"/>
              <w:tabs>
                <w:tab w:val="left" w:pos="7655"/>
              </w:tabs>
              <w:spacing w:line="228" w:lineRule="auto"/>
              <w:rPr>
                <w:rFonts w:ascii="Arial" w:hAnsi="Arial" w:cs="Arial"/>
                <w:sz w:val="20"/>
                <w:szCs w:val="20"/>
              </w:rPr>
            </w:pPr>
          </w:p>
          <w:p w14:paraId="6F192CF7" w14:textId="77777777" w:rsidR="00E97828" w:rsidRPr="00BC337A" w:rsidRDefault="00E97828" w:rsidP="007D61C0">
            <w:pPr>
              <w:pStyle w:val="Bezmezer"/>
              <w:tabs>
                <w:tab w:val="left" w:pos="7655"/>
              </w:tabs>
              <w:spacing w:line="228" w:lineRule="auto"/>
              <w:rPr>
                <w:rFonts w:ascii="Arial" w:hAnsi="Arial" w:cs="Arial"/>
                <w:sz w:val="20"/>
                <w:szCs w:val="20"/>
              </w:rPr>
            </w:pPr>
          </w:p>
          <w:p w14:paraId="089CE730" w14:textId="509E11F9" w:rsidR="0075174E" w:rsidRPr="00BC337A" w:rsidRDefault="001D3CC5" w:rsidP="007D61C0">
            <w:pPr>
              <w:pStyle w:val="Bezmezer"/>
              <w:tabs>
                <w:tab w:val="left" w:pos="7655"/>
              </w:tabs>
              <w:spacing w:line="228" w:lineRule="auto"/>
              <w:rPr>
                <w:rFonts w:ascii="Arial" w:hAnsi="Arial" w:cs="Arial"/>
                <w:b/>
              </w:rPr>
            </w:pPr>
            <w:r w:rsidRPr="00BC337A">
              <w:rPr>
                <w:rFonts w:ascii="Arial" w:hAnsi="Arial" w:cs="Arial"/>
                <w:sz w:val="20"/>
                <w:szCs w:val="20"/>
              </w:rPr>
              <w:t>10,00</w:t>
            </w:r>
          </w:p>
        </w:tc>
      </w:tr>
    </w:tbl>
    <w:p w14:paraId="59EC7F6F" w14:textId="77777777" w:rsidR="00AA725A" w:rsidRPr="00BC337A"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BC337A"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BC337A" w:rsidRDefault="0049118C" w:rsidP="00310B8A">
                <w:pPr>
                  <w:rPr>
                    <w:rFonts w:ascii="Arial" w:hAnsi="Arial" w:cs="Arial"/>
                    <w:b/>
                  </w:rPr>
                </w:pPr>
                <w:r w:rsidRPr="00BC337A">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BC337A" w:rsidRDefault="008938B7" w:rsidP="008938B7">
            <w:pPr>
              <w:rPr>
                <w:rFonts w:ascii="Arial" w:hAnsi="Arial" w:cs="Arial"/>
                <w:b/>
              </w:rPr>
            </w:pPr>
            <w:r w:rsidRPr="00BC337A">
              <w:rPr>
                <w:rFonts w:ascii="Arial" w:hAnsi="Arial" w:cs="Arial"/>
                <w:b/>
              </w:rPr>
              <w:t xml:space="preserve">Odpovědní zásilky </w:t>
            </w:r>
          </w:p>
        </w:tc>
      </w:tr>
    </w:tbl>
    <w:p w14:paraId="0E740312" w14:textId="77777777" w:rsidR="003109B0" w:rsidRPr="00BC337A" w:rsidRDefault="003109B0" w:rsidP="00704D02">
      <w:pPr>
        <w:spacing w:line="240" w:lineRule="auto"/>
        <w:ind w:left="140"/>
        <w:rPr>
          <w:rFonts w:ascii="Arial" w:hAnsi="Arial" w:cs="Arial"/>
          <w:b/>
          <w:sz w:val="20"/>
          <w:szCs w:val="20"/>
        </w:rPr>
      </w:pPr>
    </w:p>
    <w:p w14:paraId="25197B3B" w14:textId="55F40BC2" w:rsidR="00FB72E4" w:rsidRPr="00BC337A" w:rsidRDefault="00FB72E4" w:rsidP="00704D02">
      <w:pPr>
        <w:spacing w:line="240" w:lineRule="auto"/>
        <w:ind w:left="140"/>
        <w:rPr>
          <w:rFonts w:ascii="Arial" w:hAnsi="Arial" w:cs="Arial"/>
          <w:sz w:val="18"/>
          <w:szCs w:val="18"/>
        </w:rPr>
      </w:pPr>
      <w:r w:rsidRPr="00BC337A">
        <w:rPr>
          <w:rFonts w:ascii="Arial" w:hAnsi="Arial" w:cs="Arial"/>
          <w:b/>
          <w:sz w:val="20"/>
          <w:szCs w:val="20"/>
        </w:rPr>
        <w:t xml:space="preserve">Služba je do </w:t>
      </w:r>
      <w:r w:rsidR="00A12314" w:rsidRPr="00BC337A">
        <w:rPr>
          <w:rFonts w:ascii="Arial" w:hAnsi="Arial" w:cs="Arial"/>
          <w:b/>
          <w:sz w:val="20"/>
          <w:szCs w:val="20"/>
        </w:rPr>
        <w:t xml:space="preserve">hmotnosti </w:t>
      </w:r>
      <w:r w:rsidRPr="00BC337A">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BC337A" w14:paraId="0073130E" w14:textId="77777777" w:rsidTr="004F3C54">
        <w:trPr>
          <w:cantSplit/>
          <w:trHeight w:val="517"/>
        </w:trPr>
        <w:tc>
          <w:tcPr>
            <w:tcW w:w="3517" w:type="dxa"/>
            <w:shd w:val="clear" w:color="auto" w:fill="F2F2F2"/>
            <w:vAlign w:val="center"/>
          </w:tcPr>
          <w:p w14:paraId="1AEA8E82" w14:textId="77777777" w:rsidR="00B12EF2" w:rsidRPr="00BC337A" w:rsidRDefault="00B12EF2" w:rsidP="000C2F68">
            <w:pPr>
              <w:ind w:firstLine="639"/>
              <w:jc w:val="center"/>
              <w:rPr>
                <w:rFonts w:ascii="Arial" w:hAnsi="Arial" w:cs="Arial"/>
                <w:b/>
                <w:sz w:val="20"/>
                <w:szCs w:val="20"/>
              </w:rPr>
            </w:pPr>
            <w:r w:rsidRPr="00BC337A">
              <w:rPr>
                <w:rFonts w:ascii="Arial" w:hAnsi="Arial" w:cs="Arial"/>
                <w:b/>
                <w:sz w:val="20"/>
                <w:szCs w:val="20"/>
              </w:rPr>
              <w:t>Cena v Kč</w:t>
            </w:r>
          </w:p>
        </w:tc>
        <w:tc>
          <w:tcPr>
            <w:tcW w:w="6571" w:type="dxa"/>
            <w:gridSpan w:val="2"/>
            <w:shd w:val="clear" w:color="auto" w:fill="F2F2F2"/>
            <w:vAlign w:val="center"/>
          </w:tcPr>
          <w:p w14:paraId="7CD131DE" w14:textId="77777777" w:rsidR="00B12EF2" w:rsidRPr="00BC337A" w:rsidRDefault="00B12EF2" w:rsidP="000C2F68">
            <w:pPr>
              <w:jc w:val="center"/>
              <w:rPr>
                <w:rFonts w:ascii="Arial" w:hAnsi="Arial" w:cs="Arial"/>
                <w:b/>
                <w:sz w:val="20"/>
                <w:szCs w:val="20"/>
              </w:rPr>
            </w:pPr>
            <w:r w:rsidRPr="00BC337A">
              <w:rPr>
                <w:rFonts w:ascii="Arial" w:hAnsi="Arial" w:cs="Arial"/>
                <w:b/>
                <w:sz w:val="20"/>
                <w:szCs w:val="20"/>
              </w:rPr>
              <w:t xml:space="preserve">Sazby za zásilku </w:t>
            </w:r>
          </w:p>
        </w:tc>
      </w:tr>
      <w:tr w:rsidR="00D62380" w:rsidRPr="00BC337A" w14:paraId="51C629FE" w14:textId="77777777" w:rsidTr="004F3C54">
        <w:trPr>
          <w:cantSplit/>
          <w:trHeight w:val="194"/>
        </w:trPr>
        <w:tc>
          <w:tcPr>
            <w:tcW w:w="3517" w:type="dxa"/>
            <w:shd w:val="clear" w:color="auto" w:fill="auto"/>
            <w:vAlign w:val="bottom"/>
          </w:tcPr>
          <w:p w14:paraId="59AEA7DF" w14:textId="77777777" w:rsidR="00B12EF2" w:rsidRPr="00BC337A" w:rsidRDefault="00B12EF2" w:rsidP="000C2F68">
            <w:pPr>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BC337A" w:rsidRDefault="00B12EF2" w:rsidP="000C2F68">
            <w:pPr>
              <w:spacing w:line="240" w:lineRule="auto"/>
              <w:jc w:val="center"/>
              <w:rPr>
                <w:rFonts w:ascii="Arial" w:eastAsia="Times New Roman" w:hAnsi="Arial" w:cs="Arial"/>
                <w:b/>
                <w:bCs/>
                <w:sz w:val="20"/>
                <w:szCs w:val="20"/>
                <w:lang w:eastAsia="cs-CZ"/>
              </w:rPr>
            </w:pPr>
            <w:r w:rsidRPr="00BC337A">
              <w:rPr>
                <w:rFonts w:ascii="Arial" w:hAnsi="Arial" w:cs="Arial"/>
                <w:b/>
                <w:bCs/>
                <w:sz w:val="20"/>
                <w:szCs w:val="20"/>
              </w:rPr>
              <w:t xml:space="preserve">32,00 </w:t>
            </w:r>
          </w:p>
        </w:tc>
      </w:tr>
      <w:tr w:rsidR="00D62380" w:rsidRPr="00BC337A"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BC337A"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BC337A" w:rsidRDefault="00B12EF2" w:rsidP="000C2F68">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BC337A" w:rsidRDefault="00B12EF2" w:rsidP="000C2F68">
            <w:pPr>
              <w:spacing w:line="240" w:lineRule="auto"/>
              <w:jc w:val="center"/>
              <w:rPr>
                <w:rFonts w:ascii="Arial" w:eastAsia="Times New Roman" w:hAnsi="Arial" w:cs="Arial"/>
                <w:b/>
                <w:sz w:val="20"/>
                <w:szCs w:val="20"/>
                <w:lang w:eastAsia="cs-CZ"/>
              </w:rPr>
            </w:pPr>
            <w:r w:rsidRPr="00BC337A">
              <w:rPr>
                <w:rFonts w:ascii="Arial" w:eastAsia="Times New Roman" w:hAnsi="Arial" w:cs="Arial"/>
                <w:b/>
                <w:sz w:val="20"/>
                <w:szCs w:val="20"/>
                <w:lang w:eastAsia="cs-CZ"/>
              </w:rPr>
              <w:t>s DPH</w:t>
            </w:r>
          </w:p>
        </w:tc>
      </w:tr>
      <w:tr w:rsidR="00D62380" w:rsidRPr="00BC337A" w14:paraId="6E84869E" w14:textId="77777777" w:rsidTr="004F3C54">
        <w:trPr>
          <w:cantSplit/>
          <w:trHeight w:val="194"/>
        </w:trPr>
        <w:tc>
          <w:tcPr>
            <w:tcW w:w="3517" w:type="dxa"/>
            <w:shd w:val="clear" w:color="auto" w:fill="auto"/>
            <w:vAlign w:val="bottom"/>
          </w:tcPr>
          <w:p w14:paraId="3377BB03" w14:textId="77777777" w:rsidR="00B12EF2" w:rsidRPr="00BC337A" w:rsidRDefault="00B12EF2" w:rsidP="000C2F68">
            <w:pPr>
              <w:tabs>
                <w:tab w:val="left" w:pos="1488"/>
              </w:tabs>
              <w:spacing w:line="240" w:lineRule="auto"/>
              <w:rPr>
                <w:rFonts w:ascii="Arial" w:eastAsia="Times New Roman" w:hAnsi="Arial" w:cs="Arial"/>
                <w:sz w:val="20"/>
                <w:szCs w:val="20"/>
                <w:lang w:eastAsia="cs-CZ"/>
              </w:rPr>
            </w:pPr>
            <w:r w:rsidRPr="00BC337A">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BC337A" w:rsidRDefault="00701ED7" w:rsidP="000C2F68">
            <w:pPr>
              <w:spacing w:line="240" w:lineRule="auto"/>
              <w:jc w:val="center"/>
              <w:rPr>
                <w:rFonts w:ascii="Arial" w:eastAsia="Times New Roman" w:hAnsi="Arial" w:cs="Arial"/>
                <w:sz w:val="20"/>
                <w:szCs w:val="20"/>
                <w:lang w:eastAsia="cs-CZ"/>
              </w:rPr>
            </w:pPr>
            <w:r w:rsidRPr="00BC337A">
              <w:rPr>
                <w:rFonts w:ascii="Arial" w:hAnsi="Arial" w:cs="Arial"/>
                <w:sz w:val="20"/>
                <w:szCs w:val="20"/>
              </w:rPr>
              <w:t xml:space="preserve">  </w:t>
            </w:r>
            <w:r w:rsidR="00B12EF2" w:rsidRPr="00BC337A">
              <w:rPr>
                <w:rFonts w:ascii="Arial" w:hAnsi="Arial" w:cs="Arial"/>
                <w:sz w:val="20"/>
                <w:szCs w:val="20"/>
              </w:rPr>
              <w:t>84,30</w:t>
            </w:r>
          </w:p>
        </w:tc>
        <w:tc>
          <w:tcPr>
            <w:tcW w:w="3276" w:type="dxa"/>
            <w:shd w:val="clear" w:color="auto" w:fill="auto"/>
            <w:vAlign w:val="center"/>
          </w:tcPr>
          <w:p w14:paraId="4F3CE75C" w14:textId="77777777" w:rsidR="00B12EF2" w:rsidRPr="00BC337A" w:rsidRDefault="00B12EF2" w:rsidP="000C2F68">
            <w:pPr>
              <w:spacing w:line="240" w:lineRule="auto"/>
              <w:jc w:val="center"/>
              <w:rPr>
                <w:rFonts w:ascii="Arial" w:eastAsia="Times New Roman" w:hAnsi="Arial" w:cs="Arial"/>
                <w:b/>
                <w:sz w:val="20"/>
                <w:szCs w:val="20"/>
                <w:lang w:eastAsia="cs-CZ"/>
              </w:rPr>
            </w:pPr>
            <w:r w:rsidRPr="00BC337A">
              <w:rPr>
                <w:rFonts w:ascii="Arial" w:hAnsi="Arial" w:cs="Arial"/>
                <w:b/>
                <w:bCs/>
                <w:sz w:val="20"/>
                <w:szCs w:val="20"/>
              </w:rPr>
              <w:t>102,00</w:t>
            </w:r>
          </w:p>
        </w:tc>
      </w:tr>
      <w:tr w:rsidR="00D62380" w:rsidRPr="00BC337A" w14:paraId="5E788720" w14:textId="77777777" w:rsidTr="004F3C54">
        <w:trPr>
          <w:cantSplit/>
          <w:trHeight w:val="194"/>
        </w:trPr>
        <w:tc>
          <w:tcPr>
            <w:tcW w:w="3517" w:type="dxa"/>
            <w:shd w:val="clear" w:color="auto" w:fill="auto"/>
            <w:vAlign w:val="bottom"/>
          </w:tcPr>
          <w:p w14:paraId="6D2D3F33" w14:textId="77777777" w:rsidR="00B12EF2" w:rsidRPr="00BC337A" w:rsidRDefault="00B12EF2" w:rsidP="000C2F68">
            <w:pPr>
              <w:tabs>
                <w:tab w:val="left" w:pos="1488"/>
              </w:tabs>
              <w:spacing w:line="240" w:lineRule="auto"/>
              <w:rPr>
                <w:rFonts w:ascii="Arial" w:eastAsia="Times New Roman" w:hAnsi="Arial" w:cs="Arial"/>
                <w:sz w:val="20"/>
                <w:szCs w:val="20"/>
                <w:lang w:eastAsia="cs-CZ"/>
              </w:rPr>
            </w:pPr>
            <w:r w:rsidRPr="00BC337A">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BC337A" w:rsidRDefault="00B12EF2" w:rsidP="000C2F68">
            <w:pPr>
              <w:spacing w:line="240" w:lineRule="auto"/>
              <w:jc w:val="center"/>
              <w:rPr>
                <w:rFonts w:ascii="Arial" w:hAnsi="Arial" w:cs="Arial"/>
                <w:sz w:val="20"/>
                <w:szCs w:val="20"/>
              </w:rPr>
            </w:pPr>
            <w:r w:rsidRPr="00BC337A">
              <w:rPr>
                <w:rFonts w:ascii="Arial" w:hAnsi="Arial" w:cs="Arial"/>
                <w:sz w:val="20"/>
                <w:szCs w:val="20"/>
              </w:rPr>
              <w:t>100,00</w:t>
            </w:r>
          </w:p>
        </w:tc>
        <w:tc>
          <w:tcPr>
            <w:tcW w:w="3276" w:type="dxa"/>
            <w:shd w:val="clear" w:color="auto" w:fill="auto"/>
            <w:vAlign w:val="center"/>
          </w:tcPr>
          <w:p w14:paraId="50A17E56" w14:textId="77777777" w:rsidR="00B12EF2" w:rsidRPr="00BC337A" w:rsidRDefault="00B12EF2" w:rsidP="000C2F68">
            <w:pPr>
              <w:spacing w:line="240" w:lineRule="auto"/>
              <w:jc w:val="center"/>
              <w:rPr>
                <w:rFonts w:ascii="Arial" w:hAnsi="Arial" w:cs="Arial"/>
                <w:b/>
                <w:bCs/>
                <w:sz w:val="20"/>
                <w:szCs w:val="20"/>
              </w:rPr>
            </w:pPr>
            <w:r w:rsidRPr="00BC337A">
              <w:rPr>
                <w:rFonts w:ascii="Arial" w:hAnsi="Arial" w:cs="Arial"/>
                <w:b/>
                <w:bCs/>
                <w:sz w:val="20"/>
                <w:szCs w:val="20"/>
              </w:rPr>
              <w:t>121,00</w:t>
            </w:r>
          </w:p>
        </w:tc>
      </w:tr>
      <w:tr w:rsidR="00D62380" w:rsidRPr="00BC337A" w14:paraId="78EF416A" w14:textId="77777777" w:rsidTr="004F3C54">
        <w:trPr>
          <w:cantSplit/>
          <w:trHeight w:val="194"/>
        </w:trPr>
        <w:tc>
          <w:tcPr>
            <w:tcW w:w="3517" w:type="dxa"/>
            <w:shd w:val="clear" w:color="auto" w:fill="auto"/>
            <w:vAlign w:val="bottom"/>
          </w:tcPr>
          <w:p w14:paraId="50E4C751" w14:textId="77777777" w:rsidR="00B12EF2" w:rsidRPr="00BC337A" w:rsidRDefault="00B12EF2" w:rsidP="000C2F68">
            <w:pPr>
              <w:tabs>
                <w:tab w:val="left" w:pos="1488"/>
              </w:tabs>
              <w:spacing w:line="240" w:lineRule="auto"/>
              <w:rPr>
                <w:rFonts w:ascii="Arial" w:eastAsia="Times New Roman" w:hAnsi="Arial" w:cs="Arial"/>
                <w:sz w:val="20"/>
                <w:szCs w:val="20"/>
                <w:lang w:eastAsia="cs-CZ"/>
              </w:rPr>
            </w:pPr>
            <w:r w:rsidRPr="00BC337A">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BC337A" w:rsidRDefault="00B12EF2" w:rsidP="000C2F68">
            <w:pPr>
              <w:spacing w:line="240" w:lineRule="auto"/>
              <w:jc w:val="center"/>
              <w:rPr>
                <w:rFonts w:ascii="Arial" w:hAnsi="Arial" w:cs="Arial"/>
                <w:sz w:val="20"/>
                <w:szCs w:val="20"/>
              </w:rPr>
            </w:pPr>
            <w:r w:rsidRPr="00BC337A">
              <w:rPr>
                <w:rFonts w:ascii="Arial" w:hAnsi="Arial" w:cs="Arial"/>
                <w:sz w:val="20"/>
                <w:szCs w:val="20"/>
              </w:rPr>
              <w:t>132,23</w:t>
            </w:r>
          </w:p>
        </w:tc>
        <w:tc>
          <w:tcPr>
            <w:tcW w:w="3276" w:type="dxa"/>
            <w:shd w:val="clear" w:color="auto" w:fill="auto"/>
            <w:vAlign w:val="center"/>
          </w:tcPr>
          <w:p w14:paraId="060E9824" w14:textId="77777777" w:rsidR="00B12EF2" w:rsidRPr="00BC337A" w:rsidRDefault="00B12EF2" w:rsidP="000C2F68">
            <w:pPr>
              <w:spacing w:line="240" w:lineRule="auto"/>
              <w:jc w:val="center"/>
              <w:rPr>
                <w:rFonts w:ascii="Arial" w:hAnsi="Arial" w:cs="Arial"/>
                <w:b/>
                <w:bCs/>
                <w:sz w:val="20"/>
                <w:szCs w:val="20"/>
              </w:rPr>
            </w:pPr>
            <w:r w:rsidRPr="00BC337A">
              <w:rPr>
                <w:rFonts w:ascii="Arial" w:hAnsi="Arial" w:cs="Arial"/>
                <w:b/>
                <w:bCs/>
                <w:sz w:val="20"/>
                <w:szCs w:val="20"/>
              </w:rPr>
              <w:t>160,00</w:t>
            </w:r>
          </w:p>
        </w:tc>
      </w:tr>
      <w:tr w:rsidR="00B12EF2" w:rsidRPr="00BC337A" w14:paraId="500BA6E9" w14:textId="77777777" w:rsidTr="004F3C54">
        <w:trPr>
          <w:cantSplit/>
          <w:trHeight w:val="194"/>
        </w:trPr>
        <w:tc>
          <w:tcPr>
            <w:tcW w:w="3517" w:type="dxa"/>
            <w:shd w:val="clear" w:color="auto" w:fill="auto"/>
            <w:vAlign w:val="bottom"/>
          </w:tcPr>
          <w:p w14:paraId="0DAD8363" w14:textId="77777777" w:rsidR="00B12EF2" w:rsidRPr="00BC337A" w:rsidRDefault="00B12EF2" w:rsidP="000C2F68">
            <w:pPr>
              <w:tabs>
                <w:tab w:val="left" w:pos="1488"/>
              </w:tabs>
              <w:spacing w:line="240" w:lineRule="auto"/>
              <w:rPr>
                <w:rFonts w:ascii="Arial" w:eastAsia="Times New Roman" w:hAnsi="Arial" w:cs="Arial"/>
                <w:sz w:val="20"/>
                <w:szCs w:val="20"/>
                <w:lang w:eastAsia="cs-CZ"/>
              </w:rPr>
            </w:pPr>
            <w:r w:rsidRPr="00BC337A">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BC337A" w:rsidRDefault="00B12EF2" w:rsidP="000C2F68">
            <w:pPr>
              <w:spacing w:line="240" w:lineRule="auto"/>
              <w:jc w:val="center"/>
              <w:rPr>
                <w:rFonts w:ascii="Arial" w:hAnsi="Arial" w:cs="Arial"/>
                <w:sz w:val="20"/>
                <w:szCs w:val="20"/>
              </w:rPr>
            </w:pPr>
            <w:r w:rsidRPr="00BC337A">
              <w:rPr>
                <w:rFonts w:ascii="Arial" w:hAnsi="Arial" w:cs="Arial"/>
                <w:sz w:val="20"/>
                <w:szCs w:val="20"/>
              </w:rPr>
              <w:t>196,69</w:t>
            </w:r>
          </w:p>
        </w:tc>
        <w:tc>
          <w:tcPr>
            <w:tcW w:w="3276" w:type="dxa"/>
            <w:shd w:val="clear" w:color="auto" w:fill="auto"/>
            <w:vAlign w:val="center"/>
          </w:tcPr>
          <w:p w14:paraId="3FE5055D" w14:textId="77777777" w:rsidR="00B12EF2" w:rsidRPr="00BC337A" w:rsidRDefault="00B12EF2" w:rsidP="000C2F68">
            <w:pPr>
              <w:spacing w:line="240" w:lineRule="auto"/>
              <w:jc w:val="center"/>
              <w:rPr>
                <w:rFonts w:ascii="Arial" w:hAnsi="Arial" w:cs="Arial"/>
                <w:b/>
                <w:bCs/>
                <w:sz w:val="20"/>
                <w:szCs w:val="20"/>
              </w:rPr>
            </w:pPr>
            <w:r w:rsidRPr="00BC337A">
              <w:rPr>
                <w:rFonts w:ascii="Arial" w:hAnsi="Arial" w:cs="Arial"/>
                <w:b/>
                <w:bCs/>
                <w:sz w:val="20"/>
                <w:szCs w:val="20"/>
              </w:rPr>
              <w:t>238,00</w:t>
            </w:r>
          </w:p>
        </w:tc>
      </w:tr>
    </w:tbl>
    <w:p w14:paraId="27203DAB" w14:textId="77777777" w:rsidR="00B12EF2" w:rsidRPr="00BC337A" w:rsidRDefault="00B12EF2">
      <w:pPr>
        <w:spacing w:line="240" w:lineRule="auto"/>
        <w:rPr>
          <w:rFonts w:ascii="Arial" w:hAnsi="Arial" w:cs="Arial"/>
          <w:sz w:val="18"/>
          <w:szCs w:val="18"/>
        </w:rPr>
      </w:pPr>
    </w:p>
    <w:p w14:paraId="383911B1" w14:textId="5A64C6F7" w:rsidR="00954480" w:rsidRPr="00BC337A" w:rsidRDefault="00725F02">
      <w:pPr>
        <w:spacing w:line="240" w:lineRule="auto"/>
        <w:rPr>
          <w:rFonts w:ascii="Arial" w:hAnsi="Arial" w:cs="Arial"/>
          <w:sz w:val="18"/>
          <w:szCs w:val="18"/>
        </w:rPr>
      </w:pPr>
      <w:r w:rsidRPr="00BC337A">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72"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EF4Du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BC337A"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BC337A" w:rsidRDefault="00BD5638" w:rsidP="00BD5638">
            <w:pPr>
              <w:spacing w:line="228" w:lineRule="auto"/>
              <w:jc w:val="center"/>
              <w:rPr>
                <w:rFonts w:ascii="Arial" w:hAnsi="Arial" w:cs="Arial"/>
                <w:b/>
                <w:u w:val="single"/>
              </w:rPr>
            </w:pPr>
            <w:r w:rsidRPr="00BC337A">
              <w:rPr>
                <w:rFonts w:ascii="Arial" w:hAnsi="Arial" w:cs="Arial"/>
                <w:b/>
              </w:rPr>
              <w:t>Cena v</w:t>
            </w:r>
            <w:r w:rsidR="00F00687" w:rsidRPr="00BC337A">
              <w:rPr>
                <w:rFonts w:ascii="Arial" w:hAnsi="Arial" w:cs="Arial"/>
                <w:b/>
              </w:rPr>
              <w:t> </w:t>
            </w:r>
            <w:r w:rsidRPr="00BC337A">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BC337A" w:rsidRDefault="00BD5638" w:rsidP="00BD5638">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BC337A" w:rsidRDefault="00BD5638" w:rsidP="00BD5638">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s DPH</w:t>
            </w:r>
          </w:p>
        </w:tc>
      </w:tr>
      <w:tr w:rsidR="00547C55" w:rsidRPr="00BC337A" w14:paraId="42B187D7" w14:textId="77777777" w:rsidTr="00821599">
        <w:tc>
          <w:tcPr>
            <w:tcW w:w="564" w:type="dxa"/>
            <w:tcBorders>
              <w:left w:val="single" w:sz="4" w:space="0" w:color="auto"/>
              <w:right w:val="single" w:sz="4" w:space="0" w:color="auto"/>
            </w:tcBorders>
            <w:vAlign w:val="center"/>
          </w:tcPr>
          <w:p w14:paraId="116E721F" w14:textId="77777777" w:rsidR="00A938B8" w:rsidRPr="00BC337A" w:rsidRDefault="00A938B8" w:rsidP="00B37DB3">
            <w:pPr>
              <w:spacing w:line="228" w:lineRule="auto"/>
              <w:rPr>
                <w:rFonts w:ascii="Arial" w:hAnsi="Arial" w:cs="Arial"/>
                <w:b/>
              </w:rPr>
            </w:pPr>
            <w:r w:rsidRPr="00BC337A">
              <w:rPr>
                <w:rFonts w:ascii="Arial" w:hAnsi="Arial" w:cs="Arial"/>
                <w:b/>
              </w:rPr>
              <w:t>3.</w:t>
            </w:r>
          </w:p>
        </w:tc>
        <w:tc>
          <w:tcPr>
            <w:tcW w:w="7403" w:type="dxa"/>
            <w:tcBorders>
              <w:right w:val="single" w:sz="4" w:space="0" w:color="auto"/>
            </w:tcBorders>
          </w:tcPr>
          <w:p w14:paraId="551CD76B" w14:textId="10CFCB4A" w:rsidR="00A938B8" w:rsidRPr="00BC337A" w:rsidRDefault="00A938B8" w:rsidP="00310B8A">
            <w:pPr>
              <w:spacing w:line="228" w:lineRule="auto"/>
              <w:rPr>
                <w:rFonts w:ascii="Arial" w:hAnsi="Arial" w:cs="Arial"/>
                <w:sz w:val="20"/>
                <w:szCs w:val="20"/>
              </w:rPr>
            </w:pPr>
            <w:r w:rsidRPr="00BC337A">
              <w:rPr>
                <w:rFonts w:ascii="Arial" w:hAnsi="Arial" w:cs="Arial"/>
                <w:b/>
              </w:rPr>
              <w:t>Druhopis podací stvrzenky</w:t>
            </w:r>
            <w:r w:rsidRPr="00BC337A">
              <w:rPr>
                <w:rFonts w:ascii="Arial" w:hAnsi="Arial" w:cs="Arial"/>
                <w:sz w:val="20"/>
                <w:szCs w:val="20"/>
              </w:rPr>
              <w:t xml:space="preserve"> </w:t>
            </w:r>
          </w:p>
          <w:p w14:paraId="4E80FAA3" w14:textId="41B0E9D6" w:rsidR="00A938B8" w:rsidRPr="00BC337A" w:rsidRDefault="00A938B8" w:rsidP="00310B8A">
            <w:pPr>
              <w:spacing w:line="228" w:lineRule="auto"/>
              <w:rPr>
                <w:rFonts w:ascii="Arial" w:hAnsi="Arial" w:cs="Arial"/>
                <w:b/>
              </w:rPr>
            </w:pPr>
            <w:r w:rsidRPr="00BC337A">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BC337A" w:rsidRDefault="002D5E84" w:rsidP="00314CCB">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BC337A" w:rsidRDefault="002D5E84" w:rsidP="00314CCB">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15,00</w:t>
            </w:r>
          </w:p>
        </w:tc>
      </w:tr>
      <w:tr w:rsidR="00547C55" w:rsidRPr="00BC337A"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BC337A"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BC337A" w:rsidRDefault="00A938B8"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BC337A"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BC337A" w:rsidRDefault="00A938B8" w:rsidP="00314CCB">
            <w:pPr>
              <w:pStyle w:val="Bezmezer"/>
              <w:tabs>
                <w:tab w:val="left" w:pos="7655"/>
              </w:tabs>
              <w:spacing w:line="228" w:lineRule="auto"/>
              <w:jc w:val="center"/>
              <w:rPr>
                <w:rFonts w:ascii="Arial" w:hAnsi="Arial" w:cs="Arial"/>
                <w:sz w:val="20"/>
                <w:szCs w:val="20"/>
              </w:rPr>
            </w:pPr>
          </w:p>
        </w:tc>
      </w:tr>
      <w:tr w:rsidR="00547C55" w:rsidRPr="00BC337A"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BC337A" w:rsidRDefault="00AA182A" w:rsidP="00B37DB3">
            <w:pPr>
              <w:spacing w:line="228" w:lineRule="auto"/>
              <w:rPr>
                <w:rFonts w:ascii="Arial" w:hAnsi="Arial" w:cs="Arial"/>
                <w:b/>
              </w:rPr>
            </w:pPr>
            <w:r w:rsidRPr="00BC337A">
              <w:rPr>
                <w:rFonts w:ascii="Arial" w:hAnsi="Arial" w:cs="Arial"/>
                <w:b/>
              </w:rPr>
              <w:t>4.</w:t>
            </w:r>
          </w:p>
        </w:tc>
        <w:tc>
          <w:tcPr>
            <w:tcW w:w="7403" w:type="dxa"/>
            <w:tcBorders>
              <w:top w:val="single" w:sz="4" w:space="0" w:color="auto"/>
              <w:right w:val="single" w:sz="4" w:space="0" w:color="auto"/>
            </w:tcBorders>
          </w:tcPr>
          <w:p w14:paraId="7735DB4E" w14:textId="77777777" w:rsidR="00AA182A" w:rsidRPr="00BC337A" w:rsidRDefault="00AA182A" w:rsidP="00310B8A">
            <w:pPr>
              <w:spacing w:line="228" w:lineRule="auto"/>
              <w:rPr>
                <w:rFonts w:ascii="Arial" w:hAnsi="Arial" w:cs="Arial"/>
                <w:b/>
                <w:sz w:val="20"/>
                <w:szCs w:val="20"/>
              </w:rPr>
            </w:pPr>
            <w:r w:rsidRPr="00BC337A">
              <w:rPr>
                <w:rFonts w:ascii="Arial" w:hAnsi="Arial" w:cs="Arial"/>
                <w:b/>
              </w:rPr>
              <w:t>Opis podací stvrzenky</w:t>
            </w:r>
            <w:r w:rsidRPr="00BC337A">
              <w:rPr>
                <w:rFonts w:ascii="Arial" w:hAnsi="Arial" w:cs="Arial"/>
                <w:b/>
                <w:sz w:val="20"/>
                <w:szCs w:val="20"/>
              </w:rPr>
              <w:t xml:space="preserve"> </w:t>
            </w:r>
          </w:p>
          <w:p w14:paraId="682B3A84" w14:textId="7E50F342" w:rsidR="00AA182A" w:rsidRPr="00BC337A" w:rsidRDefault="00AA182A" w:rsidP="00310B8A">
            <w:pPr>
              <w:spacing w:line="228" w:lineRule="auto"/>
              <w:rPr>
                <w:rFonts w:ascii="Arial" w:hAnsi="Arial" w:cs="Arial"/>
                <w:b/>
              </w:rPr>
            </w:pPr>
            <w:r w:rsidRPr="00BC337A">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BC337A" w:rsidRDefault="00AA182A" w:rsidP="003F07E8">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6,61</w:t>
            </w:r>
            <w:r w:rsidR="002D5E84" w:rsidRPr="00BC337A">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BC337A" w:rsidRDefault="00AA182A" w:rsidP="00AA182A">
            <w:pPr>
              <w:pStyle w:val="Bezmezer"/>
              <w:tabs>
                <w:tab w:val="left" w:pos="7655"/>
              </w:tabs>
              <w:spacing w:line="228" w:lineRule="auto"/>
              <w:ind w:left="113"/>
              <w:jc w:val="center"/>
              <w:rPr>
                <w:rFonts w:ascii="Arial" w:hAnsi="Arial" w:cs="Arial"/>
                <w:b/>
                <w:sz w:val="20"/>
                <w:szCs w:val="20"/>
              </w:rPr>
            </w:pPr>
            <w:r w:rsidRPr="00BC337A">
              <w:rPr>
                <w:rFonts w:ascii="Arial" w:hAnsi="Arial" w:cs="Arial"/>
                <w:b/>
                <w:sz w:val="20"/>
                <w:szCs w:val="20"/>
              </w:rPr>
              <w:t>8,00</w:t>
            </w:r>
          </w:p>
        </w:tc>
      </w:tr>
      <w:tr w:rsidR="00547C55" w:rsidRPr="00BC337A"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BC337A"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BC337A" w:rsidRDefault="00A938B8"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BC337A"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BC337A" w:rsidRDefault="00A938B8" w:rsidP="0045066A">
            <w:pPr>
              <w:pStyle w:val="Bezmezer"/>
              <w:tabs>
                <w:tab w:val="left" w:pos="7655"/>
              </w:tabs>
              <w:spacing w:line="228" w:lineRule="auto"/>
              <w:jc w:val="right"/>
              <w:rPr>
                <w:rFonts w:ascii="Arial" w:hAnsi="Arial" w:cs="Arial"/>
                <w:sz w:val="20"/>
                <w:szCs w:val="20"/>
              </w:rPr>
            </w:pPr>
          </w:p>
        </w:tc>
      </w:tr>
      <w:tr w:rsidR="00547C55" w:rsidRPr="00BC337A"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BC337A" w:rsidRDefault="006616FF" w:rsidP="00B37DB3">
            <w:pPr>
              <w:spacing w:line="228" w:lineRule="auto"/>
              <w:rPr>
                <w:rFonts w:ascii="Arial" w:hAnsi="Arial" w:cs="Arial"/>
                <w:b/>
              </w:rPr>
            </w:pPr>
            <w:r w:rsidRPr="00BC337A">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BC337A" w:rsidRDefault="006616FF" w:rsidP="0045066A">
            <w:pPr>
              <w:pStyle w:val="Bezmezer"/>
              <w:tabs>
                <w:tab w:val="left" w:pos="7655"/>
              </w:tabs>
              <w:spacing w:line="228" w:lineRule="auto"/>
              <w:rPr>
                <w:rFonts w:ascii="Arial" w:hAnsi="Arial" w:cs="Arial"/>
                <w:b/>
              </w:rPr>
            </w:pPr>
            <w:r w:rsidRPr="00BC337A">
              <w:rPr>
                <w:rFonts w:ascii="Arial" w:hAnsi="Arial" w:cs="Arial"/>
                <w:b/>
              </w:rPr>
              <w:t>Mezinárodní odpovědka</w:t>
            </w:r>
          </w:p>
        </w:tc>
      </w:tr>
      <w:tr w:rsidR="00547C55" w:rsidRPr="00BC337A"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BC337A" w:rsidRDefault="00BD5638" w:rsidP="00B37DB3">
                <w:pPr>
                  <w:spacing w:line="228" w:lineRule="auto"/>
                  <w:rPr>
                    <w:rFonts w:ascii="Arial" w:hAnsi="Arial" w:cs="Arial"/>
                    <w:b/>
                  </w:rPr>
                </w:pPr>
                <w:r w:rsidRPr="00BC337A">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BC337A" w:rsidRDefault="00BD5638" w:rsidP="00310B8A">
                <w:pPr>
                  <w:spacing w:line="228" w:lineRule="auto"/>
                  <w:rPr>
                    <w:rFonts w:ascii="Arial" w:hAnsi="Arial" w:cs="Arial"/>
                    <w:b/>
                  </w:rPr>
                </w:pPr>
                <w:r w:rsidRPr="00BC337A">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BC337A" w:rsidRDefault="003D75AB" w:rsidP="005A36CE">
            <w:pPr>
              <w:pStyle w:val="Bezmezer"/>
              <w:tabs>
                <w:tab w:val="left" w:pos="7655"/>
              </w:tabs>
              <w:spacing w:line="228" w:lineRule="auto"/>
              <w:ind w:left="113"/>
              <w:jc w:val="center"/>
              <w:rPr>
                <w:rFonts w:ascii="Arial" w:hAnsi="Arial" w:cs="Arial"/>
                <w:b/>
              </w:rPr>
            </w:pPr>
            <w:r w:rsidRPr="00BC337A">
              <w:rPr>
                <w:rFonts w:ascii="Arial" w:hAnsi="Arial" w:cs="Arial"/>
                <w:sz w:val="20"/>
                <w:szCs w:val="20"/>
              </w:rPr>
              <w:t>50</w:t>
            </w:r>
            <w:r w:rsidR="00BD5638" w:rsidRPr="00BC337A">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BC337A" w:rsidRDefault="00E32C94" w:rsidP="00E32C94">
            <w:pPr>
              <w:pStyle w:val="Bezmezer"/>
              <w:tabs>
                <w:tab w:val="left" w:pos="7655"/>
              </w:tabs>
              <w:spacing w:line="228" w:lineRule="auto"/>
              <w:jc w:val="center"/>
              <w:rPr>
                <w:rFonts w:ascii="Arial" w:hAnsi="Arial" w:cs="Arial"/>
              </w:rPr>
            </w:pPr>
            <w:r w:rsidRPr="00BC337A">
              <w:rPr>
                <w:rFonts w:ascii="Arial" w:hAnsi="Arial" w:cs="Arial"/>
              </w:rPr>
              <w:t>-</w:t>
            </w:r>
          </w:p>
        </w:tc>
      </w:tr>
      <w:tr w:rsidR="00547C55" w:rsidRPr="00BC337A"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BC337A"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BC337A" w:rsidRDefault="00BD5638"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Za mezinárodní odpovědku („</w:t>
            </w:r>
            <w:proofErr w:type="spellStart"/>
            <w:r w:rsidRPr="00BC337A">
              <w:rPr>
                <w:rFonts w:ascii="Arial" w:hAnsi="Arial" w:cs="Arial"/>
                <w:sz w:val="20"/>
                <w:szCs w:val="20"/>
              </w:rPr>
              <w:t>Coupon</w:t>
            </w:r>
            <w:proofErr w:type="spellEnd"/>
            <w:r w:rsidRPr="00BC337A">
              <w:rPr>
                <w:rFonts w:ascii="Arial" w:hAnsi="Arial" w:cs="Arial"/>
                <w:sz w:val="20"/>
                <w:szCs w:val="20"/>
              </w:rPr>
              <w:t xml:space="preserve"> </w:t>
            </w:r>
            <w:proofErr w:type="spellStart"/>
            <w:r w:rsidRPr="00BC337A">
              <w:rPr>
                <w:rFonts w:ascii="Arial" w:hAnsi="Arial" w:cs="Arial"/>
                <w:sz w:val="20"/>
                <w:szCs w:val="20"/>
              </w:rPr>
              <w:t>réponse</w:t>
            </w:r>
            <w:proofErr w:type="spellEnd"/>
            <w:r w:rsidRPr="00BC337A">
              <w:rPr>
                <w:rFonts w:ascii="Arial" w:hAnsi="Arial" w:cs="Arial"/>
                <w:sz w:val="20"/>
                <w:szCs w:val="20"/>
              </w:rPr>
              <w:t xml:space="preserve"> </w:t>
            </w:r>
            <w:proofErr w:type="spellStart"/>
            <w:r w:rsidRPr="00BC337A">
              <w:rPr>
                <w:rFonts w:ascii="Arial" w:hAnsi="Arial" w:cs="Arial"/>
                <w:sz w:val="20"/>
                <w:szCs w:val="20"/>
              </w:rPr>
              <w:t>international</w:t>
            </w:r>
            <w:proofErr w:type="spellEnd"/>
            <w:r w:rsidRPr="00BC337A">
              <w:rPr>
                <w:rFonts w:ascii="Arial" w:hAnsi="Arial" w:cs="Arial"/>
                <w:sz w:val="20"/>
                <w:szCs w:val="20"/>
              </w:rPr>
              <w:t>“) předloženou k</w:t>
            </w:r>
            <w:r w:rsidR="00F00687" w:rsidRPr="00BC337A">
              <w:rPr>
                <w:rFonts w:ascii="Arial" w:hAnsi="Arial" w:cs="Arial"/>
                <w:sz w:val="20"/>
                <w:szCs w:val="20"/>
              </w:rPr>
              <w:t> </w:t>
            </w:r>
            <w:r w:rsidRPr="00BC337A">
              <w:rPr>
                <w:rFonts w:ascii="Arial" w:hAnsi="Arial" w:cs="Arial"/>
                <w:sz w:val="20"/>
                <w:szCs w:val="20"/>
              </w:rPr>
              <w:t>výměně se vydají poštovní známky v</w:t>
            </w:r>
            <w:r w:rsidR="00F00687" w:rsidRPr="00BC337A">
              <w:rPr>
                <w:rFonts w:ascii="Arial" w:hAnsi="Arial" w:cs="Arial"/>
                <w:sz w:val="20"/>
                <w:szCs w:val="20"/>
              </w:rPr>
              <w:t> </w:t>
            </w:r>
            <w:r w:rsidRPr="00BC337A">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BC337A"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BC337A" w:rsidRDefault="00BD5638" w:rsidP="00E32C94">
            <w:pPr>
              <w:pStyle w:val="Bezmezer"/>
              <w:tabs>
                <w:tab w:val="left" w:pos="7655"/>
              </w:tabs>
              <w:spacing w:line="228" w:lineRule="auto"/>
              <w:jc w:val="center"/>
              <w:rPr>
                <w:rFonts w:ascii="Arial" w:hAnsi="Arial" w:cs="Arial"/>
                <w:sz w:val="20"/>
                <w:szCs w:val="20"/>
              </w:rPr>
            </w:pPr>
          </w:p>
        </w:tc>
      </w:tr>
      <w:tr w:rsidR="00547C55" w:rsidRPr="00BC337A"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BC337A" w:rsidRDefault="006616FF" w:rsidP="00B37DB3">
            <w:pPr>
              <w:spacing w:line="228" w:lineRule="auto"/>
              <w:rPr>
                <w:rFonts w:ascii="Arial" w:hAnsi="Arial" w:cs="Arial"/>
                <w:b/>
              </w:rPr>
            </w:pPr>
            <w:r w:rsidRPr="00BC337A">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BC337A" w:rsidRDefault="006616FF" w:rsidP="00310B8A">
            <w:pPr>
              <w:spacing w:line="228" w:lineRule="auto"/>
              <w:rPr>
                <w:rFonts w:ascii="Arial" w:hAnsi="Arial" w:cs="Arial"/>
                <w:b/>
              </w:rPr>
            </w:pPr>
            <w:r w:rsidRPr="00BC337A">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BC337A" w:rsidRDefault="00AA182A" w:rsidP="00E32C94">
            <w:pPr>
              <w:pStyle w:val="Bezmezer"/>
              <w:tabs>
                <w:tab w:val="left" w:pos="7655"/>
              </w:tabs>
              <w:spacing w:line="228" w:lineRule="auto"/>
              <w:ind w:left="113"/>
              <w:jc w:val="center"/>
              <w:rPr>
                <w:rFonts w:ascii="Arial" w:hAnsi="Arial" w:cs="Arial"/>
                <w:sz w:val="20"/>
                <w:szCs w:val="20"/>
              </w:rPr>
            </w:pPr>
            <w:r w:rsidRPr="00BC337A">
              <w:rPr>
                <w:rFonts w:ascii="Arial" w:hAnsi="Arial" w:cs="Arial"/>
                <w:sz w:val="20"/>
                <w:szCs w:val="20"/>
              </w:rPr>
              <w:t>5</w:t>
            </w:r>
            <w:r w:rsidR="003D75AB" w:rsidRPr="00BC337A">
              <w:rPr>
                <w:rFonts w:ascii="Arial" w:hAnsi="Arial" w:cs="Arial"/>
                <w:sz w:val="20"/>
                <w:szCs w:val="20"/>
              </w:rPr>
              <w:t>5</w:t>
            </w:r>
            <w:r w:rsidR="006616FF" w:rsidRPr="00BC337A">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BC337A" w:rsidRDefault="00E32C94" w:rsidP="00E32C94">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w:t>
            </w:r>
          </w:p>
        </w:tc>
      </w:tr>
      <w:tr w:rsidR="00547C55" w:rsidRPr="00BC337A"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BC337A" w:rsidRDefault="006616FF" w:rsidP="00B37DB3">
            <w:pPr>
              <w:spacing w:line="228" w:lineRule="auto"/>
              <w:rPr>
                <w:rFonts w:ascii="Arial" w:hAnsi="Arial" w:cs="Arial"/>
                <w:b/>
              </w:rPr>
            </w:pPr>
            <w:r w:rsidRPr="00BC337A">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BC337A" w:rsidRDefault="006616FF" w:rsidP="0045066A">
            <w:pPr>
              <w:pStyle w:val="Bezmezer"/>
              <w:tabs>
                <w:tab w:val="left" w:pos="7655"/>
              </w:tabs>
              <w:spacing w:line="228" w:lineRule="auto"/>
              <w:rPr>
                <w:rFonts w:ascii="Arial" w:hAnsi="Arial" w:cs="Arial"/>
                <w:b/>
              </w:rPr>
            </w:pPr>
            <w:r w:rsidRPr="00BC337A">
              <w:rPr>
                <w:rFonts w:ascii="Arial" w:hAnsi="Arial" w:cs="Arial"/>
                <w:b/>
              </w:rPr>
              <w:t>Nedovolený obsah</w:t>
            </w:r>
          </w:p>
        </w:tc>
      </w:tr>
      <w:tr w:rsidR="00547C55" w:rsidRPr="00BC337A" w14:paraId="2802CE49" w14:textId="77777777" w:rsidTr="00BD5638">
        <w:tc>
          <w:tcPr>
            <w:tcW w:w="564" w:type="dxa"/>
            <w:tcBorders>
              <w:left w:val="single" w:sz="4" w:space="0" w:color="auto"/>
              <w:right w:val="single" w:sz="4" w:space="0" w:color="auto"/>
            </w:tcBorders>
            <w:vAlign w:val="center"/>
          </w:tcPr>
          <w:p w14:paraId="0853F439" w14:textId="77777777" w:rsidR="00A938B8" w:rsidRPr="00BC337A" w:rsidRDefault="00A938B8" w:rsidP="00B37DB3">
            <w:pPr>
              <w:spacing w:line="228" w:lineRule="auto"/>
              <w:rPr>
                <w:rFonts w:ascii="Arial" w:hAnsi="Arial" w:cs="Arial"/>
                <w:b/>
              </w:rPr>
            </w:pPr>
            <w:r w:rsidRPr="00BC337A">
              <w:rPr>
                <w:rFonts w:ascii="Arial" w:hAnsi="Arial" w:cs="Arial"/>
                <w:b/>
              </w:rPr>
              <w:t>6.1</w:t>
            </w:r>
          </w:p>
        </w:tc>
        <w:tc>
          <w:tcPr>
            <w:tcW w:w="9501" w:type="dxa"/>
            <w:gridSpan w:val="3"/>
            <w:tcBorders>
              <w:right w:val="single" w:sz="4" w:space="0" w:color="auto"/>
            </w:tcBorders>
          </w:tcPr>
          <w:p w14:paraId="17CCD48C" w14:textId="2CA48BC8" w:rsidR="00A938B8" w:rsidRPr="00BC337A" w:rsidRDefault="00A938B8" w:rsidP="00A938B8">
            <w:pPr>
              <w:pStyle w:val="Bezmezer"/>
              <w:tabs>
                <w:tab w:val="left" w:pos="7655"/>
              </w:tabs>
              <w:spacing w:line="228" w:lineRule="auto"/>
              <w:rPr>
                <w:rFonts w:ascii="Arial" w:hAnsi="Arial" w:cs="Arial"/>
                <w:b/>
              </w:rPr>
            </w:pPr>
            <w:r w:rsidRPr="00BC337A">
              <w:rPr>
                <w:rFonts w:ascii="Arial" w:hAnsi="Arial" w:cs="Arial"/>
                <w:b/>
              </w:rPr>
              <w:t xml:space="preserve">Nedovolený </w:t>
            </w:r>
            <w:r w:rsidR="00A043F4" w:rsidRPr="00BC337A">
              <w:rPr>
                <w:rFonts w:ascii="Arial" w:hAnsi="Arial" w:cs="Arial"/>
                <w:b/>
              </w:rPr>
              <w:t>obsah – vývoz</w:t>
            </w:r>
          </w:p>
        </w:tc>
      </w:tr>
      <w:tr w:rsidR="009B691D" w:rsidRPr="00BC337A"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BC337A"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BC337A" w:rsidRDefault="00A938B8" w:rsidP="00351D90">
            <w:pPr>
              <w:pStyle w:val="Bezmezer"/>
              <w:tabs>
                <w:tab w:val="left" w:pos="7655"/>
              </w:tabs>
              <w:jc w:val="both"/>
              <w:rPr>
                <w:rFonts w:ascii="Arial" w:hAnsi="Arial" w:cs="Arial"/>
                <w:sz w:val="20"/>
                <w:szCs w:val="20"/>
              </w:rPr>
            </w:pPr>
            <w:r w:rsidRPr="00BC337A">
              <w:rPr>
                <w:rFonts w:ascii="Arial" w:hAnsi="Arial" w:cs="Arial"/>
                <w:sz w:val="20"/>
                <w:szCs w:val="20"/>
              </w:rPr>
              <w:t>Při zjištění nedovoleného obsahu Obyčejné nebo Doporučené slepecké zásilky,</w:t>
            </w:r>
            <w:r w:rsidR="00B727BF" w:rsidRPr="00BC337A">
              <w:rPr>
                <w:rFonts w:ascii="Arial" w:hAnsi="Arial" w:cs="Arial"/>
                <w:sz w:val="20"/>
                <w:szCs w:val="20"/>
              </w:rPr>
              <w:t xml:space="preserve"> či</w:t>
            </w:r>
            <w:r w:rsidRPr="00BC337A">
              <w:rPr>
                <w:rFonts w:ascii="Arial" w:hAnsi="Arial" w:cs="Arial"/>
                <w:sz w:val="20"/>
                <w:szCs w:val="20"/>
              </w:rPr>
              <w:t xml:space="preserve"> </w:t>
            </w:r>
            <w:r w:rsidR="00A843AC" w:rsidRPr="00BC337A">
              <w:rPr>
                <w:rFonts w:ascii="Arial" w:hAnsi="Arial" w:cs="Arial"/>
                <w:sz w:val="20"/>
                <w:szCs w:val="20"/>
              </w:rPr>
              <w:t xml:space="preserve">Obyčejného nebo Doporučeného </w:t>
            </w:r>
            <w:proofErr w:type="spellStart"/>
            <w:r w:rsidR="00A843AC" w:rsidRPr="00BC337A">
              <w:rPr>
                <w:rFonts w:ascii="Arial" w:hAnsi="Arial" w:cs="Arial"/>
                <w:sz w:val="20"/>
                <w:szCs w:val="20"/>
              </w:rPr>
              <w:t>tiskovinového</w:t>
            </w:r>
            <w:proofErr w:type="spellEnd"/>
            <w:r w:rsidR="00A843AC" w:rsidRPr="00BC337A">
              <w:rPr>
                <w:rFonts w:ascii="Arial" w:hAnsi="Arial" w:cs="Arial"/>
                <w:sz w:val="20"/>
                <w:szCs w:val="20"/>
              </w:rPr>
              <w:t xml:space="preserve"> pytle</w:t>
            </w:r>
            <w:r w:rsidR="00FE4B52" w:rsidRPr="00BC337A">
              <w:rPr>
                <w:rFonts w:ascii="Arial" w:hAnsi="Arial" w:cs="Arial"/>
                <w:sz w:val="20"/>
                <w:szCs w:val="20"/>
              </w:rPr>
              <w:t xml:space="preserve">, </w:t>
            </w:r>
            <w:r w:rsidRPr="00BC337A">
              <w:rPr>
                <w:rFonts w:ascii="Arial" w:hAnsi="Arial" w:cs="Arial"/>
                <w:sz w:val="20"/>
                <w:szCs w:val="20"/>
              </w:rPr>
              <w:t>se vybírá cena za poštovní službu obdobné kvality, pro niž jsou poštovní podmínky splněny.</w:t>
            </w:r>
          </w:p>
        </w:tc>
      </w:tr>
    </w:tbl>
    <w:p w14:paraId="26D33CD4" w14:textId="77777777" w:rsidR="00E37394" w:rsidRPr="00BC337A" w:rsidRDefault="00E37394" w:rsidP="00E37394">
      <w:pPr>
        <w:spacing w:line="240" w:lineRule="auto"/>
        <w:rPr>
          <w:rFonts w:ascii="Arial" w:hAnsi="Arial" w:cs="Arial"/>
          <w:sz w:val="18"/>
          <w:szCs w:val="18"/>
        </w:rPr>
      </w:pPr>
      <w:bookmarkStart w:id="798" w:name="_Toc447207175"/>
      <w:bookmarkStart w:id="799" w:name="_Toc22742923"/>
      <w:bookmarkStart w:id="800" w:name="_Toc87870683"/>
    </w:p>
    <w:p w14:paraId="4CCC476E" w14:textId="63420082" w:rsidR="00E37394" w:rsidRPr="00BC337A" w:rsidRDefault="00E37394">
      <w:pPr>
        <w:spacing w:line="240" w:lineRule="auto"/>
        <w:rPr>
          <w:rFonts w:ascii="Arial" w:hAnsi="Arial" w:cs="Arial"/>
          <w:sz w:val="18"/>
          <w:szCs w:val="18"/>
        </w:rPr>
      </w:pPr>
      <w:r w:rsidRPr="00BC337A">
        <w:rPr>
          <w:rFonts w:ascii="Arial" w:hAnsi="Arial" w:cs="Arial"/>
          <w:sz w:val="18"/>
          <w:szCs w:val="18"/>
        </w:rPr>
        <w:br w:type="page"/>
      </w:r>
    </w:p>
    <w:p w14:paraId="6C45B2B9" w14:textId="1173453C" w:rsidR="00954480" w:rsidRPr="00BC337A" w:rsidRDefault="00954480" w:rsidP="00414682">
      <w:pPr>
        <w:pStyle w:val="Nadpis2"/>
        <w:numPr>
          <w:ilvl w:val="0"/>
          <w:numId w:val="44"/>
        </w:numPr>
        <w:spacing w:after="120" w:line="240" w:lineRule="auto"/>
        <w:rPr>
          <w:rFonts w:cs="Arial"/>
        </w:rPr>
      </w:pPr>
      <w:bookmarkStart w:id="801" w:name="_Toc151706968"/>
      <w:r w:rsidRPr="00BC337A">
        <w:rPr>
          <w:rFonts w:cs="Arial"/>
        </w:rPr>
        <w:lastRenderedPageBreak/>
        <w:t>BALÍKOVÉ ZÁSILKY</w:t>
      </w:r>
      <w:bookmarkEnd w:id="798"/>
      <w:bookmarkEnd w:id="799"/>
      <w:bookmarkEnd w:id="800"/>
      <w:bookmarkEnd w:id="801"/>
    </w:p>
    <w:p w14:paraId="48E64C42" w14:textId="1933A699" w:rsidR="00954480" w:rsidRPr="00BC337A" w:rsidRDefault="00954480" w:rsidP="00954480">
      <w:pPr>
        <w:pStyle w:val="cpNormal4"/>
        <w:spacing w:after="0" w:line="240" w:lineRule="auto"/>
        <w:ind w:firstLine="0"/>
        <w:rPr>
          <w:rFonts w:ascii="Arial" w:hAnsi="Arial" w:cs="Arial"/>
          <w:b/>
        </w:rPr>
      </w:pPr>
      <w:r w:rsidRPr="00BC337A">
        <w:rPr>
          <w:rFonts w:ascii="Arial" w:hAnsi="Arial" w:cs="Arial"/>
          <w:b/>
        </w:rPr>
        <w:t>Ceny základních mezinárodních poštovních služeb do 10 kg a s</w:t>
      </w:r>
      <w:r w:rsidR="00F00687" w:rsidRPr="00BC337A">
        <w:rPr>
          <w:rFonts w:ascii="Arial" w:hAnsi="Arial" w:cs="Arial"/>
          <w:b/>
        </w:rPr>
        <w:t> </w:t>
      </w:r>
      <w:r w:rsidRPr="00BC337A">
        <w:rPr>
          <w:rFonts w:ascii="Arial" w:hAnsi="Arial" w:cs="Arial"/>
          <w:b/>
        </w:rPr>
        <w:t>nimi souvisejících doplňkových služeb a příplatků jsou osvobozeny od DPH.</w:t>
      </w:r>
    </w:p>
    <w:p w14:paraId="46084CEE" w14:textId="77777777" w:rsidR="00954480" w:rsidRPr="00BC337A" w:rsidRDefault="00954480" w:rsidP="00954480">
      <w:pPr>
        <w:spacing w:line="240" w:lineRule="auto"/>
        <w:rPr>
          <w:rFonts w:ascii="Arial" w:hAnsi="Arial" w:cs="Arial"/>
          <w:sz w:val="12"/>
        </w:rPr>
      </w:pPr>
    </w:p>
    <w:p w14:paraId="477C0ED7" w14:textId="2FB8CB55" w:rsidR="00954480" w:rsidRPr="00BC337A" w:rsidRDefault="00954480" w:rsidP="001B5A38">
      <w:pPr>
        <w:pStyle w:val="Nadpis4"/>
        <w:numPr>
          <w:ilvl w:val="3"/>
          <w:numId w:val="66"/>
        </w:numPr>
        <w:tabs>
          <w:tab w:val="clear" w:pos="907"/>
          <w:tab w:val="num" w:pos="567"/>
        </w:tabs>
        <w:spacing w:before="0"/>
        <w:rPr>
          <w:rFonts w:cs="Arial"/>
        </w:rPr>
      </w:pPr>
      <w:bookmarkStart w:id="802" w:name="_Toc447207177"/>
      <w:bookmarkStart w:id="803" w:name="_Toc247946334"/>
      <w:bookmarkStart w:id="804" w:name="_Toc22742924"/>
      <w:bookmarkStart w:id="805" w:name="_Toc87870684"/>
      <w:bookmarkStart w:id="806" w:name="_Toc151706969"/>
      <w:r w:rsidRPr="00BC337A">
        <w:rPr>
          <w:rFonts w:cs="Arial"/>
        </w:rPr>
        <w:t>Standardní balík</w:t>
      </w:r>
      <w:bookmarkEnd w:id="802"/>
      <w:bookmarkEnd w:id="803"/>
      <w:bookmarkEnd w:id="804"/>
      <w:bookmarkEnd w:id="805"/>
      <w:bookmarkEnd w:id="806"/>
    </w:p>
    <w:p w14:paraId="7D5239C6" w14:textId="77777777" w:rsidR="00954480" w:rsidRPr="00BC337A" w:rsidRDefault="00954480" w:rsidP="008938B7">
      <w:pPr>
        <w:rPr>
          <w:rFonts w:ascii="Arial" w:hAnsi="Arial" w:cs="Arial"/>
        </w:rPr>
      </w:pPr>
      <w:r w:rsidRPr="00BC337A">
        <w:rPr>
          <w:rFonts w:ascii="Arial" w:hAnsi="Arial" w:cs="Arial"/>
        </w:rPr>
        <w:t>(čl. 122 poštovních podmínek)</w:t>
      </w:r>
    </w:p>
    <w:p w14:paraId="567F61CE" w14:textId="286BCA4B" w:rsidR="00954480" w:rsidRPr="00BC337A" w:rsidRDefault="00954480" w:rsidP="00954480">
      <w:pPr>
        <w:spacing w:line="228" w:lineRule="auto"/>
        <w:rPr>
          <w:rFonts w:ascii="Arial" w:hAnsi="Arial" w:cs="Arial"/>
          <w:sz w:val="6"/>
          <w:szCs w:val="6"/>
        </w:rPr>
      </w:pPr>
    </w:p>
    <w:p w14:paraId="30BB58BC" w14:textId="77777777" w:rsidR="00814451" w:rsidRPr="00BC337A" w:rsidRDefault="00814451" w:rsidP="00814451">
      <w:pPr>
        <w:rPr>
          <w:rFonts w:ascii="Arial" w:hAnsi="Arial" w:cs="Arial"/>
        </w:rPr>
      </w:pPr>
      <w:r w:rsidRPr="00BC337A">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BC337A"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BC337A" w:rsidRDefault="00A82D1F" w:rsidP="00F940BA">
            <w:pPr>
              <w:rPr>
                <w:rFonts w:ascii="Arial" w:hAnsi="Arial" w:cs="Arial"/>
                <w:b/>
                <w:sz w:val="20"/>
                <w:szCs w:val="20"/>
              </w:rPr>
            </w:pPr>
            <w:r w:rsidRPr="00BC337A">
              <w:rPr>
                <w:rFonts w:ascii="Arial" w:hAnsi="Arial" w:cs="Arial"/>
                <w:b/>
                <w:sz w:val="20"/>
                <w:szCs w:val="20"/>
              </w:rPr>
              <w:t>1.1 Standardní balík – prioritní</w:t>
            </w:r>
          </w:p>
        </w:tc>
      </w:tr>
      <w:tr w:rsidR="00D62380" w:rsidRPr="00BC337A"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Cen. skupina /</w:t>
            </w:r>
          </w:p>
          <w:p w14:paraId="12830CCA" w14:textId="77777777" w:rsidR="00A82D1F" w:rsidRPr="00BC337A" w:rsidRDefault="00A82D1F" w:rsidP="00F940BA">
            <w:pPr>
              <w:spacing w:line="240" w:lineRule="auto"/>
              <w:jc w:val="center"/>
              <w:rPr>
                <w:rFonts w:ascii="Arial" w:hAnsi="Arial" w:cs="Arial"/>
                <w:sz w:val="16"/>
                <w:szCs w:val="16"/>
              </w:rPr>
            </w:pPr>
            <w:r w:rsidRPr="00BC337A">
              <w:rPr>
                <w:rFonts w:ascii="Arial" w:hAnsi="Arial" w:cs="Arial"/>
                <w:sz w:val="16"/>
                <w:szCs w:val="16"/>
              </w:rPr>
              <w:t>Hmotnost</w:t>
            </w:r>
          </w:p>
          <w:p w14:paraId="488E63C5"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BC337A" w:rsidRDefault="00A82D1F" w:rsidP="00F940BA">
            <w:pPr>
              <w:jc w:val="center"/>
              <w:rPr>
                <w:rFonts w:ascii="Arial" w:hAnsi="Arial" w:cs="Arial"/>
                <w:b/>
                <w:sz w:val="18"/>
              </w:rPr>
            </w:pPr>
            <w:r w:rsidRPr="00BC337A">
              <w:rPr>
                <w:rFonts w:ascii="Arial" w:hAnsi="Arial" w:cs="Arial"/>
                <w:b/>
                <w:sz w:val="18"/>
              </w:rPr>
              <w:t xml:space="preserve">50 </w:t>
            </w:r>
            <w:r w:rsidRPr="00BC337A">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BC337A" w:rsidRDefault="00A82D1F" w:rsidP="00F940BA">
            <w:pPr>
              <w:jc w:val="center"/>
              <w:rPr>
                <w:rFonts w:ascii="Arial" w:hAnsi="Arial" w:cs="Arial"/>
                <w:b/>
                <w:sz w:val="18"/>
              </w:rPr>
            </w:pPr>
            <w:r w:rsidRPr="00BC337A">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BC337A" w:rsidRDefault="00A82D1F" w:rsidP="00F940BA">
            <w:pPr>
              <w:jc w:val="center"/>
              <w:rPr>
                <w:rFonts w:ascii="Arial" w:hAnsi="Arial" w:cs="Arial"/>
                <w:b/>
                <w:sz w:val="18"/>
              </w:rPr>
            </w:pPr>
            <w:r w:rsidRPr="00BC337A">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BC337A" w:rsidRDefault="00A82D1F" w:rsidP="00F940BA">
            <w:pPr>
              <w:jc w:val="center"/>
              <w:rPr>
                <w:rFonts w:ascii="Arial" w:hAnsi="Arial" w:cs="Arial"/>
                <w:b/>
                <w:sz w:val="18"/>
              </w:rPr>
            </w:pPr>
            <w:r w:rsidRPr="00BC337A">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BC337A" w:rsidRDefault="00A82D1F" w:rsidP="00F940BA">
            <w:pPr>
              <w:jc w:val="center"/>
              <w:rPr>
                <w:rFonts w:ascii="Arial" w:hAnsi="Arial" w:cs="Arial"/>
                <w:b/>
                <w:sz w:val="18"/>
              </w:rPr>
            </w:pPr>
            <w:r w:rsidRPr="00BC337A">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BC337A" w:rsidRDefault="00A82D1F" w:rsidP="00F940BA">
            <w:pPr>
              <w:jc w:val="center"/>
              <w:rPr>
                <w:rFonts w:ascii="Arial" w:hAnsi="Arial" w:cs="Arial"/>
                <w:b/>
                <w:sz w:val="18"/>
              </w:rPr>
            </w:pPr>
            <w:r w:rsidRPr="00BC337A">
              <w:rPr>
                <w:rFonts w:ascii="Arial" w:hAnsi="Arial" w:cs="Arial"/>
                <w:b/>
                <w:sz w:val="18"/>
              </w:rPr>
              <w:t>55</w:t>
            </w:r>
          </w:p>
        </w:tc>
      </w:tr>
      <w:tr w:rsidR="00D62380" w:rsidRPr="00BC337A"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BC337A"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BC337A" w:rsidRDefault="00A82D1F"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BC337A"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BC337A" w:rsidRDefault="00A82D1F" w:rsidP="00F940BA">
            <w:pPr>
              <w:ind w:left="-57" w:right="-74"/>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r>
      <w:tr w:rsidR="00D62380" w:rsidRPr="00BC337A"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531,00</w:t>
            </w:r>
          </w:p>
        </w:tc>
        <w:tc>
          <w:tcPr>
            <w:tcW w:w="756" w:type="dxa"/>
            <w:tcBorders>
              <w:top w:val="single" w:sz="4" w:space="0" w:color="auto"/>
            </w:tcBorders>
            <w:vAlign w:val="center"/>
          </w:tcPr>
          <w:p w14:paraId="250F718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4232EAE4"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593,00</w:t>
            </w:r>
          </w:p>
        </w:tc>
        <w:tc>
          <w:tcPr>
            <w:tcW w:w="756" w:type="dxa"/>
            <w:vAlign w:val="center"/>
          </w:tcPr>
          <w:p w14:paraId="3669FDD4"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66E8D2C6"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654,00</w:t>
            </w:r>
          </w:p>
        </w:tc>
        <w:tc>
          <w:tcPr>
            <w:tcW w:w="756" w:type="dxa"/>
            <w:vAlign w:val="center"/>
          </w:tcPr>
          <w:p w14:paraId="0CEAE6B3"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3D5B586F"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715,00</w:t>
            </w:r>
          </w:p>
        </w:tc>
        <w:tc>
          <w:tcPr>
            <w:tcW w:w="756" w:type="dxa"/>
            <w:vAlign w:val="center"/>
          </w:tcPr>
          <w:p w14:paraId="745C72E3"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5897BC93"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777,00</w:t>
            </w:r>
          </w:p>
        </w:tc>
        <w:tc>
          <w:tcPr>
            <w:tcW w:w="756" w:type="dxa"/>
            <w:vAlign w:val="center"/>
          </w:tcPr>
          <w:p w14:paraId="502A2740"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219B836A"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838,00</w:t>
            </w:r>
          </w:p>
        </w:tc>
        <w:tc>
          <w:tcPr>
            <w:tcW w:w="756" w:type="dxa"/>
            <w:vAlign w:val="center"/>
          </w:tcPr>
          <w:p w14:paraId="660D41F6"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252919B7"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900,00</w:t>
            </w:r>
          </w:p>
        </w:tc>
        <w:tc>
          <w:tcPr>
            <w:tcW w:w="756" w:type="dxa"/>
            <w:vAlign w:val="center"/>
          </w:tcPr>
          <w:p w14:paraId="34CC4CC9"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4A752BBE"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961,00</w:t>
            </w:r>
          </w:p>
        </w:tc>
        <w:tc>
          <w:tcPr>
            <w:tcW w:w="756" w:type="dxa"/>
            <w:vAlign w:val="center"/>
          </w:tcPr>
          <w:p w14:paraId="0C1BFF5B"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756" w:type="dxa"/>
            <w:vAlign w:val="center"/>
          </w:tcPr>
          <w:p w14:paraId="32C9B8D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1 023,00</w:t>
            </w:r>
          </w:p>
        </w:tc>
        <w:tc>
          <w:tcPr>
            <w:tcW w:w="756" w:type="dxa"/>
            <w:vAlign w:val="center"/>
          </w:tcPr>
          <w:p w14:paraId="7FC5316C"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r>
      <w:tr w:rsidR="00D62380" w:rsidRPr="00BC337A"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BC337A"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BC337A" w:rsidRDefault="00A82D1F" w:rsidP="00F940BA">
            <w:pPr>
              <w:ind w:hanging="49"/>
              <w:jc w:val="right"/>
              <w:rPr>
                <w:rFonts w:ascii="Arial" w:hAnsi="Arial" w:cs="Arial"/>
                <w:sz w:val="16"/>
                <w:szCs w:val="16"/>
              </w:rPr>
            </w:pPr>
            <w:r w:rsidRPr="00BC337A">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BC337A"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BC337A"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BC337A" w:rsidRDefault="00A82D1F" w:rsidP="00F940BA">
            <w:pPr>
              <w:jc w:val="center"/>
              <w:rPr>
                <w:rFonts w:ascii="Arial" w:hAnsi="Arial" w:cs="Arial"/>
                <w:b/>
                <w:sz w:val="16"/>
                <w:szCs w:val="16"/>
              </w:rPr>
            </w:pPr>
          </w:p>
        </w:tc>
        <w:tc>
          <w:tcPr>
            <w:tcW w:w="756" w:type="dxa"/>
            <w:vAlign w:val="center"/>
          </w:tcPr>
          <w:p w14:paraId="0A0B139C"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1 084,00</w:t>
            </w:r>
          </w:p>
        </w:tc>
        <w:tc>
          <w:tcPr>
            <w:tcW w:w="756" w:type="dxa"/>
            <w:vAlign w:val="center"/>
          </w:tcPr>
          <w:p w14:paraId="65FC020A" w14:textId="77777777" w:rsidR="00A82D1F" w:rsidRPr="00BC337A" w:rsidRDefault="00A82D1F" w:rsidP="00F940BA">
            <w:pPr>
              <w:jc w:val="center"/>
              <w:rPr>
                <w:rFonts w:ascii="Arial" w:hAnsi="Arial" w:cs="Arial"/>
                <w:b/>
                <w:sz w:val="16"/>
                <w:szCs w:val="16"/>
              </w:rPr>
            </w:pPr>
          </w:p>
        </w:tc>
      </w:tr>
      <w:tr w:rsidR="00D62380" w:rsidRPr="00BC337A"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BC337A" w:rsidRDefault="00A82D1F" w:rsidP="00F940BA">
            <w:pPr>
              <w:ind w:left="-57"/>
              <w:jc w:val="center"/>
              <w:rPr>
                <w:rFonts w:ascii="Arial" w:hAnsi="Arial" w:cs="Arial"/>
                <w:b/>
                <w:sz w:val="16"/>
                <w:szCs w:val="16"/>
              </w:rPr>
            </w:pPr>
            <w:r w:rsidRPr="00BC337A">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1 827,00</w:t>
            </w:r>
          </w:p>
        </w:tc>
        <w:tc>
          <w:tcPr>
            <w:tcW w:w="756" w:type="dxa"/>
            <w:vAlign w:val="center"/>
          </w:tcPr>
          <w:p w14:paraId="4E382AE3"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1 387,60</w:t>
            </w:r>
          </w:p>
        </w:tc>
        <w:tc>
          <w:tcPr>
            <w:tcW w:w="756" w:type="dxa"/>
            <w:vAlign w:val="center"/>
          </w:tcPr>
          <w:p w14:paraId="5BD21477"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1 679,00</w:t>
            </w:r>
          </w:p>
        </w:tc>
      </w:tr>
      <w:tr w:rsidR="00D62380" w:rsidRPr="00BC337A"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BC337A" w:rsidRDefault="00A82D1F" w:rsidP="00F940BA">
            <w:pPr>
              <w:jc w:val="center"/>
              <w:rPr>
                <w:rFonts w:ascii="Arial" w:hAnsi="Arial" w:cs="Arial"/>
                <w:b/>
                <w:sz w:val="16"/>
                <w:szCs w:val="16"/>
              </w:rPr>
            </w:pPr>
            <w:r w:rsidRPr="00BC337A">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BC337A" w:rsidRDefault="00A82D1F" w:rsidP="00F940BA">
            <w:pPr>
              <w:ind w:left="-71" w:right="-74" w:firstLine="35"/>
              <w:jc w:val="center"/>
              <w:rPr>
                <w:rFonts w:ascii="Arial" w:hAnsi="Arial" w:cs="Arial"/>
                <w:sz w:val="16"/>
                <w:szCs w:val="16"/>
              </w:rPr>
            </w:pPr>
            <w:r w:rsidRPr="00BC337A">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BC337A" w:rsidRDefault="00A82D1F" w:rsidP="00F940BA">
            <w:pPr>
              <w:ind w:left="-57"/>
              <w:jc w:val="center"/>
              <w:rPr>
                <w:rFonts w:ascii="Arial" w:hAnsi="Arial" w:cs="Arial"/>
                <w:b/>
                <w:sz w:val="16"/>
                <w:szCs w:val="16"/>
              </w:rPr>
            </w:pPr>
            <w:r w:rsidRPr="00BC337A">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2 286,00</w:t>
            </w:r>
          </w:p>
        </w:tc>
        <w:tc>
          <w:tcPr>
            <w:tcW w:w="756" w:type="dxa"/>
            <w:vAlign w:val="center"/>
          </w:tcPr>
          <w:p w14:paraId="01EBC40A"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1 695,87</w:t>
            </w:r>
          </w:p>
        </w:tc>
        <w:tc>
          <w:tcPr>
            <w:tcW w:w="756" w:type="dxa"/>
            <w:vAlign w:val="center"/>
          </w:tcPr>
          <w:p w14:paraId="4CCC5580"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2 052,00</w:t>
            </w:r>
          </w:p>
        </w:tc>
      </w:tr>
      <w:tr w:rsidR="00D62380" w:rsidRPr="00BC337A"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BC337A" w:rsidRDefault="00A82D1F" w:rsidP="00F940BA">
            <w:pPr>
              <w:ind w:left="-71" w:right="-74" w:hanging="90"/>
              <w:jc w:val="center"/>
              <w:rPr>
                <w:rFonts w:ascii="Arial" w:hAnsi="Arial" w:cs="Arial"/>
                <w:sz w:val="16"/>
                <w:szCs w:val="16"/>
              </w:rPr>
            </w:pPr>
            <w:r w:rsidRPr="00BC337A">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BC337A" w:rsidRDefault="00A82D1F" w:rsidP="00F940BA">
            <w:pPr>
              <w:ind w:left="-57"/>
              <w:jc w:val="center"/>
              <w:rPr>
                <w:rFonts w:ascii="Arial" w:hAnsi="Arial" w:cs="Arial"/>
                <w:b/>
                <w:sz w:val="16"/>
                <w:szCs w:val="16"/>
              </w:rPr>
            </w:pPr>
            <w:r w:rsidRPr="00BC337A">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2 745,00</w:t>
            </w:r>
          </w:p>
        </w:tc>
        <w:tc>
          <w:tcPr>
            <w:tcW w:w="756" w:type="dxa"/>
            <w:vAlign w:val="center"/>
          </w:tcPr>
          <w:p w14:paraId="080E5512"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2 002,48</w:t>
            </w:r>
          </w:p>
        </w:tc>
        <w:tc>
          <w:tcPr>
            <w:tcW w:w="756" w:type="dxa"/>
            <w:vAlign w:val="center"/>
          </w:tcPr>
          <w:p w14:paraId="28E23F13"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2 423,00</w:t>
            </w:r>
          </w:p>
        </w:tc>
      </w:tr>
      <w:tr w:rsidR="00A82D1F" w:rsidRPr="00BC337A" w14:paraId="350DB52F" w14:textId="77777777" w:rsidTr="00F940BA">
        <w:trPr>
          <w:cantSplit/>
          <w:trHeight w:val="202"/>
        </w:trPr>
        <w:tc>
          <w:tcPr>
            <w:tcW w:w="851" w:type="dxa"/>
            <w:tcBorders>
              <w:top w:val="single" w:sz="4" w:space="0" w:color="auto"/>
            </w:tcBorders>
          </w:tcPr>
          <w:p w14:paraId="64C06A9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30 kg</w:t>
            </w:r>
          </w:p>
        </w:tc>
        <w:tc>
          <w:tcPr>
            <w:tcW w:w="756" w:type="dxa"/>
            <w:tcBorders>
              <w:top w:val="single" w:sz="4" w:space="0" w:color="auto"/>
            </w:tcBorders>
            <w:vAlign w:val="center"/>
          </w:tcPr>
          <w:p w14:paraId="44C6892F"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661" w:type="dxa"/>
            <w:tcBorders>
              <w:top w:val="single" w:sz="4" w:space="0" w:color="auto"/>
            </w:tcBorders>
            <w:vAlign w:val="center"/>
          </w:tcPr>
          <w:p w14:paraId="0F89B7DA"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851" w:type="dxa"/>
            <w:tcBorders>
              <w:top w:val="single" w:sz="4" w:space="0" w:color="auto"/>
            </w:tcBorders>
            <w:vAlign w:val="center"/>
          </w:tcPr>
          <w:p w14:paraId="315EEFA0" w14:textId="77777777" w:rsidR="00A82D1F" w:rsidRPr="00BC337A" w:rsidRDefault="00A82D1F" w:rsidP="00F940BA">
            <w:pPr>
              <w:ind w:left="-71" w:right="-74" w:hanging="90"/>
              <w:jc w:val="center"/>
              <w:rPr>
                <w:rFonts w:ascii="Arial" w:hAnsi="Arial" w:cs="Arial"/>
                <w:sz w:val="16"/>
                <w:szCs w:val="16"/>
              </w:rPr>
            </w:pPr>
            <w:r w:rsidRPr="00BC337A">
              <w:rPr>
                <w:rFonts w:ascii="Arial" w:hAnsi="Arial" w:cs="Arial"/>
                <w:sz w:val="16"/>
                <w:szCs w:val="16"/>
              </w:rPr>
              <w:t>1 281,82</w:t>
            </w:r>
          </w:p>
        </w:tc>
        <w:tc>
          <w:tcPr>
            <w:tcW w:w="756" w:type="dxa"/>
            <w:tcBorders>
              <w:top w:val="single" w:sz="4" w:space="0" w:color="auto"/>
            </w:tcBorders>
            <w:vAlign w:val="center"/>
          </w:tcPr>
          <w:p w14:paraId="221BA744"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1 650,41</w:t>
            </w:r>
          </w:p>
        </w:tc>
        <w:tc>
          <w:tcPr>
            <w:tcW w:w="756" w:type="dxa"/>
            <w:tcBorders>
              <w:top w:val="single" w:sz="4" w:space="0" w:color="auto"/>
            </w:tcBorders>
            <w:vAlign w:val="center"/>
          </w:tcPr>
          <w:p w14:paraId="2631A75F" w14:textId="77777777" w:rsidR="00A82D1F" w:rsidRPr="00BC337A" w:rsidRDefault="00A82D1F" w:rsidP="00F940BA">
            <w:pPr>
              <w:ind w:left="-57"/>
              <w:jc w:val="center"/>
              <w:rPr>
                <w:rFonts w:ascii="Arial" w:hAnsi="Arial" w:cs="Arial"/>
                <w:b/>
                <w:sz w:val="16"/>
                <w:szCs w:val="16"/>
              </w:rPr>
            </w:pPr>
            <w:r w:rsidRPr="00BC337A">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1 532,23</w:t>
            </w:r>
          </w:p>
        </w:tc>
        <w:tc>
          <w:tcPr>
            <w:tcW w:w="756" w:type="dxa"/>
            <w:tcBorders>
              <w:top w:val="single" w:sz="4" w:space="0" w:color="auto"/>
            </w:tcBorders>
            <w:vAlign w:val="center"/>
          </w:tcPr>
          <w:p w14:paraId="35F85CD4"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2 647,93</w:t>
            </w:r>
          </w:p>
        </w:tc>
        <w:tc>
          <w:tcPr>
            <w:tcW w:w="756" w:type="dxa"/>
            <w:tcBorders>
              <w:top w:val="single" w:sz="4" w:space="0" w:color="auto"/>
            </w:tcBorders>
            <w:vAlign w:val="center"/>
          </w:tcPr>
          <w:p w14:paraId="76D506FB"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3 204,00</w:t>
            </w:r>
          </w:p>
        </w:tc>
        <w:tc>
          <w:tcPr>
            <w:tcW w:w="756" w:type="dxa"/>
            <w:vAlign w:val="center"/>
          </w:tcPr>
          <w:p w14:paraId="6579CC5C"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2 309,92</w:t>
            </w:r>
          </w:p>
        </w:tc>
        <w:tc>
          <w:tcPr>
            <w:tcW w:w="756" w:type="dxa"/>
            <w:vAlign w:val="center"/>
          </w:tcPr>
          <w:p w14:paraId="0CA1C4F5" w14:textId="77777777" w:rsidR="00A82D1F" w:rsidRPr="00BC337A" w:rsidRDefault="00A82D1F" w:rsidP="00F940BA">
            <w:pPr>
              <w:ind w:left="-57"/>
              <w:jc w:val="right"/>
              <w:rPr>
                <w:rFonts w:ascii="Arial" w:hAnsi="Arial" w:cs="Arial"/>
                <w:b/>
                <w:sz w:val="16"/>
                <w:szCs w:val="16"/>
              </w:rPr>
            </w:pPr>
            <w:r w:rsidRPr="00BC337A">
              <w:rPr>
                <w:rFonts w:ascii="Arial" w:hAnsi="Arial" w:cs="Arial"/>
                <w:b/>
                <w:bCs/>
                <w:sz w:val="16"/>
                <w:szCs w:val="16"/>
              </w:rPr>
              <w:t>2 795,00</w:t>
            </w:r>
          </w:p>
        </w:tc>
      </w:tr>
    </w:tbl>
    <w:p w14:paraId="69EC9F2B" w14:textId="77777777" w:rsidR="00A82D1F" w:rsidRPr="00BC337A"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BC337A"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Cen. skupina /</w:t>
            </w:r>
          </w:p>
          <w:p w14:paraId="4DF55971" w14:textId="77777777" w:rsidR="00A82D1F" w:rsidRPr="00BC337A" w:rsidRDefault="00A82D1F" w:rsidP="00F940BA">
            <w:pPr>
              <w:spacing w:line="240" w:lineRule="auto"/>
              <w:jc w:val="center"/>
              <w:rPr>
                <w:rFonts w:ascii="Arial" w:hAnsi="Arial" w:cs="Arial"/>
                <w:sz w:val="16"/>
                <w:szCs w:val="16"/>
              </w:rPr>
            </w:pPr>
            <w:r w:rsidRPr="00BC337A">
              <w:rPr>
                <w:rFonts w:ascii="Arial" w:hAnsi="Arial" w:cs="Arial"/>
                <w:sz w:val="16"/>
                <w:szCs w:val="16"/>
              </w:rPr>
              <w:t>Hmotnost</w:t>
            </w:r>
          </w:p>
          <w:p w14:paraId="587516EC"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BC337A" w:rsidRDefault="00A82D1F" w:rsidP="00F940BA">
            <w:pPr>
              <w:jc w:val="center"/>
              <w:rPr>
                <w:rFonts w:ascii="Arial" w:hAnsi="Arial" w:cs="Arial"/>
                <w:b/>
                <w:sz w:val="18"/>
              </w:rPr>
            </w:pPr>
            <w:r w:rsidRPr="00BC337A">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BC337A" w:rsidRDefault="00A82D1F" w:rsidP="00F940BA">
            <w:pPr>
              <w:jc w:val="center"/>
              <w:rPr>
                <w:rFonts w:ascii="Arial" w:hAnsi="Arial" w:cs="Arial"/>
                <w:b/>
                <w:sz w:val="18"/>
              </w:rPr>
            </w:pPr>
            <w:r w:rsidRPr="00BC337A">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BC337A" w:rsidRDefault="00A82D1F" w:rsidP="00F940BA">
            <w:pPr>
              <w:jc w:val="center"/>
              <w:rPr>
                <w:rFonts w:ascii="Arial" w:hAnsi="Arial" w:cs="Arial"/>
                <w:b/>
                <w:sz w:val="18"/>
              </w:rPr>
            </w:pPr>
            <w:r w:rsidRPr="00BC337A">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BC337A" w:rsidRDefault="00A82D1F" w:rsidP="00F940BA">
            <w:pPr>
              <w:jc w:val="center"/>
              <w:rPr>
                <w:rFonts w:ascii="Arial" w:hAnsi="Arial" w:cs="Arial"/>
                <w:b/>
                <w:sz w:val="18"/>
              </w:rPr>
            </w:pPr>
            <w:r w:rsidRPr="00BC337A">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BC337A" w:rsidRDefault="00A82D1F" w:rsidP="00F940BA">
            <w:pPr>
              <w:jc w:val="center"/>
              <w:rPr>
                <w:rFonts w:ascii="Arial" w:hAnsi="Arial" w:cs="Arial"/>
                <w:b/>
                <w:sz w:val="18"/>
              </w:rPr>
            </w:pPr>
            <w:r w:rsidRPr="00BC337A">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BC337A" w:rsidRDefault="00A82D1F" w:rsidP="00F940BA">
            <w:pPr>
              <w:jc w:val="center"/>
              <w:rPr>
                <w:rFonts w:ascii="Arial" w:hAnsi="Arial" w:cs="Arial"/>
                <w:b/>
                <w:sz w:val="18"/>
              </w:rPr>
            </w:pPr>
            <w:r w:rsidRPr="00BC337A">
              <w:rPr>
                <w:rFonts w:ascii="Arial" w:hAnsi="Arial" w:cs="Arial"/>
                <w:b/>
                <w:sz w:val="18"/>
              </w:rPr>
              <w:t xml:space="preserve">61 </w:t>
            </w:r>
            <w:r w:rsidRPr="00BC337A">
              <w:rPr>
                <w:rFonts w:ascii="Arial" w:hAnsi="Arial" w:cs="Arial"/>
                <w:b/>
                <w:sz w:val="18"/>
                <w:vertAlign w:val="superscript"/>
              </w:rPr>
              <w:t>1)</w:t>
            </w:r>
          </w:p>
        </w:tc>
      </w:tr>
      <w:tr w:rsidR="00D62380" w:rsidRPr="00BC337A"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BC337A"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BC337A" w:rsidRDefault="00A82D1F"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BC337A"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r>
      <w:tr w:rsidR="00D62380" w:rsidRPr="00BC337A"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tcBorders>
              <w:top w:val="single" w:sz="4" w:space="0" w:color="auto"/>
            </w:tcBorders>
            <w:vAlign w:val="center"/>
          </w:tcPr>
          <w:p w14:paraId="0962B2BC"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225,00</w:t>
            </w:r>
          </w:p>
        </w:tc>
        <w:tc>
          <w:tcPr>
            <w:tcW w:w="642" w:type="dxa"/>
            <w:tcBorders>
              <w:top w:val="single" w:sz="4" w:space="0" w:color="auto"/>
            </w:tcBorders>
            <w:vAlign w:val="center"/>
          </w:tcPr>
          <w:p w14:paraId="2A6F7F3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1D02B425"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230,00</w:t>
            </w:r>
          </w:p>
        </w:tc>
        <w:tc>
          <w:tcPr>
            <w:tcW w:w="642" w:type="dxa"/>
            <w:vAlign w:val="center"/>
          </w:tcPr>
          <w:p w14:paraId="0BC5BE6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0BEBB90B"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235,00</w:t>
            </w:r>
          </w:p>
        </w:tc>
        <w:tc>
          <w:tcPr>
            <w:tcW w:w="642" w:type="dxa"/>
            <w:vAlign w:val="center"/>
          </w:tcPr>
          <w:p w14:paraId="6D269031"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09D1698B"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240,00</w:t>
            </w:r>
          </w:p>
        </w:tc>
        <w:tc>
          <w:tcPr>
            <w:tcW w:w="642" w:type="dxa"/>
            <w:vAlign w:val="center"/>
          </w:tcPr>
          <w:p w14:paraId="41CAAEF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445767A7"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245,00</w:t>
            </w:r>
          </w:p>
        </w:tc>
        <w:tc>
          <w:tcPr>
            <w:tcW w:w="642" w:type="dxa"/>
            <w:vAlign w:val="center"/>
          </w:tcPr>
          <w:p w14:paraId="68304031"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3D3DCA7D"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250,00</w:t>
            </w:r>
          </w:p>
        </w:tc>
        <w:tc>
          <w:tcPr>
            <w:tcW w:w="642" w:type="dxa"/>
            <w:vAlign w:val="center"/>
          </w:tcPr>
          <w:p w14:paraId="068DDFC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1BFEC5B4"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255,00</w:t>
            </w:r>
          </w:p>
        </w:tc>
        <w:tc>
          <w:tcPr>
            <w:tcW w:w="642" w:type="dxa"/>
            <w:vAlign w:val="center"/>
          </w:tcPr>
          <w:p w14:paraId="17F33B1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6A91D150"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260,00</w:t>
            </w:r>
          </w:p>
        </w:tc>
        <w:tc>
          <w:tcPr>
            <w:tcW w:w="642" w:type="dxa"/>
            <w:vAlign w:val="center"/>
          </w:tcPr>
          <w:p w14:paraId="7717DA2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447097A4"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265,00</w:t>
            </w:r>
          </w:p>
        </w:tc>
        <w:tc>
          <w:tcPr>
            <w:tcW w:w="642" w:type="dxa"/>
            <w:vAlign w:val="center"/>
          </w:tcPr>
          <w:p w14:paraId="2E76445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761" w:type="dxa"/>
            <w:vAlign w:val="center"/>
          </w:tcPr>
          <w:p w14:paraId="177C41F0"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270,00</w:t>
            </w:r>
          </w:p>
        </w:tc>
        <w:tc>
          <w:tcPr>
            <w:tcW w:w="642" w:type="dxa"/>
            <w:vAlign w:val="center"/>
          </w:tcPr>
          <w:p w14:paraId="14FA407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r>
      <w:tr w:rsidR="00D62380" w:rsidRPr="00BC337A"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6 963,00</w:t>
            </w:r>
          </w:p>
        </w:tc>
        <w:tc>
          <w:tcPr>
            <w:tcW w:w="761" w:type="dxa"/>
            <w:vAlign w:val="center"/>
          </w:tcPr>
          <w:p w14:paraId="477F50A1"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291,74</w:t>
            </w:r>
          </w:p>
        </w:tc>
        <w:tc>
          <w:tcPr>
            <w:tcW w:w="642" w:type="dxa"/>
            <w:vAlign w:val="center"/>
          </w:tcPr>
          <w:p w14:paraId="7A450155" w14:textId="77777777" w:rsidR="00A82D1F" w:rsidRPr="00BC337A" w:rsidRDefault="00A82D1F" w:rsidP="00F940BA">
            <w:pPr>
              <w:jc w:val="right"/>
              <w:rPr>
                <w:rFonts w:ascii="Arial" w:hAnsi="Arial" w:cs="Arial"/>
                <w:b/>
                <w:sz w:val="16"/>
                <w:szCs w:val="16"/>
              </w:rPr>
            </w:pPr>
            <w:r w:rsidRPr="00BC337A">
              <w:rPr>
                <w:rFonts w:ascii="Arial" w:hAnsi="Arial" w:cs="Arial"/>
                <w:b/>
                <w:sz w:val="16"/>
                <w:szCs w:val="16"/>
              </w:rPr>
              <w:t>353,00</w:t>
            </w:r>
          </w:p>
        </w:tc>
      </w:tr>
      <w:tr w:rsidR="00D62380" w:rsidRPr="00BC337A"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9 120,00</w:t>
            </w:r>
          </w:p>
        </w:tc>
        <w:tc>
          <w:tcPr>
            <w:tcW w:w="761" w:type="dxa"/>
            <w:vAlign w:val="center"/>
          </w:tcPr>
          <w:p w14:paraId="55DEED41" w14:textId="77777777" w:rsidR="00A82D1F" w:rsidRPr="00BC337A" w:rsidRDefault="00A82D1F" w:rsidP="00F940BA">
            <w:pPr>
              <w:jc w:val="right"/>
              <w:rPr>
                <w:rFonts w:ascii="Arial" w:hAnsi="Arial" w:cs="Arial"/>
                <w:sz w:val="16"/>
                <w:szCs w:val="16"/>
              </w:rPr>
            </w:pPr>
            <w:r w:rsidRPr="00BC337A">
              <w:rPr>
                <w:rFonts w:ascii="Arial" w:hAnsi="Arial" w:cs="Arial"/>
                <w:sz w:val="16"/>
                <w:szCs w:val="16"/>
              </w:rPr>
              <w:t>316,53</w:t>
            </w:r>
          </w:p>
        </w:tc>
        <w:tc>
          <w:tcPr>
            <w:tcW w:w="642" w:type="dxa"/>
            <w:vAlign w:val="center"/>
          </w:tcPr>
          <w:p w14:paraId="6440AD14" w14:textId="77777777" w:rsidR="00A82D1F" w:rsidRPr="00BC337A" w:rsidRDefault="00A82D1F" w:rsidP="00F940BA">
            <w:pPr>
              <w:jc w:val="right"/>
              <w:rPr>
                <w:rFonts w:ascii="Arial" w:hAnsi="Arial" w:cs="Arial"/>
                <w:b/>
                <w:sz w:val="16"/>
                <w:szCs w:val="16"/>
              </w:rPr>
            </w:pPr>
            <w:r w:rsidRPr="00BC337A">
              <w:rPr>
                <w:rFonts w:ascii="Arial" w:hAnsi="Arial" w:cs="Arial"/>
                <w:b/>
                <w:sz w:val="16"/>
                <w:szCs w:val="16"/>
              </w:rPr>
              <w:t>383,00</w:t>
            </w:r>
          </w:p>
        </w:tc>
      </w:tr>
      <w:tr w:rsidR="00D62380" w:rsidRPr="00BC337A"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11 277,00</w:t>
            </w:r>
          </w:p>
        </w:tc>
        <w:tc>
          <w:tcPr>
            <w:tcW w:w="761" w:type="dxa"/>
            <w:vAlign w:val="center"/>
          </w:tcPr>
          <w:p w14:paraId="4AC84527"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642" w:type="dxa"/>
            <w:vAlign w:val="center"/>
          </w:tcPr>
          <w:p w14:paraId="0011D18C" w14:textId="77777777" w:rsidR="00A82D1F" w:rsidRPr="00BC337A" w:rsidRDefault="00A82D1F" w:rsidP="00F940BA">
            <w:pPr>
              <w:jc w:val="center"/>
              <w:rPr>
                <w:rFonts w:ascii="Arial" w:hAnsi="Arial" w:cs="Arial"/>
                <w:b/>
                <w:sz w:val="16"/>
                <w:szCs w:val="16"/>
              </w:rPr>
            </w:pPr>
            <w:r w:rsidRPr="00BC337A">
              <w:rPr>
                <w:rFonts w:ascii="Arial" w:hAnsi="Arial" w:cs="Arial"/>
                <w:b/>
                <w:sz w:val="16"/>
                <w:szCs w:val="16"/>
              </w:rPr>
              <w:t>-</w:t>
            </w:r>
          </w:p>
        </w:tc>
      </w:tr>
      <w:tr w:rsidR="00A82D1F" w:rsidRPr="00BC337A" w14:paraId="1191FCB8" w14:textId="77777777" w:rsidTr="00F940BA">
        <w:trPr>
          <w:cantSplit/>
          <w:trHeight w:val="202"/>
        </w:trPr>
        <w:tc>
          <w:tcPr>
            <w:tcW w:w="851" w:type="dxa"/>
            <w:tcBorders>
              <w:top w:val="single" w:sz="4" w:space="0" w:color="auto"/>
            </w:tcBorders>
          </w:tcPr>
          <w:p w14:paraId="1A99623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30 kg</w:t>
            </w:r>
          </w:p>
        </w:tc>
        <w:tc>
          <w:tcPr>
            <w:tcW w:w="756" w:type="dxa"/>
            <w:tcBorders>
              <w:top w:val="single" w:sz="4" w:space="0" w:color="auto"/>
            </w:tcBorders>
            <w:vAlign w:val="center"/>
          </w:tcPr>
          <w:p w14:paraId="095A6F9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4 784,30</w:t>
            </w:r>
          </w:p>
        </w:tc>
        <w:tc>
          <w:tcPr>
            <w:tcW w:w="756" w:type="dxa"/>
            <w:tcBorders>
              <w:top w:val="single" w:sz="4" w:space="0" w:color="auto"/>
            </w:tcBorders>
            <w:vAlign w:val="center"/>
          </w:tcPr>
          <w:p w14:paraId="6D78AF60"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6 624,79</w:t>
            </w:r>
          </w:p>
        </w:tc>
        <w:tc>
          <w:tcPr>
            <w:tcW w:w="756" w:type="dxa"/>
            <w:tcBorders>
              <w:top w:val="single" w:sz="4" w:space="0" w:color="auto"/>
            </w:tcBorders>
            <w:vAlign w:val="center"/>
          </w:tcPr>
          <w:p w14:paraId="22055676"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7 385,12</w:t>
            </w:r>
          </w:p>
        </w:tc>
        <w:tc>
          <w:tcPr>
            <w:tcW w:w="756" w:type="dxa"/>
            <w:tcBorders>
              <w:top w:val="single" w:sz="4" w:space="0" w:color="auto"/>
            </w:tcBorders>
            <w:vAlign w:val="center"/>
          </w:tcPr>
          <w:p w14:paraId="4B18A237"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8 931,40</w:t>
            </w:r>
          </w:p>
        </w:tc>
        <w:tc>
          <w:tcPr>
            <w:tcW w:w="756" w:type="dxa"/>
            <w:tcBorders>
              <w:top w:val="single" w:sz="4" w:space="0" w:color="auto"/>
            </w:tcBorders>
            <w:vAlign w:val="center"/>
          </w:tcPr>
          <w:p w14:paraId="16873E98"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BC337A" w:rsidRDefault="00A82D1F" w:rsidP="00F940BA">
            <w:pPr>
              <w:ind w:left="-57"/>
              <w:jc w:val="right"/>
              <w:rPr>
                <w:rFonts w:ascii="Arial" w:hAnsi="Arial" w:cs="Arial"/>
                <w:sz w:val="16"/>
                <w:szCs w:val="16"/>
              </w:rPr>
            </w:pPr>
            <w:r w:rsidRPr="00BC337A">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BC337A" w:rsidRDefault="00A82D1F" w:rsidP="00F940BA">
            <w:pPr>
              <w:ind w:left="-57"/>
              <w:jc w:val="right"/>
              <w:rPr>
                <w:rFonts w:ascii="Arial" w:hAnsi="Arial" w:cs="Arial"/>
                <w:b/>
                <w:sz w:val="16"/>
                <w:szCs w:val="16"/>
              </w:rPr>
            </w:pPr>
            <w:r w:rsidRPr="00BC337A">
              <w:rPr>
                <w:rFonts w:ascii="Arial" w:hAnsi="Arial" w:cs="Arial"/>
                <w:b/>
                <w:sz w:val="16"/>
                <w:szCs w:val="16"/>
              </w:rPr>
              <w:t>13 435,00</w:t>
            </w:r>
          </w:p>
        </w:tc>
        <w:tc>
          <w:tcPr>
            <w:tcW w:w="761" w:type="dxa"/>
            <w:vAlign w:val="center"/>
          </w:tcPr>
          <w:p w14:paraId="7E16965E" w14:textId="77777777" w:rsidR="00A82D1F" w:rsidRPr="00BC337A" w:rsidRDefault="00A82D1F" w:rsidP="00F940BA">
            <w:pPr>
              <w:jc w:val="center"/>
              <w:rPr>
                <w:rFonts w:ascii="Arial" w:hAnsi="Arial" w:cs="Arial"/>
                <w:b/>
                <w:sz w:val="16"/>
                <w:szCs w:val="16"/>
              </w:rPr>
            </w:pPr>
            <w:r w:rsidRPr="00BC337A">
              <w:rPr>
                <w:rFonts w:ascii="Arial" w:hAnsi="Arial" w:cs="Arial"/>
                <w:sz w:val="16"/>
                <w:szCs w:val="16"/>
              </w:rPr>
              <w:t>-</w:t>
            </w:r>
          </w:p>
        </w:tc>
        <w:tc>
          <w:tcPr>
            <w:tcW w:w="642" w:type="dxa"/>
            <w:vAlign w:val="center"/>
          </w:tcPr>
          <w:p w14:paraId="4393A0F0" w14:textId="77777777" w:rsidR="00A82D1F" w:rsidRPr="00BC337A" w:rsidRDefault="00A82D1F" w:rsidP="00F940BA">
            <w:pPr>
              <w:jc w:val="center"/>
              <w:rPr>
                <w:rFonts w:ascii="Arial" w:hAnsi="Arial" w:cs="Arial"/>
                <w:b/>
                <w:sz w:val="16"/>
                <w:szCs w:val="16"/>
              </w:rPr>
            </w:pPr>
            <w:r w:rsidRPr="00BC337A">
              <w:rPr>
                <w:rFonts w:ascii="Arial" w:hAnsi="Arial" w:cs="Arial"/>
                <w:b/>
                <w:sz w:val="16"/>
                <w:szCs w:val="16"/>
              </w:rPr>
              <w:t>-</w:t>
            </w:r>
          </w:p>
        </w:tc>
      </w:tr>
    </w:tbl>
    <w:p w14:paraId="2898D70B" w14:textId="77777777" w:rsidR="00A82D1F" w:rsidRPr="00BC337A" w:rsidRDefault="00A82D1F" w:rsidP="00A82D1F">
      <w:pPr>
        <w:spacing w:line="240" w:lineRule="auto"/>
        <w:rPr>
          <w:rFonts w:ascii="Arial" w:hAnsi="Arial" w:cs="Arial"/>
          <w:sz w:val="8"/>
          <w:szCs w:val="8"/>
        </w:rPr>
      </w:pPr>
    </w:p>
    <w:p w14:paraId="0A7E7D51" w14:textId="77777777" w:rsidR="00A82D1F" w:rsidRPr="00BC337A" w:rsidRDefault="00A82D1F" w:rsidP="00A82D1F">
      <w:pPr>
        <w:spacing w:line="240" w:lineRule="auto"/>
        <w:rPr>
          <w:rFonts w:ascii="Arial" w:hAnsi="Arial" w:cs="Arial"/>
          <w:sz w:val="8"/>
          <w:szCs w:val="8"/>
        </w:rPr>
      </w:pPr>
      <w:r w:rsidRPr="00BC337A">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73"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3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TNaxcVRTQX0kPQjTvtB+06UF/M3ZQLtScv9rL1Bx1n2y5MnVIs/jcqUgX62X&#10;FOBlpbqsCCsJquSBs+l6G6aF3Ds0TUudpilYuCEftUkSn1md+NM+JOWn3Y0LdxmnV89/2O4P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wPjeL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BC337A">
        <w:rPr>
          <w:rFonts w:ascii="Arial" w:hAnsi="Arial" w:cs="Arial"/>
          <w:sz w:val="8"/>
          <w:szCs w:val="8"/>
        </w:rPr>
        <w:br w:type="page"/>
      </w:r>
    </w:p>
    <w:p w14:paraId="319A485F" w14:textId="77777777" w:rsidR="00A82D1F" w:rsidRPr="00BC337A"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BC337A"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BC337A" w:rsidRDefault="00A82D1F" w:rsidP="00F940BA">
            <w:pPr>
              <w:rPr>
                <w:rFonts w:ascii="Arial" w:hAnsi="Arial" w:cs="Arial"/>
                <w:b/>
                <w:sz w:val="20"/>
                <w:szCs w:val="20"/>
              </w:rPr>
            </w:pPr>
            <w:r w:rsidRPr="00BC337A">
              <w:rPr>
                <w:rFonts w:ascii="Arial" w:hAnsi="Arial" w:cs="Arial"/>
                <w:b/>
                <w:sz w:val="20"/>
                <w:szCs w:val="20"/>
              </w:rPr>
              <w:t>1.2 Standardní balík – ekonomický</w:t>
            </w:r>
          </w:p>
        </w:tc>
      </w:tr>
      <w:tr w:rsidR="00D62380" w:rsidRPr="00BC337A"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Cen. skupina /</w:t>
            </w:r>
          </w:p>
          <w:p w14:paraId="34577BFC" w14:textId="77777777" w:rsidR="00A82D1F" w:rsidRPr="00BC337A" w:rsidRDefault="00A82D1F" w:rsidP="00F940BA">
            <w:pPr>
              <w:spacing w:line="240" w:lineRule="auto"/>
              <w:jc w:val="center"/>
              <w:rPr>
                <w:rFonts w:ascii="Arial" w:hAnsi="Arial" w:cs="Arial"/>
                <w:sz w:val="16"/>
                <w:szCs w:val="16"/>
              </w:rPr>
            </w:pPr>
            <w:r w:rsidRPr="00BC337A">
              <w:rPr>
                <w:rFonts w:ascii="Arial" w:hAnsi="Arial" w:cs="Arial"/>
                <w:sz w:val="16"/>
                <w:szCs w:val="16"/>
              </w:rPr>
              <w:t>Hmotnost</w:t>
            </w:r>
          </w:p>
          <w:p w14:paraId="1B3C4A4A"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1</w:t>
            </w:r>
            <w:r w:rsidRPr="00BC337A">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5</w:t>
            </w:r>
          </w:p>
        </w:tc>
      </w:tr>
      <w:tr w:rsidR="00D62380" w:rsidRPr="00BC337A"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BC337A"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BC337A" w:rsidRDefault="00A82D1F"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BC337A"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BC337A" w:rsidRDefault="00A82D1F" w:rsidP="00F940BA">
            <w:pPr>
              <w:ind w:left="-57"/>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r>
      <w:tr w:rsidR="00D62380" w:rsidRPr="00BC337A"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1 kg</w:t>
            </w:r>
          </w:p>
        </w:tc>
        <w:tc>
          <w:tcPr>
            <w:tcW w:w="909" w:type="dxa"/>
            <w:tcBorders>
              <w:top w:val="single" w:sz="4" w:space="0" w:color="auto"/>
            </w:tcBorders>
            <w:vAlign w:val="center"/>
          </w:tcPr>
          <w:p w14:paraId="58BDAD0C"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225,00</w:t>
            </w:r>
          </w:p>
        </w:tc>
        <w:tc>
          <w:tcPr>
            <w:tcW w:w="910" w:type="dxa"/>
            <w:tcBorders>
              <w:top w:val="single" w:sz="4" w:space="0" w:color="auto"/>
            </w:tcBorders>
            <w:vAlign w:val="center"/>
          </w:tcPr>
          <w:p w14:paraId="7FA4918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6770D98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401,00</w:t>
            </w:r>
          </w:p>
        </w:tc>
        <w:tc>
          <w:tcPr>
            <w:tcW w:w="909" w:type="dxa"/>
            <w:tcBorders>
              <w:top w:val="single" w:sz="4" w:space="0" w:color="auto"/>
            </w:tcBorders>
            <w:vAlign w:val="center"/>
          </w:tcPr>
          <w:p w14:paraId="6F556A34"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3AD83125"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547,00</w:t>
            </w:r>
          </w:p>
        </w:tc>
        <w:tc>
          <w:tcPr>
            <w:tcW w:w="910" w:type="dxa"/>
            <w:tcBorders>
              <w:top w:val="single" w:sz="4" w:space="0" w:color="auto"/>
            </w:tcBorders>
            <w:vAlign w:val="center"/>
          </w:tcPr>
          <w:p w14:paraId="12E233C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tcBorders>
              <w:top w:val="single" w:sz="4" w:space="0" w:color="auto"/>
            </w:tcBorders>
            <w:vAlign w:val="center"/>
          </w:tcPr>
          <w:p w14:paraId="0AE9433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446,00</w:t>
            </w:r>
          </w:p>
        </w:tc>
        <w:tc>
          <w:tcPr>
            <w:tcW w:w="910" w:type="dxa"/>
            <w:tcBorders>
              <w:top w:val="single" w:sz="4" w:space="0" w:color="auto"/>
            </w:tcBorders>
            <w:vAlign w:val="center"/>
          </w:tcPr>
          <w:p w14:paraId="31C5753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7F2EBB0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568,00</w:t>
            </w:r>
          </w:p>
        </w:tc>
        <w:tc>
          <w:tcPr>
            <w:tcW w:w="910" w:type="dxa"/>
            <w:tcBorders>
              <w:top w:val="single" w:sz="4" w:space="0" w:color="auto"/>
            </w:tcBorders>
            <w:vAlign w:val="center"/>
          </w:tcPr>
          <w:p w14:paraId="3ECB26D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2 kg</w:t>
            </w:r>
          </w:p>
        </w:tc>
        <w:tc>
          <w:tcPr>
            <w:tcW w:w="909" w:type="dxa"/>
            <w:vAlign w:val="center"/>
          </w:tcPr>
          <w:p w14:paraId="2B8271A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230,00</w:t>
            </w:r>
          </w:p>
        </w:tc>
        <w:tc>
          <w:tcPr>
            <w:tcW w:w="910" w:type="dxa"/>
            <w:vAlign w:val="center"/>
          </w:tcPr>
          <w:p w14:paraId="464F67D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F5072B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424,00</w:t>
            </w:r>
          </w:p>
        </w:tc>
        <w:tc>
          <w:tcPr>
            <w:tcW w:w="909" w:type="dxa"/>
            <w:vAlign w:val="center"/>
          </w:tcPr>
          <w:p w14:paraId="7C4D796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3370A68"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578,00</w:t>
            </w:r>
          </w:p>
        </w:tc>
        <w:tc>
          <w:tcPr>
            <w:tcW w:w="910" w:type="dxa"/>
            <w:vAlign w:val="center"/>
          </w:tcPr>
          <w:p w14:paraId="3197153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0C15CC3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494,00</w:t>
            </w:r>
          </w:p>
        </w:tc>
        <w:tc>
          <w:tcPr>
            <w:tcW w:w="910" w:type="dxa"/>
            <w:vAlign w:val="center"/>
          </w:tcPr>
          <w:p w14:paraId="3B48A07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C40D570"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612,00</w:t>
            </w:r>
          </w:p>
        </w:tc>
        <w:tc>
          <w:tcPr>
            <w:tcW w:w="910" w:type="dxa"/>
            <w:vAlign w:val="center"/>
          </w:tcPr>
          <w:p w14:paraId="0E490C3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3 kg</w:t>
            </w:r>
          </w:p>
        </w:tc>
        <w:tc>
          <w:tcPr>
            <w:tcW w:w="909" w:type="dxa"/>
            <w:vAlign w:val="center"/>
          </w:tcPr>
          <w:p w14:paraId="517B86A6"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235,00</w:t>
            </w:r>
          </w:p>
        </w:tc>
        <w:tc>
          <w:tcPr>
            <w:tcW w:w="910" w:type="dxa"/>
            <w:vAlign w:val="center"/>
          </w:tcPr>
          <w:p w14:paraId="0AE967E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744858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446,00</w:t>
            </w:r>
          </w:p>
        </w:tc>
        <w:tc>
          <w:tcPr>
            <w:tcW w:w="909" w:type="dxa"/>
            <w:vAlign w:val="center"/>
          </w:tcPr>
          <w:p w14:paraId="5AC2654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EB33BB6"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609,00</w:t>
            </w:r>
          </w:p>
        </w:tc>
        <w:tc>
          <w:tcPr>
            <w:tcW w:w="910" w:type="dxa"/>
            <w:vAlign w:val="center"/>
          </w:tcPr>
          <w:p w14:paraId="6D06B1C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34DFC28A"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543,00</w:t>
            </w:r>
          </w:p>
        </w:tc>
        <w:tc>
          <w:tcPr>
            <w:tcW w:w="910" w:type="dxa"/>
            <w:vAlign w:val="center"/>
          </w:tcPr>
          <w:p w14:paraId="0737037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48CFC8A"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657,00</w:t>
            </w:r>
          </w:p>
        </w:tc>
        <w:tc>
          <w:tcPr>
            <w:tcW w:w="910" w:type="dxa"/>
            <w:vAlign w:val="center"/>
          </w:tcPr>
          <w:p w14:paraId="0FC13432"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4 kg</w:t>
            </w:r>
          </w:p>
        </w:tc>
        <w:tc>
          <w:tcPr>
            <w:tcW w:w="909" w:type="dxa"/>
            <w:vAlign w:val="center"/>
          </w:tcPr>
          <w:p w14:paraId="28F6DEA8"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240,00</w:t>
            </w:r>
          </w:p>
        </w:tc>
        <w:tc>
          <w:tcPr>
            <w:tcW w:w="910" w:type="dxa"/>
            <w:vAlign w:val="center"/>
          </w:tcPr>
          <w:p w14:paraId="21C8A3A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93B2898"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469,00</w:t>
            </w:r>
          </w:p>
        </w:tc>
        <w:tc>
          <w:tcPr>
            <w:tcW w:w="909" w:type="dxa"/>
            <w:vAlign w:val="center"/>
          </w:tcPr>
          <w:p w14:paraId="5D910A6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0494B05"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640,00</w:t>
            </w:r>
          </w:p>
        </w:tc>
        <w:tc>
          <w:tcPr>
            <w:tcW w:w="910" w:type="dxa"/>
            <w:vAlign w:val="center"/>
          </w:tcPr>
          <w:p w14:paraId="36CFAF5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58879DF6"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591,00</w:t>
            </w:r>
          </w:p>
        </w:tc>
        <w:tc>
          <w:tcPr>
            <w:tcW w:w="910" w:type="dxa"/>
            <w:vAlign w:val="center"/>
          </w:tcPr>
          <w:p w14:paraId="65C3C706"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2B71729"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701,00</w:t>
            </w:r>
          </w:p>
        </w:tc>
        <w:tc>
          <w:tcPr>
            <w:tcW w:w="910" w:type="dxa"/>
            <w:vAlign w:val="center"/>
          </w:tcPr>
          <w:p w14:paraId="65003B8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5 kg</w:t>
            </w:r>
          </w:p>
        </w:tc>
        <w:tc>
          <w:tcPr>
            <w:tcW w:w="909" w:type="dxa"/>
            <w:vAlign w:val="center"/>
          </w:tcPr>
          <w:p w14:paraId="2A1B9A8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245,00</w:t>
            </w:r>
          </w:p>
        </w:tc>
        <w:tc>
          <w:tcPr>
            <w:tcW w:w="910" w:type="dxa"/>
            <w:vAlign w:val="center"/>
          </w:tcPr>
          <w:p w14:paraId="00052B8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164A4A0"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492,00</w:t>
            </w:r>
          </w:p>
        </w:tc>
        <w:tc>
          <w:tcPr>
            <w:tcW w:w="909" w:type="dxa"/>
            <w:vAlign w:val="center"/>
          </w:tcPr>
          <w:p w14:paraId="6D0C774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247B3E2"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671,00</w:t>
            </w:r>
          </w:p>
        </w:tc>
        <w:tc>
          <w:tcPr>
            <w:tcW w:w="910" w:type="dxa"/>
            <w:vAlign w:val="center"/>
          </w:tcPr>
          <w:p w14:paraId="63CCB2A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3EEE8A6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639,00</w:t>
            </w:r>
          </w:p>
        </w:tc>
        <w:tc>
          <w:tcPr>
            <w:tcW w:w="910" w:type="dxa"/>
            <w:vAlign w:val="center"/>
          </w:tcPr>
          <w:p w14:paraId="60418F0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E18DD0E"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746,00</w:t>
            </w:r>
          </w:p>
        </w:tc>
        <w:tc>
          <w:tcPr>
            <w:tcW w:w="910" w:type="dxa"/>
            <w:vAlign w:val="center"/>
          </w:tcPr>
          <w:p w14:paraId="2AE52FF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6 kg</w:t>
            </w:r>
          </w:p>
        </w:tc>
        <w:tc>
          <w:tcPr>
            <w:tcW w:w="909" w:type="dxa"/>
            <w:vAlign w:val="center"/>
          </w:tcPr>
          <w:p w14:paraId="341D6ECA"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250,00</w:t>
            </w:r>
          </w:p>
        </w:tc>
        <w:tc>
          <w:tcPr>
            <w:tcW w:w="910" w:type="dxa"/>
            <w:vAlign w:val="center"/>
          </w:tcPr>
          <w:p w14:paraId="682FFB2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3C2AA6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514,00</w:t>
            </w:r>
          </w:p>
        </w:tc>
        <w:tc>
          <w:tcPr>
            <w:tcW w:w="909" w:type="dxa"/>
            <w:vAlign w:val="center"/>
          </w:tcPr>
          <w:p w14:paraId="2E0F59A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DF02727"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702,00</w:t>
            </w:r>
          </w:p>
        </w:tc>
        <w:tc>
          <w:tcPr>
            <w:tcW w:w="910" w:type="dxa"/>
            <w:vAlign w:val="center"/>
          </w:tcPr>
          <w:p w14:paraId="211ACCD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1C308356"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688,00</w:t>
            </w:r>
          </w:p>
        </w:tc>
        <w:tc>
          <w:tcPr>
            <w:tcW w:w="910" w:type="dxa"/>
            <w:vAlign w:val="center"/>
          </w:tcPr>
          <w:p w14:paraId="0C2B351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709F70D7"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790,00</w:t>
            </w:r>
          </w:p>
        </w:tc>
        <w:tc>
          <w:tcPr>
            <w:tcW w:w="910" w:type="dxa"/>
            <w:vAlign w:val="center"/>
          </w:tcPr>
          <w:p w14:paraId="2FB8D3A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7 kg</w:t>
            </w:r>
          </w:p>
        </w:tc>
        <w:tc>
          <w:tcPr>
            <w:tcW w:w="909" w:type="dxa"/>
            <w:vAlign w:val="center"/>
          </w:tcPr>
          <w:p w14:paraId="47646F12"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255,00</w:t>
            </w:r>
          </w:p>
        </w:tc>
        <w:tc>
          <w:tcPr>
            <w:tcW w:w="910" w:type="dxa"/>
            <w:vAlign w:val="center"/>
          </w:tcPr>
          <w:p w14:paraId="7305DE8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337BF5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537,00</w:t>
            </w:r>
          </w:p>
        </w:tc>
        <w:tc>
          <w:tcPr>
            <w:tcW w:w="909" w:type="dxa"/>
            <w:vAlign w:val="center"/>
          </w:tcPr>
          <w:p w14:paraId="4CB4005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07CCE23"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733,00</w:t>
            </w:r>
          </w:p>
        </w:tc>
        <w:tc>
          <w:tcPr>
            <w:tcW w:w="910" w:type="dxa"/>
            <w:vAlign w:val="center"/>
          </w:tcPr>
          <w:p w14:paraId="3EFCDCB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05AC6E0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736,00</w:t>
            </w:r>
          </w:p>
        </w:tc>
        <w:tc>
          <w:tcPr>
            <w:tcW w:w="910" w:type="dxa"/>
            <w:vAlign w:val="center"/>
          </w:tcPr>
          <w:p w14:paraId="43063E6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194441D"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835,00</w:t>
            </w:r>
          </w:p>
        </w:tc>
        <w:tc>
          <w:tcPr>
            <w:tcW w:w="910" w:type="dxa"/>
            <w:vAlign w:val="center"/>
          </w:tcPr>
          <w:p w14:paraId="1005F8C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8 kg</w:t>
            </w:r>
          </w:p>
        </w:tc>
        <w:tc>
          <w:tcPr>
            <w:tcW w:w="909" w:type="dxa"/>
            <w:vAlign w:val="center"/>
          </w:tcPr>
          <w:p w14:paraId="4EBACD5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260,00</w:t>
            </w:r>
          </w:p>
        </w:tc>
        <w:tc>
          <w:tcPr>
            <w:tcW w:w="910" w:type="dxa"/>
            <w:vAlign w:val="center"/>
          </w:tcPr>
          <w:p w14:paraId="6F64F7F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0F8AC69C"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560,00</w:t>
            </w:r>
          </w:p>
        </w:tc>
        <w:tc>
          <w:tcPr>
            <w:tcW w:w="909" w:type="dxa"/>
            <w:vAlign w:val="center"/>
          </w:tcPr>
          <w:p w14:paraId="59F2018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4323E83"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764,00</w:t>
            </w:r>
          </w:p>
        </w:tc>
        <w:tc>
          <w:tcPr>
            <w:tcW w:w="910" w:type="dxa"/>
            <w:vAlign w:val="center"/>
          </w:tcPr>
          <w:p w14:paraId="0694FB9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1C8474B9"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784,00</w:t>
            </w:r>
          </w:p>
        </w:tc>
        <w:tc>
          <w:tcPr>
            <w:tcW w:w="910" w:type="dxa"/>
            <w:vAlign w:val="center"/>
          </w:tcPr>
          <w:p w14:paraId="207E9EC6"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49DC2EF"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879,00</w:t>
            </w:r>
          </w:p>
        </w:tc>
        <w:tc>
          <w:tcPr>
            <w:tcW w:w="910" w:type="dxa"/>
            <w:vAlign w:val="center"/>
          </w:tcPr>
          <w:p w14:paraId="234C1CB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9 kg</w:t>
            </w:r>
          </w:p>
        </w:tc>
        <w:tc>
          <w:tcPr>
            <w:tcW w:w="909" w:type="dxa"/>
            <w:vAlign w:val="center"/>
          </w:tcPr>
          <w:p w14:paraId="55D38D6D"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265,00</w:t>
            </w:r>
          </w:p>
        </w:tc>
        <w:tc>
          <w:tcPr>
            <w:tcW w:w="910" w:type="dxa"/>
            <w:vAlign w:val="center"/>
          </w:tcPr>
          <w:p w14:paraId="2FE5766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0FB0A4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582,00</w:t>
            </w:r>
          </w:p>
        </w:tc>
        <w:tc>
          <w:tcPr>
            <w:tcW w:w="909" w:type="dxa"/>
            <w:vAlign w:val="center"/>
          </w:tcPr>
          <w:p w14:paraId="09C72C7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9020B81"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795,00</w:t>
            </w:r>
          </w:p>
        </w:tc>
        <w:tc>
          <w:tcPr>
            <w:tcW w:w="910" w:type="dxa"/>
            <w:vAlign w:val="center"/>
          </w:tcPr>
          <w:p w14:paraId="1E801CC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33DC814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833,00</w:t>
            </w:r>
          </w:p>
        </w:tc>
        <w:tc>
          <w:tcPr>
            <w:tcW w:w="910" w:type="dxa"/>
            <w:vAlign w:val="center"/>
          </w:tcPr>
          <w:p w14:paraId="2D58D7E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45FF24A"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924,00</w:t>
            </w:r>
          </w:p>
        </w:tc>
        <w:tc>
          <w:tcPr>
            <w:tcW w:w="910" w:type="dxa"/>
            <w:vAlign w:val="center"/>
          </w:tcPr>
          <w:p w14:paraId="2FDEE942"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10 kg</w:t>
            </w:r>
          </w:p>
        </w:tc>
        <w:tc>
          <w:tcPr>
            <w:tcW w:w="909" w:type="dxa"/>
            <w:vAlign w:val="center"/>
          </w:tcPr>
          <w:p w14:paraId="52B7D08D"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270,00</w:t>
            </w:r>
          </w:p>
        </w:tc>
        <w:tc>
          <w:tcPr>
            <w:tcW w:w="910" w:type="dxa"/>
          </w:tcPr>
          <w:p w14:paraId="70C8845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5789021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605,00</w:t>
            </w:r>
          </w:p>
        </w:tc>
        <w:tc>
          <w:tcPr>
            <w:tcW w:w="909" w:type="dxa"/>
          </w:tcPr>
          <w:p w14:paraId="3E23524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C1840A9"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826,00</w:t>
            </w:r>
          </w:p>
        </w:tc>
        <w:tc>
          <w:tcPr>
            <w:tcW w:w="910" w:type="dxa"/>
          </w:tcPr>
          <w:p w14:paraId="79758F8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2E10ED50"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881,00</w:t>
            </w:r>
          </w:p>
        </w:tc>
        <w:tc>
          <w:tcPr>
            <w:tcW w:w="910" w:type="dxa"/>
          </w:tcPr>
          <w:p w14:paraId="5A6CEED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0140467"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968,00</w:t>
            </w:r>
          </w:p>
        </w:tc>
        <w:tc>
          <w:tcPr>
            <w:tcW w:w="910" w:type="dxa"/>
          </w:tcPr>
          <w:p w14:paraId="3AF9A9C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15 kg</w:t>
            </w:r>
          </w:p>
        </w:tc>
        <w:tc>
          <w:tcPr>
            <w:tcW w:w="909" w:type="dxa"/>
            <w:vAlign w:val="center"/>
          </w:tcPr>
          <w:p w14:paraId="54CE092B"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291,74</w:t>
            </w:r>
          </w:p>
        </w:tc>
        <w:tc>
          <w:tcPr>
            <w:tcW w:w="910" w:type="dxa"/>
            <w:vAlign w:val="center"/>
          </w:tcPr>
          <w:p w14:paraId="7F42A3A3" w14:textId="77777777" w:rsidR="00A82D1F" w:rsidRPr="00BC337A" w:rsidRDefault="00A82D1F" w:rsidP="00F940BA">
            <w:pPr>
              <w:jc w:val="center"/>
              <w:rPr>
                <w:rFonts w:ascii="Arial" w:hAnsi="Arial" w:cs="Arial"/>
                <w:b/>
                <w:sz w:val="16"/>
                <w:szCs w:val="16"/>
              </w:rPr>
            </w:pPr>
            <w:r w:rsidRPr="00BC337A">
              <w:rPr>
                <w:rFonts w:ascii="Arial" w:hAnsi="Arial" w:cs="Arial"/>
                <w:b/>
                <w:sz w:val="16"/>
                <w:szCs w:val="16"/>
              </w:rPr>
              <w:t>353,00</w:t>
            </w:r>
          </w:p>
        </w:tc>
        <w:tc>
          <w:tcPr>
            <w:tcW w:w="910" w:type="dxa"/>
            <w:vAlign w:val="center"/>
          </w:tcPr>
          <w:p w14:paraId="3A8CAF6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715,70</w:t>
            </w:r>
          </w:p>
        </w:tc>
        <w:tc>
          <w:tcPr>
            <w:tcW w:w="909" w:type="dxa"/>
            <w:vAlign w:val="center"/>
          </w:tcPr>
          <w:p w14:paraId="4232FBA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866,00</w:t>
            </w:r>
          </w:p>
        </w:tc>
        <w:tc>
          <w:tcPr>
            <w:tcW w:w="910" w:type="dxa"/>
            <w:vAlign w:val="center"/>
          </w:tcPr>
          <w:p w14:paraId="38EE318E"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977,69</w:t>
            </w:r>
          </w:p>
        </w:tc>
        <w:tc>
          <w:tcPr>
            <w:tcW w:w="910" w:type="dxa"/>
            <w:vAlign w:val="center"/>
          </w:tcPr>
          <w:p w14:paraId="24EFEB4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1 183,00</w:t>
            </w:r>
          </w:p>
        </w:tc>
        <w:tc>
          <w:tcPr>
            <w:tcW w:w="909" w:type="dxa"/>
            <w:vAlign w:val="center"/>
          </w:tcPr>
          <w:p w14:paraId="2321E2B4"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1 119,83</w:t>
            </w:r>
          </w:p>
        </w:tc>
        <w:tc>
          <w:tcPr>
            <w:tcW w:w="910" w:type="dxa"/>
            <w:vAlign w:val="center"/>
          </w:tcPr>
          <w:p w14:paraId="6602DA0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1 355,00</w:t>
            </w:r>
          </w:p>
        </w:tc>
        <w:tc>
          <w:tcPr>
            <w:tcW w:w="910" w:type="dxa"/>
            <w:vAlign w:val="center"/>
          </w:tcPr>
          <w:p w14:paraId="1673E337"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1 187,60</w:t>
            </w:r>
          </w:p>
        </w:tc>
        <w:tc>
          <w:tcPr>
            <w:tcW w:w="910" w:type="dxa"/>
            <w:vAlign w:val="center"/>
          </w:tcPr>
          <w:p w14:paraId="76E07B2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1 437,00</w:t>
            </w:r>
          </w:p>
        </w:tc>
      </w:tr>
      <w:tr w:rsidR="00D62380" w:rsidRPr="00BC337A"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20 kg</w:t>
            </w:r>
          </w:p>
        </w:tc>
        <w:tc>
          <w:tcPr>
            <w:tcW w:w="909" w:type="dxa"/>
            <w:vAlign w:val="center"/>
          </w:tcPr>
          <w:p w14:paraId="47200094" w14:textId="77777777" w:rsidR="00A82D1F" w:rsidRPr="00BC337A" w:rsidRDefault="00A82D1F" w:rsidP="00F940BA">
            <w:pPr>
              <w:jc w:val="center"/>
              <w:rPr>
                <w:rFonts w:ascii="Arial" w:hAnsi="Arial" w:cs="Arial"/>
                <w:sz w:val="16"/>
                <w:szCs w:val="16"/>
              </w:rPr>
            </w:pPr>
            <w:r w:rsidRPr="00BC337A">
              <w:rPr>
                <w:rFonts w:ascii="Arial" w:hAnsi="Arial" w:cs="Arial"/>
                <w:sz w:val="16"/>
                <w:szCs w:val="16"/>
              </w:rPr>
              <w:t>316,53</w:t>
            </w:r>
          </w:p>
        </w:tc>
        <w:tc>
          <w:tcPr>
            <w:tcW w:w="910" w:type="dxa"/>
            <w:vAlign w:val="center"/>
          </w:tcPr>
          <w:p w14:paraId="31C2FB78" w14:textId="77777777" w:rsidR="00A82D1F" w:rsidRPr="00BC337A" w:rsidRDefault="00A82D1F" w:rsidP="00F940BA">
            <w:pPr>
              <w:jc w:val="center"/>
              <w:rPr>
                <w:rFonts w:ascii="Arial" w:hAnsi="Arial" w:cs="Arial"/>
                <w:b/>
                <w:sz w:val="16"/>
                <w:szCs w:val="16"/>
              </w:rPr>
            </w:pPr>
            <w:r w:rsidRPr="00BC337A">
              <w:rPr>
                <w:rFonts w:ascii="Arial" w:hAnsi="Arial" w:cs="Arial"/>
                <w:b/>
                <w:sz w:val="16"/>
                <w:szCs w:val="16"/>
              </w:rPr>
              <w:t>383,00</w:t>
            </w:r>
          </w:p>
        </w:tc>
        <w:tc>
          <w:tcPr>
            <w:tcW w:w="910" w:type="dxa"/>
            <w:vAlign w:val="center"/>
          </w:tcPr>
          <w:p w14:paraId="2035EBE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828,93</w:t>
            </w:r>
          </w:p>
        </w:tc>
        <w:tc>
          <w:tcPr>
            <w:tcW w:w="909" w:type="dxa"/>
            <w:vAlign w:val="center"/>
          </w:tcPr>
          <w:p w14:paraId="4FA8F24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1 003,00</w:t>
            </w:r>
          </w:p>
        </w:tc>
        <w:tc>
          <w:tcPr>
            <w:tcW w:w="910" w:type="dxa"/>
            <w:vAlign w:val="center"/>
          </w:tcPr>
          <w:p w14:paraId="1F63B8C8"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1 132,23</w:t>
            </w:r>
          </w:p>
        </w:tc>
        <w:tc>
          <w:tcPr>
            <w:tcW w:w="910" w:type="dxa"/>
            <w:vAlign w:val="center"/>
          </w:tcPr>
          <w:p w14:paraId="4FB4977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1 370,00</w:t>
            </w:r>
          </w:p>
        </w:tc>
        <w:tc>
          <w:tcPr>
            <w:tcW w:w="909" w:type="dxa"/>
            <w:vAlign w:val="center"/>
          </w:tcPr>
          <w:p w14:paraId="5E237CA8"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1 361,16</w:t>
            </w:r>
          </w:p>
        </w:tc>
        <w:tc>
          <w:tcPr>
            <w:tcW w:w="910" w:type="dxa"/>
            <w:vAlign w:val="center"/>
          </w:tcPr>
          <w:p w14:paraId="12721D5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1 647,00</w:t>
            </w:r>
          </w:p>
        </w:tc>
        <w:tc>
          <w:tcPr>
            <w:tcW w:w="910" w:type="dxa"/>
            <w:vAlign w:val="center"/>
          </w:tcPr>
          <w:p w14:paraId="3EDD3494"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1 409,92</w:t>
            </w:r>
          </w:p>
        </w:tc>
        <w:tc>
          <w:tcPr>
            <w:tcW w:w="910" w:type="dxa"/>
            <w:vAlign w:val="center"/>
          </w:tcPr>
          <w:p w14:paraId="4736E9A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1 706,00</w:t>
            </w:r>
          </w:p>
        </w:tc>
      </w:tr>
      <w:tr w:rsidR="00D62380" w:rsidRPr="00BC337A"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25 kg</w:t>
            </w:r>
          </w:p>
        </w:tc>
        <w:tc>
          <w:tcPr>
            <w:tcW w:w="909" w:type="dxa"/>
          </w:tcPr>
          <w:p w14:paraId="4151C85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910" w:type="dxa"/>
          </w:tcPr>
          <w:p w14:paraId="798025A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910" w:type="dxa"/>
            <w:vAlign w:val="center"/>
          </w:tcPr>
          <w:p w14:paraId="44311BE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942,15</w:t>
            </w:r>
          </w:p>
        </w:tc>
        <w:tc>
          <w:tcPr>
            <w:tcW w:w="909" w:type="dxa"/>
            <w:vAlign w:val="center"/>
          </w:tcPr>
          <w:p w14:paraId="2B09765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1 140,00</w:t>
            </w:r>
          </w:p>
        </w:tc>
        <w:tc>
          <w:tcPr>
            <w:tcW w:w="910" w:type="dxa"/>
            <w:vAlign w:val="center"/>
          </w:tcPr>
          <w:p w14:paraId="250EC61F"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1 287,60</w:t>
            </w:r>
          </w:p>
        </w:tc>
        <w:tc>
          <w:tcPr>
            <w:tcW w:w="910" w:type="dxa"/>
            <w:vAlign w:val="center"/>
          </w:tcPr>
          <w:p w14:paraId="42D3622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1 558,00</w:t>
            </w:r>
          </w:p>
        </w:tc>
        <w:tc>
          <w:tcPr>
            <w:tcW w:w="909" w:type="dxa"/>
            <w:vAlign w:val="center"/>
          </w:tcPr>
          <w:p w14:paraId="4269A300"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1 603,31</w:t>
            </w:r>
          </w:p>
        </w:tc>
        <w:tc>
          <w:tcPr>
            <w:tcW w:w="910" w:type="dxa"/>
            <w:vAlign w:val="center"/>
          </w:tcPr>
          <w:p w14:paraId="699F0440"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1 940,00</w:t>
            </w:r>
          </w:p>
        </w:tc>
        <w:tc>
          <w:tcPr>
            <w:tcW w:w="910" w:type="dxa"/>
            <w:vAlign w:val="center"/>
          </w:tcPr>
          <w:p w14:paraId="1472EF82"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1 632,23</w:t>
            </w:r>
          </w:p>
        </w:tc>
        <w:tc>
          <w:tcPr>
            <w:tcW w:w="910" w:type="dxa"/>
            <w:vAlign w:val="center"/>
          </w:tcPr>
          <w:p w14:paraId="185B030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1 975,00</w:t>
            </w:r>
          </w:p>
        </w:tc>
      </w:tr>
      <w:tr w:rsidR="00A82D1F" w:rsidRPr="00BC337A" w14:paraId="5745408B" w14:textId="77777777" w:rsidTr="00F940BA">
        <w:trPr>
          <w:cantSplit/>
          <w:trHeight w:val="202"/>
        </w:trPr>
        <w:tc>
          <w:tcPr>
            <w:tcW w:w="826" w:type="dxa"/>
            <w:tcBorders>
              <w:top w:val="single" w:sz="4" w:space="0" w:color="auto"/>
            </w:tcBorders>
          </w:tcPr>
          <w:p w14:paraId="2FCA393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30 kg</w:t>
            </w:r>
          </w:p>
        </w:tc>
        <w:tc>
          <w:tcPr>
            <w:tcW w:w="909" w:type="dxa"/>
          </w:tcPr>
          <w:p w14:paraId="7C0287D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910" w:type="dxa"/>
          </w:tcPr>
          <w:p w14:paraId="0822232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w:t>
            </w:r>
          </w:p>
        </w:tc>
        <w:tc>
          <w:tcPr>
            <w:tcW w:w="910" w:type="dxa"/>
            <w:vAlign w:val="center"/>
          </w:tcPr>
          <w:p w14:paraId="20ABD701"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1 055,37</w:t>
            </w:r>
          </w:p>
        </w:tc>
        <w:tc>
          <w:tcPr>
            <w:tcW w:w="909" w:type="dxa"/>
            <w:vAlign w:val="center"/>
          </w:tcPr>
          <w:p w14:paraId="7B64058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1 277,00</w:t>
            </w:r>
          </w:p>
        </w:tc>
        <w:tc>
          <w:tcPr>
            <w:tcW w:w="910" w:type="dxa"/>
            <w:vAlign w:val="center"/>
          </w:tcPr>
          <w:p w14:paraId="4735B0F0"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1 442,15</w:t>
            </w:r>
          </w:p>
        </w:tc>
        <w:tc>
          <w:tcPr>
            <w:tcW w:w="910" w:type="dxa"/>
            <w:vAlign w:val="center"/>
          </w:tcPr>
          <w:p w14:paraId="71D1C25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1 745,00</w:t>
            </w:r>
          </w:p>
        </w:tc>
        <w:tc>
          <w:tcPr>
            <w:tcW w:w="909" w:type="dxa"/>
            <w:vAlign w:val="center"/>
          </w:tcPr>
          <w:p w14:paraId="171AB8E4"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1 845,45</w:t>
            </w:r>
          </w:p>
        </w:tc>
        <w:tc>
          <w:tcPr>
            <w:tcW w:w="910" w:type="dxa"/>
            <w:vAlign w:val="center"/>
          </w:tcPr>
          <w:p w14:paraId="7733B86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2 233,00</w:t>
            </w:r>
          </w:p>
        </w:tc>
        <w:tc>
          <w:tcPr>
            <w:tcW w:w="910" w:type="dxa"/>
            <w:vAlign w:val="center"/>
          </w:tcPr>
          <w:p w14:paraId="16361C64"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1 854,55</w:t>
            </w:r>
          </w:p>
        </w:tc>
        <w:tc>
          <w:tcPr>
            <w:tcW w:w="910" w:type="dxa"/>
            <w:vAlign w:val="center"/>
          </w:tcPr>
          <w:p w14:paraId="34EBDB3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2 244,00</w:t>
            </w:r>
          </w:p>
        </w:tc>
      </w:tr>
    </w:tbl>
    <w:p w14:paraId="16C9E87E" w14:textId="77777777" w:rsidR="00A82D1F" w:rsidRPr="00BC337A"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BC337A"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Cen. skupina /</w:t>
            </w:r>
          </w:p>
          <w:p w14:paraId="360BE8ED" w14:textId="77777777" w:rsidR="00A82D1F" w:rsidRPr="00BC337A" w:rsidRDefault="00A82D1F" w:rsidP="00F940BA">
            <w:pPr>
              <w:spacing w:line="240" w:lineRule="auto"/>
              <w:jc w:val="center"/>
              <w:rPr>
                <w:rFonts w:ascii="Arial" w:hAnsi="Arial" w:cs="Arial"/>
                <w:sz w:val="16"/>
                <w:szCs w:val="16"/>
              </w:rPr>
            </w:pPr>
            <w:r w:rsidRPr="00BC337A">
              <w:rPr>
                <w:rFonts w:ascii="Arial" w:hAnsi="Arial" w:cs="Arial"/>
                <w:sz w:val="16"/>
                <w:szCs w:val="16"/>
              </w:rPr>
              <w:t>Hmotnost</w:t>
            </w:r>
          </w:p>
          <w:p w14:paraId="01F3A378" w14:textId="77777777" w:rsidR="00A82D1F" w:rsidRPr="00BC337A" w:rsidRDefault="00A82D1F" w:rsidP="00F940BA">
            <w:pPr>
              <w:spacing w:line="240" w:lineRule="auto"/>
              <w:jc w:val="center"/>
              <w:rPr>
                <w:rFonts w:ascii="Arial" w:hAnsi="Arial" w:cs="Arial"/>
                <w:sz w:val="18"/>
                <w:szCs w:val="18"/>
              </w:rPr>
            </w:pPr>
            <w:r w:rsidRPr="00BC337A">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BC337A" w:rsidRDefault="00A82D1F" w:rsidP="00F940BA">
            <w:pPr>
              <w:jc w:val="center"/>
              <w:rPr>
                <w:rFonts w:ascii="Arial" w:hAnsi="Arial" w:cs="Arial"/>
                <w:b/>
                <w:sz w:val="18"/>
                <w:szCs w:val="18"/>
              </w:rPr>
            </w:pPr>
            <w:r w:rsidRPr="00BC337A">
              <w:rPr>
                <w:rFonts w:ascii="Arial" w:hAnsi="Arial" w:cs="Arial"/>
                <w:b/>
                <w:sz w:val="18"/>
                <w:szCs w:val="18"/>
              </w:rPr>
              <w:t>10</w:t>
            </w:r>
          </w:p>
        </w:tc>
      </w:tr>
      <w:tr w:rsidR="00D62380" w:rsidRPr="00BC337A"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BC337A"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BC337A" w:rsidRDefault="00A82D1F"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BC337A"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s DPH</w:t>
            </w:r>
          </w:p>
        </w:tc>
      </w:tr>
      <w:tr w:rsidR="00D62380" w:rsidRPr="00BC337A"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1 kg</w:t>
            </w:r>
          </w:p>
        </w:tc>
        <w:tc>
          <w:tcPr>
            <w:tcW w:w="909" w:type="dxa"/>
            <w:tcBorders>
              <w:top w:val="single" w:sz="4" w:space="0" w:color="auto"/>
            </w:tcBorders>
            <w:vAlign w:val="center"/>
          </w:tcPr>
          <w:p w14:paraId="2611FB78"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465,00</w:t>
            </w:r>
          </w:p>
        </w:tc>
        <w:tc>
          <w:tcPr>
            <w:tcW w:w="910" w:type="dxa"/>
            <w:tcBorders>
              <w:top w:val="single" w:sz="4" w:space="0" w:color="auto"/>
            </w:tcBorders>
            <w:vAlign w:val="center"/>
          </w:tcPr>
          <w:p w14:paraId="1AE8F1D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7593081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342,00</w:t>
            </w:r>
          </w:p>
        </w:tc>
        <w:tc>
          <w:tcPr>
            <w:tcW w:w="909" w:type="dxa"/>
            <w:tcBorders>
              <w:top w:val="single" w:sz="4" w:space="0" w:color="auto"/>
            </w:tcBorders>
            <w:vAlign w:val="center"/>
          </w:tcPr>
          <w:p w14:paraId="24A9662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11C0578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420,00</w:t>
            </w:r>
          </w:p>
        </w:tc>
        <w:tc>
          <w:tcPr>
            <w:tcW w:w="910" w:type="dxa"/>
            <w:tcBorders>
              <w:top w:val="single" w:sz="4" w:space="0" w:color="auto"/>
            </w:tcBorders>
            <w:vAlign w:val="center"/>
          </w:tcPr>
          <w:p w14:paraId="1AEBD2A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tcBorders>
              <w:top w:val="single" w:sz="4" w:space="0" w:color="auto"/>
            </w:tcBorders>
            <w:vAlign w:val="center"/>
          </w:tcPr>
          <w:p w14:paraId="63FE2CDC"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387,00</w:t>
            </w:r>
          </w:p>
        </w:tc>
        <w:tc>
          <w:tcPr>
            <w:tcW w:w="910" w:type="dxa"/>
            <w:tcBorders>
              <w:top w:val="single" w:sz="4" w:space="0" w:color="auto"/>
            </w:tcBorders>
            <w:vAlign w:val="center"/>
          </w:tcPr>
          <w:p w14:paraId="290BD0F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tcBorders>
              <w:top w:val="single" w:sz="4" w:space="0" w:color="auto"/>
            </w:tcBorders>
            <w:vAlign w:val="center"/>
          </w:tcPr>
          <w:p w14:paraId="455D1DF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528,00</w:t>
            </w:r>
          </w:p>
        </w:tc>
        <w:tc>
          <w:tcPr>
            <w:tcW w:w="910" w:type="dxa"/>
            <w:tcBorders>
              <w:top w:val="single" w:sz="4" w:space="0" w:color="auto"/>
            </w:tcBorders>
            <w:vAlign w:val="center"/>
          </w:tcPr>
          <w:p w14:paraId="2052DB4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2 kg</w:t>
            </w:r>
          </w:p>
        </w:tc>
        <w:tc>
          <w:tcPr>
            <w:tcW w:w="909" w:type="dxa"/>
            <w:vAlign w:val="center"/>
          </w:tcPr>
          <w:p w14:paraId="0F1BE38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519,00</w:t>
            </w:r>
          </w:p>
        </w:tc>
        <w:tc>
          <w:tcPr>
            <w:tcW w:w="910" w:type="dxa"/>
            <w:vAlign w:val="center"/>
          </w:tcPr>
          <w:p w14:paraId="3BF3D6E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4894719"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412,00</w:t>
            </w:r>
          </w:p>
        </w:tc>
        <w:tc>
          <w:tcPr>
            <w:tcW w:w="909" w:type="dxa"/>
            <w:vAlign w:val="center"/>
          </w:tcPr>
          <w:p w14:paraId="71794D5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5599ED5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479,00</w:t>
            </w:r>
          </w:p>
        </w:tc>
        <w:tc>
          <w:tcPr>
            <w:tcW w:w="910" w:type="dxa"/>
            <w:vAlign w:val="center"/>
          </w:tcPr>
          <w:p w14:paraId="0D32BC2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6E69220C"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453,00</w:t>
            </w:r>
          </w:p>
        </w:tc>
        <w:tc>
          <w:tcPr>
            <w:tcW w:w="910" w:type="dxa"/>
            <w:vAlign w:val="center"/>
          </w:tcPr>
          <w:p w14:paraId="524C063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9966BEE"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642,00</w:t>
            </w:r>
          </w:p>
        </w:tc>
        <w:tc>
          <w:tcPr>
            <w:tcW w:w="910" w:type="dxa"/>
            <w:vAlign w:val="center"/>
          </w:tcPr>
          <w:p w14:paraId="2AB7530B"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3 kg</w:t>
            </w:r>
          </w:p>
        </w:tc>
        <w:tc>
          <w:tcPr>
            <w:tcW w:w="909" w:type="dxa"/>
            <w:vAlign w:val="center"/>
          </w:tcPr>
          <w:p w14:paraId="1A1D581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573,00</w:t>
            </w:r>
          </w:p>
        </w:tc>
        <w:tc>
          <w:tcPr>
            <w:tcW w:w="910" w:type="dxa"/>
            <w:vAlign w:val="center"/>
          </w:tcPr>
          <w:p w14:paraId="72C9CC7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2B6B898"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481,00</w:t>
            </w:r>
          </w:p>
        </w:tc>
        <w:tc>
          <w:tcPr>
            <w:tcW w:w="909" w:type="dxa"/>
            <w:vAlign w:val="center"/>
          </w:tcPr>
          <w:p w14:paraId="76D46952"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DD96147"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537,00</w:t>
            </w:r>
          </w:p>
        </w:tc>
        <w:tc>
          <w:tcPr>
            <w:tcW w:w="910" w:type="dxa"/>
            <w:vAlign w:val="center"/>
          </w:tcPr>
          <w:p w14:paraId="2775CF9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6DAA864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520,00</w:t>
            </w:r>
          </w:p>
        </w:tc>
        <w:tc>
          <w:tcPr>
            <w:tcW w:w="910" w:type="dxa"/>
            <w:vAlign w:val="center"/>
          </w:tcPr>
          <w:p w14:paraId="41EF8174"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C46299E"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755,00</w:t>
            </w:r>
          </w:p>
        </w:tc>
        <w:tc>
          <w:tcPr>
            <w:tcW w:w="910" w:type="dxa"/>
            <w:vAlign w:val="center"/>
          </w:tcPr>
          <w:p w14:paraId="4AB74A2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4 kg</w:t>
            </w:r>
          </w:p>
        </w:tc>
        <w:tc>
          <w:tcPr>
            <w:tcW w:w="909" w:type="dxa"/>
            <w:vAlign w:val="center"/>
          </w:tcPr>
          <w:p w14:paraId="4DF674A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627,00</w:t>
            </w:r>
          </w:p>
        </w:tc>
        <w:tc>
          <w:tcPr>
            <w:tcW w:w="910" w:type="dxa"/>
            <w:vAlign w:val="center"/>
          </w:tcPr>
          <w:p w14:paraId="02E72E5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79E9DED3"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551,00</w:t>
            </w:r>
          </w:p>
        </w:tc>
        <w:tc>
          <w:tcPr>
            <w:tcW w:w="909" w:type="dxa"/>
            <w:vAlign w:val="center"/>
          </w:tcPr>
          <w:p w14:paraId="1C164456"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D484F37"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595,00</w:t>
            </w:r>
          </w:p>
        </w:tc>
        <w:tc>
          <w:tcPr>
            <w:tcW w:w="910" w:type="dxa"/>
            <w:vAlign w:val="center"/>
          </w:tcPr>
          <w:p w14:paraId="7A13BEC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6289E0C8"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586,00</w:t>
            </w:r>
          </w:p>
        </w:tc>
        <w:tc>
          <w:tcPr>
            <w:tcW w:w="910" w:type="dxa"/>
            <w:vAlign w:val="center"/>
          </w:tcPr>
          <w:p w14:paraId="5E813D6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F1EB0EE"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869,00</w:t>
            </w:r>
          </w:p>
        </w:tc>
        <w:tc>
          <w:tcPr>
            <w:tcW w:w="910" w:type="dxa"/>
            <w:vAlign w:val="center"/>
          </w:tcPr>
          <w:p w14:paraId="7776599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5 kg</w:t>
            </w:r>
          </w:p>
        </w:tc>
        <w:tc>
          <w:tcPr>
            <w:tcW w:w="909" w:type="dxa"/>
            <w:vAlign w:val="center"/>
          </w:tcPr>
          <w:p w14:paraId="17B6E0AA"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681,00</w:t>
            </w:r>
          </w:p>
        </w:tc>
        <w:tc>
          <w:tcPr>
            <w:tcW w:w="910" w:type="dxa"/>
            <w:vAlign w:val="center"/>
          </w:tcPr>
          <w:p w14:paraId="5DD590FB"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527D90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620,00</w:t>
            </w:r>
          </w:p>
        </w:tc>
        <w:tc>
          <w:tcPr>
            <w:tcW w:w="909" w:type="dxa"/>
            <w:vAlign w:val="center"/>
          </w:tcPr>
          <w:p w14:paraId="44BCE3D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D7C8459"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653,00</w:t>
            </w:r>
          </w:p>
        </w:tc>
        <w:tc>
          <w:tcPr>
            <w:tcW w:w="910" w:type="dxa"/>
            <w:vAlign w:val="center"/>
          </w:tcPr>
          <w:p w14:paraId="4CEDFF6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616B1D27"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653,00</w:t>
            </w:r>
          </w:p>
        </w:tc>
        <w:tc>
          <w:tcPr>
            <w:tcW w:w="910" w:type="dxa"/>
            <w:vAlign w:val="center"/>
          </w:tcPr>
          <w:p w14:paraId="654A571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FFC7CE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983,00</w:t>
            </w:r>
          </w:p>
        </w:tc>
        <w:tc>
          <w:tcPr>
            <w:tcW w:w="910" w:type="dxa"/>
            <w:vAlign w:val="center"/>
          </w:tcPr>
          <w:p w14:paraId="4450787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6 kg</w:t>
            </w:r>
          </w:p>
        </w:tc>
        <w:tc>
          <w:tcPr>
            <w:tcW w:w="909" w:type="dxa"/>
            <w:vAlign w:val="center"/>
          </w:tcPr>
          <w:p w14:paraId="51920FC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736,00</w:t>
            </w:r>
          </w:p>
        </w:tc>
        <w:tc>
          <w:tcPr>
            <w:tcW w:w="910" w:type="dxa"/>
            <w:vAlign w:val="center"/>
          </w:tcPr>
          <w:p w14:paraId="6B73E56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5835D09A"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690,00</w:t>
            </w:r>
          </w:p>
        </w:tc>
        <w:tc>
          <w:tcPr>
            <w:tcW w:w="909" w:type="dxa"/>
            <w:vAlign w:val="center"/>
          </w:tcPr>
          <w:p w14:paraId="239098C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7D412B2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711,00</w:t>
            </w:r>
          </w:p>
        </w:tc>
        <w:tc>
          <w:tcPr>
            <w:tcW w:w="910" w:type="dxa"/>
            <w:vAlign w:val="center"/>
          </w:tcPr>
          <w:p w14:paraId="48209D54"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26408199"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720,00</w:t>
            </w:r>
          </w:p>
        </w:tc>
        <w:tc>
          <w:tcPr>
            <w:tcW w:w="910" w:type="dxa"/>
            <w:vAlign w:val="center"/>
          </w:tcPr>
          <w:p w14:paraId="13B89B82"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C32844C"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1 097,00</w:t>
            </w:r>
          </w:p>
        </w:tc>
        <w:tc>
          <w:tcPr>
            <w:tcW w:w="910" w:type="dxa"/>
            <w:vAlign w:val="center"/>
          </w:tcPr>
          <w:p w14:paraId="290A28A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7 kg</w:t>
            </w:r>
          </w:p>
        </w:tc>
        <w:tc>
          <w:tcPr>
            <w:tcW w:w="909" w:type="dxa"/>
            <w:vAlign w:val="center"/>
          </w:tcPr>
          <w:p w14:paraId="3DEA631F"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790,00</w:t>
            </w:r>
          </w:p>
        </w:tc>
        <w:tc>
          <w:tcPr>
            <w:tcW w:w="910" w:type="dxa"/>
            <w:vAlign w:val="center"/>
          </w:tcPr>
          <w:p w14:paraId="63E9846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0899C6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759,00</w:t>
            </w:r>
          </w:p>
        </w:tc>
        <w:tc>
          <w:tcPr>
            <w:tcW w:w="909" w:type="dxa"/>
            <w:vAlign w:val="center"/>
          </w:tcPr>
          <w:p w14:paraId="0A427A68"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35EB0D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769,00</w:t>
            </w:r>
          </w:p>
        </w:tc>
        <w:tc>
          <w:tcPr>
            <w:tcW w:w="910" w:type="dxa"/>
            <w:vAlign w:val="center"/>
          </w:tcPr>
          <w:p w14:paraId="52B2DF6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33314E3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786,00</w:t>
            </w:r>
          </w:p>
        </w:tc>
        <w:tc>
          <w:tcPr>
            <w:tcW w:w="910" w:type="dxa"/>
            <w:vAlign w:val="center"/>
          </w:tcPr>
          <w:p w14:paraId="05920E4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4F3AE7DA"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1 211,00</w:t>
            </w:r>
          </w:p>
        </w:tc>
        <w:tc>
          <w:tcPr>
            <w:tcW w:w="910" w:type="dxa"/>
            <w:vAlign w:val="center"/>
          </w:tcPr>
          <w:p w14:paraId="21DD6E2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8 kg</w:t>
            </w:r>
          </w:p>
        </w:tc>
        <w:tc>
          <w:tcPr>
            <w:tcW w:w="909" w:type="dxa"/>
            <w:vAlign w:val="center"/>
          </w:tcPr>
          <w:p w14:paraId="6FFE9EB4"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844,00</w:t>
            </w:r>
          </w:p>
        </w:tc>
        <w:tc>
          <w:tcPr>
            <w:tcW w:w="910" w:type="dxa"/>
            <w:vAlign w:val="center"/>
          </w:tcPr>
          <w:p w14:paraId="161B5CD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32C4C0D4"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829,00</w:t>
            </w:r>
          </w:p>
        </w:tc>
        <w:tc>
          <w:tcPr>
            <w:tcW w:w="909" w:type="dxa"/>
            <w:vAlign w:val="center"/>
          </w:tcPr>
          <w:p w14:paraId="41264501"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743215D8"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827,00</w:t>
            </w:r>
          </w:p>
        </w:tc>
        <w:tc>
          <w:tcPr>
            <w:tcW w:w="910" w:type="dxa"/>
            <w:vAlign w:val="center"/>
          </w:tcPr>
          <w:p w14:paraId="407D018B"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16B117E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853,00</w:t>
            </w:r>
          </w:p>
        </w:tc>
        <w:tc>
          <w:tcPr>
            <w:tcW w:w="910" w:type="dxa"/>
            <w:vAlign w:val="center"/>
          </w:tcPr>
          <w:p w14:paraId="22EF9E3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5D946F07"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1 325,00</w:t>
            </w:r>
          </w:p>
        </w:tc>
        <w:tc>
          <w:tcPr>
            <w:tcW w:w="910" w:type="dxa"/>
            <w:vAlign w:val="center"/>
          </w:tcPr>
          <w:p w14:paraId="2274465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BC337A" w:rsidRDefault="00A82D1F" w:rsidP="00F940BA">
            <w:pPr>
              <w:ind w:left="113"/>
              <w:jc w:val="center"/>
              <w:rPr>
                <w:rFonts w:ascii="Arial" w:hAnsi="Arial" w:cs="Arial"/>
                <w:sz w:val="20"/>
                <w:szCs w:val="20"/>
              </w:rPr>
            </w:pPr>
            <w:r w:rsidRPr="00BC337A">
              <w:rPr>
                <w:rFonts w:ascii="Arial" w:hAnsi="Arial" w:cs="Arial"/>
                <w:sz w:val="20"/>
                <w:szCs w:val="20"/>
              </w:rPr>
              <w:t>9 kg</w:t>
            </w:r>
          </w:p>
        </w:tc>
        <w:tc>
          <w:tcPr>
            <w:tcW w:w="909" w:type="dxa"/>
            <w:vAlign w:val="center"/>
          </w:tcPr>
          <w:p w14:paraId="6D9F1D97"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898,00</w:t>
            </w:r>
          </w:p>
        </w:tc>
        <w:tc>
          <w:tcPr>
            <w:tcW w:w="910" w:type="dxa"/>
            <w:vAlign w:val="center"/>
          </w:tcPr>
          <w:p w14:paraId="0C3F209F"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6CD3237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898,00</w:t>
            </w:r>
          </w:p>
        </w:tc>
        <w:tc>
          <w:tcPr>
            <w:tcW w:w="909" w:type="dxa"/>
            <w:vAlign w:val="center"/>
          </w:tcPr>
          <w:p w14:paraId="7B05674C"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1958B63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885,00</w:t>
            </w:r>
          </w:p>
        </w:tc>
        <w:tc>
          <w:tcPr>
            <w:tcW w:w="910" w:type="dxa"/>
            <w:vAlign w:val="center"/>
          </w:tcPr>
          <w:p w14:paraId="7B53FDBA"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6039B1E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920,00</w:t>
            </w:r>
          </w:p>
        </w:tc>
        <w:tc>
          <w:tcPr>
            <w:tcW w:w="910" w:type="dxa"/>
            <w:vAlign w:val="center"/>
          </w:tcPr>
          <w:p w14:paraId="206B6D33"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5448F56C"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1 438,00</w:t>
            </w:r>
          </w:p>
        </w:tc>
        <w:tc>
          <w:tcPr>
            <w:tcW w:w="910" w:type="dxa"/>
            <w:vAlign w:val="center"/>
          </w:tcPr>
          <w:p w14:paraId="0DFC1D6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10 kg</w:t>
            </w:r>
          </w:p>
        </w:tc>
        <w:tc>
          <w:tcPr>
            <w:tcW w:w="909" w:type="dxa"/>
            <w:vAlign w:val="center"/>
          </w:tcPr>
          <w:p w14:paraId="088A1A4A"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952,00</w:t>
            </w:r>
          </w:p>
        </w:tc>
        <w:tc>
          <w:tcPr>
            <w:tcW w:w="910" w:type="dxa"/>
          </w:tcPr>
          <w:p w14:paraId="351F3A69"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0A10AA7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968,00</w:t>
            </w:r>
          </w:p>
        </w:tc>
        <w:tc>
          <w:tcPr>
            <w:tcW w:w="909" w:type="dxa"/>
          </w:tcPr>
          <w:p w14:paraId="3C681BF4"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0105242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943,00</w:t>
            </w:r>
          </w:p>
        </w:tc>
        <w:tc>
          <w:tcPr>
            <w:tcW w:w="910" w:type="dxa"/>
          </w:tcPr>
          <w:p w14:paraId="3D47BA3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09" w:type="dxa"/>
            <w:vAlign w:val="center"/>
          </w:tcPr>
          <w:p w14:paraId="03BF9A9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986,00</w:t>
            </w:r>
          </w:p>
        </w:tc>
        <w:tc>
          <w:tcPr>
            <w:tcW w:w="910" w:type="dxa"/>
          </w:tcPr>
          <w:p w14:paraId="689B34A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c>
          <w:tcPr>
            <w:tcW w:w="910" w:type="dxa"/>
            <w:vAlign w:val="center"/>
          </w:tcPr>
          <w:p w14:paraId="2540C12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1 552,00</w:t>
            </w:r>
          </w:p>
        </w:tc>
        <w:tc>
          <w:tcPr>
            <w:tcW w:w="910" w:type="dxa"/>
          </w:tcPr>
          <w:p w14:paraId="403F4CD0"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w:t>
            </w:r>
          </w:p>
        </w:tc>
      </w:tr>
      <w:tr w:rsidR="00D62380" w:rsidRPr="00BC337A"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15 kg</w:t>
            </w:r>
          </w:p>
        </w:tc>
        <w:tc>
          <w:tcPr>
            <w:tcW w:w="909" w:type="dxa"/>
            <w:vAlign w:val="center"/>
          </w:tcPr>
          <w:p w14:paraId="0148DB17"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1 219,83</w:t>
            </w:r>
          </w:p>
        </w:tc>
        <w:tc>
          <w:tcPr>
            <w:tcW w:w="910" w:type="dxa"/>
            <w:vAlign w:val="center"/>
          </w:tcPr>
          <w:p w14:paraId="6309A1D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1 476,00</w:t>
            </w:r>
          </w:p>
        </w:tc>
        <w:tc>
          <w:tcPr>
            <w:tcW w:w="910" w:type="dxa"/>
            <w:vAlign w:val="center"/>
          </w:tcPr>
          <w:p w14:paraId="0393E1C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1 311,57</w:t>
            </w:r>
          </w:p>
        </w:tc>
        <w:tc>
          <w:tcPr>
            <w:tcW w:w="909" w:type="dxa"/>
            <w:vAlign w:val="center"/>
          </w:tcPr>
          <w:p w14:paraId="5B492E3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1 587,00</w:t>
            </w:r>
          </w:p>
        </w:tc>
        <w:tc>
          <w:tcPr>
            <w:tcW w:w="910" w:type="dxa"/>
            <w:vAlign w:val="center"/>
          </w:tcPr>
          <w:p w14:paraId="217FB4AD"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1 229,75</w:t>
            </w:r>
          </w:p>
        </w:tc>
        <w:tc>
          <w:tcPr>
            <w:tcW w:w="910" w:type="dxa"/>
            <w:vAlign w:val="center"/>
          </w:tcPr>
          <w:p w14:paraId="3B431482"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1 488,00</w:t>
            </w:r>
          </w:p>
        </w:tc>
        <w:tc>
          <w:tcPr>
            <w:tcW w:w="909" w:type="dxa"/>
            <w:vAlign w:val="center"/>
          </w:tcPr>
          <w:p w14:paraId="177699E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1 315,70</w:t>
            </w:r>
          </w:p>
        </w:tc>
        <w:tc>
          <w:tcPr>
            <w:tcW w:w="910" w:type="dxa"/>
            <w:vAlign w:val="center"/>
          </w:tcPr>
          <w:p w14:paraId="3BFA916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1 592,00</w:t>
            </w:r>
          </w:p>
        </w:tc>
        <w:tc>
          <w:tcPr>
            <w:tcW w:w="910" w:type="dxa"/>
            <w:vAlign w:val="center"/>
          </w:tcPr>
          <w:p w14:paraId="16A9D50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2 117,36</w:t>
            </w:r>
          </w:p>
        </w:tc>
        <w:tc>
          <w:tcPr>
            <w:tcW w:w="910" w:type="dxa"/>
            <w:vAlign w:val="center"/>
          </w:tcPr>
          <w:p w14:paraId="0C5DF32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2 562,00</w:t>
            </w:r>
          </w:p>
        </w:tc>
      </w:tr>
      <w:tr w:rsidR="00D62380" w:rsidRPr="00BC337A"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20 kg</w:t>
            </w:r>
          </w:p>
        </w:tc>
        <w:tc>
          <w:tcPr>
            <w:tcW w:w="909" w:type="dxa"/>
            <w:vAlign w:val="center"/>
          </w:tcPr>
          <w:p w14:paraId="2E7F0C9B"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1 489,26</w:t>
            </w:r>
          </w:p>
        </w:tc>
        <w:tc>
          <w:tcPr>
            <w:tcW w:w="910" w:type="dxa"/>
            <w:vAlign w:val="center"/>
          </w:tcPr>
          <w:p w14:paraId="5B1368F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1 802,00</w:t>
            </w:r>
          </w:p>
        </w:tc>
        <w:tc>
          <w:tcPr>
            <w:tcW w:w="910" w:type="dxa"/>
            <w:vAlign w:val="center"/>
          </w:tcPr>
          <w:p w14:paraId="12AE3FE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1 659,50</w:t>
            </w:r>
          </w:p>
        </w:tc>
        <w:tc>
          <w:tcPr>
            <w:tcW w:w="909" w:type="dxa"/>
            <w:vAlign w:val="center"/>
          </w:tcPr>
          <w:p w14:paraId="41D5F335"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2 008,00</w:t>
            </w:r>
          </w:p>
        </w:tc>
        <w:tc>
          <w:tcPr>
            <w:tcW w:w="910" w:type="dxa"/>
            <w:vAlign w:val="center"/>
          </w:tcPr>
          <w:p w14:paraId="47E008E0"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1 520,66</w:t>
            </w:r>
          </w:p>
        </w:tc>
        <w:tc>
          <w:tcPr>
            <w:tcW w:w="910" w:type="dxa"/>
            <w:vAlign w:val="center"/>
          </w:tcPr>
          <w:p w14:paraId="78C1644B"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1 840,00</w:t>
            </w:r>
          </w:p>
        </w:tc>
        <w:tc>
          <w:tcPr>
            <w:tcW w:w="909" w:type="dxa"/>
            <w:vAlign w:val="center"/>
          </w:tcPr>
          <w:p w14:paraId="2E31992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1 648,76</w:t>
            </w:r>
          </w:p>
        </w:tc>
        <w:tc>
          <w:tcPr>
            <w:tcW w:w="910" w:type="dxa"/>
            <w:vAlign w:val="center"/>
          </w:tcPr>
          <w:p w14:paraId="3FCDCD4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1 995,00</w:t>
            </w:r>
          </w:p>
        </w:tc>
        <w:tc>
          <w:tcPr>
            <w:tcW w:w="910" w:type="dxa"/>
            <w:vAlign w:val="center"/>
          </w:tcPr>
          <w:p w14:paraId="554901A5"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2 686,78</w:t>
            </w:r>
          </w:p>
        </w:tc>
        <w:tc>
          <w:tcPr>
            <w:tcW w:w="910" w:type="dxa"/>
            <w:vAlign w:val="center"/>
          </w:tcPr>
          <w:p w14:paraId="6CD10383"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3 251,00</w:t>
            </w:r>
          </w:p>
        </w:tc>
      </w:tr>
      <w:tr w:rsidR="00D62380" w:rsidRPr="00BC337A"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25 kg</w:t>
            </w:r>
          </w:p>
        </w:tc>
        <w:tc>
          <w:tcPr>
            <w:tcW w:w="909" w:type="dxa"/>
            <w:vAlign w:val="center"/>
          </w:tcPr>
          <w:p w14:paraId="3FBC8233"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1 760,33</w:t>
            </w:r>
          </w:p>
        </w:tc>
        <w:tc>
          <w:tcPr>
            <w:tcW w:w="910" w:type="dxa"/>
            <w:vAlign w:val="center"/>
          </w:tcPr>
          <w:p w14:paraId="3DDBAC3A"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2 130,00</w:t>
            </w:r>
          </w:p>
        </w:tc>
        <w:tc>
          <w:tcPr>
            <w:tcW w:w="910" w:type="dxa"/>
            <w:vAlign w:val="center"/>
          </w:tcPr>
          <w:p w14:paraId="2F6B14C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2 006,61</w:t>
            </w:r>
          </w:p>
        </w:tc>
        <w:tc>
          <w:tcPr>
            <w:tcW w:w="909" w:type="dxa"/>
            <w:vAlign w:val="center"/>
          </w:tcPr>
          <w:p w14:paraId="3A08B264"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2 428,00</w:t>
            </w:r>
          </w:p>
        </w:tc>
        <w:tc>
          <w:tcPr>
            <w:tcW w:w="910" w:type="dxa"/>
            <w:vAlign w:val="center"/>
          </w:tcPr>
          <w:p w14:paraId="7AB0849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1 810,74</w:t>
            </w:r>
          </w:p>
        </w:tc>
        <w:tc>
          <w:tcPr>
            <w:tcW w:w="910" w:type="dxa"/>
            <w:vAlign w:val="center"/>
          </w:tcPr>
          <w:p w14:paraId="60DB5BA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2 191,00</w:t>
            </w:r>
          </w:p>
        </w:tc>
        <w:tc>
          <w:tcPr>
            <w:tcW w:w="909" w:type="dxa"/>
            <w:vAlign w:val="center"/>
          </w:tcPr>
          <w:p w14:paraId="5A585542"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1 981,82</w:t>
            </w:r>
          </w:p>
        </w:tc>
        <w:tc>
          <w:tcPr>
            <w:tcW w:w="910" w:type="dxa"/>
            <w:vAlign w:val="center"/>
          </w:tcPr>
          <w:p w14:paraId="09CBB047"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2 398,00</w:t>
            </w:r>
          </w:p>
        </w:tc>
        <w:tc>
          <w:tcPr>
            <w:tcW w:w="910" w:type="dxa"/>
            <w:vAlign w:val="center"/>
          </w:tcPr>
          <w:p w14:paraId="66364B7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3 256,20</w:t>
            </w:r>
          </w:p>
        </w:tc>
        <w:tc>
          <w:tcPr>
            <w:tcW w:w="910" w:type="dxa"/>
            <w:vAlign w:val="center"/>
          </w:tcPr>
          <w:p w14:paraId="4BF9EC7F"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3 940,00</w:t>
            </w:r>
          </w:p>
        </w:tc>
      </w:tr>
      <w:tr w:rsidR="00A82D1F" w:rsidRPr="00BC337A" w14:paraId="18EDAB8B" w14:textId="77777777" w:rsidTr="00F940BA">
        <w:trPr>
          <w:cantSplit/>
          <w:trHeight w:val="202"/>
        </w:trPr>
        <w:tc>
          <w:tcPr>
            <w:tcW w:w="826" w:type="dxa"/>
            <w:tcBorders>
              <w:top w:val="single" w:sz="4" w:space="0" w:color="auto"/>
            </w:tcBorders>
          </w:tcPr>
          <w:p w14:paraId="6F7B134D" w14:textId="77777777" w:rsidR="00A82D1F" w:rsidRPr="00BC337A" w:rsidRDefault="00A82D1F" w:rsidP="00F940BA">
            <w:pPr>
              <w:jc w:val="center"/>
              <w:rPr>
                <w:rFonts w:ascii="Arial" w:hAnsi="Arial" w:cs="Arial"/>
                <w:sz w:val="20"/>
                <w:szCs w:val="20"/>
              </w:rPr>
            </w:pPr>
            <w:r w:rsidRPr="00BC337A">
              <w:rPr>
                <w:rFonts w:ascii="Arial" w:hAnsi="Arial" w:cs="Arial"/>
                <w:sz w:val="20"/>
                <w:szCs w:val="20"/>
              </w:rPr>
              <w:t>30 kg</w:t>
            </w:r>
          </w:p>
        </w:tc>
        <w:tc>
          <w:tcPr>
            <w:tcW w:w="909" w:type="dxa"/>
            <w:vAlign w:val="center"/>
          </w:tcPr>
          <w:p w14:paraId="5FA05DB1" w14:textId="77777777" w:rsidR="00A82D1F" w:rsidRPr="00BC337A" w:rsidRDefault="00A82D1F" w:rsidP="00F940BA">
            <w:pPr>
              <w:ind w:left="-113"/>
              <w:jc w:val="center"/>
              <w:rPr>
                <w:rFonts w:ascii="Arial" w:hAnsi="Arial" w:cs="Arial"/>
                <w:sz w:val="16"/>
                <w:szCs w:val="16"/>
              </w:rPr>
            </w:pPr>
            <w:r w:rsidRPr="00BC337A">
              <w:rPr>
                <w:rFonts w:ascii="Arial" w:hAnsi="Arial" w:cs="Arial"/>
                <w:sz w:val="16"/>
                <w:szCs w:val="16"/>
              </w:rPr>
              <w:t>2 030,58</w:t>
            </w:r>
          </w:p>
        </w:tc>
        <w:tc>
          <w:tcPr>
            <w:tcW w:w="910" w:type="dxa"/>
            <w:vAlign w:val="center"/>
          </w:tcPr>
          <w:p w14:paraId="26373EB9"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2 457,00</w:t>
            </w:r>
          </w:p>
        </w:tc>
        <w:tc>
          <w:tcPr>
            <w:tcW w:w="910" w:type="dxa"/>
            <w:vAlign w:val="center"/>
          </w:tcPr>
          <w:p w14:paraId="306DF681"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2 354,55</w:t>
            </w:r>
          </w:p>
        </w:tc>
        <w:tc>
          <w:tcPr>
            <w:tcW w:w="909" w:type="dxa"/>
            <w:vAlign w:val="center"/>
          </w:tcPr>
          <w:p w14:paraId="05968EA8"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2 849,00</w:t>
            </w:r>
          </w:p>
        </w:tc>
        <w:tc>
          <w:tcPr>
            <w:tcW w:w="910" w:type="dxa"/>
            <w:vAlign w:val="center"/>
          </w:tcPr>
          <w:p w14:paraId="7BEB63B2"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2 101,65</w:t>
            </w:r>
          </w:p>
        </w:tc>
        <w:tc>
          <w:tcPr>
            <w:tcW w:w="910" w:type="dxa"/>
            <w:vAlign w:val="center"/>
          </w:tcPr>
          <w:p w14:paraId="105CAB5D"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2 543,00</w:t>
            </w:r>
          </w:p>
        </w:tc>
        <w:tc>
          <w:tcPr>
            <w:tcW w:w="909" w:type="dxa"/>
            <w:vAlign w:val="center"/>
          </w:tcPr>
          <w:p w14:paraId="4E26C076"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2 315,70</w:t>
            </w:r>
          </w:p>
        </w:tc>
        <w:tc>
          <w:tcPr>
            <w:tcW w:w="910" w:type="dxa"/>
            <w:vAlign w:val="center"/>
          </w:tcPr>
          <w:p w14:paraId="3FB2591E"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2 802,00</w:t>
            </w:r>
          </w:p>
        </w:tc>
        <w:tc>
          <w:tcPr>
            <w:tcW w:w="910" w:type="dxa"/>
            <w:vAlign w:val="center"/>
          </w:tcPr>
          <w:p w14:paraId="38119D1B" w14:textId="77777777" w:rsidR="00A82D1F" w:rsidRPr="00BC337A" w:rsidRDefault="00A82D1F" w:rsidP="00F940BA">
            <w:pPr>
              <w:ind w:left="-57"/>
              <w:jc w:val="center"/>
              <w:rPr>
                <w:rFonts w:ascii="Arial" w:hAnsi="Arial" w:cs="Arial"/>
                <w:sz w:val="16"/>
                <w:szCs w:val="16"/>
              </w:rPr>
            </w:pPr>
            <w:r w:rsidRPr="00BC337A">
              <w:rPr>
                <w:rFonts w:ascii="Arial" w:hAnsi="Arial" w:cs="Arial"/>
                <w:sz w:val="16"/>
                <w:szCs w:val="16"/>
              </w:rPr>
              <w:t>3 825,62</w:t>
            </w:r>
          </w:p>
        </w:tc>
        <w:tc>
          <w:tcPr>
            <w:tcW w:w="910" w:type="dxa"/>
            <w:vAlign w:val="center"/>
          </w:tcPr>
          <w:p w14:paraId="16C4DA0C" w14:textId="77777777" w:rsidR="00A82D1F" w:rsidRPr="00BC337A" w:rsidRDefault="00A82D1F" w:rsidP="00F940BA">
            <w:pPr>
              <w:ind w:left="-57"/>
              <w:jc w:val="center"/>
              <w:rPr>
                <w:rFonts w:ascii="Arial" w:hAnsi="Arial" w:cs="Arial"/>
                <w:b/>
                <w:sz w:val="16"/>
                <w:szCs w:val="16"/>
              </w:rPr>
            </w:pPr>
            <w:r w:rsidRPr="00BC337A">
              <w:rPr>
                <w:rFonts w:ascii="Arial" w:hAnsi="Arial" w:cs="Arial"/>
                <w:b/>
                <w:sz w:val="16"/>
                <w:szCs w:val="16"/>
              </w:rPr>
              <w:t>4 629,00</w:t>
            </w:r>
          </w:p>
        </w:tc>
      </w:tr>
    </w:tbl>
    <w:p w14:paraId="2260D781" w14:textId="77777777" w:rsidR="00A82D1F" w:rsidRPr="00BC337A" w:rsidRDefault="00A82D1F" w:rsidP="00814451">
      <w:pPr>
        <w:rPr>
          <w:rFonts w:ascii="Arial" w:hAnsi="Arial" w:cs="Arial"/>
        </w:rPr>
      </w:pPr>
    </w:p>
    <w:p w14:paraId="1E47FCDD" w14:textId="77777777" w:rsidR="00814451" w:rsidRPr="00BC337A" w:rsidRDefault="00814451" w:rsidP="00814451">
      <w:pPr>
        <w:spacing w:line="240" w:lineRule="auto"/>
        <w:rPr>
          <w:rFonts w:ascii="Arial" w:hAnsi="Arial" w:cs="Arial"/>
          <w:sz w:val="8"/>
          <w:szCs w:val="8"/>
        </w:rPr>
      </w:pPr>
    </w:p>
    <w:p w14:paraId="66EF892C" w14:textId="20855574" w:rsidR="00713A8C" w:rsidRPr="00BC337A" w:rsidRDefault="00A178F9" w:rsidP="00402089">
      <w:pPr>
        <w:pStyle w:val="cpNormal4"/>
        <w:spacing w:after="0" w:line="228" w:lineRule="auto"/>
        <w:ind w:right="283" w:firstLine="0"/>
        <w:jc w:val="both"/>
        <w:rPr>
          <w:rFonts w:ascii="Arial" w:hAnsi="Arial" w:cs="Arial"/>
          <w:sz w:val="16"/>
          <w:szCs w:val="16"/>
        </w:rPr>
      </w:pPr>
      <w:r w:rsidRPr="00BC337A">
        <w:rPr>
          <w:rFonts w:ascii="Arial" w:hAnsi="Arial" w:cs="Arial"/>
          <w:sz w:val="16"/>
          <w:szCs w:val="16"/>
        </w:rPr>
        <w:t>Při poskytování výše uvedené služby Standardní balík (prioritní a ekonomický) s</w:t>
      </w:r>
      <w:r w:rsidR="00F00687" w:rsidRPr="00BC337A">
        <w:rPr>
          <w:rFonts w:ascii="Arial" w:hAnsi="Arial" w:cs="Arial"/>
          <w:sz w:val="16"/>
          <w:szCs w:val="16"/>
        </w:rPr>
        <w:t> </w:t>
      </w:r>
      <w:r w:rsidRPr="00BC337A">
        <w:rPr>
          <w:rFonts w:ascii="Arial" w:hAnsi="Arial" w:cs="Arial"/>
          <w:sz w:val="16"/>
          <w:szCs w:val="16"/>
        </w:rPr>
        <w:t>hmotností nad 10 kg do zemí mimo EU (jako služby související s</w:t>
      </w:r>
      <w:r w:rsidR="00F00687" w:rsidRPr="00BC337A">
        <w:rPr>
          <w:rFonts w:ascii="Arial" w:hAnsi="Arial" w:cs="Arial"/>
          <w:sz w:val="16"/>
          <w:szCs w:val="16"/>
        </w:rPr>
        <w:t> </w:t>
      </w:r>
      <w:r w:rsidRPr="00BC337A">
        <w:rPr>
          <w:rFonts w:ascii="Arial" w:hAnsi="Arial" w:cs="Arial"/>
          <w:sz w:val="16"/>
          <w:szCs w:val="16"/>
        </w:rPr>
        <w:t>vývozem zboží) je služba osvobozena od DPH za podmínky dodržení všech souvisejících ustanovení zákona 235/2004 Sb., o dani z</w:t>
      </w:r>
      <w:r w:rsidR="00F00687" w:rsidRPr="00BC337A">
        <w:rPr>
          <w:rFonts w:ascii="Arial" w:hAnsi="Arial" w:cs="Arial"/>
          <w:sz w:val="16"/>
          <w:szCs w:val="16"/>
        </w:rPr>
        <w:t> </w:t>
      </w:r>
      <w:r w:rsidRPr="00BC337A">
        <w:rPr>
          <w:rFonts w:ascii="Arial" w:hAnsi="Arial" w:cs="Arial"/>
          <w:sz w:val="16"/>
          <w:szCs w:val="16"/>
        </w:rPr>
        <w:t>přidané hodnoty.</w:t>
      </w:r>
    </w:p>
    <w:p w14:paraId="3DC44EAF" w14:textId="59213CDD" w:rsidR="00954480" w:rsidRPr="00BC337A" w:rsidRDefault="00954480" w:rsidP="001B5A38">
      <w:pPr>
        <w:pStyle w:val="Nadpis4"/>
        <w:numPr>
          <w:ilvl w:val="3"/>
          <w:numId w:val="58"/>
        </w:numPr>
        <w:tabs>
          <w:tab w:val="clear" w:pos="907"/>
          <w:tab w:val="num" w:pos="567"/>
        </w:tabs>
        <w:rPr>
          <w:rFonts w:cs="Arial"/>
        </w:rPr>
      </w:pPr>
      <w:bookmarkStart w:id="807" w:name="_Toc247946335"/>
      <w:bookmarkStart w:id="808" w:name="_Toc447207178"/>
      <w:bookmarkStart w:id="809" w:name="_Toc22742925"/>
      <w:bookmarkStart w:id="810" w:name="_Toc87870685"/>
      <w:bookmarkStart w:id="811" w:name="_Toc151706970"/>
      <w:r w:rsidRPr="00BC337A">
        <w:rPr>
          <w:rFonts w:cs="Arial"/>
        </w:rPr>
        <w:t>Cenný balík</w:t>
      </w:r>
      <w:bookmarkEnd w:id="807"/>
      <w:bookmarkEnd w:id="808"/>
      <w:bookmarkEnd w:id="809"/>
      <w:bookmarkEnd w:id="810"/>
      <w:bookmarkEnd w:id="811"/>
    </w:p>
    <w:p w14:paraId="2F0B6B83" w14:textId="77777777" w:rsidR="00954480" w:rsidRPr="00BC337A" w:rsidRDefault="00954480" w:rsidP="004B6C9C">
      <w:pPr>
        <w:pStyle w:val="cpNormal4"/>
        <w:spacing w:after="0" w:line="260" w:lineRule="exact"/>
        <w:ind w:left="-57" w:firstLine="624"/>
        <w:rPr>
          <w:rFonts w:ascii="Arial" w:hAnsi="Arial" w:cs="Arial"/>
          <w:sz w:val="12"/>
          <w:szCs w:val="18"/>
        </w:rPr>
      </w:pPr>
      <w:r w:rsidRPr="00BC337A">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BC337A"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BC337A"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BC337A" w:rsidRDefault="00A35993" w:rsidP="00316E36">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 xml:space="preserve">Cena </w:t>
            </w:r>
            <w:r w:rsidR="00185FCD" w:rsidRPr="00BC337A">
              <w:rPr>
                <w:rFonts w:ascii="Arial" w:hAnsi="Arial" w:cs="Arial"/>
                <w:b/>
                <w:sz w:val="20"/>
                <w:szCs w:val="20"/>
              </w:rPr>
              <w:t>v</w:t>
            </w:r>
            <w:r w:rsidR="00F00687" w:rsidRPr="00BC337A">
              <w:rPr>
                <w:rFonts w:ascii="Arial" w:hAnsi="Arial" w:cs="Arial"/>
                <w:b/>
                <w:sz w:val="20"/>
                <w:szCs w:val="20"/>
              </w:rPr>
              <w:t> </w:t>
            </w:r>
            <w:r w:rsidR="00185FCD" w:rsidRPr="00BC337A">
              <w:rPr>
                <w:rFonts w:ascii="Arial" w:hAnsi="Arial" w:cs="Arial"/>
                <w:b/>
                <w:sz w:val="20"/>
                <w:szCs w:val="20"/>
              </w:rPr>
              <w:t xml:space="preserve">Kč </w:t>
            </w:r>
            <w:r w:rsidRPr="00BC337A">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BC337A" w:rsidRDefault="00A35993" w:rsidP="00316E36">
            <w:pPr>
              <w:pStyle w:val="Bezmezer"/>
              <w:tabs>
                <w:tab w:val="left" w:pos="7655"/>
              </w:tabs>
              <w:spacing w:line="228" w:lineRule="auto"/>
              <w:ind w:left="113"/>
              <w:jc w:val="center"/>
              <w:rPr>
                <w:rFonts w:ascii="Arial" w:hAnsi="Arial" w:cs="Arial"/>
                <w:b/>
                <w:sz w:val="20"/>
                <w:szCs w:val="20"/>
              </w:rPr>
            </w:pPr>
            <w:r w:rsidRPr="00BC337A">
              <w:rPr>
                <w:rFonts w:ascii="Arial" w:hAnsi="Arial" w:cs="Arial"/>
                <w:b/>
                <w:sz w:val="20"/>
                <w:szCs w:val="20"/>
              </w:rPr>
              <w:t>Cena</w:t>
            </w:r>
            <w:r w:rsidR="00185FCD" w:rsidRPr="00BC337A">
              <w:rPr>
                <w:rFonts w:ascii="Arial" w:hAnsi="Arial" w:cs="Arial"/>
                <w:b/>
                <w:sz w:val="20"/>
                <w:szCs w:val="20"/>
              </w:rPr>
              <w:t xml:space="preserve"> v</w:t>
            </w:r>
            <w:r w:rsidR="00F00687" w:rsidRPr="00BC337A">
              <w:rPr>
                <w:rFonts w:ascii="Arial" w:hAnsi="Arial" w:cs="Arial"/>
                <w:b/>
                <w:sz w:val="20"/>
                <w:szCs w:val="20"/>
              </w:rPr>
              <w:t> </w:t>
            </w:r>
            <w:r w:rsidR="00185FCD" w:rsidRPr="00BC337A">
              <w:rPr>
                <w:rFonts w:ascii="Arial" w:hAnsi="Arial" w:cs="Arial"/>
                <w:b/>
                <w:sz w:val="20"/>
                <w:szCs w:val="20"/>
              </w:rPr>
              <w:t xml:space="preserve">Kč </w:t>
            </w:r>
            <w:r w:rsidRPr="00BC337A">
              <w:rPr>
                <w:rFonts w:ascii="Arial" w:hAnsi="Arial" w:cs="Arial"/>
                <w:b/>
                <w:sz w:val="20"/>
                <w:szCs w:val="20"/>
              </w:rPr>
              <w:t>(s DPH)</w:t>
            </w:r>
          </w:p>
        </w:tc>
      </w:tr>
      <w:tr w:rsidR="00547C55" w:rsidRPr="00BC337A"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BC337A" w:rsidRDefault="00D261B6" w:rsidP="00B1167A">
            <w:pPr>
              <w:pStyle w:val="Bezmezer"/>
              <w:tabs>
                <w:tab w:val="left" w:pos="7655"/>
              </w:tabs>
              <w:spacing w:line="228" w:lineRule="auto"/>
              <w:rPr>
                <w:rFonts w:ascii="Arial" w:hAnsi="Arial" w:cs="Arial"/>
                <w:sz w:val="20"/>
                <w:szCs w:val="20"/>
              </w:rPr>
            </w:pPr>
            <w:r w:rsidRPr="00BC337A">
              <w:rPr>
                <w:rFonts w:ascii="Arial" w:hAnsi="Arial" w:cs="Arial"/>
                <w:sz w:val="20"/>
                <w:szCs w:val="20"/>
              </w:rPr>
              <w:t>Cena uvedená v</w:t>
            </w:r>
            <w:r w:rsidR="00F00687" w:rsidRPr="00BC337A">
              <w:rPr>
                <w:rFonts w:ascii="Arial" w:hAnsi="Arial" w:cs="Arial"/>
                <w:sz w:val="20"/>
                <w:szCs w:val="20"/>
              </w:rPr>
              <w:t> </w:t>
            </w:r>
            <w:r w:rsidRPr="00BC337A">
              <w:rPr>
                <w:rFonts w:ascii="Arial" w:hAnsi="Arial" w:cs="Arial"/>
                <w:sz w:val="20"/>
                <w:szCs w:val="20"/>
              </w:rPr>
              <w:t xml:space="preserve">položce 1.1 a 1.2 podle hmotnosti a příslušné cenové skupiny se </w:t>
            </w:r>
            <w:proofErr w:type="gramStart"/>
            <w:r w:rsidRPr="00BC337A">
              <w:rPr>
                <w:rFonts w:ascii="Arial" w:hAnsi="Arial" w:cs="Arial"/>
                <w:sz w:val="20"/>
                <w:szCs w:val="20"/>
              </w:rPr>
              <w:t>zvýší</w:t>
            </w:r>
            <w:proofErr w:type="gramEnd"/>
            <w:r w:rsidRPr="00BC337A">
              <w:rPr>
                <w:rFonts w:ascii="Arial" w:hAnsi="Arial" w:cs="Arial"/>
                <w:sz w:val="20"/>
                <w:szCs w:val="20"/>
              </w:rPr>
              <w:t xml:space="preserve"> o příplatek podle Udané ceny za každých i započatých 1 000 Kč Udané ceny:</w:t>
            </w:r>
          </w:p>
          <w:p w14:paraId="3BED77EC" w14:textId="3F9348CE" w:rsidR="00D261B6" w:rsidRPr="00BC337A"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BC337A">
              <w:rPr>
                <w:rFonts w:ascii="Arial" w:hAnsi="Arial" w:cs="Arial"/>
                <w:sz w:val="20"/>
                <w:szCs w:val="20"/>
              </w:rPr>
              <w:t xml:space="preserve">u balíků do hmotnosti 10 </w:t>
            </w:r>
            <w:r w:rsidR="005B074B" w:rsidRPr="00BC337A">
              <w:rPr>
                <w:rFonts w:ascii="Arial" w:hAnsi="Arial" w:cs="Arial"/>
                <w:sz w:val="20"/>
                <w:szCs w:val="20"/>
              </w:rPr>
              <w:t>k</w:t>
            </w:r>
            <w:r w:rsidRPr="00BC337A">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BC337A" w:rsidRDefault="00AA182A" w:rsidP="00316E36">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4</w:t>
            </w:r>
            <w:r w:rsidR="007A1F88" w:rsidRPr="00BC337A">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BC337A"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BC337A" w:rsidRDefault="00D261B6" w:rsidP="00316E36">
            <w:pPr>
              <w:pStyle w:val="Bezmezer"/>
              <w:tabs>
                <w:tab w:val="left" w:pos="7655"/>
              </w:tabs>
              <w:spacing w:line="228" w:lineRule="auto"/>
              <w:jc w:val="center"/>
              <w:rPr>
                <w:rFonts w:ascii="Arial" w:hAnsi="Arial" w:cs="Arial"/>
                <w:b/>
                <w:sz w:val="20"/>
                <w:szCs w:val="20"/>
              </w:rPr>
            </w:pPr>
          </w:p>
        </w:tc>
      </w:tr>
      <w:tr w:rsidR="00547C55" w:rsidRPr="00BC337A"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BC337A"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BC337A">
              <w:rPr>
                <w:rFonts w:ascii="Arial" w:hAnsi="Arial" w:cs="Arial"/>
                <w:sz w:val="20"/>
                <w:szCs w:val="20"/>
              </w:rPr>
              <w:t>u balíků s</w:t>
            </w:r>
            <w:r w:rsidR="00F00687" w:rsidRPr="00BC337A">
              <w:rPr>
                <w:rFonts w:ascii="Arial" w:hAnsi="Arial" w:cs="Arial"/>
                <w:sz w:val="20"/>
                <w:szCs w:val="20"/>
              </w:rPr>
              <w:t> </w:t>
            </w:r>
            <w:r w:rsidRPr="00BC337A">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BC337A" w:rsidRDefault="00AA182A" w:rsidP="00316E36">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BC337A" w:rsidRDefault="00AA182A" w:rsidP="00316E36">
            <w:pPr>
              <w:pStyle w:val="Bezmezer"/>
              <w:tabs>
                <w:tab w:val="left" w:pos="7655"/>
              </w:tabs>
              <w:spacing w:line="228" w:lineRule="auto"/>
              <w:jc w:val="center"/>
              <w:rPr>
                <w:rFonts w:ascii="Arial" w:hAnsi="Arial" w:cs="Arial"/>
                <w:sz w:val="20"/>
                <w:szCs w:val="20"/>
              </w:rPr>
            </w:pPr>
            <w:r w:rsidRPr="00BC337A">
              <w:rPr>
                <w:rFonts w:ascii="Arial" w:hAnsi="Arial" w:cs="Arial"/>
                <w:b/>
                <w:sz w:val="20"/>
                <w:szCs w:val="20"/>
              </w:rPr>
              <w:t>5</w:t>
            </w:r>
            <w:r w:rsidR="007A1F88" w:rsidRPr="00BC337A">
              <w:rPr>
                <w:rFonts w:ascii="Arial" w:hAnsi="Arial" w:cs="Arial"/>
                <w:b/>
                <w:sz w:val="20"/>
                <w:szCs w:val="20"/>
              </w:rPr>
              <w:t>,00</w:t>
            </w:r>
          </w:p>
        </w:tc>
      </w:tr>
    </w:tbl>
    <w:p w14:paraId="1E92F108" w14:textId="2CB92DD3" w:rsidR="00954480" w:rsidRPr="00BC337A" w:rsidRDefault="00A33195" w:rsidP="0047715C">
      <w:pPr>
        <w:pStyle w:val="cpNormal4"/>
        <w:spacing w:before="120" w:after="0" w:line="180" w:lineRule="atLeast"/>
        <w:ind w:firstLine="0"/>
        <w:rPr>
          <w:rFonts w:ascii="Arial" w:hAnsi="Arial" w:cs="Arial"/>
          <w:sz w:val="10"/>
          <w:szCs w:val="10"/>
        </w:rPr>
      </w:pPr>
      <w:r w:rsidRPr="00BC337A">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4"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BC337A">
        <w:rPr>
          <w:rFonts w:ascii="Arial" w:hAnsi="Arial" w:cs="Arial"/>
          <w:sz w:val="16"/>
          <w:szCs w:val="16"/>
        </w:rPr>
        <w:t>Při poskytování výše uvedené služby Cenný balík s</w:t>
      </w:r>
      <w:r w:rsidR="00F00687" w:rsidRPr="00BC337A">
        <w:rPr>
          <w:rFonts w:ascii="Arial" w:hAnsi="Arial" w:cs="Arial"/>
          <w:sz w:val="16"/>
          <w:szCs w:val="16"/>
        </w:rPr>
        <w:t> </w:t>
      </w:r>
      <w:r w:rsidR="0047715C" w:rsidRPr="00BC337A">
        <w:rPr>
          <w:rFonts w:ascii="Arial" w:hAnsi="Arial" w:cs="Arial"/>
          <w:sz w:val="16"/>
          <w:szCs w:val="16"/>
        </w:rPr>
        <w:t>hmotností nad 10 kg do zemí mimo EU (jako služby související s</w:t>
      </w:r>
      <w:r w:rsidR="00F00687" w:rsidRPr="00BC337A">
        <w:rPr>
          <w:rFonts w:ascii="Arial" w:hAnsi="Arial" w:cs="Arial"/>
          <w:sz w:val="16"/>
          <w:szCs w:val="16"/>
        </w:rPr>
        <w:t> </w:t>
      </w:r>
      <w:r w:rsidR="0047715C" w:rsidRPr="00BC337A">
        <w:rPr>
          <w:rFonts w:ascii="Arial" w:hAnsi="Arial" w:cs="Arial"/>
          <w:sz w:val="16"/>
          <w:szCs w:val="16"/>
        </w:rPr>
        <w:t>vývozem zboží) je služba osvobozena od DPH za podmínky dodržení všech souvisejících ustanovení zákona 235/2004 Sb., o dani z</w:t>
      </w:r>
      <w:r w:rsidR="00F00687" w:rsidRPr="00BC337A">
        <w:rPr>
          <w:rFonts w:ascii="Arial" w:hAnsi="Arial" w:cs="Arial"/>
          <w:sz w:val="16"/>
          <w:szCs w:val="16"/>
        </w:rPr>
        <w:t> </w:t>
      </w:r>
      <w:r w:rsidR="0047715C" w:rsidRPr="00BC337A">
        <w:rPr>
          <w:rFonts w:ascii="Arial" w:hAnsi="Arial" w:cs="Arial"/>
          <w:sz w:val="16"/>
          <w:szCs w:val="16"/>
        </w:rPr>
        <w:t>přidané hodnoty.</w:t>
      </w:r>
    </w:p>
    <w:p w14:paraId="06358CDD" w14:textId="78EC89D1" w:rsidR="00954480" w:rsidRPr="00BC337A" w:rsidRDefault="00954480" w:rsidP="001B5A38">
      <w:pPr>
        <w:pStyle w:val="Nadpis4"/>
        <w:numPr>
          <w:ilvl w:val="3"/>
          <w:numId w:val="58"/>
        </w:numPr>
        <w:tabs>
          <w:tab w:val="clear" w:pos="907"/>
        </w:tabs>
        <w:ind w:left="567" w:hanging="567"/>
        <w:rPr>
          <w:rFonts w:cs="Arial"/>
        </w:rPr>
      </w:pPr>
      <w:bookmarkStart w:id="812" w:name="_Toc447207179"/>
      <w:bookmarkStart w:id="813" w:name="_Toc22742926"/>
      <w:bookmarkStart w:id="814" w:name="_Toc87870686"/>
      <w:bookmarkStart w:id="815" w:name="_Toc151706971"/>
      <w:r w:rsidRPr="00BC337A">
        <w:rPr>
          <w:rFonts w:cs="Arial"/>
        </w:rPr>
        <w:lastRenderedPageBreak/>
        <w:t xml:space="preserve">Zásilky EMS (Express Mail </w:t>
      </w:r>
      <w:proofErr w:type="spellStart"/>
      <w:r w:rsidRPr="00BC337A">
        <w:rPr>
          <w:rFonts w:cs="Arial"/>
        </w:rPr>
        <w:t>Service</w:t>
      </w:r>
      <w:proofErr w:type="spellEnd"/>
      <w:r w:rsidRPr="00BC337A">
        <w:rPr>
          <w:rFonts w:cs="Arial"/>
        </w:rPr>
        <w:t>)</w:t>
      </w:r>
      <w:bookmarkEnd w:id="812"/>
      <w:bookmarkEnd w:id="813"/>
      <w:bookmarkEnd w:id="814"/>
      <w:bookmarkEnd w:id="815"/>
    </w:p>
    <w:p w14:paraId="4F699C4D" w14:textId="6367CD57" w:rsidR="00954480" w:rsidRPr="00BC337A" w:rsidRDefault="00954480" w:rsidP="00606C52">
      <w:pPr>
        <w:pStyle w:val="cpNormal4"/>
        <w:spacing w:after="0" w:line="260" w:lineRule="exact"/>
        <w:ind w:firstLine="0"/>
        <w:rPr>
          <w:rFonts w:ascii="Arial" w:hAnsi="Arial" w:cs="Arial"/>
          <w:szCs w:val="20"/>
        </w:rPr>
      </w:pPr>
      <w:r w:rsidRPr="00BC337A">
        <w:rPr>
          <w:rFonts w:ascii="Arial" w:hAnsi="Arial" w:cs="Arial"/>
          <w:szCs w:val="20"/>
        </w:rPr>
        <w:t>(Poštovní podmínky služby zásilky EMS do zahraničí</w:t>
      </w:r>
      <w:r w:rsidR="00380A28" w:rsidRPr="00BC337A">
        <w:rPr>
          <w:rFonts w:ascii="Arial" w:hAnsi="Arial" w:cs="Arial"/>
          <w:szCs w:val="20"/>
        </w:rPr>
        <w:t xml:space="preserve"> a Poštovní podmínky – Zahraniční podmínky</w:t>
      </w:r>
      <w:r w:rsidRPr="00BC337A">
        <w:rPr>
          <w:rFonts w:ascii="Arial" w:hAnsi="Arial" w:cs="Arial"/>
          <w:szCs w:val="20"/>
        </w:rPr>
        <w:t>)</w:t>
      </w:r>
    </w:p>
    <w:p w14:paraId="4A7D9174" w14:textId="77777777" w:rsidR="00954480" w:rsidRPr="00BC337A"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BC337A" w14:paraId="36442155" w14:textId="77777777" w:rsidTr="008938B7">
        <w:tc>
          <w:tcPr>
            <w:tcW w:w="709" w:type="dxa"/>
          </w:tcPr>
          <w:sdt>
            <w:sdtPr>
              <w:rPr>
                <w:rFonts w:ascii="Arial" w:hAnsi="Arial" w:cs="Arial"/>
                <w:b/>
              </w:rPr>
              <w:id w:val="626121491"/>
            </w:sdtPr>
            <w:sdtContent>
              <w:p w14:paraId="4E41F92A" w14:textId="58BF65B6" w:rsidR="008938B7" w:rsidRPr="00BC337A" w:rsidRDefault="008938B7" w:rsidP="00310B8A">
                <w:pPr>
                  <w:rPr>
                    <w:rFonts w:ascii="Arial" w:hAnsi="Arial" w:cs="Arial"/>
                    <w:b/>
                  </w:rPr>
                </w:pPr>
                <w:r w:rsidRPr="00BC337A">
                  <w:rPr>
                    <w:rFonts w:ascii="Arial" w:hAnsi="Arial" w:cs="Arial"/>
                    <w:b/>
                  </w:rPr>
                  <w:t>3.1</w:t>
                </w:r>
              </w:p>
            </w:sdtContent>
          </w:sdt>
        </w:tc>
        <w:tc>
          <w:tcPr>
            <w:tcW w:w="9072" w:type="dxa"/>
          </w:tcPr>
          <w:p w14:paraId="54009AEC" w14:textId="77777777" w:rsidR="008938B7" w:rsidRPr="00BC337A" w:rsidRDefault="008938B7" w:rsidP="00310B8A">
            <w:pPr>
              <w:rPr>
                <w:rFonts w:ascii="Arial" w:hAnsi="Arial" w:cs="Arial"/>
                <w:b/>
              </w:rPr>
            </w:pPr>
            <w:r w:rsidRPr="00BC337A">
              <w:rPr>
                <w:rFonts w:ascii="Arial" w:hAnsi="Arial" w:cs="Arial"/>
                <w:b/>
              </w:rPr>
              <w:t>Základní ceny</w:t>
            </w:r>
          </w:p>
        </w:tc>
      </w:tr>
      <w:tr w:rsidR="009B691D" w:rsidRPr="00BC337A" w14:paraId="45763852" w14:textId="77777777" w:rsidTr="003D71D2">
        <w:trPr>
          <w:trHeight w:val="324"/>
        </w:trPr>
        <w:tc>
          <w:tcPr>
            <w:tcW w:w="9781" w:type="dxa"/>
            <w:gridSpan w:val="2"/>
            <w:vAlign w:val="center"/>
          </w:tcPr>
          <w:p w14:paraId="6EBF8C4C" w14:textId="77777777" w:rsidR="003D71D2" w:rsidRPr="00BC337A" w:rsidRDefault="003D71D2" w:rsidP="003D71D2">
            <w:pPr>
              <w:pStyle w:val="Bezmezer"/>
              <w:tabs>
                <w:tab w:val="left" w:pos="7655"/>
              </w:tabs>
              <w:rPr>
                <w:rFonts w:ascii="Arial" w:hAnsi="Arial" w:cs="Arial"/>
                <w:sz w:val="20"/>
                <w:szCs w:val="20"/>
              </w:rPr>
            </w:pPr>
            <w:r w:rsidRPr="00BC337A">
              <w:rPr>
                <w:rFonts w:ascii="Arial" w:hAnsi="Arial" w:cs="Arial"/>
                <w:sz w:val="20"/>
                <w:szCs w:val="20"/>
              </w:rPr>
              <w:t>Cena je stanovena dle hmotnosti a příslušné cenové skupiny</w:t>
            </w:r>
          </w:p>
        </w:tc>
      </w:tr>
    </w:tbl>
    <w:p w14:paraId="635B6D3D" w14:textId="77777777" w:rsidR="00954480" w:rsidRPr="00BC337A"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BC337A"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Cen.</w:t>
            </w:r>
          </w:p>
          <w:p w14:paraId="25C4D75B" w14:textId="77777777" w:rsidR="00957F03" w:rsidRPr="00BC337A" w:rsidRDefault="00957F03" w:rsidP="00F940BA">
            <w:pPr>
              <w:spacing w:line="240" w:lineRule="auto"/>
              <w:jc w:val="center"/>
              <w:rPr>
                <w:rFonts w:ascii="Arial" w:hAnsi="Arial" w:cs="Arial"/>
                <w:sz w:val="18"/>
                <w:szCs w:val="18"/>
              </w:rPr>
            </w:pPr>
            <w:r w:rsidRPr="00BC337A">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BC337A" w:rsidRDefault="00957F03" w:rsidP="00F940BA">
            <w:pPr>
              <w:jc w:val="center"/>
              <w:rPr>
                <w:rFonts w:ascii="Arial" w:hAnsi="Arial" w:cs="Arial"/>
                <w:b/>
                <w:sz w:val="18"/>
              </w:rPr>
            </w:pPr>
            <w:r w:rsidRPr="00BC337A">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BC337A" w:rsidRDefault="00957F03" w:rsidP="00F940BA">
            <w:pPr>
              <w:jc w:val="center"/>
              <w:rPr>
                <w:rFonts w:ascii="Arial" w:hAnsi="Arial" w:cs="Arial"/>
                <w:b/>
                <w:sz w:val="18"/>
              </w:rPr>
            </w:pPr>
            <w:r w:rsidRPr="00BC337A">
              <w:rPr>
                <w:rFonts w:ascii="Arial" w:hAnsi="Arial" w:cs="Arial"/>
                <w:b/>
                <w:sz w:val="18"/>
              </w:rPr>
              <w:t xml:space="preserve">101 </w:t>
            </w:r>
            <w:r w:rsidRPr="00BC337A">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BC337A" w:rsidRDefault="00957F03" w:rsidP="00F940BA">
            <w:pPr>
              <w:jc w:val="center"/>
              <w:rPr>
                <w:rFonts w:ascii="Arial" w:hAnsi="Arial" w:cs="Arial"/>
                <w:b/>
                <w:sz w:val="18"/>
              </w:rPr>
            </w:pPr>
            <w:r w:rsidRPr="00BC337A">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BC337A" w:rsidRDefault="00957F03" w:rsidP="00F940BA">
            <w:pPr>
              <w:jc w:val="center"/>
              <w:rPr>
                <w:rFonts w:ascii="Arial" w:hAnsi="Arial" w:cs="Arial"/>
                <w:b/>
                <w:sz w:val="18"/>
              </w:rPr>
            </w:pPr>
            <w:r w:rsidRPr="00BC337A">
              <w:rPr>
                <w:rFonts w:ascii="Arial" w:hAnsi="Arial" w:cs="Arial"/>
                <w:b/>
                <w:sz w:val="18"/>
              </w:rPr>
              <w:t>103</w:t>
            </w:r>
          </w:p>
        </w:tc>
      </w:tr>
      <w:tr w:rsidR="00D62380" w:rsidRPr="00BC337A"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Hmotnost</w:t>
            </w:r>
          </w:p>
          <w:p w14:paraId="4EC00DD3"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BC337A" w:rsidRDefault="00957F03"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BC337A"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BC337A" w:rsidRDefault="00957F03" w:rsidP="00F940BA">
            <w:pPr>
              <w:ind w:left="170"/>
              <w:rPr>
                <w:rFonts w:ascii="Arial" w:eastAsia="Arial Unicode MS"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BC337A" w:rsidRDefault="00957F03" w:rsidP="00F940BA">
            <w:pPr>
              <w:ind w:left="170"/>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BC337A" w:rsidRDefault="00957F03" w:rsidP="00F940BA">
            <w:pPr>
              <w:ind w:left="170"/>
              <w:jc w:val="center"/>
              <w:rPr>
                <w:rFonts w:ascii="Arial"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BC337A" w:rsidRDefault="00957F03" w:rsidP="00F940BA">
            <w:pPr>
              <w:ind w:left="170"/>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BC337A" w:rsidRDefault="00957F03" w:rsidP="00F940BA">
            <w:pPr>
              <w:jc w:val="center"/>
              <w:rPr>
                <w:rFonts w:ascii="Arial" w:hAnsi="Arial" w:cs="Arial"/>
                <w:b/>
                <w:sz w:val="16"/>
                <w:szCs w:val="16"/>
              </w:rPr>
            </w:pPr>
            <w:r w:rsidRPr="00BC337A">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BC337A" w:rsidRDefault="00957F03" w:rsidP="00F940BA">
            <w:pPr>
              <w:ind w:left="113"/>
              <w:jc w:val="center"/>
              <w:rPr>
                <w:rFonts w:ascii="Arial" w:eastAsia="Arial Unicode MS" w:hAnsi="Arial" w:cs="Arial"/>
                <w:b/>
                <w:sz w:val="16"/>
                <w:szCs w:val="16"/>
              </w:rPr>
            </w:pPr>
            <w:r w:rsidRPr="00BC337A">
              <w:rPr>
                <w:rFonts w:ascii="Arial" w:eastAsia="Arial Unicode MS" w:hAnsi="Arial" w:cs="Arial"/>
                <w:b/>
                <w:sz w:val="16"/>
                <w:szCs w:val="16"/>
              </w:rPr>
              <w:t>s DPH</w:t>
            </w:r>
          </w:p>
        </w:tc>
      </w:tr>
      <w:tr w:rsidR="00D62380" w:rsidRPr="00BC337A"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0,5 kg</w:t>
            </w:r>
          </w:p>
        </w:tc>
        <w:tc>
          <w:tcPr>
            <w:tcW w:w="1052" w:type="dxa"/>
            <w:tcBorders>
              <w:top w:val="single" w:sz="4" w:space="0" w:color="auto"/>
            </w:tcBorders>
            <w:vAlign w:val="center"/>
          </w:tcPr>
          <w:p w14:paraId="614E90E7"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229,75</w:t>
            </w:r>
          </w:p>
        </w:tc>
        <w:tc>
          <w:tcPr>
            <w:tcW w:w="1137" w:type="dxa"/>
            <w:tcBorders>
              <w:top w:val="single" w:sz="4" w:space="0" w:color="auto"/>
            </w:tcBorders>
            <w:vAlign w:val="center"/>
          </w:tcPr>
          <w:p w14:paraId="1E19C7AF"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229,75</w:t>
            </w:r>
          </w:p>
        </w:tc>
        <w:tc>
          <w:tcPr>
            <w:tcW w:w="1137" w:type="dxa"/>
            <w:tcBorders>
              <w:top w:val="single" w:sz="4" w:space="0" w:color="auto"/>
            </w:tcBorders>
            <w:vAlign w:val="center"/>
          </w:tcPr>
          <w:p w14:paraId="6604344D"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600,00</w:t>
            </w:r>
          </w:p>
        </w:tc>
        <w:tc>
          <w:tcPr>
            <w:tcW w:w="1137" w:type="dxa"/>
            <w:tcBorders>
              <w:top w:val="single" w:sz="4" w:space="0" w:color="auto"/>
            </w:tcBorders>
            <w:vAlign w:val="center"/>
          </w:tcPr>
          <w:p w14:paraId="155E9AB7"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700,00</w:t>
            </w:r>
          </w:p>
        </w:tc>
        <w:tc>
          <w:tcPr>
            <w:tcW w:w="1138" w:type="dxa"/>
            <w:tcBorders>
              <w:top w:val="single" w:sz="4" w:space="0" w:color="auto"/>
            </w:tcBorders>
            <w:vAlign w:val="center"/>
          </w:tcPr>
          <w:p w14:paraId="735A6A09"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847,00</w:t>
            </w:r>
          </w:p>
        </w:tc>
      </w:tr>
      <w:tr w:rsidR="00D62380" w:rsidRPr="00BC337A"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1 kg</w:t>
            </w:r>
          </w:p>
        </w:tc>
        <w:tc>
          <w:tcPr>
            <w:tcW w:w="1052" w:type="dxa"/>
            <w:vAlign w:val="center"/>
          </w:tcPr>
          <w:p w14:paraId="244D21E0"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260,33</w:t>
            </w:r>
          </w:p>
        </w:tc>
        <w:tc>
          <w:tcPr>
            <w:tcW w:w="1137" w:type="dxa"/>
            <w:vAlign w:val="center"/>
          </w:tcPr>
          <w:p w14:paraId="3E19503D"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315,00</w:t>
            </w:r>
          </w:p>
        </w:tc>
        <w:tc>
          <w:tcPr>
            <w:tcW w:w="1137" w:type="dxa"/>
            <w:vAlign w:val="center"/>
          </w:tcPr>
          <w:p w14:paraId="6C280109"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319,83</w:t>
            </w:r>
          </w:p>
        </w:tc>
        <w:tc>
          <w:tcPr>
            <w:tcW w:w="1137" w:type="dxa"/>
            <w:vAlign w:val="center"/>
          </w:tcPr>
          <w:p w14:paraId="55BC9E0B"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387,00</w:t>
            </w:r>
          </w:p>
        </w:tc>
        <w:tc>
          <w:tcPr>
            <w:tcW w:w="1137" w:type="dxa"/>
            <w:vAlign w:val="center"/>
          </w:tcPr>
          <w:p w14:paraId="4007FBDD"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649,59</w:t>
            </w:r>
          </w:p>
        </w:tc>
        <w:tc>
          <w:tcPr>
            <w:tcW w:w="1137" w:type="dxa"/>
            <w:vAlign w:val="center"/>
          </w:tcPr>
          <w:p w14:paraId="0D562E65"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786,00</w:t>
            </w:r>
          </w:p>
        </w:tc>
        <w:tc>
          <w:tcPr>
            <w:tcW w:w="1137" w:type="dxa"/>
            <w:vAlign w:val="center"/>
          </w:tcPr>
          <w:p w14:paraId="3E3E9BC1"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749,59</w:t>
            </w:r>
          </w:p>
        </w:tc>
        <w:tc>
          <w:tcPr>
            <w:tcW w:w="1138" w:type="dxa"/>
            <w:vAlign w:val="center"/>
          </w:tcPr>
          <w:p w14:paraId="02EA0466"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907,00</w:t>
            </w:r>
          </w:p>
        </w:tc>
      </w:tr>
      <w:tr w:rsidR="00D62380" w:rsidRPr="00BC337A"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2 kg</w:t>
            </w:r>
          </w:p>
        </w:tc>
        <w:tc>
          <w:tcPr>
            <w:tcW w:w="1052" w:type="dxa"/>
            <w:vAlign w:val="center"/>
          </w:tcPr>
          <w:p w14:paraId="21591E8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309,92</w:t>
            </w:r>
          </w:p>
        </w:tc>
        <w:tc>
          <w:tcPr>
            <w:tcW w:w="1137" w:type="dxa"/>
            <w:vAlign w:val="center"/>
          </w:tcPr>
          <w:p w14:paraId="72F621A6"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375,00</w:t>
            </w:r>
          </w:p>
        </w:tc>
        <w:tc>
          <w:tcPr>
            <w:tcW w:w="1137" w:type="dxa"/>
            <w:vAlign w:val="center"/>
          </w:tcPr>
          <w:p w14:paraId="6775C501"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339,67</w:t>
            </w:r>
          </w:p>
        </w:tc>
        <w:tc>
          <w:tcPr>
            <w:tcW w:w="1137" w:type="dxa"/>
            <w:vAlign w:val="center"/>
          </w:tcPr>
          <w:p w14:paraId="2C13A031"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411,00</w:t>
            </w:r>
          </w:p>
        </w:tc>
        <w:tc>
          <w:tcPr>
            <w:tcW w:w="1137" w:type="dxa"/>
            <w:vAlign w:val="center"/>
          </w:tcPr>
          <w:p w14:paraId="07F52FB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700,00</w:t>
            </w:r>
          </w:p>
        </w:tc>
        <w:tc>
          <w:tcPr>
            <w:tcW w:w="1137" w:type="dxa"/>
            <w:vAlign w:val="center"/>
          </w:tcPr>
          <w:p w14:paraId="6433ACD5"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847,00</w:t>
            </w:r>
          </w:p>
        </w:tc>
        <w:tc>
          <w:tcPr>
            <w:tcW w:w="1137" w:type="dxa"/>
            <w:vAlign w:val="center"/>
          </w:tcPr>
          <w:p w14:paraId="2D7A5A2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800,00</w:t>
            </w:r>
          </w:p>
        </w:tc>
        <w:tc>
          <w:tcPr>
            <w:tcW w:w="1138" w:type="dxa"/>
            <w:vAlign w:val="center"/>
          </w:tcPr>
          <w:p w14:paraId="49E207F3"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968,00</w:t>
            </w:r>
          </w:p>
        </w:tc>
      </w:tr>
      <w:tr w:rsidR="00D62380" w:rsidRPr="00BC337A"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3 kg</w:t>
            </w:r>
          </w:p>
        </w:tc>
        <w:tc>
          <w:tcPr>
            <w:tcW w:w="1052" w:type="dxa"/>
            <w:vAlign w:val="center"/>
          </w:tcPr>
          <w:p w14:paraId="13993B5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314,88</w:t>
            </w:r>
          </w:p>
        </w:tc>
        <w:tc>
          <w:tcPr>
            <w:tcW w:w="1137" w:type="dxa"/>
            <w:vAlign w:val="center"/>
          </w:tcPr>
          <w:p w14:paraId="78875D90"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381,00</w:t>
            </w:r>
          </w:p>
        </w:tc>
        <w:tc>
          <w:tcPr>
            <w:tcW w:w="1137" w:type="dxa"/>
            <w:vAlign w:val="center"/>
          </w:tcPr>
          <w:p w14:paraId="7C1D4409"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360,33</w:t>
            </w:r>
          </w:p>
        </w:tc>
        <w:tc>
          <w:tcPr>
            <w:tcW w:w="1137" w:type="dxa"/>
            <w:vAlign w:val="center"/>
          </w:tcPr>
          <w:p w14:paraId="09C80EAD"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436,00</w:t>
            </w:r>
          </w:p>
        </w:tc>
        <w:tc>
          <w:tcPr>
            <w:tcW w:w="1137" w:type="dxa"/>
            <w:vAlign w:val="center"/>
          </w:tcPr>
          <w:p w14:paraId="5AE7AAA2"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749,59</w:t>
            </w:r>
          </w:p>
        </w:tc>
        <w:tc>
          <w:tcPr>
            <w:tcW w:w="1137" w:type="dxa"/>
            <w:vAlign w:val="center"/>
          </w:tcPr>
          <w:p w14:paraId="0489F401"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907,00</w:t>
            </w:r>
          </w:p>
        </w:tc>
        <w:tc>
          <w:tcPr>
            <w:tcW w:w="1137" w:type="dxa"/>
            <w:vAlign w:val="center"/>
          </w:tcPr>
          <w:p w14:paraId="3B627419"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849,59</w:t>
            </w:r>
          </w:p>
        </w:tc>
        <w:tc>
          <w:tcPr>
            <w:tcW w:w="1138" w:type="dxa"/>
            <w:vAlign w:val="center"/>
          </w:tcPr>
          <w:p w14:paraId="4B0CC397"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1 028,00</w:t>
            </w:r>
          </w:p>
        </w:tc>
      </w:tr>
      <w:tr w:rsidR="00D62380" w:rsidRPr="00BC337A"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4 kg</w:t>
            </w:r>
          </w:p>
        </w:tc>
        <w:tc>
          <w:tcPr>
            <w:tcW w:w="1052" w:type="dxa"/>
            <w:vAlign w:val="center"/>
          </w:tcPr>
          <w:p w14:paraId="2D112E42"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319,83</w:t>
            </w:r>
          </w:p>
        </w:tc>
        <w:tc>
          <w:tcPr>
            <w:tcW w:w="1137" w:type="dxa"/>
            <w:vAlign w:val="center"/>
          </w:tcPr>
          <w:p w14:paraId="07285F37"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387,00</w:t>
            </w:r>
          </w:p>
        </w:tc>
        <w:tc>
          <w:tcPr>
            <w:tcW w:w="1137" w:type="dxa"/>
            <w:vAlign w:val="center"/>
          </w:tcPr>
          <w:p w14:paraId="32D96E2A"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380,17</w:t>
            </w:r>
          </w:p>
        </w:tc>
        <w:tc>
          <w:tcPr>
            <w:tcW w:w="1137" w:type="dxa"/>
            <w:vAlign w:val="center"/>
          </w:tcPr>
          <w:p w14:paraId="5A64090A"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460,00</w:t>
            </w:r>
          </w:p>
        </w:tc>
        <w:tc>
          <w:tcPr>
            <w:tcW w:w="1137" w:type="dxa"/>
            <w:vAlign w:val="center"/>
          </w:tcPr>
          <w:p w14:paraId="4ABB9EE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800,00</w:t>
            </w:r>
          </w:p>
        </w:tc>
        <w:tc>
          <w:tcPr>
            <w:tcW w:w="1137" w:type="dxa"/>
            <w:vAlign w:val="center"/>
          </w:tcPr>
          <w:p w14:paraId="1ACC98DB"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968,00</w:t>
            </w:r>
          </w:p>
        </w:tc>
        <w:tc>
          <w:tcPr>
            <w:tcW w:w="1137" w:type="dxa"/>
            <w:vAlign w:val="center"/>
          </w:tcPr>
          <w:p w14:paraId="3610CA39"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900,00</w:t>
            </w:r>
          </w:p>
        </w:tc>
        <w:tc>
          <w:tcPr>
            <w:tcW w:w="1138" w:type="dxa"/>
            <w:vAlign w:val="center"/>
          </w:tcPr>
          <w:p w14:paraId="3D2ABD2E"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1 089,00</w:t>
            </w:r>
          </w:p>
        </w:tc>
      </w:tr>
      <w:tr w:rsidR="00D62380" w:rsidRPr="00BC337A"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5 kg</w:t>
            </w:r>
          </w:p>
        </w:tc>
        <w:tc>
          <w:tcPr>
            <w:tcW w:w="1052" w:type="dxa"/>
            <w:vAlign w:val="center"/>
          </w:tcPr>
          <w:p w14:paraId="0C4152FE"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324,79</w:t>
            </w:r>
          </w:p>
        </w:tc>
        <w:tc>
          <w:tcPr>
            <w:tcW w:w="1137" w:type="dxa"/>
            <w:vAlign w:val="center"/>
          </w:tcPr>
          <w:p w14:paraId="411991F2"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393,00</w:t>
            </w:r>
          </w:p>
        </w:tc>
        <w:tc>
          <w:tcPr>
            <w:tcW w:w="1137" w:type="dxa"/>
            <w:vAlign w:val="center"/>
          </w:tcPr>
          <w:p w14:paraId="0D00C92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400,00</w:t>
            </w:r>
          </w:p>
        </w:tc>
        <w:tc>
          <w:tcPr>
            <w:tcW w:w="1137" w:type="dxa"/>
            <w:vAlign w:val="center"/>
          </w:tcPr>
          <w:p w14:paraId="7232C280"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484,00</w:t>
            </w:r>
          </w:p>
        </w:tc>
        <w:tc>
          <w:tcPr>
            <w:tcW w:w="1137" w:type="dxa"/>
            <w:vAlign w:val="center"/>
          </w:tcPr>
          <w:p w14:paraId="205C8BB5"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849,59</w:t>
            </w:r>
          </w:p>
        </w:tc>
        <w:tc>
          <w:tcPr>
            <w:tcW w:w="1137" w:type="dxa"/>
            <w:vAlign w:val="center"/>
          </w:tcPr>
          <w:p w14:paraId="1968651D"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1 028,00</w:t>
            </w:r>
          </w:p>
        </w:tc>
        <w:tc>
          <w:tcPr>
            <w:tcW w:w="1137" w:type="dxa"/>
            <w:vAlign w:val="center"/>
          </w:tcPr>
          <w:p w14:paraId="54FBD284"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949,59</w:t>
            </w:r>
          </w:p>
        </w:tc>
        <w:tc>
          <w:tcPr>
            <w:tcW w:w="1138" w:type="dxa"/>
            <w:vAlign w:val="center"/>
          </w:tcPr>
          <w:p w14:paraId="5BC7E8A5"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1 149,00</w:t>
            </w:r>
          </w:p>
        </w:tc>
      </w:tr>
      <w:tr w:rsidR="00D62380" w:rsidRPr="00BC337A"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6 kg</w:t>
            </w:r>
          </w:p>
        </w:tc>
        <w:tc>
          <w:tcPr>
            <w:tcW w:w="1052" w:type="dxa"/>
            <w:vAlign w:val="center"/>
          </w:tcPr>
          <w:p w14:paraId="2317460D"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329,75</w:t>
            </w:r>
          </w:p>
        </w:tc>
        <w:tc>
          <w:tcPr>
            <w:tcW w:w="1137" w:type="dxa"/>
            <w:vAlign w:val="center"/>
          </w:tcPr>
          <w:p w14:paraId="4EE726EE"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399,00</w:t>
            </w:r>
          </w:p>
        </w:tc>
        <w:tc>
          <w:tcPr>
            <w:tcW w:w="1137" w:type="dxa"/>
            <w:vAlign w:val="center"/>
          </w:tcPr>
          <w:p w14:paraId="14CD59D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419,83</w:t>
            </w:r>
          </w:p>
        </w:tc>
        <w:tc>
          <w:tcPr>
            <w:tcW w:w="1137" w:type="dxa"/>
            <w:vAlign w:val="center"/>
          </w:tcPr>
          <w:p w14:paraId="24FD7896"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508,00</w:t>
            </w:r>
          </w:p>
        </w:tc>
        <w:tc>
          <w:tcPr>
            <w:tcW w:w="1137" w:type="dxa"/>
            <w:vAlign w:val="center"/>
          </w:tcPr>
          <w:p w14:paraId="2B07CB4A"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900,00</w:t>
            </w:r>
          </w:p>
        </w:tc>
        <w:tc>
          <w:tcPr>
            <w:tcW w:w="1137" w:type="dxa"/>
            <w:vAlign w:val="center"/>
          </w:tcPr>
          <w:p w14:paraId="650EA395"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1 089,00</w:t>
            </w:r>
          </w:p>
        </w:tc>
        <w:tc>
          <w:tcPr>
            <w:tcW w:w="1137" w:type="dxa"/>
            <w:vAlign w:val="center"/>
          </w:tcPr>
          <w:p w14:paraId="7DA672D4"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990,08</w:t>
            </w:r>
          </w:p>
        </w:tc>
        <w:tc>
          <w:tcPr>
            <w:tcW w:w="1138" w:type="dxa"/>
            <w:vAlign w:val="center"/>
          </w:tcPr>
          <w:p w14:paraId="759017D6"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1 198,00</w:t>
            </w:r>
          </w:p>
        </w:tc>
      </w:tr>
      <w:tr w:rsidR="00D62380" w:rsidRPr="00BC337A"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 kg</w:t>
            </w:r>
          </w:p>
        </w:tc>
        <w:tc>
          <w:tcPr>
            <w:tcW w:w="1052" w:type="dxa"/>
            <w:vAlign w:val="center"/>
          </w:tcPr>
          <w:p w14:paraId="3B517231"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334,71</w:t>
            </w:r>
          </w:p>
        </w:tc>
        <w:tc>
          <w:tcPr>
            <w:tcW w:w="1137" w:type="dxa"/>
            <w:vAlign w:val="center"/>
          </w:tcPr>
          <w:p w14:paraId="3E96A262"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405,00</w:t>
            </w:r>
          </w:p>
        </w:tc>
        <w:tc>
          <w:tcPr>
            <w:tcW w:w="1137" w:type="dxa"/>
            <w:vAlign w:val="center"/>
          </w:tcPr>
          <w:p w14:paraId="33E0689D"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439,67</w:t>
            </w:r>
          </w:p>
        </w:tc>
        <w:tc>
          <w:tcPr>
            <w:tcW w:w="1137" w:type="dxa"/>
            <w:vAlign w:val="center"/>
          </w:tcPr>
          <w:p w14:paraId="431A0ECD"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532,00</w:t>
            </w:r>
          </w:p>
        </w:tc>
        <w:tc>
          <w:tcPr>
            <w:tcW w:w="1137" w:type="dxa"/>
            <w:vAlign w:val="center"/>
          </w:tcPr>
          <w:p w14:paraId="59B6980D"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949,59</w:t>
            </w:r>
          </w:p>
        </w:tc>
        <w:tc>
          <w:tcPr>
            <w:tcW w:w="1137" w:type="dxa"/>
            <w:vAlign w:val="center"/>
          </w:tcPr>
          <w:p w14:paraId="4CF412CC"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1 149,00</w:t>
            </w:r>
          </w:p>
        </w:tc>
        <w:tc>
          <w:tcPr>
            <w:tcW w:w="1137" w:type="dxa"/>
            <w:vAlign w:val="center"/>
          </w:tcPr>
          <w:p w14:paraId="4A820169"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1 029,75</w:t>
            </w:r>
          </w:p>
        </w:tc>
        <w:tc>
          <w:tcPr>
            <w:tcW w:w="1138" w:type="dxa"/>
            <w:vAlign w:val="center"/>
          </w:tcPr>
          <w:p w14:paraId="787D0929"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1 246,00</w:t>
            </w:r>
          </w:p>
        </w:tc>
      </w:tr>
      <w:tr w:rsidR="00D62380" w:rsidRPr="00BC337A"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 kg</w:t>
            </w:r>
          </w:p>
        </w:tc>
        <w:tc>
          <w:tcPr>
            <w:tcW w:w="1052" w:type="dxa"/>
            <w:vAlign w:val="center"/>
          </w:tcPr>
          <w:p w14:paraId="3469565C"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339,67</w:t>
            </w:r>
          </w:p>
        </w:tc>
        <w:tc>
          <w:tcPr>
            <w:tcW w:w="1137" w:type="dxa"/>
            <w:vAlign w:val="center"/>
          </w:tcPr>
          <w:p w14:paraId="4822CB4F"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411,00</w:t>
            </w:r>
          </w:p>
        </w:tc>
        <w:tc>
          <w:tcPr>
            <w:tcW w:w="1137" w:type="dxa"/>
            <w:vAlign w:val="center"/>
          </w:tcPr>
          <w:p w14:paraId="79DE5EE7"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460,33</w:t>
            </w:r>
          </w:p>
        </w:tc>
        <w:tc>
          <w:tcPr>
            <w:tcW w:w="1137" w:type="dxa"/>
            <w:vAlign w:val="center"/>
          </w:tcPr>
          <w:p w14:paraId="62EBAF83"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557,00</w:t>
            </w:r>
          </w:p>
        </w:tc>
        <w:tc>
          <w:tcPr>
            <w:tcW w:w="1137" w:type="dxa"/>
            <w:vAlign w:val="center"/>
          </w:tcPr>
          <w:p w14:paraId="06B92E8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1 000,00</w:t>
            </w:r>
          </w:p>
        </w:tc>
        <w:tc>
          <w:tcPr>
            <w:tcW w:w="1137" w:type="dxa"/>
            <w:vAlign w:val="center"/>
          </w:tcPr>
          <w:p w14:paraId="0939AC49"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1 210,00</w:t>
            </w:r>
          </w:p>
        </w:tc>
        <w:tc>
          <w:tcPr>
            <w:tcW w:w="1137" w:type="dxa"/>
            <w:vAlign w:val="center"/>
          </w:tcPr>
          <w:p w14:paraId="04932073"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1 070,25</w:t>
            </w:r>
          </w:p>
        </w:tc>
        <w:tc>
          <w:tcPr>
            <w:tcW w:w="1138" w:type="dxa"/>
            <w:vAlign w:val="center"/>
          </w:tcPr>
          <w:p w14:paraId="1B508A89"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1 295,00</w:t>
            </w:r>
          </w:p>
        </w:tc>
      </w:tr>
      <w:tr w:rsidR="00D62380" w:rsidRPr="00BC337A"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 kg</w:t>
            </w:r>
          </w:p>
        </w:tc>
        <w:tc>
          <w:tcPr>
            <w:tcW w:w="1052" w:type="dxa"/>
            <w:vAlign w:val="center"/>
          </w:tcPr>
          <w:p w14:paraId="1D76133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344,63</w:t>
            </w:r>
          </w:p>
        </w:tc>
        <w:tc>
          <w:tcPr>
            <w:tcW w:w="1137" w:type="dxa"/>
            <w:vAlign w:val="center"/>
          </w:tcPr>
          <w:p w14:paraId="55CD2942"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417,00</w:t>
            </w:r>
          </w:p>
        </w:tc>
        <w:tc>
          <w:tcPr>
            <w:tcW w:w="1137" w:type="dxa"/>
            <w:vAlign w:val="center"/>
          </w:tcPr>
          <w:p w14:paraId="3AB4ACDB"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480,17</w:t>
            </w:r>
          </w:p>
        </w:tc>
        <w:tc>
          <w:tcPr>
            <w:tcW w:w="1137" w:type="dxa"/>
            <w:vAlign w:val="center"/>
          </w:tcPr>
          <w:p w14:paraId="40582C45"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581,00</w:t>
            </w:r>
          </w:p>
        </w:tc>
        <w:tc>
          <w:tcPr>
            <w:tcW w:w="1137" w:type="dxa"/>
            <w:vAlign w:val="center"/>
          </w:tcPr>
          <w:p w14:paraId="11A71D53"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1 049,59</w:t>
            </w:r>
          </w:p>
        </w:tc>
        <w:tc>
          <w:tcPr>
            <w:tcW w:w="1137" w:type="dxa"/>
            <w:vAlign w:val="center"/>
          </w:tcPr>
          <w:p w14:paraId="531CACDA"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1 270,00</w:t>
            </w:r>
          </w:p>
        </w:tc>
        <w:tc>
          <w:tcPr>
            <w:tcW w:w="1137" w:type="dxa"/>
            <w:vAlign w:val="center"/>
          </w:tcPr>
          <w:p w14:paraId="0E200DC7"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1 109,92</w:t>
            </w:r>
          </w:p>
        </w:tc>
        <w:tc>
          <w:tcPr>
            <w:tcW w:w="1138" w:type="dxa"/>
            <w:vAlign w:val="center"/>
          </w:tcPr>
          <w:p w14:paraId="7EBD31F4"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1 343,00</w:t>
            </w:r>
          </w:p>
        </w:tc>
      </w:tr>
      <w:tr w:rsidR="00D62380" w:rsidRPr="00BC337A"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10 kg</w:t>
            </w:r>
          </w:p>
        </w:tc>
        <w:tc>
          <w:tcPr>
            <w:tcW w:w="1052" w:type="dxa"/>
            <w:vAlign w:val="center"/>
          </w:tcPr>
          <w:p w14:paraId="6D51AAA5"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349,59</w:t>
            </w:r>
          </w:p>
        </w:tc>
        <w:tc>
          <w:tcPr>
            <w:tcW w:w="1137" w:type="dxa"/>
            <w:vAlign w:val="center"/>
          </w:tcPr>
          <w:p w14:paraId="710C5E52"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423,00</w:t>
            </w:r>
          </w:p>
        </w:tc>
        <w:tc>
          <w:tcPr>
            <w:tcW w:w="1137" w:type="dxa"/>
            <w:vAlign w:val="center"/>
          </w:tcPr>
          <w:p w14:paraId="028B5CAA"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500,00</w:t>
            </w:r>
          </w:p>
        </w:tc>
        <w:tc>
          <w:tcPr>
            <w:tcW w:w="1137" w:type="dxa"/>
            <w:vAlign w:val="center"/>
          </w:tcPr>
          <w:p w14:paraId="376E9663"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605,00</w:t>
            </w:r>
          </w:p>
        </w:tc>
        <w:tc>
          <w:tcPr>
            <w:tcW w:w="1137" w:type="dxa"/>
            <w:vAlign w:val="center"/>
          </w:tcPr>
          <w:p w14:paraId="288C2963"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1 100,00</w:t>
            </w:r>
          </w:p>
        </w:tc>
        <w:tc>
          <w:tcPr>
            <w:tcW w:w="1137" w:type="dxa"/>
            <w:vAlign w:val="center"/>
          </w:tcPr>
          <w:p w14:paraId="241C8825"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1 331,00</w:t>
            </w:r>
          </w:p>
        </w:tc>
        <w:tc>
          <w:tcPr>
            <w:tcW w:w="1137" w:type="dxa"/>
            <w:vAlign w:val="center"/>
          </w:tcPr>
          <w:p w14:paraId="759FAA5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1 149,59</w:t>
            </w:r>
          </w:p>
        </w:tc>
        <w:tc>
          <w:tcPr>
            <w:tcW w:w="1138" w:type="dxa"/>
            <w:vAlign w:val="center"/>
          </w:tcPr>
          <w:p w14:paraId="09579119"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1 391,00</w:t>
            </w:r>
          </w:p>
        </w:tc>
      </w:tr>
      <w:tr w:rsidR="00D62380" w:rsidRPr="00BC337A"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15 kg</w:t>
            </w:r>
          </w:p>
        </w:tc>
        <w:tc>
          <w:tcPr>
            <w:tcW w:w="1052" w:type="dxa"/>
            <w:vAlign w:val="center"/>
          </w:tcPr>
          <w:p w14:paraId="6F9AD4AD"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375,21</w:t>
            </w:r>
          </w:p>
        </w:tc>
        <w:tc>
          <w:tcPr>
            <w:tcW w:w="1137" w:type="dxa"/>
            <w:vAlign w:val="center"/>
          </w:tcPr>
          <w:p w14:paraId="21DDD601"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454,00</w:t>
            </w:r>
          </w:p>
        </w:tc>
        <w:tc>
          <w:tcPr>
            <w:tcW w:w="1137" w:type="dxa"/>
            <w:vAlign w:val="center"/>
          </w:tcPr>
          <w:p w14:paraId="5667A03B"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600,00</w:t>
            </w:r>
          </w:p>
        </w:tc>
        <w:tc>
          <w:tcPr>
            <w:tcW w:w="1137" w:type="dxa"/>
            <w:vAlign w:val="center"/>
          </w:tcPr>
          <w:p w14:paraId="607AD64B"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726,00</w:t>
            </w:r>
          </w:p>
        </w:tc>
        <w:tc>
          <w:tcPr>
            <w:tcW w:w="1137" w:type="dxa"/>
            <w:vAlign w:val="center"/>
          </w:tcPr>
          <w:p w14:paraId="637BD36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1 349,59</w:t>
            </w:r>
          </w:p>
        </w:tc>
        <w:tc>
          <w:tcPr>
            <w:tcW w:w="1137" w:type="dxa"/>
            <w:vAlign w:val="center"/>
          </w:tcPr>
          <w:p w14:paraId="206B4183"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1 633,00</w:t>
            </w:r>
          </w:p>
        </w:tc>
        <w:tc>
          <w:tcPr>
            <w:tcW w:w="1137" w:type="dxa"/>
            <w:vAlign w:val="center"/>
          </w:tcPr>
          <w:p w14:paraId="4DBCFF8D"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1 349,59</w:t>
            </w:r>
          </w:p>
        </w:tc>
        <w:tc>
          <w:tcPr>
            <w:tcW w:w="1138" w:type="dxa"/>
            <w:vAlign w:val="center"/>
          </w:tcPr>
          <w:p w14:paraId="66A4B09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1 633,00</w:t>
            </w:r>
          </w:p>
        </w:tc>
      </w:tr>
      <w:tr w:rsidR="00D62380" w:rsidRPr="00BC337A"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20 kg</w:t>
            </w:r>
          </w:p>
        </w:tc>
        <w:tc>
          <w:tcPr>
            <w:tcW w:w="1052" w:type="dxa"/>
            <w:vAlign w:val="center"/>
          </w:tcPr>
          <w:p w14:paraId="28B233FF"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400,00</w:t>
            </w:r>
          </w:p>
        </w:tc>
        <w:tc>
          <w:tcPr>
            <w:tcW w:w="1137" w:type="dxa"/>
            <w:vAlign w:val="center"/>
          </w:tcPr>
          <w:p w14:paraId="578195E7"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484,00</w:t>
            </w:r>
          </w:p>
        </w:tc>
        <w:tc>
          <w:tcPr>
            <w:tcW w:w="1137" w:type="dxa"/>
            <w:vAlign w:val="center"/>
          </w:tcPr>
          <w:p w14:paraId="216097B6"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700,00</w:t>
            </w:r>
          </w:p>
        </w:tc>
        <w:tc>
          <w:tcPr>
            <w:tcW w:w="1137" w:type="dxa"/>
            <w:vAlign w:val="center"/>
          </w:tcPr>
          <w:p w14:paraId="11A8DDF6"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847,00</w:t>
            </w:r>
          </w:p>
        </w:tc>
        <w:tc>
          <w:tcPr>
            <w:tcW w:w="1137" w:type="dxa"/>
            <w:vAlign w:val="center"/>
          </w:tcPr>
          <w:p w14:paraId="1657ECB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1 600,00</w:t>
            </w:r>
          </w:p>
        </w:tc>
        <w:tc>
          <w:tcPr>
            <w:tcW w:w="1137" w:type="dxa"/>
            <w:vAlign w:val="center"/>
          </w:tcPr>
          <w:p w14:paraId="4621648D"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1 936,00</w:t>
            </w:r>
          </w:p>
        </w:tc>
        <w:tc>
          <w:tcPr>
            <w:tcW w:w="1137" w:type="dxa"/>
            <w:vAlign w:val="center"/>
          </w:tcPr>
          <w:p w14:paraId="0A1B4BE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1 549,59</w:t>
            </w:r>
          </w:p>
        </w:tc>
        <w:tc>
          <w:tcPr>
            <w:tcW w:w="1138" w:type="dxa"/>
            <w:vAlign w:val="center"/>
          </w:tcPr>
          <w:p w14:paraId="543C2FEA"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1 875,00</w:t>
            </w:r>
          </w:p>
        </w:tc>
      </w:tr>
      <w:tr w:rsidR="00D62380" w:rsidRPr="00BC337A"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25 kg</w:t>
            </w:r>
          </w:p>
        </w:tc>
        <w:tc>
          <w:tcPr>
            <w:tcW w:w="1052" w:type="dxa"/>
            <w:vAlign w:val="center"/>
          </w:tcPr>
          <w:p w14:paraId="310BF544"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424,79</w:t>
            </w:r>
          </w:p>
        </w:tc>
        <w:tc>
          <w:tcPr>
            <w:tcW w:w="1137" w:type="dxa"/>
            <w:vAlign w:val="center"/>
          </w:tcPr>
          <w:p w14:paraId="32CCECBF"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514,00</w:t>
            </w:r>
          </w:p>
        </w:tc>
        <w:tc>
          <w:tcPr>
            <w:tcW w:w="1137" w:type="dxa"/>
            <w:vAlign w:val="center"/>
          </w:tcPr>
          <w:p w14:paraId="7AA33A5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w:t>
            </w:r>
          </w:p>
        </w:tc>
        <w:tc>
          <w:tcPr>
            <w:tcW w:w="1137" w:type="dxa"/>
            <w:vAlign w:val="center"/>
          </w:tcPr>
          <w:p w14:paraId="63013AF2"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w:t>
            </w:r>
          </w:p>
        </w:tc>
        <w:tc>
          <w:tcPr>
            <w:tcW w:w="1137" w:type="dxa"/>
            <w:vAlign w:val="center"/>
          </w:tcPr>
          <w:p w14:paraId="413F4A2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1 849,59</w:t>
            </w:r>
          </w:p>
        </w:tc>
        <w:tc>
          <w:tcPr>
            <w:tcW w:w="1137" w:type="dxa"/>
            <w:vAlign w:val="center"/>
          </w:tcPr>
          <w:p w14:paraId="340BA343"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2 238,00</w:t>
            </w:r>
          </w:p>
        </w:tc>
        <w:tc>
          <w:tcPr>
            <w:tcW w:w="1137" w:type="dxa"/>
            <w:vAlign w:val="center"/>
          </w:tcPr>
          <w:p w14:paraId="3D8321E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1 749,59</w:t>
            </w:r>
          </w:p>
        </w:tc>
        <w:tc>
          <w:tcPr>
            <w:tcW w:w="1138" w:type="dxa"/>
            <w:vAlign w:val="center"/>
          </w:tcPr>
          <w:p w14:paraId="6AB939BE"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2 117,00</w:t>
            </w:r>
          </w:p>
        </w:tc>
      </w:tr>
      <w:tr w:rsidR="00957F03" w:rsidRPr="00BC337A" w14:paraId="3FCE305C" w14:textId="77777777" w:rsidTr="00F940BA">
        <w:trPr>
          <w:cantSplit/>
          <w:trHeight w:val="202"/>
        </w:trPr>
        <w:tc>
          <w:tcPr>
            <w:tcW w:w="826" w:type="dxa"/>
            <w:tcBorders>
              <w:top w:val="single" w:sz="4" w:space="0" w:color="auto"/>
            </w:tcBorders>
          </w:tcPr>
          <w:p w14:paraId="2EB6E5C0"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30 kg</w:t>
            </w:r>
          </w:p>
        </w:tc>
        <w:tc>
          <w:tcPr>
            <w:tcW w:w="1052" w:type="dxa"/>
            <w:vAlign w:val="center"/>
          </w:tcPr>
          <w:p w14:paraId="3998B876" w14:textId="77777777" w:rsidR="00957F03" w:rsidRPr="00BC337A" w:rsidRDefault="00957F03" w:rsidP="00F940BA">
            <w:pPr>
              <w:ind w:left="170"/>
              <w:rPr>
                <w:rFonts w:ascii="Arial" w:hAnsi="Arial" w:cs="Arial"/>
                <w:sz w:val="20"/>
                <w:szCs w:val="20"/>
              </w:rPr>
            </w:pPr>
            <w:r w:rsidRPr="00BC337A">
              <w:rPr>
                <w:rFonts w:ascii="Arial" w:hAnsi="Arial" w:cs="Arial"/>
                <w:sz w:val="20"/>
                <w:szCs w:val="20"/>
              </w:rPr>
              <w:t>449,59</w:t>
            </w:r>
          </w:p>
        </w:tc>
        <w:tc>
          <w:tcPr>
            <w:tcW w:w="1137" w:type="dxa"/>
            <w:vAlign w:val="center"/>
          </w:tcPr>
          <w:p w14:paraId="32E96C2C" w14:textId="77777777" w:rsidR="00957F03" w:rsidRPr="00BC337A" w:rsidRDefault="00957F03" w:rsidP="00F940BA">
            <w:pPr>
              <w:ind w:left="170"/>
              <w:rPr>
                <w:rFonts w:ascii="Arial" w:hAnsi="Arial" w:cs="Arial"/>
                <w:b/>
                <w:sz w:val="20"/>
                <w:szCs w:val="20"/>
              </w:rPr>
            </w:pPr>
            <w:r w:rsidRPr="00BC337A">
              <w:rPr>
                <w:rFonts w:ascii="Arial" w:hAnsi="Arial" w:cs="Arial"/>
                <w:b/>
                <w:bCs/>
                <w:sz w:val="20"/>
                <w:szCs w:val="20"/>
              </w:rPr>
              <w:t>544,00</w:t>
            </w:r>
          </w:p>
        </w:tc>
        <w:tc>
          <w:tcPr>
            <w:tcW w:w="1137" w:type="dxa"/>
            <w:vAlign w:val="center"/>
          </w:tcPr>
          <w:p w14:paraId="3FE79DA4"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w:t>
            </w:r>
          </w:p>
        </w:tc>
        <w:tc>
          <w:tcPr>
            <w:tcW w:w="1137" w:type="dxa"/>
            <w:vAlign w:val="center"/>
          </w:tcPr>
          <w:p w14:paraId="33976542"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w:t>
            </w:r>
          </w:p>
        </w:tc>
        <w:tc>
          <w:tcPr>
            <w:tcW w:w="1137" w:type="dxa"/>
            <w:vAlign w:val="center"/>
          </w:tcPr>
          <w:p w14:paraId="52147628"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2 100,00</w:t>
            </w:r>
          </w:p>
        </w:tc>
        <w:tc>
          <w:tcPr>
            <w:tcW w:w="1137" w:type="dxa"/>
            <w:vAlign w:val="center"/>
          </w:tcPr>
          <w:p w14:paraId="7605CCEC"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2 541,00</w:t>
            </w:r>
          </w:p>
        </w:tc>
        <w:tc>
          <w:tcPr>
            <w:tcW w:w="1137" w:type="dxa"/>
            <w:vAlign w:val="center"/>
          </w:tcPr>
          <w:p w14:paraId="5793654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1 949,59</w:t>
            </w:r>
          </w:p>
        </w:tc>
        <w:tc>
          <w:tcPr>
            <w:tcW w:w="1138" w:type="dxa"/>
            <w:vAlign w:val="center"/>
          </w:tcPr>
          <w:p w14:paraId="4CA061A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2 359,00</w:t>
            </w:r>
          </w:p>
        </w:tc>
      </w:tr>
    </w:tbl>
    <w:p w14:paraId="64220F36" w14:textId="77777777" w:rsidR="00957F03" w:rsidRPr="00BC337A" w:rsidRDefault="00957F03" w:rsidP="00957F03">
      <w:pPr>
        <w:spacing w:line="228" w:lineRule="auto"/>
        <w:rPr>
          <w:rFonts w:ascii="Arial" w:hAnsi="Arial" w:cs="Arial"/>
          <w:sz w:val="10"/>
          <w:szCs w:val="10"/>
        </w:rPr>
      </w:pPr>
    </w:p>
    <w:p w14:paraId="09AE8A00" w14:textId="77777777" w:rsidR="00957F03" w:rsidRPr="00BC337A"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BC337A"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Cen.</w:t>
            </w:r>
          </w:p>
          <w:p w14:paraId="3C0408F6" w14:textId="77777777" w:rsidR="00957F03" w:rsidRPr="00BC337A" w:rsidRDefault="00957F03" w:rsidP="00F940BA">
            <w:pPr>
              <w:spacing w:line="240" w:lineRule="auto"/>
              <w:jc w:val="center"/>
              <w:rPr>
                <w:rFonts w:ascii="Arial" w:hAnsi="Arial" w:cs="Arial"/>
                <w:sz w:val="18"/>
                <w:szCs w:val="18"/>
              </w:rPr>
            </w:pPr>
            <w:r w:rsidRPr="00BC337A">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BC337A" w:rsidRDefault="00957F03" w:rsidP="00F940BA">
            <w:pPr>
              <w:jc w:val="center"/>
              <w:rPr>
                <w:rFonts w:ascii="Arial" w:hAnsi="Arial" w:cs="Arial"/>
                <w:b/>
                <w:sz w:val="18"/>
              </w:rPr>
            </w:pPr>
            <w:r w:rsidRPr="00BC337A">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BC337A" w:rsidRDefault="00957F03" w:rsidP="00F940BA">
            <w:pPr>
              <w:jc w:val="center"/>
              <w:rPr>
                <w:rFonts w:ascii="Arial" w:hAnsi="Arial" w:cs="Arial"/>
                <w:b/>
                <w:sz w:val="18"/>
              </w:rPr>
            </w:pPr>
            <w:r w:rsidRPr="00BC337A">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BC337A" w:rsidRDefault="00957F03" w:rsidP="00F940BA">
            <w:pPr>
              <w:jc w:val="center"/>
              <w:rPr>
                <w:rFonts w:ascii="Arial" w:hAnsi="Arial" w:cs="Arial"/>
                <w:b/>
                <w:sz w:val="18"/>
              </w:rPr>
            </w:pPr>
            <w:r w:rsidRPr="00BC337A">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BC337A" w:rsidRDefault="00957F03" w:rsidP="00F940BA">
            <w:pPr>
              <w:jc w:val="center"/>
              <w:rPr>
                <w:rFonts w:ascii="Arial" w:hAnsi="Arial" w:cs="Arial"/>
                <w:b/>
                <w:sz w:val="18"/>
              </w:rPr>
            </w:pPr>
            <w:r w:rsidRPr="00BC337A">
              <w:rPr>
                <w:rFonts w:ascii="Arial" w:hAnsi="Arial" w:cs="Arial"/>
                <w:b/>
                <w:sz w:val="18"/>
              </w:rPr>
              <w:t>107</w:t>
            </w:r>
          </w:p>
        </w:tc>
      </w:tr>
      <w:tr w:rsidR="00D62380" w:rsidRPr="00BC337A"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Hmotnost</w:t>
            </w:r>
          </w:p>
          <w:p w14:paraId="4B5D323C" w14:textId="77777777" w:rsidR="00957F03" w:rsidRPr="00BC337A" w:rsidRDefault="00957F03" w:rsidP="00F940BA">
            <w:pPr>
              <w:spacing w:line="240" w:lineRule="auto"/>
              <w:jc w:val="center"/>
              <w:rPr>
                <w:rFonts w:ascii="Arial" w:hAnsi="Arial" w:cs="Arial"/>
                <w:sz w:val="16"/>
                <w:szCs w:val="16"/>
              </w:rPr>
            </w:pPr>
            <w:r w:rsidRPr="00BC337A">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BC337A" w:rsidRDefault="00957F03"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27269829" w14:textId="77777777" w:rsidTr="00F940BA">
        <w:trPr>
          <w:cantSplit/>
          <w:trHeight w:val="207"/>
        </w:trPr>
        <w:tc>
          <w:tcPr>
            <w:tcW w:w="826" w:type="dxa"/>
            <w:vMerge/>
            <w:tcBorders>
              <w:bottom w:val="single" w:sz="4" w:space="0" w:color="auto"/>
            </w:tcBorders>
          </w:tcPr>
          <w:p w14:paraId="6F073D22" w14:textId="77777777" w:rsidR="00957F03" w:rsidRPr="00BC337A"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BC337A" w:rsidRDefault="00957F03" w:rsidP="00F940BA">
            <w:pPr>
              <w:jc w:val="center"/>
              <w:rPr>
                <w:rFonts w:ascii="Arial"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BC337A" w:rsidRDefault="00957F03" w:rsidP="00F940BA">
            <w:pPr>
              <w:jc w:val="center"/>
              <w:rPr>
                <w:rFonts w:ascii="Arial" w:eastAsia="Arial Unicode MS" w:hAnsi="Arial" w:cs="Arial"/>
                <w:b/>
                <w:sz w:val="16"/>
                <w:szCs w:val="16"/>
              </w:rPr>
            </w:pPr>
            <w:r w:rsidRPr="00BC337A">
              <w:rPr>
                <w:rFonts w:ascii="Arial" w:eastAsia="Arial Unicode MS" w:hAnsi="Arial" w:cs="Arial"/>
                <w:b/>
                <w:sz w:val="16"/>
                <w:szCs w:val="16"/>
              </w:rPr>
              <w:t>s DPH</w:t>
            </w:r>
          </w:p>
        </w:tc>
      </w:tr>
      <w:tr w:rsidR="00D62380" w:rsidRPr="00BC337A"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0,5 kg</w:t>
            </w:r>
          </w:p>
        </w:tc>
        <w:tc>
          <w:tcPr>
            <w:tcW w:w="1137" w:type="dxa"/>
            <w:tcBorders>
              <w:top w:val="single" w:sz="4" w:space="0" w:color="auto"/>
            </w:tcBorders>
            <w:vAlign w:val="center"/>
          </w:tcPr>
          <w:p w14:paraId="6420B4CC" w14:textId="77777777" w:rsidR="00957F03" w:rsidRPr="00BC337A" w:rsidRDefault="00957F03" w:rsidP="00F940BA">
            <w:pPr>
              <w:ind w:left="170"/>
              <w:jc w:val="center"/>
              <w:rPr>
                <w:rFonts w:ascii="Arial" w:hAnsi="Arial" w:cs="Arial"/>
                <w:sz w:val="20"/>
                <w:szCs w:val="20"/>
              </w:rPr>
            </w:pPr>
            <w:r w:rsidRPr="00BC337A">
              <w:rPr>
                <w:rFonts w:ascii="Arial" w:hAnsi="Arial" w:cs="Arial"/>
                <w:sz w:val="20"/>
                <w:szCs w:val="20"/>
              </w:rPr>
              <w:t>700,00</w:t>
            </w:r>
          </w:p>
        </w:tc>
        <w:tc>
          <w:tcPr>
            <w:tcW w:w="1137" w:type="dxa"/>
            <w:tcBorders>
              <w:top w:val="single" w:sz="4" w:space="0" w:color="auto"/>
            </w:tcBorders>
            <w:vAlign w:val="center"/>
          </w:tcPr>
          <w:p w14:paraId="55C4E77A"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BC337A" w:rsidRDefault="00957F03" w:rsidP="00F940BA">
            <w:pPr>
              <w:ind w:left="170"/>
              <w:jc w:val="center"/>
              <w:rPr>
                <w:rFonts w:ascii="Arial" w:hAnsi="Arial" w:cs="Arial"/>
                <w:sz w:val="20"/>
                <w:szCs w:val="20"/>
              </w:rPr>
            </w:pPr>
            <w:r w:rsidRPr="00BC337A">
              <w:rPr>
                <w:rFonts w:ascii="Arial" w:hAnsi="Arial" w:cs="Arial"/>
                <w:sz w:val="20"/>
                <w:szCs w:val="20"/>
              </w:rPr>
              <w:t>900,00</w:t>
            </w:r>
          </w:p>
        </w:tc>
        <w:tc>
          <w:tcPr>
            <w:tcW w:w="1137" w:type="dxa"/>
            <w:tcBorders>
              <w:top w:val="single" w:sz="4" w:space="0" w:color="auto"/>
            </w:tcBorders>
            <w:vAlign w:val="center"/>
          </w:tcPr>
          <w:p w14:paraId="228D1B56"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1 331,00</w:t>
            </w:r>
          </w:p>
        </w:tc>
      </w:tr>
      <w:tr w:rsidR="00D62380" w:rsidRPr="00BC337A"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1 kg</w:t>
            </w:r>
          </w:p>
        </w:tc>
        <w:tc>
          <w:tcPr>
            <w:tcW w:w="1137" w:type="dxa"/>
            <w:vAlign w:val="center"/>
          </w:tcPr>
          <w:p w14:paraId="620EB3C2" w14:textId="77777777" w:rsidR="00957F03" w:rsidRPr="00BC337A" w:rsidRDefault="00957F03" w:rsidP="00F940BA">
            <w:pPr>
              <w:ind w:left="170"/>
              <w:jc w:val="center"/>
              <w:rPr>
                <w:rFonts w:ascii="Arial" w:hAnsi="Arial" w:cs="Arial"/>
                <w:sz w:val="20"/>
                <w:szCs w:val="20"/>
              </w:rPr>
            </w:pPr>
            <w:r w:rsidRPr="00BC337A">
              <w:rPr>
                <w:rFonts w:ascii="Arial" w:hAnsi="Arial" w:cs="Arial"/>
                <w:sz w:val="20"/>
                <w:szCs w:val="20"/>
              </w:rPr>
              <w:t>800,00</w:t>
            </w:r>
          </w:p>
        </w:tc>
        <w:tc>
          <w:tcPr>
            <w:tcW w:w="1137" w:type="dxa"/>
            <w:vAlign w:val="center"/>
          </w:tcPr>
          <w:p w14:paraId="6913175B"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968,00</w:t>
            </w:r>
          </w:p>
        </w:tc>
        <w:tc>
          <w:tcPr>
            <w:tcW w:w="1137" w:type="dxa"/>
            <w:vAlign w:val="center"/>
          </w:tcPr>
          <w:p w14:paraId="1C73DDE5"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1 000,00</w:t>
            </w:r>
          </w:p>
        </w:tc>
        <w:tc>
          <w:tcPr>
            <w:tcW w:w="1137" w:type="dxa"/>
            <w:vAlign w:val="center"/>
          </w:tcPr>
          <w:p w14:paraId="241459E2"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1 210,00</w:t>
            </w:r>
          </w:p>
        </w:tc>
        <w:tc>
          <w:tcPr>
            <w:tcW w:w="1137" w:type="dxa"/>
            <w:vAlign w:val="center"/>
          </w:tcPr>
          <w:p w14:paraId="3BC8F5B7"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1 100,00</w:t>
            </w:r>
          </w:p>
        </w:tc>
        <w:tc>
          <w:tcPr>
            <w:tcW w:w="1137" w:type="dxa"/>
            <w:vAlign w:val="center"/>
          </w:tcPr>
          <w:p w14:paraId="27873351"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1 331,00</w:t>
            </w:r>
          </w:p>
        </w:tc>
        <w:tc>
          <w:tcPr>
            <w:tcW w:w="1137" w:type="dxa"/>
            <w:vAlign w:val="center"/>
          </w:tcPr>
          <w:p w14:paraId="08C868FF"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1 200,00</w:t>
            </w:r>
          </w:p>
        </w:tc>
        <w:tc>
          <w:tcPr>
            <w:tcW w:w="1138" w:type="dxa"/>
            <w:vAlign w:val="center"/>
          </w:tcPr>
          <w:p w14:paraId="0B70A574"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1 452,00</w:t>
            </w:r>
          </w:p>
        </w:tc>
      </w:tr>
      <w:tr w:rsidR="00D62380" w:rsidRPr="00BC337A"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2 kg</w:t>
            </w:r>
          </w:p>
        </w:tc>
        <w:tc>
          <w:tcPr>
            <w:tcW w:w="1137" w:type="dxa"/>
            <w:vAlign w:val="center"/>
          </w:tcPr>
          <w:p w14:paraId="170D6BE7" w14:textId="77777777" w:rsidR="00957F03" w:rsidRPr="00BC337A" w:rsidRDefault="00957F03" w:rsidP="00F940BA">
            <w:pPr>
              <w:ind w:left="170"/>
              <w:jc w:val="center"/>
              <w:rPr>
                <w:rFonts w:ascii="Arial" w:hAnsi="Arial" w:cs="Arial"/>
                <w:sz w:val="20"/>
                <w:szCs w:val="20"/>
              </w:rPr>
            </w:pPr>
            <w:r w:rsidRPr="00BC337A">
              <w:rPr>
                <w:rFonts w:ascii="Arial" w:hAnsi="Arial" w:cs="Arial"/>
                <w:sz w:val="20"/>
                <w:szCs w:val="20"/>
              </w:rPr>
              <w:t>900,00</w:t>
            </w:r>
          </w:p>
        </w:tc>
        <w:tc>
          <w:tcPr>
            <w:tcW w:w="1137" w:type="dxa"/>
            <w:vAlign w:val="center"/>
          </w:tcPr>
          <w:p w14:paraId="78F13603"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1 089,00</w:t>
            </w:r>
          </w:p>
        </w:tc>
        <w:tc>
          <w:tcPr>
            <w:tcW w:w="1137" w:type="dxa"/>
            <w:vAlign w:val="center"/>
          </w:tcPr>
          <w:p w14:paraId="58B1FAA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1 200,00</w:t>
            </w:r>
          </w:p>
        </w:tc>
        <w:tc>
          <w:tcPr>
            <w:tcW w:w="1137" w:type="dxa"/>
            <w:vAlign w:val="center"/>
          </w:tcPr>
          <w:p w14:paraId="3EEA230D"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1 452,00</w:t>
            </w:r>
          </w:p>
        </w:tc>
        <w:tc>
          <w:tcPr>
            <w:tcW w:w="1137" w:type="dxa"/>
            <w:vAlign w:val="center"/>
          </w:tcPr>
          <w:p w14:paraId="374F74A7"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1 400,00</w:t>
            </w:r>
          </w:p>
        </w:tc>
        <w:tc>
          <w:tcPr>
            <w:tcW w:w="1137" w:type="dxa"/>
            <w:vAlign w:val="center"/>
          </w:tcPr>
          <w:p w14:paraId="7E3AF6B7"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1 694,00</w:t>
            </w:r>
          </w:p>
        </w:tc>
        <w:tc>
          <w:tcPr>
            <w:tcW w:w="1137" w:type="dxa"/>
            <w:vAlign w:val="center"/>
          </w:tcPr>
          <w:p w14:paraId="3717D8B2"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1 600,00</w:t>
            </w:r>
          </w:p>
        </w:tc>
        <w:tc>
          <w:tcPr>
            <w:tcW w:w="1138" w:type="dxa"/>
            <w:vAlign w:val="center"/>
          </w:tcPr>
          <w:p w14:paraId="28E0F537"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1 936,00</w:t>
            </w:r>
          </w:p>
        </w:tc>
      </w:tr>
      <w:tr w:rsidR="00D62380" w:rsidRPr="00BC337A"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3 kg</w:t>
            </w:r>
          </w:p>
        </w:tc>
        <w:tc>
          <w:tcPr>
            <w:tcW w:w="1137" w:type="dxa"/>
            <w:vAlign w:val="center"/>
          </w:tcPr>
          <w:p w14:paraId="20C322F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1 000,00</w:t>
            </w:r>
          </w:p>
        </w:tc>
        <w:tc>
          <w:tcPr>
            <w:tcW w:w="1137" w:type="dxa"/>
            <w:vAlign w:val="center"/>
          </w:tcPr>
          <w:p w14:paraId="7921AB4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1 210,00</w:t>
            </w:r>
          </w:p>
        </w:tc>
        <w:tc>
          <w:tcPr>
            <w:tcW w:w="1137" w:type="dxa"/>
            <w:vAlign w:val="center"/>
          </w:tcPr>
          <w:p w14:paraId="1BB3E609"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1 400,00</w:t>
            </w:r>
          </w:p>
        </w:tc>
        <w:tc>
          <w:tcPr>
            <w:tcW w:w="1137" w:type="dxa"/>
            <w:vAlign w:val="center"/>
          </w:tcPr>
          <w:p w14:paraId="5F8C9FD7"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1 694,00</w:t>
            </w:r>
          </w:p>
        </w:tc>
        <w:tc>
          <w:tcPr>
            <w:tcW w:w="1137" w:type="dxa"/>
            <w:vAlign w:val="center"/>
          </w:tcPr>
          <w:p w14:paraId="30DCDA44"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1 700,00</w:t>
            </w:r>
          </w:p>
        </w:tc>
        <w:tc>
          <w:tcPr>
            <w:tcW w:w="1137" w:type="dxa"/>
            <w:vAlign w:val="center"/>
          </w:tcPr>
          <w:p w14:paraId="23AE3068"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2 057,00</w:t>
            </w:r>
          </w:p>
        </w:tc>
        <w:tc>
          <w:tcPr>
            <w:tcW w:w="1137" w:type="dxa"/>
            <w:vAlign w:val="center"/>
          </w:tcPr>
          <w:p w14:paraId="6C83C71E"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2 000,00</w:t>
            </w:r>
          </w:p>
        </w:tc>
        <w:tc>
          <w:tcPr>
            <w:tcW w:w="1138" w:type="dxa"/>
            <w:vAlign w:val="center"/>
          </w:tcPr>
          <w:p w14:paraId="167AB2BA"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2 420,00</w:t>
            </w:r>
          </w:p>
        </w:tc>
      </w:tr>
      <w:tr w:rsidR="00D62380" w:rsidRPr="00BC337A"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4 kg</w:t>
            </w:r>
          </w:p>
        </w:tc>
        <w:tc>
          <w:tcPr>
            <w:tcW w:w="1137" w:type="dxa"/>
            <w:vAlign w:val="center"/>
          </w:tcPr>
          <w:p w14:paraId="692A28E2"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1 100,00</w:t>
            </w:r>
          </w:p>
        </w:tc>
        <w:tc>
          <w:tcPr>
            <w:tcW w:w="1137" w:type="dxa"/>
            <w:vAlign w:val="center"/>
          </w:tcPr>
          <w:p w14:paraId="116F58BF"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1 331,00</w:t>
            </w:r>
          </w:p>
        </w:tc>
        <w:tc>
          <w:tcPr>
            <w:tcW w:w="1137" w:type="dxa"/>
            <w:vAlign w:val="center"/>
          </w:tcPr>
          <w:p w14:paraId="77AC476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1 600,00</w:t>
            </w:r>
          </w:p>
        </w:tc>
        <w:tc>
          <w:tcPr>
            <w:tcW w:w="1137" w:type="dxa"/>
            <w:vAlign w:val="center"/>
          </w:tcPr>
          <w:p w14:paraId="273C97E8"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1 936,00</w:t>
            </w:r>
          </w:p>
        </w:tc>
        <w:tc>
          <w:tcPr>
            <w:tcW w:w="1137" w:type="dxa"/>
            <w:vAlign w:val="center"/>
          </w:tcPr>
          <w:p w14:paraId="5A9C766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2 000,00</w:t>
            </w:r>
          </w:p>
        </w:tc>
        <w:tc>
          <w:tcPr>
            <w:tcW w:w="1137" w:type="dxa"/>
            <w:vAlign w:val="center"/>
          </w:tcPr>
          <w:p w14:paraId="3F77F097"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2 420,00</w:t>
            </w:r>
          </w:p>
        </w:tc>
        <w:tc>
          <w:tcPr>
            <w:tcW w:w="1137" w:type="dxa"/>
            <w:vAlign w:val="center"/>
          </w:tcPr>
          <w:p w14:paraId="7755A526"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2 400,00</w:t>
            </w:r>
          </w:p>
        </w:tc>
        <w:tc>
          <w:tcPr>
            <w:tcW w:w="1138" w:type="dxa"/>
            <w:vAlign w:val="center"/>
          </w:tcPr>
          <w:p w14:paraId="2BAD89E8"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2 904,00</w:t>
            </w:r>
          </w:p>
        </w:tc>
      </w:tr>
      <w:tr w:rsidR="00D62380" w:rsidRPr="00BC337A"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5 kg</w:t>
            </w:r>
          </w:p>
        </w:tc>
        <w:tc>
          <w:tcPr>
            <w:tcW w:w="1137" w:type="dxa"/>
            <w:vAlign w:val="center"/>
          </w:tcPr>
          <w:p w14:paraId="79B406B6"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1 200,00</w:t>
            </w:r>
          </w:p>
        </w:tc>
        <w:tc>
          <w:tcPr>
            <w:tcW w:w="1137" w:type="dxa"/>
            <w:vAlign w:val="center"/>
          </w:tcPr>
          <w:p w14:paraId="0A725CB8"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1 452,00</w:t>
            </w:r>
          </w:p>
        </w:tc>
        <w:tc>
          <w:tcPr>
            <w:tcW w:w="1137" w:type="dxa"/>
            <w:vAlign w:val="center"/>
          </w:tcPr>
          <w:p w14:paraId="605BC832"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1 800,00</w:t>
            </w:r>
          </w:p>
        </w:tc>
        <w:tc>
          <w:tcPr>
            <w:tcW w:w="1137" w:type="dxa"/>
            <w:vAlign w:val="center"/>
          </w:tcPr>
          <w:p w14:paraId="3C1C1FB3"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2 178,00</w:t>
            </w:r>
          </w:p>
        </w:tc>
        <w:tc>
          <w:tcPr>
            <w:tcW w:w="1137" w:type="dxa"/>
            <w:vAlign w:val="center"/>
          </w:tcPr>
          <w:p w14:paraId="1DF8E155"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2 300,00</w:t>
            </w:r>
          </w:p>
        </w:tc>
        <w:tc>
          <w:tcPr>
            <w:tcW w:w="1137" w:type="dxa"/>
            <w:vAlign w:val="center"/>
          </w:tcPr>
          <w:p w14:paraId="6FE94268"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2 783,00</w:t>
            </w:r>
          </w:p>
        </w:tc>
        <w:tc>
          <w:tcPr>
            <w:tcW w:w="1137" w:type="dxa"/>
            <w:vAlign w:val="center"/>
          </w:tcPr>
          <w:p w14:paraId="62A5896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2 800,00</w:t>
            </w:r>
          </w:p>
        </w:tc>
        <w:tc>
          <w:tcPr>
            <w:tcW w:w="1138" w:type="dxa"/>
            <w:vAlign w:val="center"/>
          </w:tcPr>
          <w:p w14:paraId="039493AE"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3 388,00</w:t>
            </w:r>
          </w:p>
        </w:tc>
      </w:tr>
      <w:tr w:rsidR="00D62380" w:rsidRPr="00BC337A"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6 kg</w:t>
            </w:r>
          </w:p>
        </w:tc>
        <w:tc>
          <w:tcPr>
            <w:tcW w:w="1137" w:type="dxa"/>
            <w:vAlign w:val="center"/>
          </w:tcPr>
          <w:p w14:paraId="1FEF873E"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1 300,00</w:t>
            </w:r>
          </w:p>
        </w:tc>
        <w:tc>
          <w:tcPr>
            <w:tcW w:w="1137" w:type="dxa"/>
            <w:vAlign w:val="center"/>
          </w:tcPr>
          <w:p w14:paraId="432408C6"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1 573,00</w:t>
            </w:r>
          </w:p>
        </w:tc>
        <w:tc>
          <w:tcPr>
            <w:tcW w:w="1137" w:type="dxa"/>
            <w:vAlign w:val="center"/>
          </w:tcPr>
          <w:p w14:paraId="5871770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2 000,00</w:t>
            </w:r>
          </w:p>
        </w:tc>
        <w:tc>
          <w:tcPr>
            <w:tcW w:w="1137" w:type="dxa"/>
            <w:vAlign w:val="center"/>
          </w:tcPr>
          <w:p w14:paraId="13F16034"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2 420,00</w:t>
            </w:r>
          </w:p>
        </w:tc>
        <w:tc>
          <w:tcPr>
            <w:tcW w:w="1137" w:type="dxa"/>
            <w:vAlign w:val="center"/>
          </w:tcPr>
          <w:p w14:paraId="2E0477FE"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2 600,00</w:t>
            </w:r>
          </w:p>
        </w:tc>
        <w:tc>
          <w:tcPr>
            <w:tcW w:w="1137" w:type="dxa"/>
            <w:vAlign w:val="center"/>
          </w:tcPr>
          <w:p w14:paraId="7C7C2196"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3 146,00</w:t>
            </w:r>
          </w:p>
        </w:tc>
        <w:tc>
          <w:tcPr>
            <w:tcW w:w="1137" w:type="dxa"/>
            <w:vAlign w:val="center"/>
          </w:tcPr>
          <w:p w14:paraId="41218149"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3 200,00</w:t>
            </w:r>
          </w:p>
        </w:tc>
        <w:tc>
          <w:tcPr>
            <w:tcW w:w="1138" w:type="dxa"/>
            <w:vAlign w:val="center"/>
          </w:tcPr>
          <w:p w14:paraId="3D69A8DC"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3 872,00</w:t>
            </w:r>
          </w:p>
        </w:tc>
      </w:tr>
      <w:tr w:rsidR="00D62380" w:rsidRPr="00BC337A"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7 kg</w:t>
            </w:r>
          </w:p>
        </w:tc>
        <w:tc>
          <w:tcPr>
            <w:tcW w:w="1137" w:type="dxa"/>
            <w:vAlign w:val="center"/>
          </w:tcPr>
          <w:p w14:paraId="16C7A475"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1 400,00</w:t>
            </w:r>
          </w:p>
        </w:tc>
        <w:tc>
          <w:tcPr>
            <w:tcW w:w="1137" w:type="dxa"/>
            <w:vAlign w:val="center"/>
          </w:tcPr>
          <w:p w14:paraId="03FCC83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1 694,00</w:t>
            </w:r>
          </w:p>
        </w:tc>
        <w:tc>
          <w:tcPr>
            <w:tcW w:w="1137" w:type="dxa"/>
            <w:vAlign w:val="center"/>
          </w:tcPr>
          <w:p w14:paraId="1398AF4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2 200,00</w:t>
            </w:r>
          </w:p>
        </w:tc>
        <w:tc>
          <w:tcPr>
            <w:tcW w:w="1137" w:type="dxa"/>
            <w:vAlign w:val="center"/>
          </w:tcPr>
          <w:p w14:paraId="638A235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2 662,00</w:t>
            </w:r>
          </w:p>
        </w:tc>
        <w:tc>
          <w:tcPr>
            <w:tcW w:w="1137" w:type="dxa"/>
            <w:vAlign w:val="center"/>
          </w:tcPr>
          <w:p w14:paraId="4579CE6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2 900,00</w:t>
            </w:r>
          </w:p>
        </w:tc>
        <w:tc>
          <w:tcPr>
            <w:tcW w:w="1137" w:type="dxa"/>
            <w:vAlign w:val="center"/>
          </w:tcPr>
          <w:p w14:paraId="6CF0993D"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3 509,00</w:t>
            </w:r>
          </w:p>
        </w:tc>
        <w:tc>
          <w:tcPr>
            <w:tcW w:w="1137" w:type="dxa"/>
            <w:vAlign w:val="center"/>
          </w:tcPr>
          <w:p w14:paraId="6533A61B"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3 600,00</w:t>
            </w:r>
          </w:p>
        </w:tc>
        <w:tc>
          <w:tcPr>
            <w:tcW w:w="1138" w:type="dxa"/>
            <w:vAlign w:val="center"/>
          </w:tcPr>
          <w:p w14:paraId="097837D9"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4 356,00</w:t>
            </w:r>
          </w:p>
        </w:tc>
      </w:tr>
      <w:tr w:rsidR="00D62380" w:rsidRPr="00BC337A"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 kg</w:t>
            </w:r>
          </w:p>
        </w:tc>
        <w:tc>
          <w:tcPr>
            <w:tcW w:w="1137" w:type="dxa"/>
            <w:vAlign w:val="center"/>
          </w:tcPr>
          <w:p w14:paraId="00637934"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1 500,00</w:t>
            </w:r>
          </w:p>
        </w:tc>
        <w:tc>
          <w:tcPr>
            <w:tcW w:w="1137" w:type="dxa"/>
            <w:vAlign w:val="center"/>
          </w:tcPr>
          <w:p w14:paraId="032D5FE4"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1 815,00</w:t>
            </w:r>
          </w:p>
        </w:tc>
        <w:tc>
          <w:tcPr>
            <w:tcW w:w="1137" w:type="dxa"/>
            <w:vAlign w:val="center"/>
          </w:tcPr>
          <w:p w14:paraId="7EC45071"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2 400,00</w:t>
            </w:r>
          </w:p>
        </w:tc>
        <w:tc>
          <w:tcPr>
            <w:tcW w:w="1137" w:type="dxa"/>
            <w:vAlign w:val="center"/>
          </w:tcPr>
          <w:p w14:paraId="4C4F0A7B"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2 904,00</w:t>
            </w:r>
          </w:p>
        </w:tc>
        <w:tc>
          <w:tcPr>
            <w:tcW w:w="1137" w:type="dxa"/>
            <w:vAlign w:val="center"/>
          </w:tcPr>
          <w:p w14:paraId="0F51EC06"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3 200,00</w:t>
            </w:r>
          </w:p>
        </w:tc>
        <w:tc>
          <w:tcPr>
            <w:tcW w:w="1137" w:type="dxa"/>
            <w:vAlign w:val="center"/>
          </w:tcPr>
          <w:p w14:paraId="54D865C4"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3 872,00</w:t>
            </w:r>
          </w:p>
        </w:tc>
        <w:tc>
          <w:tcPr>
            <w:tcW w:w="1137" w:type="dxa"/>
            <w:vAlign w:val="center"/>
          </w:tcPr>
          <w:p w14:paraId="0CC4E3E7"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4 000,00</w:t>
            </w:r>
          </w:p>
        </w:tc>
        <w:tc>
          <w:tcPr>
            <w:tcW w:w="1138" w:type="dxa"/>
            <w:vAlign w:val="center"/>
          </w:tcPr>
          <w:p w14:paraId="7867C445"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4 840,00</w:t>
            </w:r>
          </w:p>
        </w:tc>
      </w:tr>
      <w:tr w:rsidR="00D62380" w:rsidRPr="00BC337A"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9 kg</w:t>
            </w:r>
          </w:p>
        </w:tc>
        <w:tc>
          <w:tcPr>
            <w:tcW w:w="1137" w:type="dxa"/>
            <w:vAlign w:val="center"/>
          </w:tcPr>
          <w:p w14:paraId="769FB24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1 600,00</w:t>
            </w:r>
          </w:p>
        </w:tc>
        <w:tc>
          <w:tcPr>
            <w:tcW w:w="1137" w:type="dxa"/>
            <w:vAlign w:val="center"/>
          </w:tcPr>
          <w:p w14:paraId="6787B0C0"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1 936,00</w:t>
            </w:r>
          </w:p>
        </w:tc>
        <w:tc>
          <w:tcPr>
            <w:tcW w:w="1137" w:type="dxa"/>
            <w:vAlign w:val="center"/>
          </w:tcPr>
          <w:p w14:paraId="5B9496EE"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2 600,00</w:t>
            </w:r>
          </w:p>
        </w:tc>
        <w:tc>
          <w:tcPr>
            <w:tcW w:w="1137" w:type="dxa"/>
            <w:vAlign w:val="center"/>
          </w:tcPr>
          <w:p w14:paraId="6E6F18DA"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3 146,00</w:t>
            </w:r>
          </w:p>
        </w:tc>
        <w:tc>
          <w:tcPr>
            <w:tcW w:w="1137" w:type="dxa"/>
            <w:vAlign w:val="center"/>
          </w:tcPr>
          <w:p w14:paraId="37194EB8"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3 500,00</w:t>
            </w:r>
          </w:p>
        </w:tc>
        <w:tc>
          <w:tcPr>
            <w:tcW w:w="1137" w:type="dxa"/>
            <w:vAlign w:val="center"/>
          </w:tcPr>
          <w:p w14:paraId="60EDB57E"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4 235,00</w:t>
            </w:r>
          </w:p>
        </w:tc>
        <w:tc>
          <w:tcPr>
            <w:tcW w:w="1137" w:type="dxa"/>
            <w:vAlign w:val="center"/>
          </w:tcPr>
          <w:p w14:paraId="1A589C03"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4 400,00</w:t>
            </w:r>
          </w:p>
        </w:tc>
        <w:tc>
          <w:tcPr>
            <w:tcW w:w="1138" w:type="dxa"/>
            <w:vAlign w:val="center"/>
          </w:tcPr>
          <w:p w14:paraId="5465CE85"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5 324,00</w:t>
            </w:r>
          </w:p>
        </w:tc>
      </w:tr>
      <w:tr w:rsidR="00D62380" w:rsidRPr="00BC337A"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10 kg</w:t>
            </w:r>
          </w:p>
        </w:tc>
        <w:tc>
          <w:tcPr>
            <w:tcW w:w="1137" w:type="dxa"/>
            <w:vAlign w:val="center"/>
          </w:tcPr>
          <w:p w14:paraId="3015B57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1 700,00</w:t>
            </w:r>
          </w:p>
        </w:tc>
        <w:tc>
          <w:tcPr>
            <w:tcW w:w="1137" w:type="dxa"/>
            <w:vAlign w:val="center"/>
          </w:tcPr>
          <w:p w14:paraId="4BE0204D"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2 057,00</w:t>
            </w:r>
          </w:p>
        </w:tc>
        <w:tc>
          <w:tcPr>
            <w:tcW w:w="1137" w:type="dxa"/>
            <w:vAlign w:val="center"/>
          </w:tcPr>
          <w:p w14:paraId="70440409"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2 800,00</w:t>
            </w:r>
          </w:p>
        </w:tc>
        <w:tc>
          <w:tcPr>
            <w:tcW w:w="1137" w:type="dxa"/>
            <w:vAlign w:val="center"/>
          </w:tcPr>
          <w:p w14:paraId="7C5BB3D8"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3 388,00</w:t>
            </w:r>
          </w:p>
        </w:tc>
        <w:tc>
          <w:tcPr>
            <w:tcW w:w="1137" w:type="dxa"/>
            <w:vAlign w:val="center"/>
          </w:tcPr>
          <w:p w14:paraId="650F58EE"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3 800,00</w:t>
            </w:r>
          </w:p>
        </w:tc>
        <w:tc>
          <w:tcPr>
            <w:tcW w:w="1137" w:type="dxa"/>
            <w:vAlign w:val="center"/>
          </w:tcPr>
          <w:p w14:paraId="18D39F38"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4 598,00</w:t>
            </w:r>
          </w:p>
        </w:tc>
        <w:tc>
          <w:tcPr>
            <w:tcW w:w="1137" w:type="dxa"/>
            <w:vAlign w:val="center"/>
          </w:tcPr>
          <w:p w14:paraId="098FEB62"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4 800,00</w:t>
            </w:r>
          </w:p>
        </w:tc>
        <w:tc>
          <w:tcPr>
            <w:tcW w:w="1138" w:type="dxa"/>
            <w:vAlign w:val="center"/>
          </w:tcPr>
          <w:p w14:paraId="7145BF61"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5 808,00</w:t>
            </w:r>
          </w:p>
        </w:tc>
      </w:tr>
      <w:tr w:rsidR="00D62380" w:rsidRPr="00BC337A"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15 kg</w:t>
            </w:r>
          </w:p>
        </w:tc>
        <w:tc>
          <w:tcPr>
            <w:tcW w:w="1137" w:type="dxa"/>
            <w:vAlign w:val="center"/>
          </w:tcPr>
          <w:p w14:paraId="7BF01E6E"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2 200,00</w:t>
            </w:r>
          </w:p>
        </w:tc>
        <w:tc>
          <w:tcPr>
            <w:tcW w:w="1137" w:type="dxa"/>
            <w:vAlign w:val="center"/>
          </w:tcPr>
          <w:p w14:paraId="45CC57AC"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2 662,00</w:t>
            </w:r>
          </w:p>
        </w:tc>
        <w:tc>
          <w:tcPr>
            <w:tcW w:w="1137" w:type="dxa"/>
            <w:vAlign w:val="center"/>
          </w:tcPr>
          <w:p w14:paraId="4B4C491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3 800,00</w:t>
            </w:r>
          </w:p>
        </w:tc>
        <w:tc>
          <w:tcPr>
            <w:tcW w:w="1137" w:type="dxa"/>
            <w:vAlign w:val="center"/>
          </w:tcPr>
          <w:p w14:paraId="489D9907"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4 598,00</w:t>
            </w:r>
          </w:p>
        </w:tc>
        <w:tc>
          <w:tcPr>
            <w:tcW w:w="1137" w:type="dxa"/>
            <w:vAlign w:val="center"/>
          </w:tcPr>
          <w:p w14:paraId="610483EC"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5 300,00</w:t>
            </w:r>
          </w:p>
        </w:tc>
        <w:tc>
          <w:tcPr>
            <w:tcW w:w="1137" w:type="dxa"/>
            <w:vAlign w:val="center"/>
          </w:tcPr>
          <w:p w14:paraId="0545E189"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6 413,00</w:t>
            </w:r>
          </w:p>
        </w:tc>
        <w:tc>
          <w:tcPr>
            <w:tcW w:w="1137" w:type="dxa"/>
            <w:vAlign w:val="center"/>
          </w:tcPr>
          <w:p w14:paraId="64E9EE5A"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6 800,00</w:t>
            </w:r>
          </w:p>
        </w:tc>
        <w:tc>
          <w:tcPr>
            <w:tcW w:w="1138" w:type="dxa"/>
            <w:vAlign w:val="center"/>
          </w:tcPr>
          <w:p w14:paraId="7D69EBA0"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8 228,00</w:t>
            </w:r>
          </w:p>
        </w:tc>
      </w:tr>
      <w:tr w:rsidR="00D62380" w:rsidRPr="00BC337A"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20 kg</w:t>
            </w:r>
          </w:p>
        </w:tc>
        <w:tc>
          <w:tcPr>
            <w:tcW w:w="1137" w:type="dxa"/>
            <w:vAlign w:val="center"/>
          </w:tcPr>
          <w:p w14:paraId="4AAD264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2 824,79</w:t>
            </w:r>
          </w:p>
        </w:tc>
        <w:tc>
          <w:tcPr>
            <w:tcW w:w="1137" w:type="dxa"/>
            <w:vAlign w:val="center"/>
          </w:tcPr>
          <w:p w14:paraId="6FA2F59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3 418,00</w:t>
            </w:r>
          </w:p>
        </w:tc>
        <w:tc>
          <w:tcPr>
            <w:tcW w:w="1137" w:type="dxa"/>
            <w:vAlign w:val="center"/>
          </w:tcPr>
          <w:p w14:paraId="59B3B236"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4 800,00</w:t>
            </w:r>
          </w:p>
        </w:tc>
        <w:tc>
          <w:tcPr>
            <w:tcW w:w="1137" w:type="dxa"/>
            <w:vAlign w:val="center"/>
          </w:tcPr>
          <w:p w14:paraId="5DC8A93E"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5 808,00</w:t>
            </w:r>
          </w:p>
        </w:tc>
        <w:tc>
          <w:tcPr>
            <w:tcW w:w="1137" w:type="dxa"/>
            <w:vAlign w:val="center"/>
          </w:tcPr>
          <w:p w14:paraId="76119160"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6 800,00</w:t>
            </w:r>
          </w:p>
        </w:tc>
        <w:tc>
          <w:tcPr>
            <w:tcW w:w="1137" w:type="dxa"/>
            <w:vAlign w:val="center"/>
          </w:tcPr>
          <w:p w14:paraId="1B03189F" w14:textId="77777777" w:rsidR="00957F03" w:rsidRPr="00BC337A" w:rsidRDefault="00957F03" w:rsidP="00F940BA">
            <w:pPr>
              <w:ind w:left="113"/>
              <w:jc w:val="center"/>
              <w:rPr>
                <w:rFonts w:ascii="Arial" w:hAnsi="Arial" w:cs="Arial"/>
                <w:b/>
                <w:sz w:val="20"/>
                <w:szCs w:val="20"/>
              </w:rPr>
            </w:pPr>
            <w:r w:rsidRPr="00BC337A">
              <w:rPr>
                <w:rFonts w:ascii="Arial" w:hAnsi="Arial" w:cs="Arial"/>
                <w:b/>
                <w:bCs/>
                <w:sz w:val="20"/>
                <w:szCs w:val="20"/>
              </w:rPr>
              <w:t>8 228,00</w:t>
            </w:r>
          </w:p>
        </w:tc>
        <w:tc>
          <w:tcPr>
            <w:tcW w:w="1137" w:type="dxa"/>
            <w:vAlign w:val="center"/>
          </w:tcPr>
          <w:p w14:paraId="60D45244" w14:textId="77777777" w:rsidR="00957F03" w:rsidRPr="00BC337A" w:rsidRDefault="00957F03" w:rsidP="00F940BA">
            <w:pPr>
              <w:ind w:left="113"/>
              <w:jc w:val="center"/>
              <w:rPr>
                <w:rFonts w:ascii="Arial" w:hAnsi="Arial" w:cs="Arial"/>
                <w:sz w:val="20"/>
                <w:szCs w:val="20"/>
              </w:rPr>
            </w:pPr>
            <w:r w:rsidRPr="00BC337A">
              <w:rPr>
                <w:rFonts w:ascii="Arial" w:hAnsi="Arial" w:cs="Arial"/>
                <w:sz w:val="20"/>
                <w:szCs w:val="20"/>
              </w:rPr>
              <w:t>8 800,00</w:t>
            </w:r>
          </w:p>
        </w:tc>
        <w:tc>
          <w:tcPr>
            <w:tcW w:w="1138" w:type="dxa"/>
            <w:vAlign w:val="center"/>
          </w:tcPr>
          <w:p w14:paraId="4C64F7FC"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10 648,00</w:t>
            </w:r>
          </w:p>
        </w:tc>
      </w:tr>
      <w:tr w:rsidR="00D62380" w:rsidRPr="00BC337A"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25 kg</w:t>
            </w:r>
          </w:p>
        </w:tc>
        <w:tc>
          <w:tcPr>
            <w:tcW w:w="1137" w:type="dxa"/>
            <w:vAlign w:val="center"/>
          </w:tcPr>
          <w:p w14:paraId="64C32A39"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3 500,00</w:t>
            </w:r>
          </w:p>
        </w:tc>
        <w:tc>
          <w:tcPr>
            <w:tcW w:w="1137" w:type="dxa"/>
            <w:vAlign w:val="center"/>
          </w:tcPr>
          <w:p w14:paraId="2E37AEB7"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4 235,00</w:t>
            </w:r>
          </w:p>
        </w:tc>
        <w:tc>
          <w:tcPr>
            <w:tcW w:w="1137" w:type="dxa"/>
            <w:vAlign w:val="center"/>
          </w:tcPr>
          <w:p w14:paraId="29366C70"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5 800,00</w:t>
            </w:r>
          </w:p>
        </w:tc>
        <w:tc>
          <w:tcPr>
            <w:tcW w:w="1137" w:type="dxa"/>
            <w:vAlign w:val="center"/>
          </w:tcPr>
          <w:p w14:paraId="27EAC2E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7 018,00</w:t>
            </w:r>
          </w:p>
        </w:tc>
        <w:tc>
          <w:tcPr>
            <w:tcW w:w="1137" w:type="dxa"/>
            <w:vAlign w:val="center"/>
          </w:tcPr>
          <w:p w14:paraId="7443026F"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8 300,00</w:t>
            </w:r>
          </w:p>
        </w:tc>
        <w:tc>
          <w:tcPr>
            <w:tcW w:w="1137" w:type="dxa"/>
            <w:vAlign w:val="center"/>
          </w:tcPr>
          <w:p w14:paraId="49C14E37"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10 043,00</w:t>
            </w:r>
          </w:p>
        </w:tc>
        <w:tc>
          <w:tcPr>
            <w:tcW w:w="1137" w:type="dxa"/>
            <w:vAlign w:val="center"/>
          </w:tcPr>
          <w:p w14:paraId="17E2716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10 799,17</w:t>
            </w:r>
          </w:p>
        </w:tc>
        <w:tc>
          <w:tcPr>
            <w:tcW w:w="1138" w:type="dxa"/>
            <w:vAlign w:val="center"/>
          </w:tcPr>
          <w:p w14:paraId="6525DCC0"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13 067,00</w:t>
            </w:r>
          </w:p>
        </w:tc>
      </w:tr>
      <w:tr w:rsidR="00957F03" w:rsidRPr="00BC337A"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30 kg</w:t>
            </w:r>
          </w:p>
        </w:tc>
        <w:tc>
          <w:tcPr>
            <w:tcW w:w="1137" w:type="dxa"/>
            <w:vAlign w:val="center"/>
          </w:tcPr>
          <w:p w14:paraId="4BC7D6D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4 249,59</w:t>
            </w:r>
          </w:p>
        </w:tc>
        <w:tc>
          <w:tcPr>
            <w:tcW w:w="1137" w:type="dxa"/>
            <w:vAlign w:val="center"/>
          </w:tcPr>
          <w:p w14:paraId="4C8A63ED"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5 142,00</w:t>
            </w:r>
          </w:p>
        </w:tc>
        <w:tc>
          <w:tcPr>
            <w:tcW w:w="1137" w:type="dxa"/>
            <w:vAlign w:val="center"/>
          </w:tcPr>
          <w:p w14:paraId="7428692A"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6 800,00</w:t>
            </w:r>
          </w:p>
        </w:tc>
        <w:tc>
          <w:tcPr>
            <w:tcW w:w="1137" w:type="dxa"/>
            <w:vAlign w:val="center"/>
          </w:tcPr>
          <w:p w14:paraId="4D5769F1"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8 228,00</w:t>
            </w:r>
          </w:p>
        </w:tc>
        <w:tc>
          <w:tcPr>
            <w:tcW w:w="1137" w:type="dxa"/>
            <w:vAlign w:val="center"/>
          </w:tcPr>
          <w:p w14:paraId="2D881BCB"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9 800,00</w:t>
            </w:r>
          </w:p>
        </w:tc>
        <w:tc>
          <w:tcPr>
            <w:tcW w:w="1137" w:type="dxa"/>
            <w:vAlign w:val="center"/>
          </w:tcPr>
          <w:p w14:paraId="599EFB09"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11 858,00</w:t>
            </w:r>
          </w:p>
        </w:tc>
        <w:tc>
          <w:tcPr>
            <w:tcW w:w="1137" w:type="dxa"/>
            <w:vAlign w:val="center"/>
          </w:tcPr>
          <w:p w14:paraId="43115C44" w14:textId="77777777" w:rsidR="00957F03" w:rsidRPr="00BC337A" w:rsidRDefault="00957F03" w:rsidP="00F940BA">
            <w:pPr>
              <w:jc w:val="center"/>
              <w:rPr>
                <w:rFonts w:ascii="Arial" w:hAnsi="Arial" w:cs="Arial"/>
                <w:sz w:val="20"/>
                <w:szCs w:val="20"/>
              </w:rPr>
            </w:pPr>
            <w:r w:rsidRPr="00BC337A">
              <w:rPr>
                <w:rFonts w:ascii="Arial" w:hAnsi="Arial" w:cs="Arial"/>
                <w:sz w:val="20"/>
                <w:szCs w:val="20"/>
              </w:rPr>
              <w:t>12 799,17</w:t>
            </w:r>
          </w:p>
        </w:tc>
        <w:tc>
          <w:tcPr>
            <w:tcW w:w="1138" w:type="dxa"/>
            <w:vAlign w:val="center"/>
          </w:tcPr>
          <w:p w14:paraId="0C0D67EF" w14:textId="77777777" w:rsidR="00957F03" w:rsidRPr="00BC337A" w:rsidRDefault="00957F03" w:rsidP="00F940BA">
            <w:pPr>
              <w:jc w:val="center"/>
              <w:rPr>
                <w:rFonts w:ascii="Arial" w:hAnsi="Arial" w:cs="Arial"/>
                <w:b/>
                <w:sz w:val="20"/>
                <w:szCs w:val="20"/>
              </w:rPr>
            </w:pPr>
            <w:r w:rsidRPr="00BC337A">
              <w:rPr>
                <w:rFonts w:ascii="Arial" w:hAnsi="Arial" w:cs="Arial"/>
                <w:b/>
                <w:bCs/>
                <w:sz w:val="20"/>
                <w:szCs w:val="20"/>
              </w:rPr>
              <w:t>15 487,00</w:t>
            </w:r>
          </w:p>
        </w:tc>
      </w:tr>
    </w:tbl>
    <w:p w14:paraId="22F358BC" w14:textId="77777777" w:rsidR="00B1167A" w:rsidRPr="00BC337A" w:rsidRDefault="00B1167A" w:rsidP="00954480">
      <w:pPr>
        <w:pStyle w:val="cpNormal4"/>
        <w:spacing w:after="0" w:line="228" w:lineRule="auto"/>
        <w:ind w:firstLine="0"/>
        <w:jc w:val="both"/>
        <w:rPr>
          <w:rFonts w:ascii="Arial" w:hAnsi="Arial" w:cs="Arial"/>
          <w:szCs w:val="20"/>
        </w:rPr>
      </w:pPr>
    </w:p>
    <w:p w14:paraId="6A2DD0D4" w14:textId="77777777" w:rsidR="00957F03" w:rsidRPr="00BC337A" w:rsidRDefault="00957F03" w:rsidP="00954480">
      <w:pPr>
        <w:pStyle w:val="cpNormal4"/>
        <w:spacing w:after="0" w:line="228" w:lineRule="auto"/>
        <w:ind w:firstLine="0"/>
        <w:jc w:val="both"/>
        <w:rPr>
          <w:rFonts w:ascii="Arial" w:hAnsi="Arial" w:cs="Arial"/>
          <w:szCs w:val="20"/>
        </w:rPr>
      </w:pPr>
    </w:p>
    <w:p w14:paraId="6C9FF54B" w14:textId="41CD7618" w:rsidR="00954480" w:rsidRPr="00BC337A" w:rsidRDefault="00954480" w:rsidP="00954480">
      <w:pPr>
        <w:pStyle w:val="cpNormal4"/>
        <w:spacing w:after="0" w:line="228" w:lineRule="auto"/>
        <w:ind w:firstLine="0"/>
        <w:jc w:val="both"/>
        <w:rPr>
          <w:rFonts w:ascii="Arial" w:hAnsi="Arial" w:cs="Arial"/>
          <w:sz w:val="16"/>
          <w:szCs w:val="16"/>
        </w:rPr>
      </w:pPr>
      <w:r w:rsidRPr="00BC337A">
        <w:rPr>
          <w:rFonts w:ascii="Arial" w:hAnsi="Arial" w:cs="Arial"/>
          <w:sz w:val="16"/>
          <w:szCs w:val="16"/>
        </w:rPr>
        <w:t>Při poskytování této služby do zemí mimo EU (jako služby související s</w:t>
      </w:r>
      <w:r w:rsidR="00F00687" w:rsidRPr="00BC337A">
        <w:rPr>
          <w:rFonts w:ascii="Arial" w:hAnsi="Arial" w:cs="Arial"/>
          <w:sz w:val="16"/>
          <w:szCs w:val="16"/>
        </w:rPr>
        <w:t> </w:t>
      </w:r>
      <w:r w:rsidRPr="00BC337A">
        <w:rPr>
          <w:rFonts w:ascii="Arial" w:hAnsi="Arial" w:cs="Arial"/>
          <w:sz w:val="16"/>
          <w:szCs w:val="16"/>
        </w:rPr>
        <w:t>vývozem zboží) je služba osvobozena od DPH za podmínky dodržení všech souvisejících ustanovení zákona 235/2004 Sb., o dani z</w:t>
      </w:r>
      <w:r w:rsidR="00F00687" w:rsidRPr="00BC337A">
        <w:rPr>
          <w:rFonts w:ascii="Arial" w:hAnsi="Arial" w:cs="Arial"/>
          <w:sz w:val="16"/>
          <w:szCs w:val="16"/>
        </w:rPr>
        <w:t> </w:t>
      </w:r>
      <w:r w:rsidRPr="00BC337A">
        <w:rPr>
          <w:rFonts w:ascii="Arial" w:hAnsi="Arial" w:cs="Arial"/>
          <w:sz w:val="16"/>
          <w:szCs w:val="16"/>
        </w:rPr>
        <w:t>přidané hodnoty.</w:t>
      </w:r>
    </w:p>
    <w:p w14:paraId="4F9225A6" w14:textId="77777777" w:rsidR="00954480" w:rsidRPr="00BC337A"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BC337A"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BC337A" w:rsidRDefault="00552EBF">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5"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KF/RH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BC337A">
        <w:rPr>
          <w:rFonts w:ascii="Arial" w:hAnsi="Arial" w:cs="Arial"/>
        </w:rPr>
        <w:br w:type="page"/>
      </w:r>
    </w:p>
    <w:p w14:paraId="3DEF98BB" w14:textId="25C281F2" w:rsidR="00954480" w:rsidRPr="00BC337A" w:rsidRDefault="00954480" w:rsidP="001B5A38">
      <w:pPr>
        <w:pStyle w:val="Nadpis4"/>
        <w:numPr>
          <w:ilvl w:val="3"/>
          <w:numId w:val="59"/>
        </w:numPr>
        <w:tabs>
          <w:tab w:val="clear" w:pos="907"/>
          <w:tab w:val="num" w:pos="709"/>
        </w:tabs>
        <w:ind w:left="851" w:hanging="765"/>
        <w:rPr>
          <w:rFonts w:cs="Arial"/>
        </w:rPr>
      </w:pPr>
      <w:bookmarkStart w:id="816" w:name="_Toc447207180"/>
      <w:bookmarkStart w:id="817" w:name="_Toc22742927"/>
      <w:bookmarkStart w:id="818" w:name="_Toc87870687"/>
      <w:bookmarkStart w:id="819" w:name="_Toc151706972"/>
      <w:r w:rsidRPr="00BC337A">
        <w:rPr>
          <w:rFonts w:cs="Arial"/>
        </w:rPr>
        <w:lastRenderedPageBreak/>
        <w:t>Obchodní balík do zahraničí</w:t>
      </w:r>
      <w:bookmarkEnd w:id="816"/>
      <w:bookmarkEnd w:id="817"/>
      <w:bookmarkEnd w:id="818"/>
      <w:bookmarkEnd w:id="819"/>
    </w:p>
    <w:p w14:paraId="2BC31873" w14:textId="356674E0" w:rsidR="00954480" w:rsidRPr="00BC337A" w:rsidRDefault="00954480" w:rsidP="003D6B17">
      <w:pPr>
        <w:pStyle w:val="cpNormal4"/>
        <w:spacing w:after="0" w:line="260" w:lineRule="exact"/>
        <w:ind w:firstLine="0"/>
        <w:rPr>
          <w:rFonts w:ascii="Arial" w:hAnsi="Arial" w:cs="Arial"/>
          <w:szCs w:val="20"/>
        </w:rPr>
      </w:pPr>
      <w:r w:rsidRPr="00BC337A">
        <w:rPr>
          <w:rFonts w:ascii="Arial" w:hAnsi="Arial" w:cs="Arial"/>
          <w:szCs w:val="20"/>
        </w:rPr>
        <w:t>(Poštovní podmínky služby Obchodní balík do zahraničí</w:t>
      </w:r>
      <w:r w:rsidR="00380A28" w:rsidRPr="00BC337A">
        <w:rPr>
          <w:rFonts w:ascii="Arial" w:hAnsi="Arial" w:cs="Arial"/>
          <w:szCs w:val="20"/>
        </w:rPr>
        <w:t xml:space="preserve"> a Poštovní podmínky – Zahraniční podmínky</w:t>
      </w:r>
      <w:r w:rsidRPr="00BC337A">
        <w:rPr>
          <w:rFonts w:ascii="Arial" w:hAnsi="Arial" w:cs="Arial"/>
          <w:szCs w:val="20"/>
        </w:rPr>
        <w:t>)</w:t>
      </w:r>
    </w:p>
    <w:p w14:paraId="35C31E5A" w14:textId="77777777" w:rsidR="00954480" w:rsidRPr="00BC337A"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BC337A"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BC337A" w:rsidRDefault="003D6B17" w:rsidP="00CE62CF">
                <w:pPr>
                  <w:ind w:firstLine="14"/>
                  <w:rPr>
                    <w:rFonts w:ascii="Arial" w:hAnsi="Arial" w:cs="Arial"/>
                    <w:b/>
                  </w:rPr>
                </w:pPr>
                <w:r w:rsidRPr="00BC337A">
                  <w:rPr>
                    <w:rFonts w:ascii="Arial" w:hAnsi="Arial" w:cs="Arial"/>
                    <w:b/>
                  </w:rPr>
                  <w:t>4.1</w:t>
                </w:r>
              </w:p>
            </w:sdtContent>
          </w:sdt>
        </w:tc>
        <w:tc>
          <w:tcPr>
            <w:tcW w:w="9356" w:type="dxa"/>
            <w:shd w:val="clear" w:color="auto" w:fill="auto"/>
          </w:tcPr>
          <w:p w14:paraId="0098B36A" w14:textId="77777777" w:rsidR="003D6B17" w:rsidRPr="00BC337A" w:rsidRDefault="003D6B17" w:rsidP="00310B8A">
            <w:pPr>
              <w:spacing w:line="240" w:lineRule="auto"/>
              <w:rPr>
                <w:rFonts w:ascii="Arial" w:hAnsi="Arial" w:cs="Arial"/>
                <w:b/>
              </w:rPr>
            </w:pPr>
            <w:r w:rsidRPr="00BC337A">
              <w:rPr>
                <w:rFonts w:ascii="Arial" w:hAnsi="Arial" w:cs="Arial"/>
                <w:b/>
              </w:rPr>
              <w:t>Základní ceny</w:t>
            </w:r>
          </w:p>
        </w:tc>
      </w:tr>
      <w:tr w:rsidR="003D6B17" w:rsidRPr="00BC337A" w14:paraId="6F16093B" w14:textId="77777777" w:rsidTr="005F73D2">
        <w:trPr>
          <w:trHeight w:val="290"/>
        </w:trPr>
        <w:tc>
          <w:tcPr>
            <w:tcW w:w="9923" w:type="dxa"/>
            <w:gridSpan w:val="2"/>
            <w:vAlign w:val="center"/>
          </w:tcPr>
          <w:p w14:paraId="71629C60" w14:textId="77777777" w:rsidR="003D6B17" w:rsidRPr="00BC337A" w:rsidRDefault="003D6B17" w:rsidP="003D71D2">
            <w:pPr>
              <w:spacing w:line="240" w:lineRule="auto"/>
              <w:rPr>
                <w:rFonts w:ascii="Arial" w:hAnsi="Arial" w:cs="Arial"/>
                <w:b/>
              </w:rPr>
            </w:pPr>
            <w:r w:rsidRPr="00BC337A">
              <w:rPr>
                <w:rFonts w:ascii="Arial" w:hAnsi="Arial" w:cs="Arial"/>
                <w:sz w:val="20"/>
                <w:szCs w:val="20"/>
              </w:rPr>
              <w:t>Cena je stanovena dle hmotnosti a příslušné cenové skupiny</w:t>
            </w:r>
          </w:p>
        </w:tc>
      </w:tr>
    </w:tbl>
    <w:p w14:paraId="3B6D0E1A" w14:textId="77777777" w:rsidR="00954480" w:rsidRPr="00BC337A"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BC337A" w14:paraId="14B7EA91" w14:textId="77777777" w:rsidTr="00F940BA">
        <w:trPr>
          <w:cantSplit/>
          <w:trHeight w:val="276"/>
        </w:trPr>
        <w:tc>
          <w:tcPr>
            <w:tcW w:w="1130" w:type="dxa"/>
            <w:vMerge w:val="restart"/>
            <w:shd w:val="clear" w:color="auto" w:fill="F2F2F2"/>
            <w:vAlign w:val="center"/>
          </w:tcPr>
          <w:p w14:paraId="03B55172"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Hmotnost do</w:t>
            </w:r>
          </w:p>
        </w:tc>
        <w:tc>
          <w:tcPr>
            <w:tcW w:w="8787" w:type="dxa"/>
            <w:gridSpan w:val="8"/>
            <w:shd w:val="clear" w:color="auto" w:fill="F2F2F2"/>
          </w:tcPr>
          <w:p w14:paraId="5E022E52" w14:textId="77777777" w:rsidR="00F7116F" w:rsidRPr="00BC337A" w:rsidRDefault="00F7116F" w:rsidP="00F940BA">
            <w:pPr>
              <w:ind w:firstLine="639"/>
              <w:jc w:val="center"/>
              <w:rPr>
                <w:rFonts w:ascii="Arial" w:hAnsi="Arial" w:cs="Arial"/>
                <w:b/>
                <w:sz w:val="20"/>
                <w:szCs w:val="20"/>
              </w:rPr>
            </w:pPr>
            <w:r w:rsidRPr="00BC337A">
              <w:rPr>
                <w:rFonts w:ascii="Arial" w:hAnsi="Arial" w:cs="Arial"/>
                <w:b/>
                <w:sz w:val="20"/>
                <w:szCs w:val="20"/>
              </w:rPr>
              <w:t>Cenová skupina</w:t>
            </w:r>
            <w:r w:rsidRPr="00BC337A">
              <w:rPr>
                <w:rFonts w:ascii="Arial" w:hAnsi="Arial" w:cs="Arial"/>
                <w:b/>
                <w:sz w:val="20"/>
                <w:szCs w:val="20"/>
                <w:vertAlign w:val="superscript"/>
              </w:rPr>
              <w:t>4)</w:t>
            </w:r>
          </w:p>
        </w:tc>
      </w:tr>
      <w:tr w:rsidR="00D62380" w:rsidRPr="00BC337A"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BC337A"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204</w:t>
            </w:r>
          </w:p>
        </w:tc>
      </w:tr>
      <w:tr w:rsidR="00D62380" w:rsidRPr="00BC337A"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BC337A"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BC337A" w:rsidRDefault="00F7116F" w:rsidP="00F940BA">
            <w:pPr>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D62380" w:rsidRPr="00BC337A"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BC337A"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BC337A" w:rsidRDefault="00F7116F" w:rsidP="00F940BA">
            <w:pPr>
              <w:jc w:val="center"/>
              <w:rPr>
                <w:rFonts w:ascii="Arial" w:hAnsi="Arial" w:cs="Arial"/>
                <w:b/>
                <w:sz w:val="18"/>
                <w:szCs w:val="20"/>
              </w:rPr>
            </w:pPr>
            <w:r w:rsidRPr="00BC337A">
              <w:rPr>
                <w:rFonts w:ascii="Arial" w:hAnsi="Arial" w:cs="Arial"/>
                <w:b/>
                <w:sz w:val="18"/>
                <w:szCs w:val="20"/>
              </w:rPr>
              <w:t>s DPH</w:t>
            </w:r>
          </w:p>
        </w:tc>
      </w:tr>
      <w:tr w:rsidR="00D62380" w:rsidRPr="00BC337A"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260,33</w:t>
            </w:r>
          </w:p>
        </w:tc>
        <w:tc>
          <w:tcPr>
            <w:tcW w:w="1094" w:type="dxa"/>
            <w:tcBorders>
              <w:top w:val="single" w:sz="4" w:space="0" w:color="auto"/>
            </w:tcBorders>
            <w:vAlign w:val="bottom"/>
          </w:tcPr>
          <w:p w14:paraId="7FF16AD2"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580,17</w:t>
            </w:r>
          </w:p>
        </w:tc>
        <w:tc>
          <w:tcPr>
            <w:tcW w:w="1094" w:type="dxa"/>
            <w:tcBorders>
              <w:top w:val="single" w:sz="4" w:space="0" w:color="auto"/>
            </w:tcBorders>
            <w:vAlign w:val="bottom"/>
          </w:tcPr>
          <w:p w14:paraId="5AE839E1"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649,59</w:t>
            </w:r>
          </w:p>
        </w:tc>
        <w:tc>
          <w:tcPr>
            <w:tcW w:w="1093" w:type="dxa"/>
            <w:tcBorders>
              <w:top w:val="single" w:sz="4" w:space="0" w:color="auto"/>
            </w:tcBorders>
            <w:vAlign w:val="bottom"/>
          </w:tcPr>
          <w:p w14:paraId="40E30C12"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719,83</w:t>
            </w:r>
          </w:p>
        </w:tc>
        <w:tc>
          <w:tcPr>
            <w:tcW w:w="1132" w:type="dxa"/>
            <w:tcBorders>
              <w:top w:val="single" w:sz="4" w:space="0" w:color="auto"/>
            </w:tcBorders>
            <w:vAlign w:val="bottom"/>
          </w:tcPr>
          <w:p w14:paraId="463C10CE"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871,00</w:t>
            </w:r>
          </w:p>
        </w:tc>
      </w:tr>
      <w:tr w:rsidR="00D62380" w:rsidRPr="00BC337A" w14:paraId="2FCA5A6B" w14:textId="77777777" w:rsidTr="00F940BA">
        <w:trPr>
          <w:cantSplit/>
          <w:trHeight w:val="194"/>
        </w:trPr>
        <w:tc>
          <w:tcPr>
            <w:tcW w:w="1130" w:type="dxa"/>
            <w:shd w:val="clear" w:color="auto" w:fill="auto"/>
          </w:tcPr>
          <w:p w14:paraId="640669E1"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3 kg</w:t>
            </w:r>
          </w:p>
        </w:tc>
        <w:tc>
          <w:tcPr>
            <w:tcW w:w="1093" w:type="dxa"/>
            <w:shd w:val="clear" w:color="auto" w:fill="auto"/>
            <w:vAlign w:val="center"/>
          </w:tcPr>
          <w:p w14:paraId="6518D48C"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265,29</w:t>
            </w:r>
          </w:p>
        </w:tc>
        <w:tc>
          <w:tcPr>
            <w:tcW w:w="1094" w:type="dxa"/>
            <w:vAlign w:val="bottom"/>
          </w:tcPr>
          <w:p w14:paraId="049EE9B6"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321,00</w:t>
            </w:r>
          </w:p>
        </w:tc>
        <w:tc>
          <w:tcPr>
            <w:tcW w:w="1093" w:type="dxa"/>
            <w:shd w:val="clear" w:color="auto" w:fill="auto"/>
            <w:vAlign w:val="center"/>
          </w:tcPr>
          <w:p w14:paraId="5F789F57"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600,00</w:t>
            </w:r>
          </w:p>
        </w:tc>
        <w:tc>
          <w:tcPr>
            <w:tcW w:w="1094" w:type="dxa"/>
            <w:vAlign w:val="bottom"/>
          </w:tcPr>
          <w:p w14:paraId="3185BD99"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726,00</w:t>
            </w:r>
          </w:p>
        </w:tc>
        <w:tc>
          <w:tcPr>
            <w:tcW w:w="1094" w:type="dxa"/>
            <w:shd w:val="clear" w:color="auto" w:fill="auto"/>
            <w:vAlign w:val="center"/>
          </w:tcPr>
          <w:p w14:paraId="72C76D1F"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690,08</w:t>
            </w:r>
          </w:p>
        </w:tc>
        <w:tc>
          <w:tcPr>
            <w:tcW w:w="1093" w:type="dxa"/>
            <w:vAlign w:val="bottom"/>
          </w:tcPr>
          <w:p w14:paraId="67B23698"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835,00</w:t>
            </w:r>
          </w:p>
        </w:tc>
        <w:tc>
          <w:tcPr>
            <w:tcW w:w="1094" w:type="dxa"/>
            <w:shd w:val="clear" w:color="auto" w:fill="auto"/>
            <w:vAlign w:val="center"/>
          </w:tcPr>
          <w:p w14:paraId="3AE55AA2"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760,33</w:t>
            </w:r>
          </w:p>
        </w:tc>
        <w:tc>
          <w:tcPr>
            <w:tcW w:w="1132" w:type="dxa"/>
            <w:vAlign w:val="bottom"/>
          </w:tcPr>
          <w:p w14:paraId="0BD2C488"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920,00</w:t>
            </w:r>
          </w:p>
        </w:tc>
      </w:tr>
      <w:tr w:rsidR="00D62380" w:rsidRPr="00BC337A" w14:paraId="431C6E6A" w14:textId="77777777" w:rsidTr="00F940BA">
        <w:trPr>
          <w:cantSplit/>
          <w:trHeight w:val="194"/>
        </w:trPr>
        <w:tc>
          <w:tcPr>
            <w:tcW w:w="1130" w:type="dxa"/>
            <w:shd w:val="clear" w:color="auto" w:fill="auto"/>
          </w:tcPr>
          <w:p w14:paraId="00FB7984"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4 kg</w:t>
            </w:r>
          </w:p>
        </w:tc>
        <w:tc>
          <w:tcPr>
            <w:tcW w:w="1093" w:type="dxa"/>
            <w:shd w:val="clear" w:color="auto" w:fill="auto"/>
            <w:vAlign w:val="center"/>
          </w:tcPr>
          <w:p w14:paraId="4A716ABC"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270,25</w:t>
            </w:r>
          </w:p>
        </w:tc>
        <w:tc>
          <w:tcPr>
            <w:tcW w:w="1094" w:type="dxa"/>
            <w:vAlign w:val="bottom"/>
          </w:tcPr>
          <w:p w14:paraId="7C188776"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327,00</w:t>
            </w:r>
          </w:p>
        </w:tc>
        <w:tc>
          <w:tcPr>
            <w:tcW w:w="1093" w:type="dxa"/>
            <w:shd w:val="clear" w:color="auto" w:fill="auto"/>
            <w:vAlign w:val="center"/>
          </w:tcPr>
          <w:p w14:paraId="5411A504"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639,67</w:t>
            </w:r>
          </w:p>
        </w:tc>
        <w:tc>
          <w:tcPr>
            <w:tcW w:w="1094" w:type="dxa"/>
            <w:vAlign w:val="bottom"/>
          </w:tcPr>
          <w:p w14:paraId="43F45AB4"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774,00</w:t>
            </w:r>
          </w:p>
        </w:tc>
        <w:tc>
          <w:tcPr>
            <w:tcW w:w="1094" w:type="dxa"/>
            <w:shd w:val="clear" w:color="auto" w:fill="auto"/>
            <w:vAlign w:val="center"/>
          </w:tcPr>
          <w:p w14:paraId="1048737A"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729,75</w:t>
            </w:r>
          </w:p>
        </w:tc>
        <w:tc>
          <w:tcPr>
            <w:tcW w:w="1093" w:type="dxa"/>
            <w:vAlign w:val="bottom"/>
          </w:tcPr>
          <w:p w14:paraId="4682B8C1"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883,00</w:t>
            </w:r>
          </w:p>
        </w:tc>
        <w:tc>
          <w:tcPr>
            <w:tcW w:w="1094" w:type="dxa"/>
            <w:shd w:val="clear" w:color="auto" w:fill="auto"/>
            <w:vAlign w:val="center"/>
          </w:tcPr>
          <w:p w14:paraId="1FF6AF1D"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800,00</w:t>
            </w:r>
          </w:p>
        </w:tc>
        <w:tc>
          <w:tcPr>
            <w:tcW w:w="1132" w:type="dxa"/>
            <w:vAlign w:val="bottom"/>
          </w:tcPr>
          <w:p w14:paraId="55A8ADB2"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968,00</w:t>
            </w:r>
          </w:p>
        </w:tc>
      </w:tr>
      <w:tr w:rsidR="00D62380" w:rsidRPr="00BC337A" w14:paraId="3184DA20" w14:textId="77777777" w:rsidTr="00F940BA">
        <w:trPr>
          <w:cantSplit/>
          <w:trHeight w:val="194"/>
        </w:trPr>
        <w:tc>
          <w:tcPr>
            <w:tcW w:w="1130" w:type="dxa"/>
            <w:shd w:val="clear" w:color="auto" w:fill="auto"/>
          </w:tcPr>
          <w:p w14:paraId="34C4AFCD"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5 kg</w:t>
            </w:r>
          </w:p>
        </w:tc>
        <w:tc>
          <w:tcPr>
            <w:tcW w:w="1093" w:type="dxa"/>
            <w:shd w:val="clear" w:color="auto" w:fill="auto"/>
            <w:vAlign w:val="center"/>
          </w:tcPr>
          <w:p w14:paraId="78991666"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275,21</w:t>
            </w:r>
          </w:p>
        </w:tc>
        <w:tc>
          <w:tcPr>
            <w:tcW w:w="1094" w:type="dxa"/>
            <w:vAlign w:val="bottom"/>
          </w:tcPr>
          <w:p w14:paraId="23FD3979"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333,00</w:t>
            </w:r>
          </w:p>
        </w:tc>
        <w:tc>
          <w:tcPr>
            <w:tcW w:w="1093" w:type="dxa"/>
            <w:shd w:val="clear" w:color="auto" w:fill="auto"/>
            <w:vAlign w:val="center"/>
          </w:tcPr>
          <w:p w14:paraId="44929885"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680,17</w:t>
            </w:r>
          </w:p>
        </w:tc>
        <w:tc>
          <w:tcPr>
            <w:tcW w:w="1094" w:type="dxa"/>
            <w:vAlign w:val="bottom"/>
          </w:tcPr>
          <w:p w14:paraId="46F1FDAF"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823,00</w:t>
            </w:r>
          </w:p>
        </w:tc>
        <w:tc>
          <w:tcPr>
            <w:tcW w:w="1094" w:type="dxa"/>
            <w:shd w:val="clear" w:color="auto" w:fill="auto"/>
            <w:vAlign w:val="center"/>
          </w:tcPr>
          <w:p w14:paraId="4C9DF478"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770,25</w:t>
            </w:r>
          </w:p>
        </w:tc>
        <w:tc>
          <w:tcPr>
            <w:tcW w:w="1093" w:type="dxa"/>
            <w:vAlign w:val="bottom"/>
          </w:tcPr>
          <w:p w14:paraId="62B88DE3"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932,00</w:t>
            </w:r>
          </w:p>
        </w:tc>
        <w:tc>
          <w:tcPr>
            <w:tcW w:w="1094" w:type="dxa"/>
            <w:shd w:val="clear" w:color="auto" w:fill="auto"/>
            <w:vAlign w:val="center"/>
          </w:tcPr>
          <w:p w14:paraId="5D2825B0"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839,67</w:t>
            </w:r>
          </w:p>
        </w:tc>
        <w:tc>
          <w:tcPr>
            <w:tcW w:w="1132" w:type="dxa"/>
            <w:vAlign w:val="bottom"/>
          </w:tcPr>
          <w:p w14:paraId="683AC42D"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1 016,00</w:t>
            </w:r>
          </w:p>
        </w:tc>
      </w:tr>
      <w:tr w:rsidR="00D62380" w:rsidRPr="00BC337A" w14:paraId="0A218894" w14:textId="77777777" w:rsidTr="00F940BA">
        <w:trPr>
          <w:cantSplit/>
          <w:trHeight w:val="194"/>
        </w:trPr>
        <w:tc>
          <w:tcPr>
            <w:tcW w:w="1130" w:type="dxa"/>
            <w:shd w:val="clear" w:color="auto" w:fill="auto"/>
          </w:tcPr>
          <w:p w14:paraId="50B0C70E"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6 kg</w:t>
            </w:r>
          </w:p>
        </w:tc>
        <w:tc>
          <w:tcPr>
            <w:tcW w:w="1093" w:type="dxa"/>
            <w:shd w:val="clear" w:color="auto" w:fill="auto"/>
            <w:vAlign w:val="center"/>
          </w:tcPr>
          <w:p w14:paraId="28D13E3A"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280,17</w:t>
            </w:r>
          </w:p>
        </w:tc>
        <w:tc>
          <w:tcPr>
            <w:tcW w:w="1094" w:type="dxa"/>
            <w:vAlign w:val="bottom"/>
          </w:tcPr>
          <w:p w14:paraId="7E4CFE40"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339,00</w:t>
            </w:r>
          </w:p>
        </w:tc>
        <w:tc>
          <w:tcPr>
            <w:tcW w:w="1093" w:type="dxa"/>
            <w:shd w:val="clear" w:color="auto" w:fill="auto"/>
            <w:vAlign w:val="center"/>
          </w:tcPr>
          <w:p w14:paraId="6AC2CC84"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719,83</w:t>
            </w:r>
          </w:p>
        </w:tc>
        <w:tc>
          <w:tcPr>
            <w:tcW w:w="1094" w:type="dxa"/>
            <w:vAlign w:val="bottom"/>
          </w:tcPr>
          <w:p w14:paraId="4E2CDA1D"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871,00</w:t>
            </w:r>
          </w:p>
        </w:tc>
        <w:tc>
          <w:tcPr>
            <w:tcW w:w="1094" w:type="dxa"/>
            <w:shd w:val="clear" w:color="auto" w:fill="auto"/>
            <w:vAlign w:val="center"/>
          </w:tcPr>
          <w:p w14:paraId="29B87589"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809,92</w:t>
            </w:r>
          </w:p>
        </w:tc>
        <w:tc>
          <w:tcPr>
            <w:tcW w:w="1093" w:type="dxa"/>
            <w:vAlign w:val="bottom"/>
          </w:tcPr>
          <w:p w14:paraId="2481CAEF"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980,00</w:t>
            </w:r>
          </w:p>
        </w:tc>
        <w:tc>
          <w:tcPr>
            <w:tcW w:w="1094" w:type="dxa"/>
            <w:shd w:val="clear" w:color="auto" w:fill="auto"/>
            <w:vAlign w:val="center"/>
          </w:tcPr>
          <w:p w14:paraId="2252F536"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880,17</w:t>
            </w:r>
          </w:p>
        </w:tc>
        <w:tc>
          <w:tcPr>
            <w:tcW w:w="1132" w:type="dxa"/>
            <w:vAlign w:val="bottom"/>
          </w:tcPr>
          <w:p w14:paraId="6395EFE8"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1 065,00</w:t>
            </w:r>
          </w:p>
        </w:tc>
      </w:tr>
      <w:tr w:rsidR="00D62380" w:rsidRPr="00BC337A" w14:paraId="03EAF07A" w14:textId="77777777" w:rsidTr="00F940BA">
        <w:trPr>
          <w:cantSplit/>
          <w:trHeight w:val="194"/>
        </w:trPr>
        <w:tc>
          <w:tcPr>
            <w:tcW w:w="1130" w:type="dxa"/>
            <w:shd w:val="clear" w:color="auto" w:fill="auto"/>
          </w:tcPr>
          <w:p w14:paraId="43813B74"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7 kg</w:t>
            </w:r>
          </w:p>
        </w:tc>
        <w:tc>
          <w:tcPr>
            <w:tcW w:w="1093" w:type="dxa"/>
            <w:shd w:val="clear" w:color="auto" w:fill="auto"/>
            <w:vAlign w:val="center"/>
          </w:tcPr>
          <w:p w14:paraId="4FD2B8FE"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285,12</w:t>
            </w:r>
          </w:p>
        </w:tc>
        <w:tc>
          <w:tcPr>
            <w:tcW w:w="1094" w:type="dxa"/>
            <w:vAlign w:val="bottom"/>
          </w:tcPr>
          <w:p w14:paraId="620FB8AB"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345,00</w:t>
            </w:r>
          </w:p>
        </w:tc>
        <w:tc>
          <w:tcPr>
            <w:tcW w:w="1093" w:type="dxa"/>
            <w:shd w:val="clear" w:color="auto" w:fill="auto"/>
            <w:vAlign w:val="center"/>
          </w:tcPr>
          <w:p w14:paraId="102C7481"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760,33</w:t>
            </w:r>
          </w:p>
        </w:tc>
        <w:tc>
          <w:tcPr>
            <w:tcW w:w="1094" w:type="dxa"/>
            <w:vAlign w:val="bottom"/>
          </w:tcPr>
          <w:p w14:paraId="147E406C"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920,00</w:t>
            </w:r>
          </w:p>
        </w:tc>
        <w:tc>
          <w:tcPr>
            <w:tcW w:w="1094" w:type="dxa"/>
            <w:shd w:val="clear" w:color="auto" w:fill="auto"/>
            <w:vAlign w:val="center"/>
          </w:tcPr>
          <w:p w14:paraId="4A7A349E"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849,59</w:t>
            </w:r>
          </w:p>
        </w:tc>
        <w:tc>
          <w:tcPr>
            <w:tcW w:w="1093" w:type="dxa"/>
            <w:vAlign w:val="bottom"/>
          </w:tcPr>
          <w:p w14:paraId="4D4172E1"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1 028,00</w:t>
            </w:r>
          </w:p>
        </w:tc>
        <w:tc>
          <w:tcPr>
            <w:tcW w:w="1094" w:type="dxa"/>
            <w:shd w:val="clear" w:color="auto" w:fill="auto"/>
            <w:vAlign w:val="center"/>
          </w:tcPr>
          <w:p w14:paraId="62E107A4"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919,83</w:t>
            </w:r>
          </w:p>
        </w:tc>
        <w:tc>
          <w:tcPr>
            <w:tcW w:w="1132" w:type="dxa"/>
            <w:vAlign w:val="bottom"/>
          </w:tcPr>
          <w:p w14:paraId="6DEEF99D"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1 113,00</w:t>
            </w:r>
          </w:p>
        </w:tc>
      </w:tr>
      <w:tr w:rsidR="00D62380" w:rsidRPr="00BC337A" w14:paraId="21E4B54F" w14:textId="77777777" w:rsidTr="00F940BA">
        <w:trPr>
          <w:cantSplit/>
          <w:trHeight w:val="194"/>
        </w:trPr>
        <w:tc>
          <w:tcPr>
            <w:tcW w:w="1130" w:type="dxa"/>
            <w:shd w:val="clear" w:color="auto" w:fill="auto"/>
          </w:tcPr>
          <w:p w14:paraId="67183649"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8 kg</w:t>
            </w:r>
          </w:p>
        </w:tc>
        <w:tc>
          <w:tcPr>
            <w:tcW w:w="1093" w:type="dxa"/>
            <w:shd w:val="clear" w:color="auto" w:fill="auto"/>
            <w:vAlign w:val="center"/>
          </w:tcPr>
          <w:p w14:paraId="26E770AD"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290,08</w:t>
            </w:r>
          </w:p>
        </w:tc>
        <w:tc>
          <w:tcPr>
            <w:tcW w:w="1094" w:type="dxa"/>
            <w:vAlign w:val="bottom"/>
          </w:tcPr>
          <w:p w14:paraId="17DA74BE"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351,00</w:t>
            </w:r>
          </w:p>
        </w:tc>
        <w:tc>
          <w:tcPr>
            <w:tcW w:w="1093" w:type="dxa"/>
            <w:shd w:val="clear" w:color="auto" w:fill="auto"/>
            <w:vAlign w:val="center"/>
          </w:tcPr>
          <w:p w14:paraId="32BD52F9"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800,00</w:t>
            </w:r>
          </w:p>
        </w:tc>
        <w:tc>
          <w:tcPr>
            <w:tcW w:w="1094" w:type="dxa"/>
            <w:vAlign w:val="bottom"/>
          </w:tcPr>
          <w:p w14:paraId="2424EBE8" w14:textId="77777777" w:rsidR="00F7116F" w:rsidRPr="00BC337A" w:rsidRDefault="00F7116F" w:rsidP="00F940BA">
            <w:pPr>
              <w:ind w:left="113"/>
              <w:jc w:val="center"/>
              <w:rPr>
                <w:rFonts w:ascii="Arial" w:hAnsi="Arial" w:cs="Arial"/>
                <w:b/>
                <w:sz w:val="20"/>
                <w:szCs w:val="20"/>
              </w:rPr>
            </w:pPr>
            <w:r w:rsidRPr="00BC337A">
              <w:rPr>
                <w:rFonts w:ascii="Arial" w:hAnsi="Arial" w:cs="Arial"/>
                <w:b/>
                <w:sz w:val="20"/>
                <w:szCs w:val="20"/>
              </w:rPr>
              <w:t>968,00</w:t>
            </w:r>
          </w:p>
        </w:tc>
        <w:tc>
          <w:tcPr>
            <w:tcW w:w="1094" w:type="dxa"/>
            <w:shd w:val="clear" w:color="auto" w:fill="auto"/>
            <w:vAlign w:val="center"/>
          </w:tcPr>
          <w:p w14:paraId="377AE7C4"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890,08</w:t>
            </w:r>
          </w:p>
        </w:tc>
        <w:tc>
          <w:tcPr>
            <w:tcW w:w="1093" w:type="dxa"/>
            <w:vAlign w:val="bottom"/>
          </w:tcPr>
          <w:p w14:paraId="011A24CC"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1 077,00</w:t>
            </w:r>
          </w:p>
        </w:tc>
        <w:tc>
          <w:tcPr>
            <w:tcW w:w="1094" w:type="dxa"/>
            <w:shd w:val="clear" w:color="auto" w:fill="auto"/>
            <w:vAlign w:val="center"/>
          </w:tcPr>
          <w:p w14:paraId="63024A5F"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960,33</w:t>
            </w:r>
          </w:p>
        </w:tc>
        <w:tc>
          <w:tcPr>
            <w:tcW w:w="1132" w:type="dxa"/>
            <w:vAlign w:val="bottom"/>
          </w:tcPr>
          <w:p w14:paraId="69EC1B6B"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1 162,00</w:t>
            </w:r>
          </w:p>
        </w:tc>
      </w:tr>
      <w:tr w:rsidR="00D62380" w:rsidRPr="00BC337A" w14:paraId="4FD0A0C7" w14:textId="77777777" w:rsidTr="00F940BA">
        <w:trPr>
          <w:cantSplit/>
          <w:trHeight w:val="194"/>
        </w:trPr>
        <w:tc>
          <w:tcPr>
            <w:tcW w:w="1130" w:type="dxa"/>
            <w:shd w:val="clear" w:color="auto" w:fill="auto"/>
          </w:tcPr>
          <w:p w14:paraId="5E0C5E94"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9 kg</w:t>
            </w:r>
          </w:p>
        </w:tc>
        <w:tc>
          <w:tcPr>
            <w:tcW w:w="1093" w:type="dxa"/>
            <w:shd w:val="clear" w:color="auto" w:fill="auto"/>
            <w:vAlign w:val="center"/>
          </w:tcPr>
          <w:p w14:paraId="1B954D87"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295,04</w:t>
            </w:r>
          </w:p>
        </w:tc>
        <w:tc>
          <w:tcPr>
            <w:tcW w:w="1094" w:type="dxa"/>
            <w:vAlign w:val="bottom"/>
          </w:tcPr>
          <w:p w14:paraId="49CBEDE3"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357,00</w:t>
            </w:r>
          </w:p>
        </w:tc>
        <w:tc>
          <w:tcPr>
            <w:tcW w:w="1093" w:type="dxa"/>
            <w:shd w:val="clear" w:color="auto" w:fill="auto"/>
            <w:vAlign w:val="center"/>
          </w:tcPr>
          <w:p w14:paraId="2F71FFFF"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839,67</w:t>
            </w:r>
          </w:p>
        </w:tc>
        <w:tc>
          <w:tcPr>
            <w:tcW w:w="1094" w:type="dxa"/>
            <w:vAlign w:val="bottom"/>
          </w:tcPr>
          <w:p w14:paraId="4376AE02"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1 016,00</w:t>
            </w:r>
          </w:p>
        </w:tc>
        <w:tc>
          <w:tcPr>
            <w:tcW w:w="1094" w:type="dxa"/>
            <w:shd w:val="clear" w:color="auto" w:fill="auto"/>
            <w:vAlign w:val="center"/>
          </w:tcPr>
          <w:p w14:paraId="3AFE4A6F"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929,75</w:t>
            </w:r>
          </w:p>
        </w:tc>
        <w:tc>
          <w:tcPr>
            <w:tcW w:w="1093" w:type="dxa"/>
            <w:vAlign w:val="bottom"/>
          </w:tcPr>
          <w:p w14:paraId="487A57A5"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1 125,00</w:t>
            </w:r>
          </w:p>
        </w:tc>
        <w:tc>
          <w:tcPr>
            <w:tcW w:w="1094" w:type="dxa"/>
            <w:shd w:val="clear" w:color="auto" w:fill="auto"/>
            <w:vAlign w:val="center"/>
          </w:tcPr>
          <w:p w14:paraId="18812E2F"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1 000,00</w:t>
            </w:r>
          </w:p>
        </w:tc>
        <w:tc>
          <w:tcPr>
            <w:tcW w:w="1132" w:type="dxa"/>
            <w:vAlign w:val="bottom"/>
          </w:tcPr>
          <w:p w14:paraId="2ED5815D"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1 210,00</w:t>
            </w:r>
          </w:p>
        </w:tc>
      </w:tr>
      <w:tr w:rsidR="00D62380" w:rsidRPr="00BC337A" w14:paraId="04BC63FD" w14:textId="77777777" w:rsidTr="00F940BA">
        <w:trPr>
          <w:cantSplit/>
          <w:trHeight w:val="194"/>
        </w:trPr>
        <w:tc>
          <w:tcPr>
            <w:tcW w:w="1130" w:type="dxa"/>
            <w:shd w:val="clear" w:color="auto" w:fill="auto"/>
          </w:tcPr>
          <w:p w14:paraId="11B4E3E3"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10 kg</w:t>
            </w:r>
          </w:p>
        </w:tc>
        <w:tc>
          <w:tcPr>
            <w:tcW w:w="1093" w:type="dxa"/>
            <w:shd w:val="clear" w:color="auto" w:fill="auto"/>
            <w:vAlign w:val="center"/>
          </w:tcPr>
          <w:p w14:paraId="63973D06"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300,00</w:t>
            </w:r>
          </w:p>
        </w:tc>
        <w:tc>
          <w:tcPr>
            <w:tcW w:w="1094" w:type="dxa"/>
            <w:vAlign w:val="bottom"/>
          </w:tcPr>
          <w:p w14:paraId="3C0D0CE9"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363,00</w:t>
            </w:r>
          </w:p>
        </w:tc>
        <w:tc>
          <w:tcPr>
            <w:tcW w:w="1093" w:type="dxa"/>
            <w:shd w:val="clear" w:color="auto" w:fill="auto"/>
            <w:vAlign w:val="center"/>
          </w:tcPr>
          <w:p w14:paraId="5BB5188A" w14:textId="77777777" w:rsidR="00F7116F" w:rsidRPr="00BC337A" w:rsidRDefault="00F7116F" w:rsidP="00F940BA">
            <w:pPr>
              <w:ind w:left="113"/>
              <w:jc w:val="center"/>
              <w:rPr>
                <w:rFonts w:ascii="Arial" w:hAnsi="Arial" w:cs="Arial"/>
                <w:sz w:val="20"/>
                <w:szCs w:val="20"/>
              </w:rPr>
            </w:pPr>
            <w:r w:rsidRPr="00BC337A">
              <w:rPr>
                <w:rFonts w:ascii="Arial" w:hAnsi="Arial" w:cs="Arial"/>
                <w:sz w:val="20"/>
                <w:szCs w:val="20"/>
              </w:rPr>
              <w:t>880,17</w:t>
            </w:r>
          </w:p>
        </w:tc>
        <w:tc>
          <w:tcPr>
            <w:tcW w:w="1094" w:type="dxa"/>
            <w:vAlign w:val="bottom"/>
          </w:tcPr>
          <w:p w14:paraId="4D7B546D"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1 065,00</w:t>
            </w:r>
          </w:p>
        </w:tc>
        <w:tc>
          <w:tcPr>
            <w:tcW w:w="1094" w:type="dxa"/>
            <w:shd w:val="clear" w:color="auto" w:fill="auto"/>
            <w:vAlign w:val="center"/>
          </w:tcPr>
          <w:p w14:paraId="0F62C1D4" w14:textId="77777777" w:rsidR="00F7116F" w:rsidRPr="00BC337A" w:rsidRDefault="00F7116F" w:rsidP="00F940BA">
            <w:pPr>
              <w:ind w:left="57"/>
              <w:jc w:val="center"/>
              <w:rPr>
                <w:rFonts w:ascii="Arial" w:hAnsi="Arial" w:cs="Arial"/>
                <w:sz w:val="20"/>
                <w:szCs w:val="20"/>
              </w:rPr>
            </w:pPr>
            <w:r w:rsidRPr="00BC337A">
              <w:rPr>
                <w:rFonts w:ascii="Arial" w:hAnsi="Arial" w:cs="Arial"/>
                <w:sz w:val="20"/>
                <w:szCs w:val="20"/>
              </w:rPr>
              <w:t>970,25</w:t>
            </w:r>
          </w:p>
        </w:tc>
        <w:tc>
          <w:tcPr>
            <w:tcW w:w="1093" w:type="dxa"/>
            <w:vAlign w:val="bottom"/>
          </w:tcPr>
          <w:p w14:paraId="5AB28887"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1 174,00</w:t>
            </w:r>
          </w:p>
        </w:tc>
        <w:tc>
          <w:tcPr>
            <w:tcW w:w="1094" w:type="dxa"/>
            <w:shd w:val="clear" w:color="auto" w:fill="auto"/>
            <w:vAlign w:val="center"/>
          </w:tcPr>
          <w:p w14:paraId="0E2C8AD2"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1 039,67</w:t>
            </w:r>
          </w:p>
        </w:tc>
        <w:tc>
          <w:tcPr>
            <w:tcW w:w="1132" w:type="dxa"/>
            <w:vAlign w:val="bottom"/>
          </w:tcPr>
          <w:p w14:paraId="5DD663B8"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1 258,00</w:t>
            </w:r>
          </w:p>
        </w:tc>
      </w:tr>
      <w:tr w:rsidR="00D62380" w:rsidRPr="00BC337A" w14:paraId="063F8E83" w14:textId="77777777" w:rsidTr="00F940BA">
        <w:trPr>
          <w:cantSplit/>
          <w:trHeight w:val="194"/>
        </w:trPr>
        <w:tc>
          <w:tcPr>
            <w:tcW w:w="1130" w:type="dxa"/>
            <w:shd w:val="clear" w:color="auto" w:fill="auto"/>
          </w:tcPr>
          <w:p w14:paraId="4A5481BA"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15 kg</w:t>
            </w:r>
          </w:p>
        </w:tc>
        <w:tc>
          <w:tcPr>
            <w:tcW w:w="1093" w:type="dxa"/>
            <w:shd w:val="clear" w:color="auto" w:fill="auto"/>
            <w:vAlign w:val="center"/>
          </w:tcPr>
          <w:p w14:paraId="2701ABD7"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329,75</w:t>
            </w:r>
          </w:p>
        </w:tc>
        <w:tc>
          <w:tcPr>
            <w:tcW w:w="1094" w:type="dxa"/>
            <w:vAlign w:val="bottom"/>
          </w:tcPr>
          <w:p w14:paraId="062A26D5"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399,00</w:t>
            </w:r>
          </w:p>
        </w:tc>
        <w:tc>
          <w:tcPr>
            <w:tcW w:w="1093" w:type="dxa"/>
            <w:shd w:val="clear" w:color="auto" w:fill="auto"/>
            <w:vAlign w:val="center"/>
          </w:tcPr>
          <w:p w14:paraId="1A20770C"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1 119,83</w:t>
            </w:r>
          </w:p>
        </w:tc>
        <w:tc>
          <w:tcPr>
            <w:tcW w:w="1094" w:type="dxa"/>
            <w:vAlign w:val="bottom"/>
          </w:tcPr>
          <w:p w14:paraId="6A83CDA4"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1 355,00</w:t>
            </w:r>
          </w:p>
        </w:tc>
        <w:tc>
          <w:tcPr>
            <w:tcW w:w="1094" w:type="dxa"/>
            <w:shd w:val="clear" w:color="auto" w:fill="auto"/>
            <w:vAlign w:val="center"/>
          </w:tcPr>
          <w:p w14:paraId="5D74F4F4"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1 209,92</w:t>
            </w:r>
          </w:p>
        </w:tc>
        <w:tc>
          <w:tcPr>
            <w:tcW w:w="1093" w:type="dxa"/>
            <w:vAlign w:val="bottom"/>
          </w:tcPr>
          <w:p w14:paraId="6AE60F74"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1 464,00</w:t>
            </w:r>
          </w:p>
        </w:tc>
        <w:tc>
          <w:tcPr>
            <w:tcW w:w="1094" w:type="dxa"/>
            <w:shd w:val="clear" w:color="auto" w:fill="auto"/>
            <w:vAlign w:val="center"/>
          </w:tcPr>
          <w:p w14:paraId="16EBB4AD"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1 280,17</w:t>
            </w:r>
          </w:p>
        </w:tc>
        <w:tc>
          <w:tcPr>
            <w:tcW w:w="1132" w:type="dxa"/>
            <w:vAlign w:val="bottom"/>
          </w:tcPr>
          <w:p w14:paraId="6B7F1B19"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1 549,00</w:t>
            </w:r>
          </w:p>
        </w:tc>
      </w:tr>
      <w:tr w:rsidR="00D62380" w:rsidRPr="00BC337A" w14:paraId="2F063627" w14:textId="77777777" w:rsidTr="00F940BA">
        <w:trPr>
          <w:cantSplit/>
          <w:trHeight w:val="194"/>
        </w:trPr>
        <w:tc>
          <w:tcPr>
            <w:tcW w:w="1130" w:type="dxa"/>
            <w:shd w:val="clear" w:color="auto" w:fill="auto"/>
          </w:tcPr>
          <w:p w14:paraId="4F4AF7F4"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20 kg</w:t>
            </w:r>
          </w:p>
        </w:tc>
        <w:tc>
          <w:tcPr>
            <w:tcW w:w="1093" w:type="dxa"/>
            <w:shd w:val="clear" w:color="auto" w:fill="auto"/>
            <w:vAlign w:val="center"/>
          </w:tcPr>
          <w:p w14:paraId="0A17269B"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349,59</w:t>
            </w:r>
          </w:p>
        </w:tc>
        <w:tc>
          <w:tcPr>
            <w:tcW w:w="1094" w:type="dxa"/>
            <w:vAlign w:val="bottom"/>
          </w:tcPr>
          <w:p w14:paraId="3530CF6B"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423,00</w:t>
            </w:r>
          </w:p>
        </w:tc>
        <w:tc>
          <w:tcPr>
            <w:tcW w:w="1093" w:type="dxa"/>
            <w:shd w:val="clear" w:color="auto" w:fill="auto"/>
            <w:vAlign w:val="center"/>
          </w:tcPr>
          <w:p w14:paraId="2C91FDCF"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1 280,17</w:t>
            </w:r>
          </w:p>
        </w:tc>
        <w:tc>
          <w:tcPr>
            <w:tcW w:w="1094" w:type="dxa"/>
            <w:vAlign w:val="bottom"/>
          </w:tcPr>
          <w:p w14:paraId="77C2C20A"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1 549,00</w:t>
            </w:r>
          </w:p>
        </w:tc>
        <w:tc>
          <w:tcPr>
            <w:tcW w:w="1094" w:type="dxa"/>
            <w:shd w:val="clear" w:color="auto" w:fill="auto"/>
            <w:vAlign w:val="center"/>
          </w:tcPr>
          <w:p w14:paraId="059B03A8"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1 370,25</w:t>
            </w:r>
          </w:p>
        </w:tc>
        <w:tc>
          <w:tcPr>
            <w:tcW w:w="1093" w:type="dxa"/>
            <w:vAlign w:val="bottom"/>
          </w:tcPr>
          <w:p w14:paraId="26E7E7A0"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1 658,00</w:t>
            </w:r>
          </w:p>
        </w:tc>
        <w:tc>
          <w:tcPr>
            <w:tcW w:w="1094" w:type="dxa"/>
            <w:shd w:val="clear" w:color="auto" w:fill="auto"/>
            <w:vAlign w:val="center"/>
          </w:tcPr>
          <w:p w14:paraId="29ADA351"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1 439,67</w:t>
            </w:r>
          </w:p>
        </w:tc>
        <w:tc>
          <w:tcPr>
            <w:tcW w:w="1132" w:type="dxa"/>
            <w:vAlign w:val="bottom"/>
          </w:tcPr>
          <w:p w14:paraId="055F2B21"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1 742,00</w:t>
            </w:r>
          </w:p>
        </w:tc>
      </w:tr>
      <w:tr w:rsidR="00D62380" w:rsidRPr="00BC337A" w14:paraId="7FD4363B" w14:textId="77777777" w:rsidTr="00F940BA">
        <w:trPr>
          <w:cantSplit/>
          <w:trHeight w:val="194"/>
        </w:trPr>
        <w:tc>
          <w:tcPr>
            <w:tcW w:w="1130" w:type="dxa"/>
            <w:shd w:val="clear" w:color="auto" w:fill="auto"/>
          </w:tcPr>
          <w:p w14:paraId="1C58539B"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25 kg</w:t>
            </w:r>
          </w:p>
        </w:tc>
        <w:tc>
          <w:tcPr>
            <w:tcW w:w="1093" w:type="dxa"/>
            <w:shd w:val="clear" w:color="auto" w:fill="auto"/>
            <w:vAlign w:val="center"/>
          </w:tcPr>
          <w:p w14:paraId="038C2832"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380,17</w:t>
            </w:r>
          </w:p>
        </w:tc>
        <w:tc>
          <w:tcPr>
            <w:tcW w:w="1094" w:type="dxa"/>
            <w:vAlign w:val="bottom"/>
          </w:tcPr>
          <w:p w14:paraId="32EEB332"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460,00</w:t>
            </w:r>
          </w:p>
        </w:tc>
        <w:tc>
          <w:tcPr>
            <w:tcW w:w="1093" w:type="dxa"/>
            <w:shd w:val="clear" w:color="auto" w:fill="auto"/>
            <w:vAlign w:val="center"/>
          </w:tcPr>
          <w:p w14:paraId="0A5D6560"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1 480,17</w:t>
            </w:r>
          </w:p>
        </w:tc>
        <w:tc>
          <w:tcPr>
            <w:tcW w:w="1094" w:type="dxa"/>
            <w:vAlign w:val="bottom"/>
          </w:tcPr>
          <w:p w14:paraId="3C06D00B"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1 791,00</w:t>
            </w:r>
          </w:p>
        </w:tc>
        <w:tc>
          <w:tcPr>
            <w:tcW w:w="1094" w:type="dxa"/>
            <w:shd w:val="clear" w:color="auto" w:fill="auto"/>
            <w:vAlign w:val="center"/>
          </w:tcPr>
          <w:p w14:paraId="6C680A5D"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1 609,92</w:t>
            </w:r>
          </w:p>
        </w:tc>
        <w:tc>
          <w:tcPr>
            <w:tcW w:w="1093" w:type="dxa"/>
            <w:vAlign w:val="bottom"/>
          </w:tcPr>
          <w:p w14:paraId="6E627FDA"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1 948,00</w:t>
            </w:r>
          </w:p>
        </w:tc>
        <w:tc>
          <w:tcPr>
            <w:tcW w:w="1094" w:type="dxa"/>
            <w:shd w:val="clear" w:color="auto" w:fill="auto"/>
            <w:vAlign w:val="center"/>
          </w:tcPr>
          <w:p w14:paraId="53CFC7F4"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1 739,67</w:t>
            </w:r>
          </w:p>
        </w:tc>
        <w:tc>
          <w:tcPr>
            <w:tcW w:w="1132" w:type="dxa"/>
            <w:vAlign w:val="bottom"/>
          </w:tcPr>
          <w:p w14:paraId="6536BBEC"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2 105,00</w:t>
            </w:r>
          </w:p>
        </w:tc>
      </w:tr>
      <w:tr w:rsidR="00F7116F" w:rsidRPr="00BC337A" w14:paraId="1377727E" w14:textId="77777777" w:rsidTr="00F940BA">
        <w:trPr>
          <w:cantSplit/>
          <w:trHeight w:val="194"/>
        </w:trPr>
        <w:tc>
          <w:tcPr>
            <w:tcW w:w="1130" w:type="dxa"/>
            <w:shd w:val="clear" w:color="auto" w:fill="auto"/>
          </w:tcPr>
          <w:p w14:paraId="0B316C0C"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30 kg</w:t>
            </w:r>
          </w:p>
        </w:tc>
        <w:tc>
          <w:tcPr>
            <w:tcW w:w="1093" w:type="dxa"/>
            <w:shd w:val="clear" w:color="auto" w:fill="auto"/>
            <w:vAlign w:val="center"/>
          </w:tcPr>
          <w:p w14:paraId="020AD085"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400,00</w:t>
            </w:r>
          </w:p>
        </w:tc>
        <w:tc>
          <w:tcPr>
            <w:tcW w:w="1094" w:type="dxa"/>
            <w:vAlign w:val="bottom"/>
          </w:tcPr>
          <w:p w14:paraId="73EE2EB8"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484,00</w:t>
            </w:r>
          </w:p>
        </w:tc>
        <w:tc>
          <w:tcPr>
            <w:tcW w:w="1093" w:type="dxa"/>
            <w:shd w:val="clear" w:color="auto" w:fill="auto"/>
            <w:vAlign w:val="center"/>
          </w:tcPr>
          <w:p w14:paraId="13832FBA"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1 639,67</w:t>
            </w:r>
          </w:p>
        </w:tc>
        <w:tc>
          <w:tcPr>
            <w:tcW w:w="1094" w:type="dxa"/>
            <w:vAlign w:val="bottom"/>
          </w:tcPr>
          <w:p w14:paraId="2ACAA5BF"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1 984,00</w:t>
            </w:r>
          </w:p>
        </w:tc>
        <w:tc>
          <w:tcPr>
            <w:tcW w:w="1094" w:type="dxa"/>
            <w:shd w:val="clear" w:color="auto" w:fill="auto"/>
            <w:vAlign w:val="center"/>
          </w:tcPr>
          <w:p w14:paraId="3B456C8D"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1 770,25</w:t>
            </w:r>
          </w:p>
        </w:tc>
        <w:tc>
          <w:tcPr>
            <w:tcW w:w="1093" w:type="dxa"/>
            <w:vAlign w:val="bottom"/>
          </w:tcPr>
          <w:p w14:paraId="716220BB"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2 142,00</w:t>
            </w:r>
          </w:p>
        </w:tc>
        <w:tc>
          <w:tcPr>
            <w:tcW w:w="1094" w:type="dxa"/>
            <w:shd w:val="clear" w:color="auto" w:fill="auto"/>
            <w:vAlign w:val="center"/>
          </w:tcPr>
          <w:p w14:paraId="5C8E9906" w14:textId="77777777" w:rsidR="00F7116F" w:rsidRPr="00BC337A" w:rsidRDefault="00F7116F" w:rsidP="00F940BA">
            <w:pPr>
              <w:jc w:val="center"/>
              <w:rPr>
                <w:rFonts w:ascii="Arial" w:hAnsi="Arial" w:cs="Arial"/>
                <w:sz w:val="20"/>
                <w:szCs w:val="20"/>
              </w:rPr>
            </w:pPr>
            <w:r w:rsidRPr="00BC337A">
              <w:rPr>
                <w:rFonts w:ascii="Arial" w:hAnsi="Arial" w:cs="Arial"/>
                <w:sz w:val="20"/>
                <w:szCs w:val="20"/>
              </w:rPr>
              <w:t>1 900,00</w:t>
            </w:r>
          </w:p>
        </w:tc>
        <w:tc>
          <w:tcPr>
            <w:tcW w:w="1132" w:type="dxa"/>
            <w:vAlign w:val="bottom"/>
          </w:tcPr>
          <w:p w14:paraId="65915504" w14:textId="77777777" w:rsidR="00F7116F" w:rsidRPr="00BC337A" w:rsidRDefault="00F7116F" w:rsidP="00F940BA">
            <w:pPr>
              <w:jc w:val="center"/>
              <w:rPr>
                <w:rFonts w:ascii="Arial" w:hAnsi="Arial" w:cs="Arial"/>
                <w:b/>
                <w:sz w:val="20"/>
                <w:szCs w:val="20"/>
              </w:rPr>
            </w:pPr>
            <w:r w:rsidRPr="00BC337A">
              <w:rPr>
                <w:rFonts w:ascii="Arial" w:hAnsi="Arial" w:cs="Arial"/>
                <w:b/>
                <w:sz w:val="20"/>
                <w:szCs w:val="20"/>
              </w:rPr>
              <w:t>2 299,00</w:t>
            </w:r>
          </w:p>
        </w:tc>
      </w:tr>
    </w:tbl>
    <w:p w14:paraId="3E23EFDA" w14:textId="77777777" w:rsidR="00F7116F" w:rsidRPr="00BC337A" w:rsidRDefault="00F7116F" w:rsidP="00954480">
      <w:pPr>
        <w:spacing w:line="228" w:lineRule="auto"/>
        <w:rPr>
          <w:rFonts w:ascii="Arial" w:hAnsi="Arial" w:cs="Arial"/>
          <w:sz w:val="18"/>
          <w:szCs w:val="18"/>
        </w:rPr>
      </w:pPr>
    </w:p>
    <w:p w14:paraId="2839BE1F" w14:textId="77777777" w:rsidR="00954480" w:rsidRPr="00BC337A"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BC337A" w:rsidRDefault="00954480" w:rsidP="00364823">
      <w:pPr>
        <w:pStyle w:val="cpNormal4"/>
        <w:spacing w:after="0" w:line="240" w:lineRule="auto"/>
        <w:ind w:right="283" w:firstLine="0"/>
        <w:jc w:val="both"/>
        <w:rPr>
          <w:rFonts w:ascii="Arial" w:hAnsi="Arial" w:cs="Arial"/>
          <w:sz w:val="16"/>
          <w:szCs w:val="16"/>
        </w:rPr>
      </w:pPr>
      <w:r w:rsidRPr="00BC337A">
        <w:rPr>
          <w:rFonts w:ascii="Arial" w:hAnsi="Arial" w:cs="Arial"/>
          <w:sz w:val="16"/>
          <w:szCs w:val="16"/>
        </w:rPr>
        <w:t>Při poskytování této služby do zemí mimo EU (jako služby související s</w:t>
      </w:r>
      <w:r w:rsidR="00F00687" w:rsidRPr="00BC337A">
        <w:rPr>
          <w:rFonts w:ascii="Arial" w:hAnsi="Arial" w:cs="Arial"/>
          <w:sz w:val="16"/>
          <w:szCs w:val="16"/>
        </w:rPr>
        <w:t> </w:t>
      </w:r>
      <w:r w:rsidRPr="00BC337A">
        <w:rPr>
          <w:rFonts w:ascii="Arial" w:hAnsi="Arial" w:cs="Arial"/>
          <w:sz w:val="16"/>
          <w:szCs w:val="16"/>
        </w:rPr>
        <w:t>vývozem zboží) je služba osvobozena od DPH za podmínky dodržení všech souvisejících ustanovení zákona č. 235/2004 Sb., o dani z</w:t>
      </w:r>
      <w:r w:rsidR="00F00687" w:rsidRPr="00BC337A">
        <w:rPr>
          <w:rFonts w:ascii="Arial" w:hAnsi="Arial" w:cs="Arial"/>
          <w:sz w:val="16"/>
          <w:szCs w:val="16"/>
        </w:rPr>
        <w:t> </w:t>
      </w:r>
      <w:r w:rsidRPr="00BC337A">
        <w:rPr>
          <w:rFonts w:ascii="Arial" w:hAnsi="Arial" w:cs="Arial"/>
          <w:sz w:val="16"/>
          <w:szCs w:val="16"/>
        </w:rPr>
        <w:t>přidané hodnoty.</w:t>
      </w:r>
    </w:p>
    <w:p w14:paraId="7E4FF13D" w14:textId="4A02012B" w:rsidR="00D44AF4" w:rsidRPr="00BC337A" w:rsidRDefault="00D44AF4" w:rsidP="003D7678">
      <w:pPr>
        <w:pStyle w:val="Nadpis4"/>
        <w:numPr>
          <w:ilvl w:val="3"/>
          <w:numId w:val="59"/>
        </w:numPr>
        <w:tabs>
          <w:tab w:val="clear" w:pos="907"/>
          <w:tab w:val="num" w:pos="709"/>
        </w:tabs>
        <w:ind w:left="851" w:hanging="765"/>
        <w:rPr>
          <w:rFonts w:cs="Arial"/>
        </w:rPr>
      </w:pPr>
      <w:bookmarkStart w:id="820" w:name="_Toc22742928"/>
      <w:bookmarkStart w:id="821" w:name="_Toc87870688"/>
      <w:bookmarkStart w:id="822" w:name="_Toc151706973"/>
      <w:r w:rsidRPr="00BC337A">
        <w:rPr>
          <w:rFonts w:cs="Arial"/>
        </w:rPr>
        <w:t>Doplňující informace k</w:t>
      </w:r>
      <w:r w:rsidR="00F00687" w:rsidRPr="00BC337A">
        <w:rPr>
          <w:rFonts w:cs="Arial"/>
        </w:rPr>
        <w:t> </w:t>
      </w:r>
      <w:r w:rsidRPr="00BC337A">
        <w:rPr>
          <w:rFonts w:cs="Arial"/>
        </w:rPr>
        <w:t>mezinárodním balíkovým zásilkám</w:t>
      </w:r>
      <w:bookmarkEnd w:id="820"/>
      <w:bookmarkEnd w:id="821"/>
      <w:bookmarkEnd w:id="822"/>
    </w:p>
    <w:p w14:paraId="5BE6B70E" w14:textId="77777777" w:rsidR="00D44AF4" w:rsidRPr="00BC337A"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BC337A" w14:paraId="50D493B7" w14:textId="77777777" w:rsidTr="00D44AF4">
        <w:trPr>
          <w:trHeight w:val="296"/>
        </w:trPr>
        <w:tc>
          <w:tcPr>
            <w:tcW w:w="426" w:type="dxa"/>
          </w:tcPr>
          <w:p w14:paraId="3D0984B4" w14:textId="77777777" w:rsidR="00D44AF4" w:rsidRPr="00BC337A" w:rsidRDefault="00D44AF4" w:rsidP="00731E33">
            <w:pPr>
              <w:pStyle w:val="Bezmezer"/>
              <w:tabs>
                <w:tab w:val="left" w:pos="7655"/>
              </w:tabs>
              <w:rPr>
                <w:rFonts w:ascii="Arial" w:hAnsi="Arial" w:cs="Arial"/>
                <w:sz w:val="14"/>
                <w:szCs w:val="14"/>
              </w:rPr>
            </w:pPr>
            <w:r w:rsidRPr="00BC337A">
              <w:rPr>
                <w:rFonts w:ascii="Arial" w:hAnsi="Arial" w:cs="Arial"/>
                <w:sz w:val="14"/>
                <w:szCs w:val="14"/>
              </w:rPr>
              <w:t>1)</w:t>
            </w:r>
          </w:p>
        </w:tc>
        <w:tc>
          <w:tcPr>
            <w:tcW w:w="9463" w:type="dxa"/>
          </w:tcPr>
          <w:p w14:paraId="3134C775" w14:textId="77777777" w:rsidR="00D44AF4" w:rsidRPr="00BC337A" w:rsidRDefault="00D44AF4" w:rsidP="00731E33">
            <w:pPr>
              <w:pStyle w:val="Bezmezer"/>
              <w:tabs>
                <w:tab w:val="left" w:pos="7655"/>
              </w:tabs>
              <w:jc w:val="both"/>
              <w:rPr>
                <w:rFonts w:ascii="Arial" w:hAnsi="Arial" w:cs="Arial"/>
                <w:sz w:val="16"/>
                <w:szCs w:val="16"/>
              </w:rPr>
            </w:pPr>
            <w:r w:rsidRPr="00BC337A">
              <w:rPr>
                <w:rFonts w:ascii="Arial" w:hAnsi="Arial" w:cs="Arial"/>
                <w:sz w:val="16"/>
                <w:szCs w:val="16"/>
              </w:rPr>
              <w:t>Cenová skupina 50 a 61 má omezení zásilek do 20 kg (viz Poštovní podmínky – Zahraniční podmínky)</w:t>
            </w:r>
          </w:p>
        </w:tc>
      </w:tr>
      <w:tr w:rsidR="00D62380" w:rsidRPr="00BC337A" w14:paraId="295638F9" w14:textId="77777777" w:rsidTr="00D44AF4">
        <w:trPr>
          <w:trHeight w:val="286"/>
        </w:trPr>
        <w:tc>
          <w:tcPr>
            <w:tcW w:w="426" w:type="dxa"/>
          </w:tcPr>
          <w:p w14:paraId="0633C6E0" w14:textId="77777777" w:rsidR="00D44AF4" w:rsidRPr="00BC337A" w:rsidRDefault="00D44AF4" w:rsidP="00D44AF4">
            <w:pPr>
              <w:pStyle w:val="Bezmezer"/>
              <w:tabs>
                <w:tab w:val="left" w:pos="7655"/>
              </w:tabs>
              <w:rPr>
                <w:rFonts w:ascii="Arial" w:hAnsi="Arial" w:cs="Arial"/>
                <w:sz w:val="14"/>
                <w:szCs w:val="14"/>
              </w:rPr>
            </w:pPr>
            <w:r w:rsidRPr="00BC337A">
              <w:rPr>
                <w:rFonts w:ascii="Arial" w:hAnsi="Arial" w:cs="Arial"/>
                <w:sz w:val="14"/>
                <w:szCs w:val="14"/>
              </w:rPr>
              <w:t>2)</w:t>
            </w:r>
          </w:p>
        </w:tc>
        <w:tc>
          <w:tcPr>
            <w:tcW w:w="9463" w:type="dxa"/>
          </w:tcPr>
          <w:p w14:paraId="0B61285D" w14:textId="55D12A82" w:rsidR="00D44AF4" w:rsidRPr="00BC337A" w:rsidRDefault="00D44AF4" w:rsidP="00D44AF4">
            <w:pPr>
              <w:pStyle w:val="Bezmezer"/>
              <w:tabs>
                <w:tab w:val="left" w:pos="7655"/>
              </w:tabs>
              <w:jc w:val="both"/>
              <w:rPr>
                <w:rFonts w:ascii="Arial" w:hAnsi="Arial" w:cs="Arial"/>
                <w:sz w:val="16"/>
                <w:szCs w:val="16"/>
              </w:rPr>
            </w:pPr>
            <w:r w:rsidRPr="00BC337A">
              <w:rPr>
                <w:rFonts w:ascii="Arial" w:hAnsi="Arial" w:cs="Arial"/>
                <w:sz w:val="16"/>
                <w:szCs w:val="16"/>
              </w:rPr>
              <w:t>Cenová skupina 1 má omezení zásilek do 20 kg (viz Poštovní podmínky – Zahraniční podmínky)</w:t>
            </w:r>
          </w:p>
        </w:tc>
      </w:tr>
      <w:tr w:rsidR="00D62380" w:rsidRPr="00BC337A" w14:paraId="19EF89ED" w14:textId="77777777" w:rsidTr="00D44AF4">
        <w:trPr>
          <w:trHeight w:val="286"/>
        </w:trPr>
        <w:tc>
          <w:tcPr>
            <w:tcW w:w="426" w:type="dxa"/>
          </w:tcPr>
          <w:p w14:paraId="6BD48358" w14:textId="77777777" w:rsidR="00D44AF4" w:rsidRPr="00BC337A" w:rsidRDefault="00D44AF4" w:rsidP="00D44AF4">
            <w:pPr>
              <w:pStyle w:val="Bezmezer"/>
              <w:tabs>
                <w:tab w:val="left" w:pos="7655"/>
              </w:tabs>
              <w:rPr>
                <w:rFonts w:ascii="Arial" w:hAnsi="Arial" w:cs="Arial"/>
                <w:sz w:val="14"/>
                <w:szCs w:val="14"/>
              </w:rPr>
            </w:pPr>
            <w:r w:rsidRPr="00BC337A">
              <w:rPr>
                <w:rFonts w:ascii="Arial" w:hAnsi="Arial" w:cs="Arial"/>
                <w:sz w:val="14"/>
                <w:szCs w:val="14"/>
              </w:rPr>
              <w:t>3)</w:t>
            </w:r>
          </w:p>
        </w:tc>
        <w:tc>
          <w:tcPr>
            <w:tcW w:w="9463" w:type="dxa"/>
          </w:tcPr>
          <w:p w14:paraId="52BFAD78" w14:textId="69D8689B" w:rsidR="00D44AF4" w:rsidRPr="00BC337A" w:rsidRDefault="00D44AF4" w:rsidP="00D44AF4">
            <w:pPr>
              <w:pStyle w:val="Bezmezer"/>
              <w:tabs>
                <w:tab w:val="left" w:pos="7655"/>
              </w:tabs>
              <w:jc w:val="both"/>
              <w:rPr>
                <w:rFonts w:ascii="Arial" w:hAnsi="Arial" w:cs="Arial"/>
                <w:sz w:val="16"/>
                <w:szCs w:val="16"/>
              </w:rPr>
            </w:pPr>
            <w:r w:rsidRPr="00BC337A">
              <w:rPr>
                <w:rFonts w:ascii="Arial" w:hAnsi="Arial" w:cs="Arial"/>
                <w:sz w:val="16"/>
                <w:szCs w:val="16"/>
              </w:rPr>
              <w:t>Cenová skupina 101 (tj. Polsko) má omezení hmotnosti zásilek do 20 kg (viz Poštovní podmínky – Zahraniční podmínky).</w:t>
            </w:r>
          </w:p>
          <w:p w14:paraId="1E6EC104" w14:textId="77777777" w:rsidR="00093BB0" w:rsidRPr="00BC337A" w:rsidRDefault="00093BB0" w:rsidP="00D44AF4">
            <w:pPr>
              <w:pStyle w:val="Bezmezer"/>
              <w:tabs>
                <w:tab w:val="left" w:pos="7655"/>
              </w:tabs>
              <w:jc w:val="both"/>
              <w:rPr>
                <w:rFonts w:ascii="Arial" w:hAnsi="Arial" w:cs="Arial"/>
                <w:sz w:val="16"/>
                <w:szCs w:val="16"/>
              </w:rPr>
            </w:pPr>
          </w:p>
        </w:tc>
      </w:tr>
      <w:tr w:rsidR="00093BB0" w:rsidRPr="00BC337A" w14:paraId="6E604F38" w14:textId="77777777" w:rsidTr="00D44AF4">
        <w:trPr>
          <w:trHeight w:val="286"/>
        </w:trPr>
        <w:tc>
          <w:tcPr>
            <w:tcW w:w="426" w:type="dxa"/>
          </w:tcPr>
          <w:p w14:paraId="158B09EA" w14:textId="77777777" w:rsidR="00093BB0" w:rsidRPr="00BC337A" w:rsidRDefault="00093BB0" w:rsidP="00D44AF4">
            <w:pPr>
              <w:pStyle w:val="Bezmezer"/>
              <w:tabs>
                <w:tab w:val="left" w:pos="7655"/>
              </w:tabs>
              <w:rPr>
                <w:rFonts w:ascii="Arial" w:hAnsi="Arial" w:cs="Arial"/>
                <w:sz w:val="14"/>
                <w:szCs w:val="14"/>
              </w:rPr>
            </w:pPr>
            <w:r w:rsidRPr="00BC337A">
              <w:rPr>
                <w:rFonts w:ascii="Arial" w:hAnsi="Arial" w:cs="Arial"/>
                <w:sz w:val="14"/>
                <w:szCs w:val="14"/>
              </w:rPr>
              <w:t>4)</w:t>
            </w:r>
          </w:p>
        </w:tc>
        <w:tc>
          <w:tcPr>
            <w:tcW w:w="9463" w:type="dxa"/>
          </w:tcPr>
          <w:p w14:paraId="12080E0F" w14:textId="77777777" w:rsidR="00093BB0" w:rsidRPr="00BC337A" w:rsidRDefault="00093BB0" w:rsidP="00093BB0">
            <w:pPr>
              <w:spacing w:line="240" w:lineRule="auto"/>
              <w:rPr>
                <w:rFonts w:ascii="Arial" w:hAnsi="Arial" w:cs="Arial"/>
                <w:b/>
                <w:sz w:val="16"/>
                <w:szCs w:val="16"/>
              </w:rPr>
            </w:pPr>
            <w:r w:rsidRPr="00BC337A">
              <w:rPr>
                <w:rFonts w:ascii="Arial" w:hAnsi="Arial" w:cs="Arial"/>
                <w:b/>
                <w:sz w:val="16"/>
                <w:szCs w:val="16"/>
              </w:rPr>
              <w:t>Cenová skupina 201 – země určení</w:t>
            </w:r>
          </w:p>
          <w:p w14:paraId="5A1003D4" w14:textId="77777777" w:rsidR="00093BB0" w:rsidRPr="00BC337A" w:rsidRDefault="00093BB0" w:rsidP="00093BB0">
            <w:pPr>
              <w:spacing w:line="240" w:lineRule="auto"/>
              <w:rPr>
                <w:rFonts w:ascii="Arial" w:hAnsi="Arial" w:cs="Arial"/>
                <w:sz w:val="16"/>
                <w:szCs w:val="16"/>
              </w:rPr>
            </w:pPr>
            <w:r w:rsidRPr="00BC337A">
              <w:rPr>
                <w:rFonts w:ascii="Arial" w:hAnsi="Arial" w:cs="Arial"/>
                <w:sz w:val="16"/>
                <w:szCs w:val="16"/>
              </w:rPr>
              <w:t>Slovensko</w:t>
            </w:r>
          </w:p>
          <w:p w14:paraId="336FC691" w14:textId="77777777" w:rsidR="00093BB0" w:rsidRPr="00BC337A" w:rsidRDefault="00093BB0" w:rsidP="00093BB0">
            <w:pPr>
              <w:spacing w:line="240" w:lineRule="auto"/>
              <w:rPr>
                <w:rFonts w:ascii="Arial" w:hAnsi="Arial" w:cs="Arial"/>
                <w:b/>
                <w:sz w:val="16"/>
                <w:szCs w:val="16"/>
              </w:rPr>
            </w:pPr>
            <w:r w:rsidRPr="00BC337A">
              <w:rPr>
                <w:rFonts w:ascii="Arial" w:hAnsi="Arial" w:cs="Arial"/>
                <w:b/>
                <w:sz w:val="16"/>
                <w:szCs w:val="16"/>
              </w:rPr>
              <w:t>Cenová skupina 202 – země určení</w:t>
            </w:r>
          </w:p>
          <w:p w14:paraId="62216764" w14:textId="77777777" w:rsidR="00093BB0" w:rsidRPr="00BC337A" w:rsidRDefault="00093BB0" w:rsidP="00093BB0">
            <w:pPr>
              <w:spacing w:line="240" w:lineRule="auto"/>
              <w:rPr>
                <w:rFonts w:ascii="Arial" w:hAnsi="Arial" w:cs="Arial"/>
                <w:sz w:val="16"/>
                <w:szCs w:val="16"/>
              </w:rPr>
            </w:pPr>
            <w:r w:rsidRPr="00BC337A">
              <w:rPr>
                <w:rFonts w:ascii="Arial" w:hAnsi="Arial" w:cs="Arial"/>
                <w:sz w:val="16"/>
                <w:szCs w:val="16"/>
              </w:rPr>
              <w:t>Belgie, Dánsko, Maďarsko, Německo, Nizozemsko, Polsko, Rakousko, Slovinsko</w:t>
            </w:r>
          </w:p>
          <w:p w14:paraId="36884271" w14:textId="77777777" w:rsidR="00093BB0" w:rsidRPr="00BC337A" w:rsidRDefault="00093BB0" w:rsidP="00093BB0">
            <w:pPr>
              <w:spacing w:line="240" w:lineRule="auto"/>
              <w:rPr>
                <w:rFonts w:ascii="Arial" w:hAnsi="Arial" w:cs="Arial"/>
                <w:b/>
                <w:sz w:val="16"/>
                <w:szCs w:val="16"/>
              </w:rPr>
            </w:pPr>
            <w:r w:rsidRPr="00BC337A">
              <w:rPr>
                <w:rFonts w:ascii="Arial" w:hAnsi="Arial" w:cs="Arial"/>
                <w:b/>
                <w:sz w:val="16"/>
                <w:szCs w:val="16"/>
              </w:rPr>
              <w:t>Cenová skupina 203 – země určení</w:t>
            </w:r>
          </w:p>
          <w:p w14:paraId="2469BE19" w14:textId="77777777" w:rsidR="00093BB0" w:rsidRPr="00BC337A" w:rsidRDefault="00093BB0" w:rsidP="00093BB0">
            <w:pPr>
              <w:spacing w:line="240" w:lineRule="auto"/>
              <w:rPr>
                <w:rFonts w:ascii="Arial" w:hAnsi="Arial" w:cs="Arial"/>
                <w:sz w:val="16"/>
                <w:szCs w:val="16"/>
              </w:rPr>
            </w:pPr>
            <w:r w:rsidRPr="00BC337A">
              <w:rPr>
                <w:rFonts w:ascii="Arial" w:hAnsi="Arial" w:cs="Arial"/>
                <w:sz w:val="16"/>
                <w:szCs w:val="16"/>
              </w:rPr>
              <w:t>Bulharsko, Estonsko, Francie, Chorvatsko, Irsko, Itálie, Litva, Lotyšsko, Rumunsko, Švédsko, Velká Británie</w:t>
            </w:r>
          </w:p>
          <w:p w14:paraId="07AE7EC8" w14:textId="77777777" w:rsidR="00093BB0" w:rsidRPr="00BC337A" w:rsidRDefault="00093BB0" w:rsidP="00093BB0">
            <w:pPr>
              <w:spacing w:line="240" w:lineRule="auto"/>
              <w:rPr>
                <w:rFonts w:ascii="Arial" w:hAnsi="Arial" w:cs="Arial"/>
                <w:b/>
                <w:sz w:val="16"/>
                <w:szCs w:val="16"/>
              </w:rPr>
            </w:pPr>
            <w:r w:rsidRPr="00BC337A">
              <w:rPr>
                <w:rFonts w:ascii="Arial" w:hAnsi="Arial" w:cs="Arial"/>
                <w:b/>
                <w:sz w:val="16"/>
                <w:szCs w:val="16"/>
              </w:rPr>
              <w:t>Cenová skupina 204 – země určení</w:t>
            </w:r>
          </w:p>
          <w:p w14:paraId="4C426CE3" w14:textId="77777777" w:rsidR="00093BB0" w:rsidRPr="00BC337A" w:rsidRDefault="00093BB0" w:rsidP="00093BB0">
            <w:pPr>
              <w:spacing w:line="240" w:lineRule="auto"/>
              <w:rPr>
                <w:rFonts w:ascii="Arial" w:hAnsi="Arial" w:cs="Arial"/>
                <w:sz w:val="16"/>
                <w:szCs w:val="16"/>
              </w:rPr>
            </w:pPr>
            <w:r w:rsidRPr="00BC337A">
              <w:rPr>
                <w:rFonts w:ascii="Arial" w:hAnsi="Arial" w:cs="Arial"/>
                <w:sz w:val="16"/>
                <w:szCs w:val="16"/>
              </w:rPr>
              <w:t>Finsko, Island, Kypr, Lucembursko, Malta, Norsko, Portugalsko, Řecko, Španělsko, Švýcarsko</w:t>
            </w:r>
          </w:p>
          <w:p w14:paraId="2B581D14" w14:textId="77777777" w:rsidR="00093BB0" w:rsidRPr="00BC337A" w:rsidRDefault="00093BB0" w:rsidP="00D44AF4">
            <w:pPr>
              <w:pStyle w:val="Bezmezer"/>
              <w:tabs>
                <w:tab w:val="left" w:pos="7655"/>
              </w:tabs>
              <w:jc w:val="both"/>
              <w:rPr>
                <w:rFonts w:ascii="Arial" w:hAnsi="Arial" w:cs="Arial"/>
                <w:sz w:val="16"/>
                <w:szCs w:val="16"/>
              </w:rPr>
            </w:pPr>
          </w:p>
        </w:tc>
      </w:tr>
    </w:tbl>
    <w:p w14:paraId="7FCC1811" w14:textId="77777777" w:rsidR="00006D5D" w:rsidRPr="00BC337A" w:rsidRDefault="00006D5D">
      <w:pPr>
        <w:spacing w:line="240" w:lineRule="auto"/>
        <w:rPr>
          <w:rFonts w:ascii="Arial" w:hAnsi="Arial" w:cs="Arial"/>
        </w:rPr>
      </w:pPr>
    </w:p>
    <w:p w14:paraId="53C446C6" w14:textId="77777777" w:rsidR="00954480" w:rsidRPr="00BC337A" w:rsidRDefault="00A33195">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6"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h6AEAALMDAAAOAAAAZHJzL2Uyb0RvYy54bWysU02P0zAQvSPxHyzfadqSbnejpqtlV4uQ&#10;lg9pgbvj2IlF4jFjt0n59Yyd0ha4IS6WPTN5M+/Ny+Z27Du2V+gN2JIvZnPOlJVQG9uU/Mvnx1fX&#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BC337A">
        <w:rPr>
          <w:rFonts w:ascii="Arial" w:hAnsi="Arial" w:cs="Arial"/>
        </w:rPr>
        <w:br w:type="page"/>
      </w:r>
    </w:p>
    <w:p w14:paraId="2BDC0AD9" w14:textId="400C1C42" w:rsidR="00954480" w:rsidRPr="00BC337A" w:rsidRDefault="00954480" w:rsidP="003D7678">
      <w:pPr>
        <w:pStyle w:val="Nadpis4"/>
        <w:numPr>
          <w:ilvl w:val="3"/>
          <w:numId w:val="59"/>
        </w:numPr>
        <w:tabs>
          <w:tab w:val="clear" w:pos="907"/>
          <w:tab w:val="num" w:pos="709"/>
        </w:tabs>
        <w:ind w:left="851" w:hanging="765"/>
        <w:rPr>
          <w:rFonts w:cs="Arial"/>
        </w:rPr>
      </w:pPr>
      <w:bookmarkStart w:id="823" w:name="_Toc22742929"/>
      <w:bookmarkStart w:id="824" w:name="_Toc87870689"/>
      <w:bookmarkStart w:id="825" w:name="_Toc151706974"/>
      <w:r w:rsidRPr="00BC337A">
        <w:rPr>
          <w:rFonts w:cs="Arial"/>
        </w:rPr>
        <w:lastRenderedPageBreak/>
        <w:t>Přehled a ceník doplňkových služeb, příplatků a vrácení cen</w:t>
      </w:r>
      <w:bookmarkEnd w:id="823"/>
      <w:bookmarkEnd w:id="824"/>
      <w:bookmarkEnd w:id="825"/>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1129"/>
        <w:gridCol w:w="774"/>
        <w:gridCol w:w="775"/>
        <w:gridCol w:w="1128"/>
        <w:gridCol w:w="774"/>
        <w:gridCol w:w="775"/>
        <w:gridCol w:w="845"/>
        <w:gridCol w:w="846"/>
        <w:gridCol w:w="915"/>
        <w:gridCol w:w="846"/>
      </w:tblGrid>
      <w:tr w:rsidR="00D62380" w:rsidRPr="00BC337A" w14:paraId="60AE160E" w14:textId="77777777" w:rsidTr="00D87CB2">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BC337A" w:rsidRDefault="00954480" w:rsidP="00310B8A">
            <w:pPr>
              <w:spacing w:line="228" w:lineRule="auto"/>
              <w:jc w:val="center"/>
              <w:rPr>
                <w:rFonts w:ascii="Arial" w:hAnsi="Arial" w:cs="Arial"/>
                <w:b/>
                <w:sz w:val="20"/>
                <w:szCs w:val="20"/>
              </w:rPr>
            </w:pPr>
            <w:r w:rsidRPr="00BC337A">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BC337A" w:rsidRDefault="00954480" w:rsidP="00310B8A">
            <w:pPr>
              <w:pStyle w:val="Zpat"/>
              <w:tabs>
                <w:tab w:val="clear" w:pos="4513"/>
              </w:tabs>
              <w:ind w:left="-113"/>
              <w:jc w:val="center"/>
              <w:rPr>
                <w:rFonts w:ascii="Arial" w:hAnsi="Arial" w:cs="Arial"/>
                <w:b/>
                <w:sz w:val="20"/>
                <w:szCs w:val="20"/>
              </w:rPr>
            </w:pPr>
            <w:r w:rsidRPr="00BC337A">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BC337A" w:rsidRDefault="00954480" w:rsidP="00310B8A">
            <w:pPr>
              <w:pStyle w:val="Zpat"/>
              <w:tabs>
                <w:tab w:val="clear" w:pos="4513"/>
              </w:tabs>
              <w:ind w:left="-57"/>
              <w:jc w:val="center"/>
              <w:rPr>
                <w:rFonts w:ascii="Arial" w:hAnsi="Arial" w:cs="Arial"/>
                <w:b/>
                <w:sz w:val="20"/>
                <w:szCs w:val="20"/>
              </w:rPr>
            </w:pPr>
            <w:r w:rsidRPr="00BC337A">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BC337A" w:rsidRDefault="00954480" w:rsidP="00310B8A">
            <w:pPr>
              <w:pStyle w:val="Zpat"/>
              <w:tabs>
                <w:tab w:val="clear" w:pos="4513"/>
              </w:tabs>
              <w:ind w:left="-57"/>
              <w:jc w:val="center"/>
              <w:rPr>
                <w:rFonts w:ascii="Arial" w:hAnsi="Arial" w:cs="Arial"/>
                <w:b/>
                <w:sz w:val="20"/>
                <w:szCs w:val="20"/>
              </w:rPr>
            </w:pPr>
            <w:r w:rsidRPr="00BC337A">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BC337A" w:rsidRDefault="00954480" w:rsidP="00FC5532">
            <w:pPr>
              <w:pStyle w:val="Zpat"/>
              <w:tabs>
                <w:tab w:val="clear" w:pos="4513"/>
              </w:tabs>
              <w:ind w:left="-57"/>
              <w:jc w:val="center"/>
              <w:rPr>
                <w:rFonts w:ascii="Arial" w:hAnsi="Arial" w:cs="Arial"/>
                <w:b/>
                <w:sz w:val="20"/>
                <w:szCs w:val="20"/>
              </w:rPr>
            </w:pPr>
            <w:r w:rsidRPr="00BC337A">
              <w:rPr>
                <w:rFonts w:ascii="Arial" w:hAnsi="Arial" w:cs="Arial"/>
                <w:b/>
                <w:sz w:val="20"/>
                <w:szCs w:val="20"/>
              </w:rPr>
              <w:t>Obchodní balík do zahraničí</w:t>
            </w:r>
          </w:p>
        </w:tc>
      </w:tr>
      <w:tr w:rsidR="00D62380" w:rsidRPr="00BC337A"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BC337A"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BC337A" w:rsidRDefault="00954480" w:rsidP="00FB7257">
            <w:pPr>
              <w:pStyle w:val="Zpat"/>
              <w:tabs>
                <w:tab w:val="clear" w:pos="4513"/>
              </w:tabs>
              <w:jc w:val="center"/>
              <w:rPr>
                <w:rFonts w:ascii="Arial" w:hAnsi="Arial" w:cs="Arial"/>
                <w:b/>
                <w:sz w:val="18"/>
                <w:szCs w:val="18"/>
              </w:rPr>
            </w:pPr>
            <w:r w:rsidRPr="00BC337A">
              <w:rPr>
                <w:rFonts w:ascii="Arial" w:hAnsi="Arial" w:cs="Arial"/>
                <w:b/>
                <w:sz w:val="18"/>
                <w:szCs w:val="18"/>
              </w:rPr>
              <w:t>Cena v</w:t>
            </w:r>
            <w:r w:rsidR="00F00687" w:rsidRPr="00BC337A">
              <w:rPr>
                <w:rFonts w:ascii="Arial" w:hAnsi="Arial" w:cs="Arial"/>
                <w:b/>
                <w:sz w:val="18"/>
                <w:szCs w:val="18"/>
              </w:rPr>
              <w:t> </w:t>
            </w:r>
            <w:r w:rsidRPr="00BC337A">
              <w:rPr>
                <w:rFonts w:ascii="Arial" w:hAnsi="Arial" w:cs="Arial"/>
                <w:b/>
                <w:sz w:val="18"/>
                <w:szCs w:val="18"/>
              </w:rPr>
              <w:t>Kč (ceny služeb do 10 kg jsou osvobozeny od DPH</w:t>
            </w:r>
            <w:r w:rsidR="00FB7257" w:rsidRPr="00BC337A">
              <w:rPr>
                <w:rFonts w:ascii="Arial" w:hAnsi="Arial" w:cs="Arial"/>
                <w:b/>
                <w:sz w:val="18"/>
                <w:szCs w:val="18"/>
              </w:rPr>
              <w:t xml:space="preserve"> u Standardního a Cenného balíku</w:t>
            </w:r>
            <w:r w:rsidRPr="00BC337A">
              <w:rPr>
                <w:rFonts w:ascii="Arial" w:hAnsi="Arial" w:cs="Arial"/>
                <w:b/>
                <w:sz w:val="18"/>
                <w:szCs w:val="18"/>
              </w:rPr>
              <w:t>)</w:t>
            </w:r>
          </w:p>
        </w:tc>
      </w:tr>
      <w:tr w:rsidR="00D62380" w:rsidRPr="00BC337A"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BC337A" w:rsidRDefault="00954480" w:rsidP="003D2072">
            <w:pPr>
              <w:pStyle w:val="Zpat"/>
              <w:tabs>
                <w:tab w:val="clear" w:pos="4513"/>
              </w:tabs>
              <w:jc w:val="center"/>
              <w:rPr>
                <w:rFonts w:ascii="Arial" w:hAnsi="Arial" w:cs="Arial"/>
                <w:b/>
                <w:sz w:val="20"/>
                <w:szCs w:val="20"/>
              </w:rPr>
            </w:pPr>
            <w:r w:rsidRPr="00BC337A">
              <w:rPr>
                <w:rFonts w:ascii="Arial" w:hAnsi="Arial" w:cs="Arial"/>
                <w:b/>
                <w:sz w:val="20"/>
                <w:szCs w:val="20"/>
              </w:rPr>
              <w:t>Doplňkové služby</w:t>
            </w:r>
          </w:p>
        </w:tc>
      </w:tr>
      <w:tr w:rsidR="008934DF" w:rsidRPr="00BC337A"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BC337A"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BC337A" w:rsidRDefault="00C251BD" w:rsidP="00310B8A">
            <w:pPr>
              <w:pStyle w:val="Zpat"/>
              <w:tabs>
                <w:tab w:val="clear" w:pos="4513"/>
              </w:tabs>
              <w:ind w:left="-57"/>
              <w:jc w:val="center"/>
              <w:rPr>
                <w:rFonts w:ascii="Arial" w:hAnsi="Arial" w:cs="Arial"/>
                <w:b/>
                <w:szCs w:val="14"/>
              </w:rPr>
            </w:pPr>
            <w:r w:rsidRPr="00BC337A">
              <w:rPr>
                <w:rFonts w:ascii="Arial" w:hAnsi="Arial" w:cs="Arial"/>
                <w:b/>
                <w:szCs w:val="14"/>
              </w:rPr>
              <w:t xml:space="preserve"> </w:t>
            </w:r>
            <w:r w:rsidR="00954480" w:rsidRPr="00BC337A">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BC337A" w:rsidRDefault="00C251BD" w:rsidP="00310B8A">
            <w:pPr>
              <w:pStyle w:val="Zpat"/>
              <w:tabs>
                <w:tab w:val="clear" w:pos="4513"/>
              </w:tabs>
              <w:ind w:left="-57"/>
              <w:jc w:val="center"/>
              <w:rPr>
                <w:rFonts w:ascii="Arial" w:hAnsi="Arial" w:cs="Arial"/>
                <w:b/>
                <w:szCs w:val="14"/>
              </w:rPr>
            </w:pPr>
            <w:r w:rsidRPr="00BC337A">
              <w:rPr>
                <w:rFonts w:ascii="Arial" w:hAnsi="Arial" w:cs="Arial"/>
                <w:b/>
                <w:szCs w:val="14"/>
              </w:rPr>
              <w:t xml:space="preserve"> </w:t>
            </w:r>
            <w:r w:rsidR="00954480" w:rsidRPr="00BC337A">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BC337A" w:rsidRDefault="00954480" w:rsidP="00310B8A">
            <w:pPr>
              <w:pStyle w:val="Zpat"/>
              <w:tabs>
                <w:tab w:val="clear" w:pos="4513"/>
              </w:tabs>
              <w:jc w:val="center"/>
              <w:rPr>
                <w:rFonts w:ascii="Arial" w:hAnsi="Arial" w:cs="Arial"/>
                <w:b/>
                <w:szCs w:val="14"/>
              </w:rPr>
            </w:pPr>
            <w:r w:rsidRPr="00BC337A">
              <w:rPr>
                <w:rFonts w:ascii="Arial" w:hAnsi="Arial" w:cs="Arial"/>
                <w:b/>
                <w:szCs w:val="14"/>
              </w:rPr>
              <w:t>s DPH</w:t>
            </w:r>
          </w:p>
        </w:tc>
      </w:tr>
      <w:tr w:rsidR="008934DF" w:rsidRPr="00BC337A"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BC337A" w:rsidRDefault="008809A0" w:rsidP="008809A0">
            <w:pPr>
              <w:pStyle w:val="Zpat"/>
              <w:tabs>
                <w:tab w:val="clear" w:pos="4513"/>
              </w:tabs>
              <w:rPr>
                <w:rFonts w:ascii="Arial" w:hAnsi="Arial" w:cs="Arial"/>
                <w:sz w:val="20"/>
                <w:szCs w:val="20"/>
              </w:rPr>
            </w:pPr>
            <w:r w:rsidRPr="00BC337A">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BC337A" w:rsidRDefault="008E6EBF" w:rsidP="008809A0">
            <w:pPr>
              <w:pStyle w:val="Zpat"/>
              <w:tabs>
                <w:tab w:val="clear" w:pos="4513"/>
              </w:tabs>
              <w:jc w:val="center"/>
              <w:rPr>
                <w:rFonts w:ascii="Arial" w:hAnsi="Arial" w:cs="Arial"/>
                <w:sz w:val="20"/>
                <w:szCs w:val="20"/>
              </w:rPr>
            </w:pPr>
            <w:r w:rsidRPr="00BC337A">
              <w:rPr>
                <w:rFonts w:ascii="Arial" w:hAnsi="Arial" w:cs="Arial"/>
                <w:sz w:val="20"/>
                <w:szCs w:val="20"/>
              </w:rPr>
              <w:t>2</w:t>
            </w:r>
            <w:r w:rsidR="001A7258" w:rsidRPr="00BC337A">
              <w:rPr>
                <w:rFonts w:ascii="Arial" w:hAnsi="Arial" w:cs="Arial"/>
                <w:sz w:val="20"/>
                <w:szCs w:val="20"/>
              </w:rPr>
              <w:t>3</w:t>
            </w:r>
            <w:r w:rsidRPr="00BC337A">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BC337A" w:rsidRDefault="003D32F8" w:rsidP="008809A0">
            <w:pPr>
              <w:pStyle w:val="Zpat"/>
              <w:tabs>
                <w:tab w:val="clear" w:pos="4513"/>
              </w:tabs>
              <w:ind w:left="-57"/>
              <w:jc w:val="center"/>
              <w:rPr>
                <w:rFonts w:ascii="Arial" w:hAnsi="Arial" w:cs="Arial"/>
                <w:sz w:val="20"/>
                <w:szCs w:val="20"/>
              </w:rPr>
            </w:pPr>
            <w:r w:rsidRPr="00BC337A">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BC337A" w:rsidRDefault="008E6EBF" w:rsidP="008809A0">
            <w:pPr>
              <w:pStyle w:val="Zpat"/>
              <w:tabs>
                <w:tab w:val="clear" w:pos="4513"/>
              </w:tabs>
              <w:jc w:val="center"/>
              <w:rPr>
                <w:rFonts w:ascii="Arial" w:hAnsi="Arial" w:cs="Arial"/>
                <w:b/>
                <w:sz w:val="20"/>
                <w:szCs w:val="20"/>
              </w:rPr>
            </w:pPr>
            <w:r w:rsidRPr="00BC337A">
              <w:rPr>
                <w:rFonts w:ascii="Arial" w:hAnsi="Arial" w:cs="Arial"/>
                <w:b/>
                <w:sz w:val="20"/>
                <w:szCs w:val="20"/>
              </w:rPr>
              <w:t>2</w:t>
            </w:r>
            <w:r w:rsidR="003D32F8" w:rsidRPr="00BC337A">
              <w:rPr>
                <w:rFonts w:ascii="Arial" w:hAnsi="Arial" w:cs="Arial"/>
                <w:b/>
                <w:sz w:val="20"/>
                <w:szCs w:val="20"/>
              </w:rPr>
              <w:t>6</w:t>
            </w:r>
            <w:r w:rsidRPr="00BC337A">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BC337A" w:rsidRDefault="008E6EBF" w:rsidP="008809A0">
            <w:pPr>
              <w:pStyle w:val="Zpat"/>
              <w:tabs>
                <w:tab w:val="clear" w:pos="4513"/>
              </w:tabs>
              <w:jc w:val="center"/>
              <w:rPr>
                <w:rFonts w:ascii="Arial" w:hAnsi="Arial" w:cs="Arial"/>
                <w:sz w:val="20"/>
                <w:szCs w:val="20"/>
              </w:rPr>
            </w:pPr>
            <w:r w:rsidRPr="00BC337A">
              <w:rPr>
                <w:rFonts w:ascii="Arial" w:hAnsi="Arial" w:cs="Arial"/>
                <w:sz w:val="20"/>
                <w:szCs w:val="20"/>
              </w:rPr>
              <w:t>2</w:t>
            </w:r>
            <w:r w:rsidR="003D32F8" w:rsidRPr="00BC337A">
              <w:rPr>
                <w:rFonts w:ascii="Arial" w:hAnsi="Arial" w:cs="Arial"/>
                <w:sz w:val="20"/>
                <w:szCs w:val="20"/>
              </w:rPr>
              <w:t>3</w:t>
            </w:r>
            <w:r w:rsidRPr="00BC337A">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BC337A" w:rsidRDefault="003D32F8" w:rsidP="008809A0">
            <w:pPr>
              <w:pStyle w:val="Zpat"/>
              <w:tabs>
                <w:tab w:val="clear" w:pos="4513"/>
              </w:tabs>
              <w:ind w:left="-57"/>
              <w:jc w:val="center"/>
              <w:rPr>
                <w:rFonts w:ascii="Arial" w:hAnsi="Arial" w:cs="Arial"/>
                <w:sz w:val="20"/>
                <w:szCs w:val="20"/>
              </w:rPr>
            </w:pPr>
            <w:r w:rsidRPr="00BC337A">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BC337A" w:rsidRDefault="008E6EBF" w:rsidP="008809A0">
            <w:pPr>
              <w:pStyle w:val="Zpat"/>
              <w:tabs>
                <w:tab w:val="clear" w:pos="4513"/>
              </w:tabs>
              <w:jc w:val="center"/>
              <w:rPr>
                <w:rFonts w:ascii="Arial" w:hAnsi="Arial" w:cs="Arial"/>
                <w:b/>
                <w:sz w:val="20"/>
                <w:szCs w:val="20"/>
              </w:rPr>
            </w:pPr>
            <w:r w:rsidRPr="00BC337A">
              <w:rPr>
                <w:rFonts w:ascii="Arial" w:hAnsi="Arial" w:cs="Arial"/>
                <w:b/>
                <w:sz w:val="20"/>
                <w:szCs w:val="20"/>
              </w:rPr>
              <w:t>2</w:t>
            </w:r>
            <w:r w:rsidR="003D32F8" w:rsidRPr="00BC337A">
              <w:rPr>
                <w:rFonts w:ascii="Arial" w:hAnsi="Arial" w:cs="Arial"/>
                <w:b/>
                <w:sz w:val="20"/>
                <w:szCs w:val="20"/>
              </w:rPr>
              <w:t>6</w:t>
            </w:r>
            <w:r w:rsidRPr="00BC337A">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BC337A" w:rsidRDefault="008809A0" w:rsidP="008809A0">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BC337A" w:rsidRDefault="008809A0" w:rsidP="008809A0">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BC337A" w:rsidRDefault="008809A0" w:rsidP="008809A0">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BC337A" w:rsidRDefault="00954480" w:rsidP="00310B8A">
            <w:pPr>
              <w:pStyle w:val="Zpat"/>
              <w:tabs>
                <w:tab w:val="clear" w:pos="4513"/>
              </w:tabs>
              <w:rPr>
                <w:rFonts w:ascii="Arial" w:hAnsi="Arial" w:cs="Arial"/>
                <w:sz w:val="20"/>
                <w:szCs w:val="20"/>
              </w:rPr>
            </w:pPr>
            <w:r w:rsidRPr="00BC337A">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BC337A" w:rsidRDefault="00954480" w:rsidP="00310B8A">
            <w:pPr>
              <w:pStyle w:val="Zpat"/>
              <w:tabs>
                <w:tab w:val="clear" w:pos="4513"/>
              </w:tabs>
              <w:ind w:left="-57"/>
              <w:jc w:val="center"/>
              <w:rPr>
                <w:rFonts w:ascii="Arial" w:hAnsi="Arial" w:cs="Arial"/>
                <w:sz w:val="20"/>
                <w:szCs w:val="20"/>
              </w:rPr>
            </w:pPr>
            <w:r w:rsidRPr="00BC337A">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BC337A" w:rsidRDefault="00954480" w:rsidP="00310B8A">
            <w:pPr>
              <w:pStyle w:val="Zpat"/>
              <w:tabs>
                <w:tab w:val="clear" w:pos="4513"/>
              </w:tabs>
              <w:ind w:left="-57"/>
              <w:jc w:val="center"/>
              <w:rPr>
                <w:rFonts w:ascii="Arial" w:hAnsi="Arial" w:cs="Arial"/>
                <w:sz w:val="20"/>
                <w:szCs w:val="20"/>
              </w:rPr>
            </w:pPr>
            <w:r w:rsidRPr="00BC337A">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BC337A" w:rsidRDefault="00954480" w:rsidP="00310B8A">
            <w:pPr>
              <w:pStyle w:val="Zpat"/>
              <w:tabs>
                <w:tab w:val="clear" w:pos="4513"/>
              </w:tabs>
              <w:rPr>
                <w:rFonts w:ascii="Arial" w:hAnsi="Arial" w:cs="Arial"/>
                <w:sz w:val="20"/>
                <w:szCs w:val="20"/>
              </w:rPr>
            </w:pPr>
            <w:r w:rsidRPr="00BC337A">
              <w:rPr>
                <w:rFonts w:ascii="Arial" w:hAnsi="Arial" w:cs="Arial"/>
                <w:sz w:val="20"/>
                <w:szCs w:val="20"/>
              </w:rPr>
              <w:t>Bezdokladová dobírka k</w:t>
            </w:r>
            <w:r w:rsidR="00F00687" w:rsidRPr="00BC337A">
              <w:rPr>
                <w:rFonts w:ascii="Arial" w:hAnsi="Arial" w:cs="Arial"/>
                <w:sz w:val="20"/>
                <w:szCs w:val="20"/>
              </w:rPr>
              <w:t> </w:t>
            </w:r>
            <w:r w:rsidRPr="00BC337A">
              <w:rPr>
                <w:rFonts w:ascii="Arial" w:hAnsi="Arial" w:cs="Arial"/>
                <w:sz w:val="20"/>
                <w:szCs w:val="20"/>
              </w:rPr>
              <w:t>Obchodnímu balíku (platí pouze pro balíky adresované na Slovensko a pro smluvní podavatele</w:t>
            </w:r>
            <w:r w:rsidR="00A852B2" w:rsidRPr="00BC337A">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BC337A" w:rsidRDefault="00954480" w:rsidP="00310B8A">
            <w:pPr>
              <w:pStyle w:val="Zpat"/>
              <w:tabs>
                <w:tab w:val="clear" w:pos="4513"/>
              </w:tabs>
              <w:ind w:left="-57"/>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BC337A" w:rsidRDefault="00954480"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BC337A" w:rsidRDefault="004A59CC" w:rsidP="00310B8A">
            <w:pPr>
              <w:pStyle w:val="Zpat"/>
              <w:tabs>
                <w:tab w:val="clear" w:pos="4513"/>
              </w:tabs>
              <w:jc w:val="center"/>
              <w:rPr>
                <w:rFonts w:ascii="Arial" w:hAnsi="Arial" w:cs="Arial"/>
                <w:sz w:val="20"/>
                <w:szCs w:val="20"/>
              </w:rPr>
            </w:pPr>
            <w:r w:rsidRPr="00BC337A">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48,00</w:t>
            </w:r>
          </w:p>
        </w:tc>
      </w:tr>
      <w:tr w:rsidR="00D62380" w:rsidRPr="00BC337A"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BC337A" w:rsidRDefault="00954480" w:rsidP="00310B8A">
            <w:pPr>
              <w:pStyle w:val="Zpat"/>
              <w:tabs>
                <w:tab w:val="clear" w:pos="4513"/>
              </w:tabs>
              <w:jc w:val="center"/>
              <w:rPr>
                <w:rFonts w:ascii="Arial" w:hAnsi="Arial" w:cs="Arial"/>
                <w:b/>
                <w:sz w:val="20"/>
                <w:szCs w:val="20"/>
              </w:rPr>
            </w:pPr>
            <w:r w:rsidRPr="00BC337A">
              <w:rPr>
                <w:rFonts w:ascii="Arial" w:hAnsi="Arial" w:cs="Arial"/>
                <w:b/>
                <w:sz w:val="20"/>
                <w:szCs w:val="20"/>
              </w:rPr>
              <w:t>Příplatky</w:t>
            </w:r>
          </w:p>
        </w:tc>
      </w:tr>
      <w:tr w:rsidR="00D62380" w:rsidRPr="00BC337A"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BC337A" w:rsidRDefault="00643BED" w:rsidP="00643BED">
            <w:pPr>
              <w:pStyle w:val="Zpat"/>
              <w:tabs>
                <w:tab w:val="clear" w:pos="4513"/>
              </w:tabs>
              <w:rPr>
                <w:rFonts w:ascii="Arial" w:hAnsi="Arial" w:cs="Arial"/>
                <w:sz w:val="20"/>
                <w:szCs w:val="20"/>
              </w:rPr>
            </w:pPr>
            <w:r w:rsidRPr="00BC337A">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BC337A" w:rsidRDefault="00643BED" w:rsidP="00643BED">
            <w:pPr>
              <w:pStyle w:val="Zpat"/>
              <w:tabs>
                <w:tab w:val="clear" w:pos="4513"/>
              </w:tabs>
              <w:jc w:val="center"/>
              <w:rPr>
                <w:rFonts w:ascii="Arial" w:hAnsi="Arial" w:cs="Arial"/>
                <w:sz w:val="20"/>
                <w:szCs w:val="20"/>
              </w:rPr>
            </w:pPr>
            <w:r w:rsidRPr="00BC337A">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BC337A" w:rsidRDefault="00643BED" w:rsidP="00643BED">
            <w:pPr>
              <w:pStyle w:val="Zpat"/>
              <w:tabs>
                <w:tab w:val="clear" w:pos="4513"/>
              </w:tabs>
              <w:ind w:left="-57"/>
              <w:jc w:val="center"/>
              <w:rPr>
                <w:rFonts w:ascii="Arial" w:hAnsi="Arial" w:cs="Arial"/>
                <w:sz w:val="20"/>
                <w:szCs w:val="20"/>
              </w:rPr>
            </w:pPr>
            <w:r w:rsidRPr="00BC337A">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BC337A" w:rsidRDefault="00643BED" w:rsidP="00643BED">
            <w:pPr>
              <w:pStyle w:val="Zpat"/>
              <w:tabs>
                <w:tab w:val="clear" w:pos="4513"/>
              </w:tabs>
              <w:jc w:val="center"/>
              <w:rPr>
                <w:rFonts w:ascii="Arial" w:hAnsi="Arial" w:cs="Arial"/>
                <w:b/>
                <w:sz w:val="20"/>
                <w:szCs w:val="20"/>
              </w:rPr>
            </w:pPr>
            <w:r w:rsidRPr="00BC337A">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BC337A" w:rsidRDefault="00643BED" w:rsidP="00643BED">
            <w:pPr>
              <w:pStyle w:val="Zpat"/>
              <w:tabs>
                <w:tab w:val="clear" w:pos="4513"/>
              </w:tabs>
              <w:jc w:val="center"/>
              <w:rPr>
                <w:rFonts w:ascii="Arial" w:hAnsi="Arial" w:cs="Arial"/>
                <w:sz w:val="20"/>
                <w:szCs w:val="20"/>
              </w:rPr>
            </w:pPr>
            <w:r w:rsidRPr="00BC337A">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BC337A" w:rsidRDefault="00643BED" w:rsidP="00643BED">
            <w:pPr>
              <w:pStyle w:val="Zpat"/>
              <w:tabs>
                <w:tab w:val="clear" w:pos="4513"/>
              </w:tabs>
              <w:ind w:left="-57"/>
              <w:jc w:val="center"/>
              <w:rPr>
                <w:rFonts w:ascii="Arial" w:hAnsi="Arial" w:cs="Arial"/>
                <w:sz w:val="20"/>
                <w:szCs w:val="20"/>
              </w:rPr>
            </w:pPr>
            <w:r w:rsidRPr="00BC337A">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BC337A" w:rsidRDefault="00643BED" w:rsidP="00643BED">
            <w:pPr>
              <w:pStyle w:val="Zpat"/>
              <w:tabs>
                <w:tab w:val="clear" w:pos="4513"/>
              </w:tabs>
              <w:jc w:val="center"/>
              <w:rPr>
                <w:rFonts w:ascii="Arial" w:hAnsi="Arial" w:cs="Arial"/>
                <w:b/>
                <w:sz w:val="20"/>
                <w:szCs w:val="20"/>
              </w:rPr>
            </w:pPr>
            <w:r w:rsidRPr="00BC337A">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BC337A" w:rsidRDefault="00643BED" w:rsidP="00643BED">
            <w:pPr>
              <w:pStyle w:val="Zpat"/>
              <w:tabs>
                <w:tab w:val="clear" w:pos="4513"/>
              </w:tabs>
              <w:jc w:val="center"/>
              <w:rPr>
                <w:rFonts w:ascii="Arial" w:hAnsi="Arial" w:cs="Arial"/>
                <w:sz w:val="20"/>
                <w:szCs w:val="20"/>
              </w:rPr>
            </w:pPr>
            <w:r w:rsidRPr="00BC337A">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BC337A" w:rsidRDefault="00643BED" w:rsidP="00643BED">
            <w:pPr>
              <w:pStyle w:val="Zpat"/>
              <w:tabs>
                <w:tab w:val="clear" w:pos="4513"/>
              </w:tabs>
              <w:jc w:val="center"/>
              <w:rPr>
                <w:rFonts w:ascii="Arial" w:hAnsi="Arial" w:cs="Arial"/>
                <w:b/>
                <w:sz w:val="20"/>
                <w:szCs w:val="20"/>
              </w:rPr>
            </w:pPr>
            <w:r w:rsidRPr="00BC337A">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BC337A" w:rsidRDefault="00643BED" w:rsidP="00643BED">
            <w:pPr>
              <w:pStyle w:val="Zpat"/>
              <w:tabs>
                <w:tab w:val="clear" w:pos="4513"/>
              </w:tabs>
              <w:jc w:val="center"/>
              <w:rPr>
                <w:rFonts w:ascii="Arial" w:hAnsi="Arial" w:cs="Arial"/>
                <w:sz w:val="20"/>
                <w:szCs w:val="20"/>
              </w:rPr>
            </w:pPr>
            <w:r w:rsidRPr="00BC337A">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BC337A" w:rsidRDefault="00643BED" w:rsidP="00643BED">
            <w:pPr>
              <w:pStyle w:val="Zpat"/>
              <w:tabs>
                <w:tab w:val="clear" w:pos="4513"/>
              </w:tabs>
              <w:jc w:val="center"/>
              <w:rPr>
                <w:rFonts w:ascii="Arial" w:hAnsi="Arial" w:cs="Arial"/>
                <w:b/>
                <w:sz w:val="20"/>
                <w:szCs w:val="20"/>
              </w:rPr>
            </w:pPr>
            <w:r w:rsidRPr="00BC337A">
              <w:rPr>
                <w:rFonts w:ascii="Arial" w:hAnsi="Arial" w:cs="Arial"/>
                <w:b/>
                <w:sz w:val="20"/>
                <w:szCs w:val="20"/>
              </w:rPr>
              <w:t>85,00</w:t>
            </w:r>
          </w:p>
        </w:tc>
      </w:tr>
      <w:tr w:rsidR="00D62380" w:rsidRPr="00BC337A"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BC337A" w:rsidRDefault="00A36E2B" w:rsidP="00310B8A">
            <w:pPr>
              <w:pStyle w:val="Zpat"/>
              <w:tabs>
                <w:tab w:val="clear" w:pos="4513"/>
              </w:tabs>
              <w:rPr>
                <w:rFonts w:ascii="Arial" w:hAnsi="Arial" w:cs="Arial"/>
                <w:sz w:val="20"/>
                <w:szCs w:val="20"/>
              </w:rPr>
            </w:pPr>
            <w:r w:rsidRPr="00BC337A">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BC337A" w:rsidRDefault="00A36E2B">
            <w:pPr>
              <w:pStyle w:val="Zpat"/>
              <w:tabs>
                <w:tab w:val="clear" w:pos="4513"/>
              </w:tabs>
              <w:jc w:val="center"/>
              <w:rPr>
                <w:rFonts w:ascii="Arial" w:hAnsi="Arial" w:cs="Arial"/>
                <w:b/>
                <w:sz w:val="20"/>
                <w:szCs w:val="20"/>
              </w:rPr>
            </w:pPr>
            <w:r w:rsidRPr="00BC337A">
              <w:rPr>
                <w:rFonts w:ascii="Arial" w:hAnsi="Arial" w:cs="Arial"/>
                <w:sz w:val="20"/>
                <w:szCs w:val="20"/>
              </w:rPr>
              <w:t>obsaženo v</w:t>
            </w:r>
            <w:r w:rsidR="00F00687" w:rsidRPr="00BC337A">
              <w:rPr>
                <w:rFonts w:ascii="Arial" w:hAnsi="Arial" w:cs="Arial"/>
                <w:sz w:val="20"/>
                <w:szCs w:val="20"/>
              </w:rPr>
              <w:t> </w:t>
            </w:r>
            <w:r w:rsidRPr="00BC337A">
              <w:rPr>
                <w:rFonts w:ascii="Arial" w:hAnsi="Arial" w:cs="Arial"/>
                <w:sz w:val="20"/>
                <w:szCs w:val="20"/>
              </w:rPr>
              <w:t>ceně služby</w:t>
            </w:r>
          </w:p>
        </w:tc>
      </w:tr>
      <w:tr w:rsidR="00D62380" w:rsidRPr="00BC337A"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BC337A" w:rsidRDefault="00364823" w:rsidP="00310B8A">
            <w:pPr>
              <w:pStyle w:val="Zpat"/>
              <w:tabs>
                <w:tab w:val="clear" w:pos="4513"/>
              </w:tabs>
              <w:rPr>
                <w:rFonts w:ascii="Arial" w:hAnsi="Arial" w:cs="Arial"/>
                <w:sz w:val="20"/>
                <w:szCs w:val="20"/>
              </w:rPr>
            </w:pPr>
            <w:r w:rsidRPr="00BC337A">
              <w:rPr>
                <w:rFonts w:ascii="Arial" w:hAnsi="Arial" w:cs="Arial"/>
                <w:sz w:val="20"/>
                <w:szCs w:val="20"/>
              </w:rPr>
              <w:t>Poštovní zásilky pro válečné zajatce a civilní internované osoby</w:t>
            </w:r>
          </w:p>
          <w:p w14:paraId="26D71112" w14:textId="39DD4704" w:rsidR="00364823" w:rsidRPr="00BC337A" w:rsidRDefault="00364823" w:rsidP="0010740D">
            <w:pPr>
              <w:pStyle w:val="Zpat"/>
              <w:tabs>
                <w:tab w:val="clear" w:pos="4513"/>
              </w:tabs>
              <w:ind w:left="709"/>
              <w:rPr>
                <w:rFonts w:ascii="Arial" w:hAnsi="Arial" w:cs="Arial"/>
                <w:sz w:val="20"/>
                <w:szCs w:val="20"/>
              </w:rPr>
            </w:pPr>
            <w:r w:rsidRPr="00BC337A">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BC337A" w:rsidRDefault="00364823" w:rsidP="00364823">
            <w:pPr>
              <w:pStyle w:val="Zpat"/>
              <w:tabs>
                <w:tab w:val="clear" w:pos="4513"/>
              </w:tabs>
              <w:jc w:val="center"/>
              <w:rPr>
                <w:rFonts w:ascii="Arial" w:hAnsi="Arial" w:cs="Arial"/>
                <w:sz w:val="20"/>
                <w:szCs w:val="20"/>
              </w:rPr>
            </w:pPr>
            <w:r w:rsidRPr="00BC337A">
              <w:rPr>
                <w:rFonts w:ascii="Arial" w:hAnsi="Arial" w:cs="Arial"/>
                <w:sz w:val="20"/>
                <w:szCs w:val="20"/>
              </w:rPr>
              <w:t>Rozdíl cen v</w:t>
            </w:r>
            <w:r w:rsidR="00F00687" w:rsidRPr="00BC337A">
              <w:rPr>
                <w:rFonts w:ascii="Arial" w:hAnsi="Arial" w:cs="Arial"/>
                <w:sz w:val="20"/>
                <w:szCs w:val="20"/>
              </w:rPr>
              <w:t> </w:t>
            </w:r>
            <w:r w:rsidRPr="00BC337A">
              <w:rPr>
                <w:rFonts w:ascii="Arial" w:hAnsi="Arial" w:cs="Arial"/>
                <w:sz w:val="20"/>
                <w:szCs w:val="20"/>
              </w:rPr>
              <w:t>případě stejné poštovní služby prioritně a ekonomicky</w:t>
            </w:r>
            <w:r w:rsidR="00C57AC3" w:rsidRPr="00BC337A">
              <w:rPr>
                <w:rFonts w:ascii="Arial" w:hAnsi="Arial" w:cs="Arial"/>
                <w:sz w:val="20"/>
                <w:szCs w:val="20"/>
              </w:rPr>
              <w:t>.</w:t>
            </w:r>
          </w:p>
        </w:tc>
      </w:tr>
      <w:tr w:rsidR="00D62380" w:rsidRPr="00BC337A"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BC337A" w:rsidRDefault="00364823" w:rsidP="0010740D">
            <w:pPr>
              <w:pStyle w:val="Zpat"/>
              <w:tabs>
                <w:tab w:val="clear" w:pos="4513"/>
              </w:tabs>
              <w:ind w:left="709"/>
              <w:rPr>
                <w:rFonts w:ascii="Arial" w:hAnsi="Arial" w:cs="Arial"/>
                <w:sz w:val="20"/>
                <w:szCs w:val="20"/>
              </w:rPr>
            </w:pPr>
            <w:r w:rsidRPr="00BC337A">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BC337A" w:rsidRDefault="00364823" w:rsidP="00310B8A">
            <w:pPr>
              <w:pStyle w:val="Zpat"/>
              <w:tabs>
                <w:tab w:val="clear" w:pos="4513"/>
              </w:tabs>
              <w:jc w:val="center"/>
              <w:rPr>
                <w:rFonts w:ascii="Arial" w:hAnsi="Arial" w:cs="Arial"/>
                <w:sz w:val="20"/>
                <w:szCs w:val="20"/>
              </w:rPr>
            </w:pPr>
            <w:r w:rsidRPr="00BC337A">
              <w:rPr>
                <w:rFonts w:ascii="Arial" w:hAnsi="Arial" w:cs="Arial"/>
                <w:sz w:val="20"/>
                <w:szCs w:val="20"/>
              </w:rPr>
              <w:t>obsaženo v</w:t>
            </w:r>
            <w:r w:rsidR="00F00687" w:rsidRPr="00BC337A">
              <w:rPr>
                <w:rFonts w:ascii="Arial" w:hAnsi="Arial" w:cs="Arial"/>
                <w:sz w:val="20"/>
                <w:szCs w:val="20"/>
              </w:rPr>
              <w:t> </w:t>
            </w:r>
            <w:r w:rsidRPr="00BC337A">
              <w:rPr>
                <w:rFonts w:ascii="Arial" w:hAnsi="Arial" w:cs="Arial"/>
                <w:sz w:val="20"/>
                <w:szCs w:val="20"/>
              </w:rPr>
              <w:t>ceně služby</w:t>
            </w:r>
          </w:p>
        </w:tc>
      </w:tr>
      <w:tr w:rsidR="008934DF" w:rsidRPr="00BC337A"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BC337A" w:rsidRDefault="00FD777A" w:rsidP="00310B8A">
            <w:pPr>
              <w:pStyle w:val="Zpat"/>
              <w:tabs>
                <w:tab w:val="clear" w:pos="4513"/>
              </w:tabs>
              <w:rPr>
                <w:rFonts w:ascii="Arial" w:hAnsi="Arial" w:cs="Arial"/>
                <w:sz w:val="20"/>
                <w:szCs w:val="20"/>
              </w:rPr>
            </w:pPr>
            <w:r w:rsidRPr="00BC337A">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BC337A" w:rsidRDefault="00FD777A" w:rsidP="00E12A8A">
            <w:pPr>
              <w:pStyle w:val="Zpat"/>
              <w:tabs>
                <w:tab w:val="clear" w:pos="4513"/>
              </w:tabs>
              <w:jc w:val="center"/>
              <w:rPr>
                <w:rFonts w:ascii="Arial" w:hAnsi="Arial" w:cs="Arial"/>
                <w:sz w:val="20"/>
                <w:szCs w:val="20"/>
              </w:rPr>
            </w:pPr>
            <w:r w:rsidRPr="00BC337A">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BC337A" w:rsidRDefault="00FD777A" w:rsidP="00E12A8A">
            <w:pPr>
              <w:pStyle w:val="Zpat"/>
              <w:tabs>
                <w:tab w:val="clear" w:pos="4513"/>
              </w:tabs>
              <w:ind w:left="-57"/>
              <w:jc w:val="center"/>
              <w:rPr>
                <w:rFonts w:ascii="Arial" w:hAnsi="Arial" w:cs="Arial"/>
                <w:sz w:val="20"/>
                <w:szCs w:val="20"/>
              </w:rPr>
            </w:pPr>
            <w:r w:rsidRPr="00BC337A">
              <w:rPr>
                <w:rFonts w:ascii="Arial" w:hAnsi="Arial" w:cs="Arial"/>
                <w:sz w:val="20"/>
                <w:szCs w:val="20"/>
              </w:rPr>
              <w:t>144,6</w:t>
            </w:r>
            <w:r w:rsidR="004A59CC" w:rsidRPr="00BC337A">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BC337A" w:rsidRDefault="00FD777A" w:rsidP="00E12A8A">
            <w:pPr>
              <w:pStyle w:val="Zpat"/>
              <w:tabs>
                <w:tab w:val="clear" w:pos="4513"/>
              </w:tabs>
              <w:jc w:val="center"/>
              <w:rPr>
                <w:rFonts w:ascii="Arial" w:hAnsi="Arial" w:cs="Arial"/>
                <w:b/>
                <w:sz w:val="20"/>
                <w:szCs w:val="20"/>
              </w:rPr>
            </w:pPr>
            <w:r w:rsidRPr="00BC337A">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BC337A" w:rsidRDefault="00FD777A" w:rsidP="00E12A8A">
            <w:pPr>
              <w:pStyle w:val="Zpat"/>
              <w:tabs>
                <w:tab w:val="clear" w:pos="4513"/>
              </w:tabs>
              <w:jc w:val="center"/>
              <w:rPr>
                <w:rFonts w:ascii="Arial" w:hAnsi="Arial" w:cs="Arial"/>
                <w:sz w:val="20"/>
                <w:szCs w:val="20"/>
              </w:rPr>
            </w:pPr>
            <w:r w:rsidRPr="00BC337A">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BC337A" w:rsidRDefault="00FD777A" w:rsidP="00E12A8A">
            <w:pPr>
              <w:pStyle w:val="Zpat"/>
              <w:tabs>
                <w:tab w:val="clear" w:pos="4513"/>
              </w:tabs>
              <w:ind w:left="-57"/>
              <w:jc w:val="center"/>
              <w:rPr>
                <w:rFonts w:ascii="Arial" w:hAnsi="Arial" w:cs="Arial"/>
                <w:sz w:val="20"/>
                <w:szCs w:val="20"/>
              </w:rPr>
            </w:pPr>
            <w:r w:rsidRPr="00BC337A">
              <w:rPr>
                <w:rFonts w:ascii="Arial" w:hAnsi="Arial" w:cs="Arial"/>
                <w:sz w:val="20"/>
                <w:szCs w:val="20"/>
              </w:rPr>
              <w:t>144,6</w:t>
            </w:r>
            <w:r w:rsidR="004A59CC" w:rsidRPr="00BC337A">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BC337A" w:rsidRDefault="00FD777A" w:rsidP="00E12A8A">
            <w:pPr>
              <w:pStyle w:val="Zpat"/>
              <w:tabs>
                <w:tab w:val="clear" w:pos="4513"/>
              </w:tabs>
              <w:jc w:val="center"/>
              <w:rPr>
                <w:rFonts w:ascii="Arial" w:hAnsi="Arial" w:cs="Arial"/>
                <w:b/>
                <w:sz w:val="20"/>
                <w:szCs w:val="20"/>
              </w:rPr>
            </w:pPr>
            <w:r w:rsidRPr="00BC337A">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BC337A" w:rsidRDefault="00FD777A" w:rsidP="00E12A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BC337A" w:rsidRDefault="00FD777A" w:rsidP="00E12A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BC337A" w:rsidRDefault="00287604" w:rsidP="00E12A8A">
            <w:pPr>
              <w:pStyle w:val="Zpat"/>
              <w:tabs>
                <w:tab w:val="clear" w:pos="4513"/>
              </w:tabs>
              <w:ind w:left="-57"/>
              <w:jc w:val="center"/>
              <w:rPr>
                <w:rFonts w:ascii="Arial" w:hAnsi="Arial" w:cs="Arial"/>
                <w:sz w:val="20"/>
                <w:szCs w:val="20"/>
              </w:rPr>
            </w:pPr>
            <w:r w:rsidRPr="00BC337A">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BC337A" w:rsidRDefault="00287604" w:rsidP="00E12A8A">
            <w:pPr>
              <w:pStyle w:val="Zpat"/>
              <w:tabs>
                <w:tab w:val="clear" w:pos="4513"/>
              </w:tabs>
              <w:jc w:val="center"/>
              <w:rPr>
                <w:rFonts w:ascii="Arial" w:hAnsi="Arial" w:cs="Arial"/>
                <w:b/>
                <w:sz w:val="20"/>
                <w:szCs w:val="20"/>
              </w:rPr>
            </w:pPr>
            <w:r w:rsidRPr="00BC337A">
              <w:rPr>
                <w:rFonts w:ascii="Arial" w:hAnsi="Arial" w:cs="Arial"/>
                <w:b/>
                <w:sz w:val="20"/>
                <w:szCs w:val="20"/>
              </w:rPr>
              <w:t>297</w:t>
            </w:r>
            <w:r w:rsidR="00FD777A" w:rsidRPr="00BC337A">
              <w:rPr>
                <w:rFonts w:ascii="Arial" w:hAnsi="Arial" w:cs="Arial"/>
                <w:b/>
                <w:sz w:val="20"/>
                <w:szCs w:val="20"/>
              </w:rPr>
              <w:t>,00</w:t>
            </w:r>
          </w:p>
        </w:tc>
      </w:tr>
      <w:tr w:rsidR="00D62380" w:rsidRPr="00BC337A"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BC337A" w:rsidRDefault="00FD777A" w:rsidP="00746ED1">
            <w:pPr>
              <w:pStyle w:val="Zpat"/>
              <w:tabs>
                <w:tab w:val="clear" w:pos="4513"/>
              </w:tabs>
              <w:rPr>
                <w:rFonts w:ascii="Arial" w:hAnsi="Arial" w:cs="Arial"/>
                <w:sz w:val="20"/>
                <w:szCs w:val="20"/>
              </w:rPr>
            </w:pPr>
            <w:r w:rsidRPr="00BC337A">
              <w:rPr>
                <w:rFonts w:ascii="Arial" w:hAnsi="Arial" w:cs="Arial"/>
                <w:sz w:val="20"/>
                <w:szCs w:val="20"/>
              </w:rPr>
              <w:t xml:space="preserve">Převzetí </w:t>
            </w:r>
            <w:r w:rsidR="00746ED1" w:rsidRPr="00BC337A">
              <w:rPr>
                <w:rFonts w:ascii="Arial" w:hAnsi="Arial" w:cs="Arial"/>
                <w:sz w:val="20"/>
                <w:szCs w:val="20"/>
              </w:rPr>
              <w:t xml:space="preserve">zásilek </w:t>
            </w:r>
            <w:r w:rsidRPr="00BC337A">
              <w:rPr>
                <w:rFonts w:ascii="Arial" w:hAnsi="Arial" w:cs="Arial"/>
                <w:sz w:val="20"/>
                <w:szCs w:val="20"/>
              </w:rPr>
              <w:t>EMS u odesílatele</w:t>
            </w:r>
            <w:r w:rsidR="00811141" w:rsidRPr="00BC337A">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BC337A" w:rsidRDefault="00FD777A"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BC337A" w:rsidRDefault="00FD777A" w:rsidP="00310B8A">
            <w:pPr>
              <w:pStyle w:val="Zpat"/>
              <w:tabs>
                <w:tab w:val="clear" w:pos="4513"/>
              </w:tabs>
              <w:ind w:left="-57"/>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BC337A" w:rsidRDefault="00FD777A" w:rsidP="00310B8A">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BC337A" w:rsidRDefault="00FD777A"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BC337A" w:rsidRDefault="00FD777A"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BC337A" w:rsidRDefault="00FD777A" w:rsidP="00310B8A">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BC337A" w:rsidRDefault="00FD777A" w:rsidP="00E12A8A">
            <w:pPr>
              <w:pStyle w:val="Zpat"/>
              <w:tabs>
                <w:tab w:val="clear" w:pos="4513"/>
              </w:tabs>
              <w:jc w:val="center"/>
              <w:rPr>
                <w:rFonts w:ascii="Arial" w:hAnsi="Arial" w:cs="Arial"/>
                <w:sz w:val="20"/>
                <w:szCs w:val="20"/>
              </w:rPr>
            </w:pPr>
            <w:r w:rsidRPr="00BC337A">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BC337A" w:rsidRDefault="00FD777A" w:rsidP="00E12A8A">
            <w:pPr>
              <w:pStyle w:val="Zpat"/>
              <w:tabs>
                <w:tab w:val="clear" w:pos="4513"/>
              </w:tabs>
              <w:jc w:val="center"/>
              <w:rPr>
                <w:rFonts w:ascii="Arial" w:hAnsi="Arial" w:cs="Arial"/>
                <w:b/>
                <w:sz w:val="20"/>
                <w:szCs w:val="20"/>
              </w:rPr>
            </w:pPr>
            <w:r w:rsidRPr="00BC337A">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BC337A" w:rsidRDefault="00B44F55"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BC337A" w:rsidRDefault="00B44F55"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r>
      <w:tr w:rsidR="00D62380" w:rsidRPr="00BC337A"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BC337A" w:rsidRDefault="0085104C" w:rsidP="00310B8A">
            <w:pPr>
              <w:pStyle w:val="Zpat"/>
              <w:tabs>
                <w:tab w:val="clear" w:pos="4513"/>
              </w:tabs>
              <w:rPr>
                <w:rFonts w:ascii="Arial" w:hAnsi="Arial" w:cs="Arial"/>
                <w:b/>
                <w:sz w:val="20"/>
                <w:szCs w:val="20"/>
              </w:rPr>
            </w:pPr>
            <w:r w:rsidRPr="00BC337A">
              <w:rPr>
                <w:rFonts w:ascii="Arial" w:hAnsi="Arial" w:cs="Arial"/>
                <w:b/>
                <w:sz w:val="20"/>
                <w:szCs w:val="20"/>
              </w:rPr>
              <w:t>Převzetí zásilek u odesílatele na základě smluvního vztahu:</w:t>
            </w:r>
          </w:p>
        </w:tc>
      </w:tr>
      <w:tr w:rsidR="00D62380" w:rsidRPr="00BC337A"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BC337A" w:rsidRDefault="00A043F4" w:rsidP="00E12B62">
            <w:pPr>
              <w:pStyle w:val="Zpat"/>
              <w:tabs>
                <w:tab w:val="clear" w:pos="4513"/>
              </w:tabs>
              <w:rPr>
                <w:rFonts w:ascii="Arial" w:hAnsi="Arial" w:cs="Arial"/>
                <w:sz w:val="20"/>
                <w:szCs w:val="20"/>
              </w:rPr>
            </w:pPr>
            <w:r w:rsidRPr="00BC337A">
              <w:rPr>
                <w:rFonts w:ascii="Arial" w:hAnsi="Arial" w:cs="Arial"/>
                <w:sz w:val="20"/>
                <w:szCs w:val="20"/>
              </w:rPr>
              <w:t>1–20</w:t>
            </w:r>
            <w:r w:rsidR="005A01DF" w:rsidRPr="00BC337A">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BC337A" w:rsidRDefault="005A01DF" w:rsidP="00310B8A">
            <w:pPr>
              <w:pStyle w:val="Zpat"/>
              <w:tabs>
                <w:tab w:val="clear" w:pos="4513"/>
              </w:tabs>
              <w:jc w:val="center"/>
              <w:rPr>
                <w:rFonts w:ascii="Arial" w:hAnsi="Arial" w:cs="Arial"/>
                <w:b/>
                <w:sz w:val="20"/>
                <w:szCs w:val="20"/>
              </w:rPr>
            </w:pPr>
            <w:r w:rsidRPr="00BC337A">
              <w:rPr>
                <w:rFonts w:ascii="Arial" w:hAnsi="Arial" w:cs="Arial"/>
                <w:b/>
                <w:sz w:val="20"/>
                <w:szCs w:val="20"/>
              </w:rPr>
              <w:t>48,00</w:t>
            </w:r>
          </w:p>
        </w:tc>
      </w:tr>
      <w:tr w:rsidR="00D62380" w:rsidRPr="00BC337A"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BC337A" w:rsidRDefault="00A043F4" w:rsidP="00E12B62">
            <w:pPr>
              <w:pStyle w:val="Zpat"/>
              <w:tabs>
                <w:tab w:val="clear" w:pos="4513"/>
              </w:tabs>
              <w:rPr>
                <w:rFonts w:ascii="Arial" w:hAnsi="Arial" w:cs="Arial"/>
                <w:sz w:val="20"/>
                <w:szCs w:val="20"/>
              </w:rPr>
            </w:pPr>
            <w:r w:rsidRPr="00BC337A">
              <w:rPr>
                <w:rFonts w:ascii="Arial" w:hAnsi="Arial" w:cs="Arial"/>
                <w:sz w:val="20"/>
                <w:szCs w:val="20"/>
              </w:rPr>
              <w:t>21–40</w:t>
            </w:r>
            <w:r w:rsidR="005A01DF" w:rsidRPr="00BC337A">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BC337A" w:rsidRDefault="005A01DF" w:rsidP="00310B8A">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BC337A" w:rsidRDefault="005A01DF" w:rsidP="00310B8A">
            <w:pPr>
              <w:pStyle w:val="Zpat"/>
              <w:tabs>
                <w:tab w:val="clear" w:pos="4513"/>
              </w:tabs>
              <w:ind w:left="57"/>
              <w:jc w:val="center"/>
              <w:rPr>
                <w:rFonts w:ascii="Arial" w:hAnsi="Arial" w:cs="Arial"/>
                <w:sz w:val="20"/>
                <w:szCs w:val="20"/>
              </w:rPr>
            </w:pPr>
            <w:r w:rsidRPr="00BC337A">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BC337A" w:rsidRDefault="005A01DF" w:rsidP="00310B8A">
            <w:pPr>
              <w:pStyle w:val="Zpat"/>
              <w:tabs>
                <w:tab w:val="clear" w:pos="4513"/>
              </w:tabs>
              <w:jc w:val="center"/>
              <w:rPr>
                <w:rFonts w:ascii="Arial" w:hAnsi="Arial" w:cs="Arial"/>
                <w:b/>
                <w:sz w:val="20"/>
                <w:szCs w:val="20"/>
              </w:rPr>
            </w:pPr>
            <w:r w:rsidRPr="00BC337A">
              <w:rPr>
                <w:rFonts w:ascii="Arial" w:hAnsi="Arial" w:cs="Arial"/>
                <w:b/>
                <w:sz w:val="20"/>
                <w:szCs w:val="20"/>
              </w:rPr>
              <w:t>12,00</w:t>
            </w:r>
          </w:p>
        </w:tc>
      </w:tr>
      <w:tr w:rsidR="00D62380" w:rsidRPr="00BC337A"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BC337A" w:rsidRDefault="005A01DF" w:rsidP="00E12B62">
            <w:pPr>
              <w:pStyle w:val="Zpat"/>
              <w:tabs>
                <w:tab w:val="clear" w:pos="4513"/>
              </w:tabs>
              <w:rPr>
                <w:rFonts w:ascii="Arial" w:hAnsi="Arial" w:cs="Arial"/>
                <w:sz w:val="20"/>
                <w:szCs w:val="20"/>
              </w:rPr>
            </w:pPr>
            <w:r w:rsidRPr="00BC337A">
              <w:rPr>
                <w:rFonts w:ascii="Arial" w:hAnsi="Arial" w:cs="Arial"/>
                <w:sz w:val="20"/>
                <w:szCs w:val="20"/>
              </w:rPr>
              <w:t>Více než 40 ks *</w:t>
            </w:r>
          </w:p>
          <w:p w14:paraId="2C19CF01" w14:textId="77777777" w:rsidR="005A01DF" w:rsidRPr="00BC337A" w:rsidRDefault="005A01DF" w:rsidP="00E12B62">
            <w:pPr>
              <w:pStyle w:val="Zpat"/>
              <w:tabs>
                <w:tab w:val="clear" w:pos="4513"/>
              </w:tabs>
              <w:rPr>
                <w:rFonts w:ascii="Arial" w:hAnsi="Arial" w:cs="Arial"/>
                <w:sz w:val="20"/>
                <w:szCs w:val="20"/>
              </w:rPr>
            </w:pPr>
            <w:r w:rsidRPr="00BC337A">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BC337A" w:rsidRDefault="005A01DF" w:rsidP="00E12B6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BC337A" w:rsidRDefault="005A01DF" w:rsidP="00310B8A">
            <w:pPr>
              <w:pStyle w:val="Zpat"/>
              <w:tabs>
                <w:tab w:val="clear" w:pos="4513"/>
              </w:tabs>
              <w:jc w:val="center"/>
              <w:rPr>
                <w:rFonts w:ascii="Arial" w:hAnsi="Arial" w:cs="Arial"/>
                <w:b/>
                <w:sz w:val="20"/>
                <w:szCs w:val="20"/>
              </w:rPr>
            </w:pPr>
            <w:r w:rsidRPr="00BC337A">
              <w:rPr>
                <w:rFonts w:ascii="Arial" w:hAnsi="Arial" w:cs="Arial"/>
                <w:sz w:val="20"/>
                <w:szCs w:val="20"/>
              </w:rPr>
              <w:t>obsaženo v</w:t>
            </w:r>
            <w:r w:rsidR="00F00687" w:rsidRPr="00BC337A">
              <w:rPr>
                <w:rFonts w:ascii="Arial" w:hAnsi="Arial" w:cs="Arial"/>
                <w:sz w:val="20"/>
                <w:szCs w:val="20"/>
              </w:rPr>
              <w:t> </w:t>
            </w:r>
            <w:r w:rsidRPr="00BC337A">
              <w:rPr>
                <w:rFonts w:ascii="Arial" w:hAnsi="Arial" w:cs="Arial"/>
                <w:sz w:val="20"/>
                <w:szCs w:val="20"/>
              </w:rPr>
              <w:t>ceně služby</w:t>
            </w:r>
          </w:p>
        </w:tc>
      </w:tr>
      <w:tr w:rsidR="00B275A3" w:rsidRPr="00BC337A" w14:paraId="62524E43" w14:textId="77777777" w:rsidTr="00D06D26">
        <w:trPr>
          <w:trHeight w:val="188"/>
          <w:ins w:id="826" w:author="Martinovská Jana Ing. DiS." w:date="2023-11-16T16:23:00Z"/>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BC337A" w:rsidRDefault="00B275A3" w:rsidP="00B275A3">
            <w:pPr>
              <w:pStyle w:val="Zpat"/>
              <w:tabs>
                <w:tab w:val="clear" w:pos="4513"/>
              </w:tabs>
              <w:rPr>
                <w:ins w:id="827" w:author="Martinovská Jana Ing. DiS." w:date="2023-11-16T16:23:00Z"/>
                <w:rFonts w:ascii="Arial" w:hAnsi="Arial" w:cs="Arial"/>
                <w:sz w:val="20"/>
                <w:szCs w:val="20"/>
              </w:rPr>
            </w:pPr>
            <w:ins w:id="828" w:author="Martinovská Jana Ing. DiS." w:date="2023-11-16T16:23:00Z">
              <w:r w:rsidRPr="00BC337A">
                <w:rPr>
                  <w:rFonts w:ascii="Arial" w:hAnsi="Arial" w:cs="Arial"/>
                  <w:sz w:val="20"/>
                  <w:szCs w:val="20"/>
                </w:rPr>
                <w:t>Marná jízda</w:t>
              </w:r>
            </w:ins>
            <w:ins w:id="829" w:author="Martinovská Jana Ing. DiS." w:date="2023-11-16T16:24:00Z">
              <w:r w:rsidRPr="00BC337A">
                <w:rPr>
                  <w:rFonts w:ascii="Arial" w:hAnsi="Arial" w:cs="Arial"/>
                  <w:sz w:val="20"/>
                  <w:szCs w:val="20"/>
                </w:rPr>
                <w:t xml:space="preserve"> **</w:t>
              </w:r>
            </w:ins>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BC337A" w:rsidRDefault="00B275A3" w:rsidP="00B275A3">
            <w:pPr>
              <w:pStyle w:val="Zpat"/>
              <w:tabs>
                <w:tab w:val="clear" w:pos="4513"/>
              </w:tabs>
              <w:jc w:val="center"/>
              <w:rPr>
                <w:ins w:id="830" w:author="Martinovská Jana Ing. DiS." w:date="2023-11-16T16:23:00Z"/>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BC337A" w:rsidRDefault="00B275A3" w:rsidP="00B275A3">
            <w:pPr>
              <w:pStyle w:val="Zpat"/>
              <w:tabs>
                <w:tab w:val="clear" w:pos="4513"/>
              </w:tabs>
              <w:jc w:val="center"/>
              <w:rPr>
                <w:ins w:id="831" w:author="Martinovská Jana Ing. DiS." w:date="2023-11-16T16:23:00Z"/>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BC337A" w:rsidRDefault="00B275A3" w:rsidP="00B275A3">
            <w:pPr>
              <w:pStyle w:val="Zpat"/>
              <w:tabs>
                <w:tab w:val="clear" w:pos="4513"/>
              </w:tabs>
              <w:jc w:val="center"/>
              <w:rPr>
                <w:ins w:id="832" w:author="Martinovská Jana Ing. DiS." w:date="2023-11-16T16:23:00Z"/>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BC337A" w:rsidRDefault="00B275A3" w:rsidP="00B275A3">
            <w:pPr>
              <w:pStyle w:val="Zpat"/>
              <w:tabs>
                <w:tab w:val="clear" w:pos="4513"/>
              </w:tabs>
              <w:jc w:val="center"/>
              <w:rPr>
                <w:ins w:id="833" w:author="Martinovská Jana Ing. DiS." w:date="2023-11-16T16:23:00Z"/>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BC337A" w:rsidRDefault="00B275A3" w:rsidP="00B275A3">
            <w:pPr>
              <w:pStyle w:val="Zpat"/>
              <w:tabs>
                <w:tab w:val="clear" w:pos="4513"/>
              </w:tabs>
              <w:jc w:val="center"/>
              <w:rPr>
                <w:ins w:id="834" w:author="Martinovská Jana Ing. DiS." w:date="2023-11-16T16:23:00Z"/>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BC337A" w:rsidRDefault="00B275A3" w:rsidP="00B275A3">
            <w:pPr>
              <w:pStyle w:val="Zpat"/>
              <w:tabs>
                <w:tab w:val="clear" w:pos="4513"/>
              </w:tabs>
              <w:jc w:val="center"/>
              <w:rPr>
                <w:ins w:id="835" w:author="Martinovská Jana Ing. DiS." w:date="2023-11-16T16:23:00Z"/>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BC337A" w:rsidRDefault="00B275A3" w:rsidP="00B275A3">
            <w:pPr>
              <w:pStyle w:val="Zpat"/>
              <w:tabs>
                <w:tab w:val="clear" w:pos="4513"/>
              </w:tabs>
              <w:jc w:val="center"/>
              <w:rPr>
                <w:ins w:id="836" w:author="Martinovská Jana Ing. DiS." w:date="2023-11-16T16:23:00Z"/>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BC337A" w:rsidRDefault="00B275A3" w:rsidP="00B275A3">
            <w:pPr>
              <w:pStyle w:val="Zpat"/>
              <w:tabs>
                <w:tab w:val="clear" w:pos="4513"/>
              </w:tabs>
              <w:jc w:val="center"/>
              <w:rPr>
                <w:ins w:id="837" w:author="Martinovská Jana Ing. DiS." w:date="2023-11-16T16:23:00Z"/>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BC337A" w:rsidRDefault="00B275A3" w:rsidP="00B275A3">
            <w:pPr>
              <w:pStyle w:val="Zpat"/>
              <w:tabs>
                <w:tab w:val="clear" w:pos="4513"/>
              </w:tabs>
              <w:jc w:val="center"/>
              <w:rPr>
                <w:ins w:id="838" w:author="Martinovská Jana Ing. DiS." w:date="2023-11-16T16:23:00Z"/>
                <w:rFonts w:ascii="Arial" w:hAnsi="Arial" w:cs="Arial"/>
                <w:sz w:val="20"/>
                <w:szCs w:val="20"/>
              </w:rPr>
            </w:pPr>
            <w:ins w:id="839" w:author="Martinovská Jana Ing. DiS." w:date="2023-11-16T16:24:00Z">
              <w:r w:rsidRPr="00BC337A">
                <w:rPr>
                  <w:rFonts w:ascii="Arial" w:hAnsi="Arial" w:cs="Arial"/>
                  <w:sz w:val="20"/>
                  <w:szCs w:val="20"/>
                </w:rPr>
                <w:t>216,00</w:t>
              </w:r>
            </w:ins>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BC337A" w:rsidRDefault="00B275A3" w:rsidP="00B275A3">
            <w:pPr>
              <w:pStyle w:val="Zpat"/>
              <w:tabs>
                <w:tab w:val="clear" w:pos="4513"/>
              </w:tabs>
              <w:jc w:val="center"/>
              <w:rPr>
                <w:ins w:id="840" w:author="Martinovská Jana Ing. DiS." w:date="2023-11-16T16:23:00Z"/>
                <w:rFonts w:ascii="Arial" w:hAnsi="Arial" w:cs="Arial"/>
                <w:b/>
                <w:bCs/>
                <w:sz w:val="20"/>
                <w:szCs w:val="20"/>
              </w:rPr>
            </w:pPr>
            <w:ins w:id="841" w:author="Martinovská Jana Ing. DiS." w:date="2023-11-16T16:24:00Z">
              <w:r w:rsidRPr="00BC337A">
                <w:rPr>
                  <w:rFonts w:ascii="Arial" w:hAnsi="Arial" w:cs="Arial"/>
                  <w:b/>
                  <w:bCs/>
                  <w:sz w:val="20"/>
                  <w:szCs w:val="20"/>
                </w:rPr>
                <w:t>261,36</w:t>
              </w:r>
            </w:ins>
          </w:p>
        </w:tc>
      </w:tr>
    </w:tbl>
    <w:p w14:paraId="330D700D" w14:textId="2A42A377" w:rsidR="00954480" w:rsidRPr="00BC337A"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BC337A"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BC337A" w:rsidRDefault="00954480" w:rsidP="00310B8A">
            <w:pPr>
              <w:pStyle w:val="Zpat"/>
              <w:tabs>
                <w:tab w:val="clear" w:pos="4513"/>
              </w:tabs>
              <w:rPr>
                <w:rFonts w:ascii="Arial" w:hAnsi="Arial" w:cs="Arial"/>
                <w:b/>
                <w:sz w:val="20"/>
                <w:szCs w:val="20"/>
              </w:rPr>
            </w:pPr>
            <w:r w:rsidRPr="00BC337A">
              <w:rPr>
                <w:rFonts w:ascii="Arial" w:hAnsi="Arial" w:cs="Arial"/>
                <w:b/>
                <w:sz w:val="20"/>
                <w:szCs w:val="20"/>
              </w:rPr>
              <w:t>Dodání zásilky na Dobírku</w:t>
            </w:r>
          </w:p>
        </w:tc>
      </w:tr>
      <w:tr w:rsidR="00D62380" w:rsidRPr="00BC337A"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Je-li částka určena k</w:t>
            </w:r>
            <w:r w:rsidR="00F00687" w:rsidRPr="00BC337A">
              <w:rPr>
                <w:rFonts w:ascii="Arial" w:hAnsi="Arial" w:cs="Arial"/>
                <w:sz w:val="20"/>
                <w:szCs w:val="20"/>
              </w:rPr>
              <w:t> </w:t>
            </w:r>
            <w:r w:rsidRPr="00BC337A">
              <w:rPr>
                <w:rFonts w:ascii="Arial" w:hAnsi="Arial" w:cs="Arial"/>
                <w:sz w:val="20"/>
                <w:szCs w:val="20"/>
              </w:rPr>
              <w:t xml:space="preserve">výplatě dobírkovou poukázkou typu </w:t>
            </w:r>
            <w:r w:rsidR="00A043F4" w:rsidRPr="00BC337A">
              <w:rPr>
                <w:rFonts w:ascii="Arial" w:hAnsi="Arial" w:cs="Arial"/>
                <w:sz w:val="20"/>
                <w:szCs w:val="20"/>
              </w:rPr>
              <w:t>hotovost – účet</w:t>
            </w:r>
            <w:r w:rsidR="00DB7F1B" w:rsidRPr="00BC337A">
              <w:rPr>
                <w:rFonts w:ascii="Arial" w:hAnsi="Arial" w:cs="Arial"/>
                <w:sz w:val="20"/>
                <w:szCs w:val="20"/>
              </w:rPr>
              <w:t>:</w:t>
            </w:r>
          </w:p>
        </w:tc>
      </w:tr>
      <w:tr w:rsidR="00D62380" w:rsidRPr="00BC337A"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BC337A" w:rsidRDefault="00FC5532" w:rsidP="00FC5532">
            <w:pPr>
              <w:pStyle w:val="Zpat"/>
              <w:tabs>
                <w:tab w:val="clear" w:pos="4513"/>
              </w:tabs>
              <w:ind w:left="113"/>
              <w:jc w:val="center"/>
              <w:rPr>
                <w:rFonts w:ascii="Arial" w:hAnsi="Arial" w:cs="Arial"/>
                <w:b/>
                <w:sz w:val="20"/>
                <w:szCs w:val="20"/>
              </w:rPr>
            </w:pPr>
            <w:r w:rsidRPr="00BC337A">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BC337A" w:rsidRDefault="00FC5532" w:rsidP="00FC5532">
            <w:pPr>
              <w:pStyle w:val="Zpat"/>
              <w:tabs>
                <w:tab w:val="clear" w:pos="4513"/>
              </w:tabs>
              <w:ind w:left="113"/>
              <w:jc w:val="center"/>
              <w:rPr>
                <w:rFonts w:ascii="Arial" w:hAnsi="Arial" w:cs="Arial"/>
                <w:b/>
                <w:sz w:val="20"/>
                <w:szCs w:val="20"/>
              </w:rPr>
            </w:pPr>
            <w:r w:rsidRPr="00BC337A">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BC337A" w:rsidRDefault="00FC5532" w:rsidP="00FC5532">
            <w:pPr>
              <w:pStyle w:val="Zpat"/>
              <w:tabs>
                <w:tab w:val="clear" w:pos="4513"/>
              </w:tabs>
              <w:rPr>
                <w:rFonts w:ascii="Arial" w:hAnsi="Arial" w:cs="Arial"/>
                <w:b/>
                <w:sz w:val="20"/>
                <w:szCs w:val="20"/>
              </w:rPr>
            </w:pPr>
            <w:r w:rsidRPr="00BC337A">
              <w:rPr>
                <w:rFonts w:ascii="Arial" w:hAnsi="Arial" w:cs="Arial"/>
                <w:sz w:val="20"/>
                <w:szCs w:val="20"/>
              </w:rPr>
              <w:t>Je-li částka určena k</w:t>
            </w:r>
            <w:r w:rsidR="00F00687" w:rsidRPr="00BC337A">
              <w:rPr>
                <w:rFonts w:ascii="Arial" w:hAnsi="Arial" w:cs="Arial"/>
                <w:sz w:val="20"/>
                <w:szCs w:val="20"/>
              </w:rPr>
              <w:t> </w:t>
            </w:r>
            <w:r w:rsidRPr="00BC337A">
              <w:rPr>
                <w:rFonts w:ascii="Arial" w:hAnsi="Arial" w:cs="Arial"/>
                <w:sz w:val="20"/>
                <w:szCs w:val="20"/>
              </w:rPr>
              <w:t>výplatě dobírkovou poukázkou typu hotovost – hotovost:</w:t>
            </w:r>
          </w:p>
        </w:tc>
      </w:tr>
      <w:tr w:rsidR="00D62380" w:rsidRPr="00BC337A"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Slovensko cena dle poukazované částky:</w:t>
            </w:r>
          </w:p>
        </w:tc>
      </w:tr>
      <w:tr w:rsidR="00D62380" w:rsidRPr="00BC337A"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BC337A" w:rsidRDefault="00FC5532" w:rsidP="00FC5532">
            <w:pPr>
              <w:pStyle w:val="Zpat"/>
              <w:tabs>
                <w:tab w:val="clear" w:pos="4513"/>
              </w:tabs>
              <w:jc w:val="center"/>
              <w:rPr>
                <w:rFonts w:ascii="Arial" w:hAnsi="Arial" w:cs="Arial"/>
                <w:b/>
                <w:bCs/>
                <w:sz w:val="20"/>
                <w:szCs w:val="20"/>
              </w:rPr>
            </w:pPr>
            <w:r w:rsidRPr="00BC337A">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BC337A" w:rsidRDefault="00FC5532" w:rsidP="00FC5532">
            <w:pPr>
              <w:pStyle w:val="Zpat"/>
              <w:tabs>
                <w:tab w:val="clear" w:pos="4513"/>
              </w:tabs>
              <w:ind w:left="113"/>
              <w:jc w:val="center"/>
              <w:rPr>
                <w:rFonts w:ascii="Arial" w:hAnsi="Arial" w:cs="Arial"/>
                <w:b/>
                <w:sz w:val="20"/>
                <w:szCs w:val="20"/>
              </w:rPr>
            </w:pPr>
            <w:r w:rsidRPr="00BC337A">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BC337A" w:rsidRDefault="00FC5532" w:rsidP="00FC5532">
            <w:pPr>
              <w:pStyle w:val="Zpat"/>
              <w:tabs>
                <w:tab w:val="clear" w:pos="4513"/>
              </w:tabs>
              <w:jc w:val="center"/>
              <w:rPr>
                <w:rFonts w:ascii="Arial" w:hAnsi="Arial" w:cs="Arial"/>
                <w:b/>
                <w:bCs/>
                <w:sz w:val="20"/>
                <w:szCs w:val="20"/>
              </w:rPr>
            </w:pPr>
            <w:r w:rsidRPr="00BC337A">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BC337A" w:rsidRDefault="00FC5532" w:rsidP="00FC5532">
            <w:pPr>
              <w:pStyle w:val="Zpat"/>
              <w:tabs>
                <w:tab w:val="clear" w:pos="4513"/>
              </w:tabs>
              <w:ind w:left="73"/>
              <w:jc w:val="center"/>
              <w:rPr>
                <w:rFonts w:ascii="Arial" w:hAnsi="Arial" w:cs="Arial"/>
                <w:b/>
                <w:sz w:val="20"/>
                <w:szCs w:val="20"/>
              </w:rPr>
            </w:pPr>
            <w:r w:rsidRPr="00BC337A">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BC337A" w:rsidRDefault="00FC5532" w:rsidP="00FC5532">
            <w:pPr>
              <w:pStyle w:val="Zpat"/>
              <w:tabs>
                <w:tab w:val="clear" w:pos="4513"/>
              </w:tabs>
              <w:jc w:val="center"/>
              <w:rPr>
                <w:rFonts w:ascii="Arial" w:hAnsi="Arial" w:cs="Arial"/>
                <w:b/>
                <w:bCs/>
                <w:sz w:val="20"/>
                <w:szCs w:val="20"/>
              </w:rPr>
            </w:pPr>
            <w:r w:rsidRPr="00BC337A">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Ostatní cizina</w:t>
            </w:r>
          </w:p>
        </w:tc>
      </w:tr>
      <w:tr w:rsidR="00D62380" w:rsidRPr="00BC337A"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r w:rsidR="00D62380" w:rsidRPr="00BC337A"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BC337A" w:rsidRDefault="00FC5532" w:rsidP="00FC5532">
            <w:pPr>
              <w:pStyle w:val="Zpat"/>
              <w:tabs>
                <w:tab w:val="clear" w:pos="4513"/>
              </w:tabs>
              <w:rPr>
                <w:rFonts w:ascii="Arial" w:hAnsi="Arial" w:cs="Arial"/>
                <w:sz w:val="20"/>
                <w:szCs w:val="20"/>
              </w:rPr>
            </w:pPr>
            <w:r w:rsidRPr="00BC337A">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BC337A" w:rsidRDefault="00FC5532" w:rsidP="00FC5532">
            <w:pPr>
              <w:pStyle w:val="Zpat"/>
              <w:tabs>
                <w:tab w:val="clear" w:pos="4513"/>
              </w:tabs>
              <w:ind w:left="113"/>
              <w:jc w:val="center"/>
              <w:rPr>
                <w:rFonts w:ascii="Arial" w:hAnsi="Arial" w:cs="Arial"/>
                <w:sz w:val="20"/>
                <w:szCs w:val="20"/>
              </w:rPr>
            </w:pPr>
            <w:r w:rsidRPr="00BC337A">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BC337A" w:rsidRDefault="00FC5532" w:rsidP="00FC5532">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BC337A" w:rsidRDefault="00FC5532" w:rsidP="00FC5532">
            <w:pPr>
              <w:pStyle w:val="Zpat"/>
              <w:tabs>
                <w:tab w:val="clear" w:pos="4513"/>
              </w:tabs>
              <w:jc w:val="center"/>
              <w:rPr>
                <w:rFonts w:ascii="Arial" w:hAnsi="Arial" w:cs="Arial"/>
                <w:b/>
                <w:sz w:val="20"/>
                <w:szCs w:val="20"/>
              </w:rPr>
            </w:pPr>
            <w:r w:rsidRPr="00BC337A">
              <w:rPr>
                <w:rFonts w:ascii="Arial" w:hAnsi="Arial" w:cs="Arial"/>
                <w:b/>
                <w:sz w:val="20"/>
                <w:szCs w:val="20"/>
              </w:rPr>
              <w:t>-</w:t>
            </w:r>
          </w:p>
        </w:tc>
      </w:tr>
    </w:tbl>
    <w:p w14:paraId="03DE6369" w14:textId="3B3D3B78" w:rsidR="001F1F9E" w:rsidRPr="00BC337A" w:rsidRDefault="001F1F9E" w:rsidP="00D87CB2">
      <w:pPr>
        <w:spacing w:line="240" w:lineRule="auto"/>
        <w:ind w:left="-426"/>
        <w:rPr>
          <w:ins w:id="842" w:author="Martinovská Jana Ing. DiS." w:date="2023-11-16T16:24:00Z"/>
          <w:rFonts w:ascii="Arial" w:hAnsi="Arial" w:cs="Arial"/>
          <w:sz w:val="18"/>
          <w:szCs w:val="18"/>
        </w:rPr>
      </w:pPr>
      <w:r w:rsidRPr="00BC337A">
        <w:rPr>
          <w:rFonts w:ascii="Arial" w:hAnsi="Arial" w:cs="Arial"/>
          <w:sz w:val="18"/>
          <w:szCs w:val="18"/>
        </w:rPr>
        <w:t xml:space="preserve">* Součet všech zásilek Balík Na poštu, Balík Do ruky, </w:t>
      </w:r>
      <w:r w:rsidR="00852EFC" w:rsidRPr="00BC337A">
        <w:rPr>
          <w:rFonts w:ascii="Arial" w:hAnsi="Arial" w:cs="Arial"/>
          <w:sz w:val="18"/>
          <w:szCs w:val="18"/>
        </w:rPr>
        <w:t>Balíkovna</w:t>
      </w:r>
      <w:r w:rsidRPr="00BC337A">
        <w:rPr>
          <w:rFonts w:ascii="Arial" w:hAnsi="Arial" w:cs="Arial"/>
          <w:sz w:val="18"/>
          <w:szCs w:val="18"/>
        </w:rPr>
        <w:t xml:space="preserve"> a Obchodní balík do zahraničí převzatých u jednoho odesílatele za jeden měsíc. </w:t>
      </w:r>
    </w:p>
    <w:p w14:paraId="2CF27E42" w14:textId="4F89B283" w:rsidR="00B275A3" w:rsidRPr="00BC337A" w:rsidRDefault="00B275A3" w:rsidP="00D87CB2">
      <w:pPr>
        <w:spacing w:line="240" w:lineRule="auto"/>
        <w:ind w:left="-426"/>
        <w:rPr>
          <w:rFonts w:ascii="Arial" w:hAnsi="Arial" w:cs="Arial"/>
          <w:sz w:val="18"/>
          <w:szCs w:val="18"/>
        </w:rPr>
      </w:pPr>
      <w:ins w:id="843" w:author="Martinovská Jana Ing. DiS." w:date="2023-11-16T16:24:00Z">
        <w:r w:rsidRPr="00BC337A">
          <w:rPr>
            <w:rFonts w:ascii="Arial" w:hAnsi="Arial" w:cs="Arial"/>
            <w:sz w:val="18"/>
            <w:szCs w:val="18"/>
          </w:rPr>
          <w:t xml:space="preserve">** </w:t>
        </w:r>
      </w:ins>
      <w:ins w:id="844" w:author="Martinovská Jana Ing. DiS." w:date="2023-11-16T16:26:00Z">
        <w:r w:rsidR="00BE5D47" w:rsidRPr="00BC337A">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BC337A">
          <w:rPr>
            <w:rFonts w:ascii="Arial" w:hAnsi="Arial" w:cs="Arial"/>
            <w:sz w:val="18"/>
            <w:szCs w:val="18"/>
          </w:rPr>
          <w:t>nezruší</w:t>
        </w:r>
        <w:proofErr w:type="gramEnd"/>
        <w:r w:rsidR="00BE5D47" w:rsidRPr="00BC337A">
          <w:rPr>
            <w:rFonts w:ascii="Arial" w:hAnsi="Arial" w:cs="Arial"/>
            <w:sz w:val="18"/>
            <w:szCs w:val="18"/>
          </w:rPr>
          <w:t>, pak se realizovaná jízda považuje za marnou.</w:t>
        </w:r>
      </w:ins>
    </w:p>
    <w:p w14:paraId="1CEE2299" w14:textId="77777777" w:rsidR="00390CE9" w:rsidRPr="00BC337A"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BC337A"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BC337A" w:rsidRDefault="00390CE9" w:rsidP="00F940BA">
            <w:pPr>
              <w:spacing w:line="228" w:lineRule="auto"/>
              <w:rPr>
                <w:rFonts w:ascii="Arial" w:hAnsi="Arial" w:cs="Arial"/>
              </w:rPr>
            </w:pPr>
            <w:r w:rsidRPr="00BC337A">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BC337A" w:rsidRDefault="00390CE9" w:rsidP="00F940BA">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547C55" w:rsidRPr="00BC337A"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BC337A" w:rsidRDefault="00390CE9" w:rsidP="00F940BA">
            <w:pPr>
              <w:spacing w:line="228" w:lineRule="auto"/>
              <w:rPr>
                <w:rFonts w:ascii="Arial" w:hAnsi="Arial" w:cs="Arial"/>
                <w:sz w:val="20"/>
                <w:szCs w:val="20"/>
              </w:rPr>
            </w:pPr>
            <w:r w:rsidRPr="00BC337A">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BC337A" w:rsidRDefault="00390CE9" w:rsidP="00F940BA">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22,30</w:t>
            </w:r>
          </w:p>
        </w:tc>
      </w:tr>
      <w:tr w:rsidR="00547C55" w:rsidRPr="00BC337A"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BC337A" w:rsidRDefault="00390CE9" w:rsidP="00F940BA">
            <w:pPr>
              <w:spacing w:line="228" w:lineRule="auto"/>
              <w:rPr>
                <w:rFonts w:ascii="Arial" w:hAnsi="Arial" w:cs="Arial"/>
                <w:sz w:val="20"/>
                <w:szCs w:val="20"/>
              </w:rPr>
            </w:pPr>
            <w:r w:rsidRPr="00BC337A">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BC337A" w:rsidRDefault="00390CE9" w:rsidP="00F940BA">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23,70</w:t>
            </w:r>
          </w:p>
        </w:tc>
      </w:tr>
    </w:tbl>
    <w:p w14:paraId="77E4D936" w14:textId="5A89597F" w:rsidR="00FC5532" w:rsidRPr="00BC337A" w:rsidDel="00D06D26" w:rsidRDefault="00FC5532">
      <w:pPr>
        <w:spacing w:line="240" w:lineRule="auto"/>
        <w:rPr>
          <w:del w:id="845" w:author="Martinovská Jana Ing. DiS." w:date="2023-11-16T16:28:00Z"/>
          <w:rFonts w:ascii="Arial" w:hAnsi="Arial" w:cs="Arial"/>
        </w:rPr>
      </w:pPr>
      <w:del w:id="846" w:author="Martinovská Jana Ing. DiS." w:date="2023-11-16T16:28:00Z">
        <w:r w:rsidRPr="00BC337A" w:rsidDel="00D06D26">
          <w:rPr>
            <w:rFonts w:ascii="Arial" w:hAnsi="Arial" w:cs="Arial"/>
            <w:noProof/>
            <w:lang w:eastAsia="cs-CZ"/>
          </w:rPr>
          <w:lastRenderedPageBreak/>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ové pole 4" o:spid="_x0000_s1077"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CsRFUx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BC337A" w:rsidDel="00D06D26">
          <w:rPr>
            <w:rFonts w:ascii="Arial" w:hAnsi="Arial" w:cs="Arial"/>
          </w:rPr>
          <w:br w:type="page"/>
        </w:r>
      </w:del>
    </w:p>
    <w:p w14:paraId="3ED82C66" w14:textId="74E77524" w:rsidR="001F1F9E" w:rsidRPr="00BC337A"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BC337A"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BC337A" w:rsidRDefault="001F1F9E" w:rsidP="001F1F9E">
            <w:pPr>
              <w:spacing w:line="228" w:lineRule="auto"/>
              <w:jc w:val="center"/>
              <w:rPr>
                <w:rFonts w:ascii="Arial" w:hAnsi="Arial" w:cs="Arial"/>
                <w:b/>
                <w:sz w:val="20"/>
                <w:szCs w:val="20"/>
              </w:rPr>
            </w:pPr>
          </w:p>
          <w:p w14:paraId="45F8845B" w14:textId="77777777" w:rsidR="001F1F9E" w:rsidRPr="00BC337A" w:rsidRDefault="001F1F9E" w:rsidP="001F1F9E">
            <w:pPr>
              <w:spacing w:line="228" w:lineRule="auto"/>
              <w:jc w:val="center"/>
              <w:rPr>
                <w:rFonts w:ascii="Arial" w:hAnsi="Arial" w:cs="Arial"/>
                <w:b/>
                <w:sz w:val="20"/>
                <w:szCs w:val="20"/>
              </w:rPr>
            </w:pPr>
            <w:r w:rsidRPr="00BC337A">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BC337A" w:rsidRDefault="001F1F9E" w:rsidP="001F1F9E">
            <w:pPr>
              <w:pStyle w:val="Zpat"/>
              <w:tabs>
                <w:tab w:val="clear" w:pos="4513"/>
              </w:tabs>
              <w:ind w:left="-113"/>
              <w:jc w:val="center"/>
              <w:rPr>
                <w:rFonts w:ascii="Arial" w:hAnsi="Arial" w:cs="Arial"/>
                <w:b/>
                <w:sz w:val="20"/>
                <w:szCs w:val="20"/>
              </w:rPr>
            </w:pPr>
            <w:r w:rsidRPr="00BC337A">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BC337A" w:rsidRDefault="001F1F9E"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BC337A" w:rsidRDefault="001F1F9E" w:rsidP="001F1F9E">
            <w:pPr>
              <w:pStyle w:val="Zpat"/>
              <w:tabs>
                <w:tab w:val="clear" w:pos="4513"/>
              </w:tabs>
              <w:ind w:left="-57"/>
              <w:jc w:val="center"/>
              <w:rPr>
                <w:rFonts w:ascii="Arial" w:hAnsi="Arial" w:cs="Arial"/>
                <w:b/>
                <w:sz w:val="20"/>
                <w:szCs w:val="20"/>
              </w:rPr>
            </w:pPr>
            <w:r w:rsidRPr="00BC337A">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BC337A" w:rsidRDefault="001F1F9E" w:rsidP="00FC5532">
            <w:pPr>
              <w:pStyle w:val="Zpat"/>
              <w:tabs>
                <w:tab w:val="clear" w:pos="4513"/>
              </w:tabs>
              <w:ind w:left="-57"/>
              <w:jc w:val="center"/>
              <w:rPr>
                <w:rFonts w:ascii="Arial" w:hAnsi="Arial" w:cs="Arial"/>
                <w:b/>
                <w:sz w:val="20"/>
                <w:szCs w:val="20"/>
              </w:rPr>
            </w:pPr>
            <w:r w:rsidRPr="00BC337A">
              <w:rPr>
                <w:rFonts w:ascii="Arial" w:hAnsi="Arial" w:cs="Arial"/>
                <w:b/>
                <w:sz w:val="20"/>
                <w:szCs w:val="20"/>
              </w:rPr>
              <w:t>Obchodní balík do zahraničí</w:t>
            </w:r>
          </w:p>
        </w:tc>
      </w:tr>
      <w:tr w:rsidR="00D62380" w:rsidRPr="00BC337A"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BC337A"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BC337A" w:rsidRDefault="001F1F9E" w:rsidP="001F1F9E">
            <w:pPr>
              <w:pStyle w:val="Zpat"/>
              <w:tabs>
                <w:tab w:val="clear" w:pos="4513"/>
              </w:tabs>
              <w:jc w:val="center"/>
              <w:rPr>
                <w:rFonts w:ascii="Arial" w:hAnsi="Arial" w:cs="Arial"/>
                <w:b/>
                <w:sz w:val="18"/>
                <w:szCs w:val="18"/>
              </w:rPr>
            </w:pPr>
            <w:r w:rsidRPr="00BC337A">
              <w:rPr>
                <w:rFonts w:ascii="Arial" w:hAnsi="Arial" w:cs="Arial"/>
                <w:b/>
                <w:sz w:val="18"/>
                <w:szCs w:val="18"/>
              </w:rPr>
              <w:t>Cena v</w:t>
            </w:r>
            <w:r w:rsidR="00F00687" w:rsidRPr="00BC337A">
              <w:rPr>
                <w:rFonts w:ascii="Arial" w:hAnsi="Arial" w:cs="Arial"/>
                <w:b/>
                <w:sz w:val="18"/>
                <w:szCs w:val="18"/>
              </w:rPr>
              <w:t> </w:t>
            </w:r>
            <w:r w:rsidRPr="00BC337A">
              <w:rPr>
                <w:rFonts w:ascii="Arial" w:hAnsi="Arial" w:cs="Arial"/>
                <w:b/>
                <w:sz w:val="18"/>
                <w:szCs w:val="18"/>
              </w:rPr>
              <w:t>Kč (ceny služeb do 10 kg jsou osvobozeny od DPH)</w:t>
            </w:r>
          </w:p>
        </w:tc>
      </w:tr>
      <w:tr w:rsidR="008934DF" w:rsidRPr="00BC337A"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BC337A"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BC337A" w:rsidRDefault="001F1F9E" w:rsidP="001F1F9E">
            <w:pPr>
              <w:pStyle w:val="Zpat"/>
              <w:tabs>
                <w:tab w:val="clear" w:pos="4513"/>
              </w:tabs>
              <w:ind w:left="-57" w:firstLine="131"/>
              <w:jc w:val="center"/>
              <w:rPr>
                <w:rFonts w:ascii="Arial" w:hAnsi="Arial" w:cs="Arial"/>
                <w:b/>
                <w:szCs w:val="14"/>
              </w:rPr>
            </w:pPr>
            <w:r w:rsidRPr="00BC337A">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BC337A" w:rsidRDefault="001F1F9E" w:rsidP="001F1F9E">
            <w:pPr>
              <w:pStyle w:val="Zpat"/>
              <w:tabs>
                <w:tab w:val="clear" w:pos="4513"/>
              </w:tabs>
              <w:ind w:left="-57" w:firstLine="57"/>
              <w:jc w:val="center"/>
              <w:rPr>
                <w:rFonts w:ascii="Arial" w:hAnsi="Arial" w:cs="Arial"/>
                <w:b/>
                <w:szCs w:val="14"/>
              </w:rPr>
            </w:pPr>
            <w:r w:rsidRPr="00BC337A">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BC337A" w:rsidRDefault="001F1F9E" w:rsidP="001F1F9E">
            <w:pPr>
              <w:pStyle w:val="Zpat"/>
              <w:tabs>
                <w:tab w:val="clear" w:pos="4513"/>
              </w:tabs>
              <w:jc w:val="center"/>
              <w:rPr>
                <w:rFonts w:ascii="Arial" w:hAnsi="Arial" w:cs="Arial"/>
                <w:b/>
                <w:szCs w:val="14"/>
              </w:rPr>
            </w:pPr>
            <w:r w:rsidRPr="00BC337A">
              <w:rPr>
                <w:rFonts w:ascii="Arial" w:hAnsi="Arial" w:cs="Arial"/>
                <w:b/>
                <w:szCs w:val="14"/>
              </w:rPr>
              <w:t>s DPH</w:t>
            </w:r>
          </w:p>
        </w:tc>
      </w:tr>
      <w:tr w:rsidR="00D62380" w:rsidRPr="00BC337A"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BC337A" w:rsidRDefault="004A59CC" w:rsidP="004A59CC">
            <w:pPr>
              <w:pStyle w:val="Zpat"/>
              <w:tabs>
                <w:tab w:val="clear" w:pos="4513"/>
              </w:tabs>
              <w:jc w:val="center"/>
              <w:rPr>
                <w:rFonts w:ascii="Arial" w:hAnsi="Arial" w:cs="Arial"/>
                <w:b/>
                <w:sz w:val="20"/>
                <w:szCs w:val="20"/>
              </w:rPr>
            </w:pPr>
            <w:r w:rsidRPr="00BC337A">
              <w:rPr>
                <w:rFonts w:ascii="Arial" w:hAnsi="Arial" w:cs="Arial"/>
                <w:b/>
                <w:sz w:val="20"/>
                <w:szCs w:val="20"/>
              </w:rPr>
              <w:t>Vrácení cen</w:t>
            </w:r>
          </w:p>
        </w:tc>
      </w:tr>
      <w:tr w:rsidR="00D62380" w:rsidRPr="00BC337A"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BC337A" w:rsidRDefault="00271DF6" w:rsidP="00271DF6">
            <w:pPr>
              <w:pStyle w:val="Zpat"/>
              <w:tabs>
                <w:tab w:val="clear" w:pos="4513"/>
              </w:tabs>
              <w:rPr>
                <w:rFonts w:ascii="Arial" w:hAnsi="Arial" w:cs="Arial"/>
                <w:sz w:val="18"/>
                <w:szCs w:val="18"/>
              </w:rPr>
            </w:pPr>
            <w:r w:rsidRPr="00BC337A">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BC337A" w:rsidRDefault="00271DF6" w:rsidP="009E1890">
            <w:pPr>
              <w:jc w:val="center"/>
              <w:rPr>
                <w:rFonts w:ascii="Arial" w:hAnsi="Arial" w:cs="Arial"/>
              </w:rPr>
            </w:pPr>
            <w:r w:rsidRPr="00BC337A">
              <w:rPr>
                <w:rFonts w:ascii="Arial" w:hAnsi="Arial" w:cs="Arial"/>
                <w:sz w:val="18"/>
                <w:szCs w:val="18"/>
              </w:rPr>
              <w:t>Cenu uhrazenou za službu sníženou o cenu za vnitrostátní službu Cenný balík velikostní kategorie „S“</w:t>
            </w:r>
          </w:p>
          <w:p w14:paraId="5E1A9837" w14:textId="23919C6A" w:rsidR="00271DF6" w:rsidRPr="00BC337A"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BC337A" w:rsidRDefault="00271DF6" w:rsidP="009E1890">
            <w:pPr>
              <w:jc w:val="center"/>
              <w:rPr>
                <w:rFonts w:ascii="Arial" w:hAnsi="Arial" w:cs="Arial"/>
              </w:rPr>
            </w:pPr>
            <w:r w:rsidRPr="00BC337A">
              <w:rPr>
                <w:rFonts w:ascii="Arial" w:hAnsi="Arial" w:cs="Arial"/>
                <w:sz w:val="18"/>
                <w:szCs w:val="18"/>
              </w:rPr>
              <w:t>Cenu uhrazenou za službu sníženou o cenu za vnitrostátní službu Cenný balík velikostní kategorie „S“</w:t>
            </w:r>
          </w:p>
          <w:p w14:paraId="3D4E7117" w14:textId="4686A829" w:rsidR="00271DF6" w:rsidRPr="00BC337A"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BC337A" w:rsidRDefault="009E1890" w:rsidP="00F17596">
            <w:pPr>
              <w:jc w:val="center"/>
              <w:rPr>
                <w:rFonts w:ascii="Arial" w:hAnsi="Arial" w:cs="Arial"/>
              </w:rPr>
            </w:pPr>
            <w:r w:rsidRPr="00BC337A">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BC337A" w:rsidRDefault="00271DF6" w:rsidP="00271DF6">
            <w:pPr>
              <w:pStyle w:val="Zpat"/>
              <w:tabs>
                <w:tab w:val="clear" w:pos="4513"/>
              </w:tabs>
              <w:jc w:val="center"/>
              <w:rPr>
                <w:rFonts w:ascii="Arial" w:hAnsi="Arial" w:cs="Arial"/>
                <w:sz w:val="18"/>
                <w:szCs w:val="18"/>
              </w:rPr>
            </w:pPr>
            <w:r w:rsidRPr="00BC337A">
              <w:rPr>
                <w:rFonts w:ascii="Arial" w:hAnsi="Arial" w:cs="Arial"/>
                <w:sz w:val="18"/>
                <w:szCs w:val="18"/>
              </w:rPr>
              <w:t>Cenu uhrazenou za službu sníženou o cenu za službu Balík Do ruky velikostní kategorie „S“</w:t>
            </w:r>
          </w:p>
        </w:tc>
      </w:tr>
      <w:tr w:rsidR="00D62380" w:rsidRPr="00BC337A"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BC337A" w:rsidRDefault="004A59CC" w:rsidP="004A59CC">
            <w:pPr>
              <w:pStyle w:val="Zpat"/>
              <w:tabs>
                <w:tab w:val="clear" w:pos="4513"/>
              </w:tabs>
              <w:rPr>
                <w:rFonts w:ascii="Arial" w:hAnsi="Arial" w:cs="Arial"/>
                <w:sz w:val="18"/>
                <w:szCs w:val="18"/>
              </w:rPr>
            </w:pPr>
            <w:r w:rsidRPr="00BC337A">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BC337A" w:rsidRDefault="004A59CC" w:rsidP="004A59CC">
            <w:pPr>
              <w:pStyle w:val="Zpat"/>
              <w:tabs>
                <w:tab w:val="clear" w:pos="4513"/>
              </w:tabs>
              <w:jc w:val="center"/>
              <w:rPr>
                <w:rFonts w:ascii="Arial" w:hAnsi="Arial" w:cs="Arial"/>
                <w:b/>
                <w:sz w:val="20"/>
                <w:szCs w:val="20"/>
              </w:rPr>
            </w:pPr>
            <w:r w:rsidRPr="00BC337A">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BC337A" w:rsidRDefault="004A59CC" w:rsidP="004A59CC">
            <w:pPr>
              <w:pStyle w:val="Zpat"/>
              <w:tabs>
                <w:tab w:val="clear" w:pos="4513"/>
              </w:tabs>
              <w:jc w:val="center"/>
              <w:rPr>
                <w:rFonts w:ascii="Arial" w:hAnsi="Arial" w:cs="Arial"/>
                <w:b/>
                <w:sz w:val="20"/>
                <w:szCs w:val="20"/>
              </w:rPr>
            </w:pPr>
            <w:r w:rsidRPr="00BC337A">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r>
      <w:tr w:rsidR="00D62380" w:rsidRPr="00BC337A"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BC337A" w:rsidRDefault="004A59CC" w:rsidP="004A59CC">
            <w:pPr>
              <w:pStyle w:val="Zpat"/>
              <w:tabs>
                <w:tab w:val="clear" w:pos="4513"/>
              </w:tabs>
              <w:rPr>
                <w:rFonts w:ascii="Arial" w:hAnsi="Arial" w:cs="Arial"/>
                <w:sz w:val="18"/>
                <w:szCs w:val="18"/>
              </w:rPr>
            </w:pPr>
            <w:r w:rsidRPr="00BC337A">
              <w:rPr>
                <w:rFonts w:ascii="Arial" w:hAnsi="Arial" w:cs="Arial"/>
                <w:sz w:val="18"/>
                <w:szCs w:val="18"/>
              </w:rPr>
              <w:t>Při překročení stanovené doby pro dodání zásilky EMS v</w:t>
            </w:r>
            <w:r w:rsidR="00F00687" w:rsidRPr="00BC337A">
              <w:rPr>
                <w:rFonts w:ascii="Arial" w:hAnsi="Arial" w:cs="Arial"/>
                <w:sz w:val="18"/>
                <w:szCs w:val="18"/>
              </w:rPr>
              <w:t> </w:t>
            </w:r>
            <w:r w:rsidRPr="00BC337A">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BC337A" w:rsidRDefault="004A59CC" w:rsidP="004A59CC">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BC337A" w:rsidRDefault="004A59CC" w:rsidP="004A59CC">
            <w:pPr>
              <w:pStyle w:val="Zpat"/>
              <w:tabs>
                <w:tab w:val="clear" w:pos="4513"/>
              </w:tabs>
              <w:ind w:left="-57"/>
              <w:jc w:val="center"/>
              <w:rPr>
                <w:rFonts w:ascii="Arial" w:hAnsi="Arial" w:cs="Arial"/>
                <w:sz w:val="20"/>
                <w:szCs w:val="20"/>
              </w:rPr>
            </w:pPr>
            <w:r w:rsidRPr="00BC337A">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BC337A" w:rsidRDefault="00643BED" w:rsidP="004A59CC">
            <w:pPr>
              <w:pStyle w:val="Zpat"/>
              <w:tabs>
                <w:tab w:val="clear" w:pos="4513"/>
              </w:tabs>
              <w:jc w:val="center"/>
              <w:rPr>
                <w:rFonts w:ascii="Arial" w:hAnsi="Arial" w:cs="Arial"/>
                <w:sz w:val="18"/>
                <w:szCs w:val="18"/>
              </w:rPr>
            </w:pPr>
            <w:r w:rsidRPr="00BC337A">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r>
      <w:tr w:rsidR="00D62380" w:rsidRPr="00BC337A"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BC337A" w:rsidRDefault="004A59CC" w:rsidP="004A59CC">
            <w:pPr>
              <w:pStyle w:val="Zpat"/>
              <w:tabs>
                <w:tab w:val="clear" w:pos="4513"/>
              </w:tabs>
              <w:rPr>
                <w:rFonts w:ascii="Arial" w:hAnsi="Arial" w:cs="Arial"/>
                <w:sz w:val="18"/>
                <w:szCs w:val="18"/>
              </w:rPr>
            </w:pPr>
            <w:r w:rsidRPr="00BC337A">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BC337A" w:rsidRDefault="004A59CC" w:rsidP="004A59CC">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BC337A" w:rsidRDefault="004A59CC" w:rsidP="004A59CC">
            <w:pPr>
              <w:pStyle w:val="Zpat"/>
              <w:tabs>
                <w:tab w:val="clear" w:pos="4513"/>
              </w:tabs>
              <w:ind w:left="-57"/>
              <w:jc w:val="center"/>
              <w:rPr>
                <w:rFonts w:ascii="Arial" w:hAnsi="Arial" w:cs="Arial"/>
                <w:sz w:val="20"/>
                <w:szCs w:val="20"/>
              </w:rPr>
            </w:pPr>
            <w:r w:rsidRPr="00BC337A">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BC337A" w:rsidRDefault="004A59CC" w:rsidP="004A59CC">
            <w:pPr>
              <w:pStyle w:val="Zpat"/>
              <w:tabs>
                <w:tab w:val="clear" w:pos="4513"/>
              </w:tabs>
              <w:jc w:val="center"/>
              <w:rPr>
                <w:rFonts w:ascii="Arial" w:hAnsi="Arial" w:cs="Arial"/>
                <w:sz w:val="18"/>
                <w:szCs w:val="18"/>
              </w:rPr>
            </w:pPr>
            <w:r w:rsidRPr="00BC337A">
              <w:rPr>
                <w:rFonts w:ascii="Arial" w:hAnsi="Arial" w:cs="Arial"/>
                <w:sz w:val="18"/>
                <w:szCs w:val="18"/>
              </w:rPr>
              <w:t>Vrací pošta rozdíl mezi cenou za službu a cenou za Standardní balík prioritní</w:t>
            </w:r>
          </w:p>
        </w:tc>
      </w:tr>
      <w:tr w:rsidR="00D62380" w:rsidRPr="00BC337A"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BC337A" w:rsidRDefault="004A59CC" w:rsidP="004A59CC">
            <w:pPr>
              <w:pStyle w:val="Zpat"/>
              <w:tabs>
                <w:tab w:val="clear" w:pos="4513"/>
              </w:tabs>
              <w:rPr>
                <w:rFonts w:ascii="Arial" w:hAnsi="Arial" w:cs="Arial"/>
                <w:sz w:val="18"/>
                <w:szCs w:val="18"/>
              </w:rPr>
            </w:pPr>
            <w:r w:rsidRPr="00BC337A">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BC337A" w:rsidRDefault="004A59CC" w:rsidP="004A59CC">
            <w:pPr>
              <w:pStyle w:val="Zpat"/>
              <w:tabs>
                <w:tab w:val="clear" w:pos="4513"/>
              </w:tabs>
              <w:jc w:val="center"/>
              <w:rPr>
                <w:rFonts w:ascii="Arial" w:hAnsi="Arial" w:cs="Arial"/>
                <w:sz w:val="18"/>
                <w:szCs w:val="18"/>
              </w:rPr>
            </w:pPr>
            <w:r w:rsidRPr="00BC337A">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BC337A" w:rsidRDefault="004A59CC" w:rsidP="004A59CC">
            <w:pPr>
              <w:pStyle w:val="Zpat"/>
              <w:tabs>
                <w:tab w:val="clear" w:pos="4513"/>
              </w:tabs>
              <w:ind w:left="-57"/>
              <w:jc w:val="center"/>
              <w:rPr>
                <w:rFonts w:ascii="Arial" w:hAnsi="Arial" w:cs="Arial"/>
                <w:sz w:val="20"/>
                <w:szCs w:val="20"/>
              </w:rPr>
            </w:pPr>
            <w:r w:rsidRPr="00BC337A">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BC337A" w:rsidRDefault="004A59CC" w:rsidP="004A59CC">
            <w:pPr>
              <w:pStyle w:val="Zpat"/>
              <w:tabs>
                <w:tab w:val="clear" w:pos="4513"/>
              </w:tabs>
              <w:jc w:val="center"/>
              <w:rPr>
                <w:rFonts w:ascii="Arial" w:hAnsi="Arial" w:cs="Arial"/>
                <w:sz w:val="20"/>
                <w:szCs w:val="20"/>
              </w:rPr>
            </w:pPr>
            <w:r w:rsidRPr="00BC337A">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BC337A" w:rsidRDefault="004A59CC" w:rsidP="004A59CC">
            <w:pPr>
              <w:pStyle w:val="Zpat"/>
              <w:tabs>
                <w:tab w:val="clear" w:pos="4513"/>
              </w:tabs>
              <w:jc w:val="center"/>
              <w:rPr>
                <w:rFonts w:ascii="Arial" w:hAnsi="Arial" w:cs="Arial"/>
                <w:sz w:val="18"/>
                <w:szCs w:val="18"/>
              </w:rPr>
            </w:pPr>
            <w:r w:rsidRPr="00BC337A">
              <w:rPr>
                <w:rFonts w:ascii="Arial" w:hAnsi="Arial" w:cs="Arial"/>
                <w:sz w:val="18"/>
                <w:szCs w:val="18"/>
              </w:rPr>
              <w:t>obsaženo v</w:t>
            </w:r>
            <w:r w:rsidR="00F00687" w:rsidRPr="00BC337A">
              <w:rPr>
                <w:rFonts w:ascii="Arial" w:hAnsi="Arial" w:cs="Arial"/>
                <w:sz w:val="18"/>
                <w:szCs w:val="18"/>
              </w:rPr>
              <w:t> </w:t>
            </w:r>
            <w:r w:rsidRPr="00BC337A">
              <w:rPr>
                <w:rFonts w:ascii="Arial" w:hAnsi="Arial" w:cs="Arial"/>
                <w:sz w:val="18"/>
                <w:szCs w:val="18"/>
              </w:rPr>
              <w:t>ceně služby</w:t>
            </w:r>
          </w:p>
        </w:tc>
      </w:tr>
    </w:tbl>
    <w:p w14:paraId="68BEBF29" w14:textId="3B915980" w:rsidR="00954480" w:rsidRPr="00BC337A" w:rsidRDefault="00954480" w:rsidP="00954480">
      <w:pPr>
        <w:spacing w:line="240" w:lineRule="auto"/>
        <w:rPr>
          <w:rFonts w:ascii="Arial" w:hAnsi="Arial" w:cs="Arial"/>
          <w:sz w:val="20"/>
        </w:rPr>
      </w:pPr>
    </w:p>
    <w:p w14:paraId="1A458563" w14:textId="4F3ED960" w:rsidR="00CA3BEE" w:rsidRPr="00BC337A" w:rsidRDefault="00CA3BEE" w:rsidP="00661FFF">
      <w:pPr>
        <w:pStyle w:val="Nadpis4"/>
        <w:numPr>
          <w:ilvl w:val="3"/>
          <w:numId w:val="59"/>
        </w:numPr>
        <w:tabs>
          <w:tab w:val="clear" w:pos="907"/>
          <w:tab w:val="num" w:pos="709"/>
        </w:tabs>
        <w:ind w:left="851" w:hanging="765"/>
        <w:rPr>
          <w:rFonts w:cs="Arial"/>
        </w:rPr>
      </w:pPr>
      <w:bookmarkStart w:id="847" w:name="_Toc22742930"/>
      <w:bookmarkStart w:id="848" w:name="_Toc87870690"/>
      <w:bookmarkStart w:id="849" w:name="_Toc151706975"/>
      <w:bookmarkStart w:id="850" w:name="_Hlk91670304"/>
      <w:r w:rsidRPr="00BC337A">
        <w:rPr>
          <w:rFonts w:cs="Arial"/>
        </w:rPr>
        <w:t>Slevy</w:t>
      </w:r>
      <w:bookmarkEnd w:id="847"/>
      <w:bookmarkEnd w:id="848"/>
      <w:bookmarkEnd w:id="849"/>
    </w:p>
    <w:p w14:paraId="781AE47A" w14:textId="77777777" w:rsidR="00310B8A" w:rsidRPr="00BC337A"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BC337A" w14:paraId="26923DB4" w14:textId="77777777" w:rsidTr="002B4039">
        <w:trPr>
          <w:trHeight w:val="178"/>
        </w:trPr>
        <w:tc>
          <w:tcPr>
            <w:tcW w:w="567" w:type="dxa"/>
            <w:tcBorders>
              <w:top w:val="nil"/>
              <w:left w:val="nil"/>
              <w:bottom w:val="nil"/>
              <w:right w:val="nil"/>
            </w:tcBorders>
          </w:tcPr>
          <w:p w14:paraId="68FB03C0" w14:textId="771D9EEE" w:rsidR="002B4039" w:rsidRPr="00BC337A" w:rsidRDefault="00000000" w:rsidP="00844FD4">
            <w:pPr>
              <w:ind w:right="-214"/>
              <w:rPr>
                <w:rFonts w:ascii="Arial" w:hAnsi="Arial" w:cs="Arial"/>
                <w:b/>
              </w:rPr>
            </w:pPr>
            <w:sdt>
              <w:sdtPr>
                <w:rPr>
                  <w:rFonts w:ascii="Arial" w:hAnsi="Arial" w:cs="Arial"/>
                  <w:b/>
                </w:rPr>
                <w:id w:val="-717354937"/>
              </w:sdtPr>
              <w:sdtContent>
                <w:r w:rsidR="002B4039" w:rsidRPr="00BC337A">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BC337A" w:rsidRDefault="002B4039" w:rsidP="00844FD4">
            <w:pPr>
              <w:rPr>
                <w:rFonts w:ascii="Arial" w:hAnsi="Arial" w:cs="Arial"/>
                <w:b/>
              </w:rPr>
            </w:pPr>
            <w:r w:rsidRPr="00BC337A">
              <w:rPr>
                <w:rFonts w:ascii="Arial" w:hAnsi="Arial" w:cs="Arial"/>
                <w:b/>
              </w:rPr>
              <w:t>Sleva při elektronickém předání kompletních podacích údajů</w:t>
            </w:r>
          </w:p>
        </w:tc>
      </w:tr>
    </w:tbl>
    <w:p w14:paraId="45C274EB" w14:textId="258CEEC2" w:rsidR="00310B8A" w:rsidRPr="00BC337A"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BC337A"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BC337A" w:rsidRDefault="002B4039" w:rsidP="0007596D">
            <w:pPr>
              <w:spacing w:line="228" w:lineRule="auto"/>
              <w:rPr>
                <w:rFonts w:ascii="Arial" w:hAnsi="Arial" w:cs="Arial"/>
                <w:b/>
              </w:rPr>
            </w:pPr>
            <w:r w:rsidRPr="00BC337A">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BC337A" w:rsidRDefault="0007596D" w:rsidP="0007596D">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p w14:paraId="5CD6E980" w14:textId="77777777" w:rsidR="0007596D" w:rsidRPr="00BC337A" w:rsidRDefault="0007596D" w:rsidP="0007596D">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BC337A" w:rsidRDefault="0007596D" w:rsidP="0007596D">
            <w:pPr>
              <w:pStyle w:val="Bezmezer"/>
              <w:tabs>
                <w:tab w:val="left" w:pos="7655"/>
              </w:tabs>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p w14:paraId="1C38D995" w14:textId="77777777" w:rsidR="0007596D" w:rsidRPr="00BC337A" w:rsidRDefault="0007596D" w:rsidP="0007596D">
            <w:pPr>
              <w:pStyle w:val="Bezmezer"/>
              <w:tabs>
                <w:tab w:val="left" w:pos="7655"/>
              </w:tabs>
              <w:jc w:val="center"/>
              <w:rPr>
                <w:rFonts w:ascii="Arial" w:hAnsi="Arial" w:cs="Arial"/>
                <w:b/>
                <w:sz w:val="20"/>
                <w:szCs w:val="20"/>
              </w:rPr>
            </w:pPr>
            <w:r w:rsidRPr="00BC337A">
              <w:rPr>
                <w:rFonts w:ascii="Arial" w:hAnsi="Arial" w:cs="Arial"/>
                <w:b/>
                <w:sz w:val="20"/>
                <w:szCs w:val="20"/>
              </w:rPr>
              <w:t>(s DPH)</w:t>
            </w:r>
          </w:p>
        </w:tc>
      </w:tr>
      <w:tr w:rsidR="00547C55" w:rsidRPr="00BC337A"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BC337A" w:rsidRDefault="002B4039" w:rsidP="0007596D">
            <w:pPr>
              <w:pStyle w:val="Odstavecseseznamem"/>
              <w:numPr>
                <w:ilvl w:val="0"/>
                <w:numId w:val="52"/>
              </w:numPr>
              <w:spacing w:line="228" w:lineRule="auto"/>
              <w:ind w:left="320" w:hanging="284"/>
              <w:rPr>
                <w:rFonts w:ascii="Arial" w:hAnsi="Arial" w:cs="Arial"/>
                <w:sz w:val="20"/>
                <w:szCs w:val="20"/>
              </w:rPr>
            </w:pPr>
            <w:r w:rsidRPr="00BC337A">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BC337A" w:rsidRDefault="002B4039" w:rsidP="0007596D">
            <w:pPr>
              <w:spacing w:line="228" w:lineRule="auto"/>
              <w:jc w:val="center"/>
              <w:rPr>
                <w:rFonts w:ascii="Arial" w:hAnsi="Arial" w:cs="Arial"/>
                <w:sz w:val="20"/>
                <w:szCs w:val="20"/>
              </w:rPr>
            </w:pPr>
            <w:r w:rsidRPr="00BC337A">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BC337A" w:rsidRDefault="002B4039" w:rsidP="0007596D">
            <w:pPr>
              <w:spacing w:line="228" w:lineRule="auto"/>
              <w:jc w:val="center"/>
              <w:rPr>
                <w:rFonts w:ascii="Arial" w:hAnsi="Arial" w:cs="Arial"/>
                <w:b/>
                <w:sz w:val="20"/>
                <w:szCs w:val="20"/>
              </w:rPr>
            </w:pPr>
            <w:r w:rsidRPr="00BC337A">
              <w:rPr>
                <w:rFonts w:ascii="Arial" w:hAnsi="Arial" w:cs="Arial"/>
                <w:b/>
                <w:sz w:val="20"/>
                <w:szCs w:val="20"/>
              </w:rPr>
              <w:t>-</w:t>
            </w:r>
          </w:p>
        </w:tc>
      </w:tr>
      <w:tr w:rsidR="00547C55" w:rsidRPr="00BC337A"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BC337A" w:rsidRDefault="002B4039" w:rsidP="0007596D">
            <w:pPr>
              <w:pStyle w:val="Odstavecseseznamem"/>
              <w:numPr>
                <w:ilvl w:val="0"/>
                <w:numId w:val="52"/>
              </w:numPr>
              <w:spacing w:line="228" w:lineRule="auto"/>
              <w:ind w:left="320" w:hanging="284"/>
              <w:rPr>
                <w:rFonts w:ascii="Arial" w:hAnsi="Arial" w:cs="Arial"/>
                <w:sz w:val="20"/>
                <w:szCs w:val="20"/>
              </w:rPr>
            </w:pPr>
            <w:r w:rsidRPr="00BC337A">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BC337A" w:rsidRDefault="00FC5532" w:rsidP="0007596D">
            <w:pPr>
              <w:spacing w:line="228" w:lineRule="auto"/>
              <w:jc w:val="center"/>
              <w:rPr>
                <w:rFonts w:ascii="Arial" w:hAnsi="Arial" w:cs="Arial"/>
                <w:u w:val="single"/>
              </w:rPr>
            </w:pPr>
            <w:r w:rsidRPr="00BC337A">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BC337A" w:rsidRDefault="00FC5532" w:rsidP="0007596D">
            <w:pPr>
              <w:spacing w:line="228" w:lineRule="auto"/>
              <w:jc w:val="center"/>
              <w:rPr>
                <w:rFonts w:ascii="Arial" w:hAnsi="Arial" w:cs="Arial"/>
                <w:b/>
                <w:sz w:val="20"/>
                <w:szCs w:val="20"/>
              </w:rPr>
            </w:pPr>
            <w:r w:rsidRPr="00BC337A">
              <w:rPr>
                <w:rFonts w:ascii="Arial" w:hAnsi="Arial" w:cs="Arial"/>
                <w:b/>
                <w:sz w:val="20"/>
                <w:szCs w:val="20"/>
              </w:rPr>
              <w:t>10,00</w:t>
            </w:r>
          </w:p>
        </w:tc>
      </w:tr>
      <w:tr w:rsidR="00547C55" w:rsidRPr="00BC337A"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BC337A" w:rsidRDefault="002B4039" w:rsidP="0007596D">
            <w:pPr>
              <w:pStyle w:val="Odstavecseseznamem"/>
              <w:numPr>
                <w:ilvl w:val="0"/>
                <w:numId w:val="52"/>
              </w:numPr>
              <w:spacing w:line="228" w:lineRule="auto"/>
              <w:ind w:left="320" w:hanging="284"/>
              <w:rPr>
                <w:rFonts w:ascii="Arial" w:hAnsi="Arial" w:cs="Arial"/>
                <w:sz w:val="20"/>
                <w:szCs w:val="20"/>
              </w:rPr>
            </w:pPr>
            <w:r w:rsidRPr="00BC337A">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BC337A" w:rsidRDefault="00FC5532" w:rsidP="0007596D">
            <w:pPr>
              <w:spacing w:line="228" w:lineRule="auto"/>
              <w:jc w:val="center"/>
              <w:rPr>
                <w:rFonts w:ascii="Arial" w:hAnsi="Arial" w:cs="Arial"/>
                <w:sz w:val="20"/>
                <w:szCs w:val="20"/>
              </w:rPr>
            </w:pPr>
            <w:r w:rsidRPr="00BC337A">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BC337A" w:rsidRDefault="00FC5532" w:rsidP="0007596D">
            <w:pPr>
              <w:spacing w:line="228" w:lineRule="auto"/>
              <w:jc w:val="center"/>
              <w:rPr>
                <w:rFonts w:ascii="Arial" w:hAnsi="Arial" w:cs="Arial"/>
                <w:b/>
                <w:sz w:val="20"/>
                <w:szCs w:val="20"/>
              </w:rPr>
            </w:pPr>
            <w:r w:rsidRPr="00BC337A">
              <w:rPr>
                <w:rFonts w:ascii="Arial" w:hAnsi="Arial" w:cs="Arial"/>
                <w:b/>
                <w:sz w:val="20"/>
                <w:szCs w:val="20"/>
              </w:rPr>
              <w:t>10,00</w:t>
            </w:r>
          </w:p>
        </w:tc>
      </w:tr>
    </w:tbl>
    <w:p w14:paraId="285C10F0" w14:textId="6A6187DA" w:rsidR="0007596D" w:rsidRPr="00BC337A" w:rsidRDefault="00F1724E" w:rsidP="00ED4839">
      <w:pPr>
        <w:spacing w:line="228" w:lineRule="auto"/>
        <w:ind w:left="142"/>
        <w:jc w:val="both"/>
        <w:rPr>
          <w:rFonts w:ascii="Arial" w:hAnsi="Arial" w:cs="Arial"/>
          <w:sz w:val="16"/>
          <w:szCs w:val="18"/>
        </w:rPr>
      </w:pPr>
      <w:r w:rsidRPr="00BC337A">
        <w:rPr>
          <w:rFonts w:ascii="Arial" w:hAnsi="Arial" w:cs="Arial"/>
          <w:sz w:val="16"/>
          <w:szCs w:val="18"/>
        </w:rPr>
        <w:t>Nebyl-li způsob předání podacích údajů v</w:t>
      </w:r>
      <w:r w:rsidR="00F00687" w:rsidRPr="00BC337A">
        <w:rPr>
          <w:rFonts w:ascii="Arial" w:hAnsi="Arial" w:cs="Arial"/>
          <w:sz w:val="16"/>
          <w:szCs w:val="18"/>
        </w:rPr>
        <w:t> </w:t>
      </w:r>
      <w:r w:rsidRPr="00BC337A">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BC337A">
        <w:rPr>
          <w:rFonts w:ascii="Arial" w:hAnsi="Arial" w:cs="Arial"/>
          <w:sz w:val="16"/>
          <w:szCs w:val="18"/>
        </w:rPr>
        <w:t>ePA</w:t>
      </w:r>
      <w:proofErr w:type="spellEnd"/>
      <w:r w:rsidRPr="00BC337A">
        <w:rPr>
          <w:rFonts w:ascii="Arial" w:hAnsi="Arial" w:cs="Arial"/>
          <w:sz w:val="16"/>
          <w:szCs w:val="18"/>
        </w:rPr>
        <w:t>, který je k</w:t>
      </w:r>
      <w:r w:rsidR="00F00687" w:rsidRPr="00BC337A">
        <w:rPr>
          <w:rFonts w:ascii="Arial" w:hAnsi="Arial" w:cs="Arial"/>
          <w:sz w:val="16"/>
          <w:szCs w:val="18"/>
        </w:rPr>
        <w:t> </w:t>
      </w:r>
      <w:r w:rsidRPr="00BC337A">
        <w:rPr>
          <w:rFonts w:ascii="Arial" w:hAnsi="Arial" w:cs="Arial"/>
          <w:sz w:val="16"/>
          <w:szCs w:val="18"/>
        </w:rPr>
        <w:t xml:space="preserve">dispozici ke stažení na </w:t>
      </w:r>
      <w:hyperlink r:id="rId23" w:history="1">
        <w:r w:rsidRPr="00BC337A">
          <w:rPr>
            <w:rStyle w:val="Hypertextovodkaz"/>
            <w:rFonts w:ascii="Arial" w:hAnsi="Arial" w:cs="Arial"/>
            <w:color w:val="auto"/>
            <w:sz w:val="16"/>
            <w:szCs w:val="18"/>
          </w:rPr>
          <w:t>www.ceskaposta.cz/ke-stazeni/formulare-a-tiskopisy</w:t>
        </w:r>
      </w:hyperlink>
      <w:r w:rsidRPr="00BC337A">
        <w:rPr>
          <w:rFonts w:ascii="Arial" w:hAnsi="Arial" w:cs="Arial"/>
          <w:sz w:val="16"/>
          <w:szCs w:val="18"/>
        </w:rPr>
        <w:t>.</w:t>
      </w:r>
      <w:r w:rsidR="00B4265B" w:rsidRPr="00BC337A">
        <w:rPr>
          <w:rFonts w:ascii="Arial" w:hAnsi="Arial" w:cs="Arial"/>
          <w:sz w:val="16"/>
          <w:szCs w:val="18"/>
        </w:rPr>
        <w:t xml:space="preserve"> Sleva se neuplatňuje u smluvních podavatelů s</w:t>
      </w:r>
      <w:r w:rsidR="00F00687" w:rsidRPr="00BC337A">
        <w:rPr>
          <w:rFonts w:ascii="Arial" w:hAnsi="Arial" w:cs="Arial"/>
          <w:sz w:val="16"/>
          <w:szCs w:val="18"/>
        </w:rPr>
        <w:t> </w:t>
      </w:r>
      <w:r w:rsidR="00B4265B" w:rsidRPr="00BC337A">
        <w:rPr>
          <w:rFonts w:ascii="Arial" w:hAnsi="Arial" w:cs="Arial"/>
          <w:sz w:val="16"/>
          <w:szCs w:val="18"/>
        </w:rPr>
        <w:t>úplnou/částečnou jednotnou cenou.</w:t>
      </w:r>
    </w:p>
    <w:p w14:paraId="3FC774A7" w14:textId="1A29B286" w:rsidR="00F1724E" w:rsidRPr="00BC337A"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BC337A" w14:paraId="38803238" w14:textId="77777777" w:rsidTr="00362424">
        <w:trPr>
          <w:trHeight w:val="178"/>
        </w:trPr>
        <w:tc>
          <w:tcPr>
            <w:tcW w:w="567" w:type="dxa"/>
            <w:tcBorders>
              <w:top w:val="nil"/>
              <w:left w:val="nil"/>
              <w:bottom w:val="nil"/>
              <w:right w:val="nil"/>
            </w:tcBorders>
          </w:tcPr>
          <w:bookmarkEnd w:id="850"/>
          <w:p w14:paraId="500C45B2" w14:textId="5A7BBA1D" w:rsidR="002E3DA5" w:rsidRPr="00BC337A" w:rsidRDefault="00000000" w:rsidP="007A53FB">
            <w:pPr>
              <w:ind w:right="-214"/>
              <w:rPr>
                <w:rFonts w:ascii="Arial" w:hAnsi="Arial" w:cs="Arial"/>
                <w:b/>
              </w:rPr>
            </w:pPr>
            <w:sdt>
              <w:sdtPr>
                <w:rPr>
                  <w:rFonts w:ascii="Arial" w:hAnsi="Arial" w:cs="Arial"/>
                  <w:b/>
                </w:rPr>
                <w:id w:val="13210068"/>
              </w:sdtPr>
              <w:sdtContent>
                <w:r w:rsidR="007A53FB" w:rsidRPr="00BC337A">
                  <w:rPr>
                    <w:rFonts w:ascii="Arial" w:hAnsi="Arial" w:cs="Arial"/>
                    <w:b/>
                  </w:rPr>
                  <w:t>2</w:t>
                </w:r>
                <w:r w:rsidR="002E3DA5" w:rsidRPr="00BC337A">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BC337A" w:rsidRDefault="002E3DA5" w:rsidP="00310B8A">
            <w:pPr>
              <w:rPr>
                <w:rFonts w:ascii="Arial" w:hAnsi="Arial" w:cs="Arial"/>
                <w:b/>
              </w:rPr>
            </w:pPr>
            <w:r w:rsidRPr="00BC337A">
              <w:rPr>
                <w:rFonts w:ascii="Arial" w:hAnsi="Arial" w:cs="Arial"/>
                <w:b/>
              </w:rPr>
              <w:t xml:space="preserve">Množstevní sleva za měsíční objem podaných Obchodních balíků do zahraničí </w:t>
            </w:r>
          </w:p>
        </w:tc>
      </w:tr>
    </w:tbl>
    <w:p w14:paraId="29136244" w14:textId="77777777" w:rsidR="00310B8A" w:rsidRPr="00BC337A"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BC337A" w14:paraId="199438F0" w14:textId="77777777" w:rsidTr="00824124">
        <w:trPr>
          <w:trHeight w:val="178"/>
        </w:trPr>
        <w:tc>
          <w:tcPr>
            <w:tcW w:w="4253" w:type="dxa"/>
            <w:shd w:val="clear" w:color="auto" w:fill="F2F2F2"/>
            <w:vAlign w:val="center"/>
          </w:tcPr>
          <w:p w14:paraId="67ADA5F7" w14:textId="77777777" w:rsidR="00310B8A" w:rsidRPr="00BC337A" w:rsidRDefault="00310B8A" w:rsidP="00310B8A">
            <w:pPr>
              <w:jc w:val="center"/>
              <w:rPr>
                <w:rFonts w:ascii="Arial" w:hAnsi="Arial" w:cs="Arial"/>
                <w:b/>
                <w:sz w:val="20"/>
                <w:szCs w:val="20"/>
              </w:rPr>
            </w:pPr>
            <w:r w:rsidRPr="00BC337A">
              <w:rPr>
                <w:rFonts w:ascii="Arial" w:hAnsi="Arial" w:cs="Arial"/>
                <w:b/>
                <w:sz w:val="20"/>
                <w:szCs w:val="20"/>
              </w:rPr>
              <w:t>Počet kusů nad</w:t>
            </w:r>
          </w:p>
        </w:tc>
        <w:tc>
          <w:tcPr>
            <w:tcW w:w="5670" w:type="dxa"/>
            <w:shd w:val="clear" w:color="auto" w:fill="F2F2F2"/>
            <w:vAlign w:val="center"/>
          </w:tcPr>
          <w:p w14:paraId="0BC4D7B7" w14:textId="59B5DB94" w:rsidR="00310B8A" w:rsidRPr="00BC337A" w:rsidRDefault="00310B8A" w:rsidP="00310B8A">
            <w:pPr>
              <w:spacing w:line="240" w:lineRule="auto"/>
              <w:jc w:val="center"/>
              <w:rPr>
                <w:rFonts w:ascii="Arial" w:hAnsi="Arial" w:cs="Arial"/>
                <w:b/>
                <w:sz w:val="20"/>
                <w:szCs w:val="20"/>
              </w:rPr>
            </w:pPr>
            <w:r w:rsidRPr="00BC337A">
              <w:rPr>
                <w:rFonts w:ascii="Arial" w:hAnsi="Arial" w:cs="Arial"/>
                <w:b/>
                <w:sz w:val="20"/>
                <w:szCs w:val="20"/>
              </w:rPr>
              <w:t>Sleva</w:t>
            </w:r>
          </w:p>
        </w:tc>
      </w:tr>
      <w:tr w:rsidR="00D62380" w:rsidRPr="00BC337A" w14:paraId="5F0454E9" w14:textId="77777777" w:rsidTr="00824124">
        <w:trPr>
          <w:trHeight w:val="284"/>
        </w:trPr>
        <w:tc>
          <w:tcPr>
            <w:tcW w:w="4253" w:type="dxa"/>
            <w:vAlign w:val="center"/>
          </w:tcPr>
          <w:p w14:paraId="6658FE2A" w14:textId="77777777"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20 ks/měsíc</w:t>
            </w:r>
          </w:p>
        </w:tc>
        <w:tc>
          <w:tcPr>
            <w:tcW w:w="5670" w:type="dxa"/>
            <w:vAlign w:val="center"/>
          </w:tcPr>
          <w:p w14:paraId="7F1B8D30" w14:textId="77777777"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7 % základní ceny</w:t>
            </w:r>
          </w:p>
        </w:tc>
      </w:tr>
      <w:tr w:rsidR="00D62380" w:rsidRPr="00BC337A" w14:paraId="6B92FFE4" w14:textId="77777777" w:rsidTr="00824124">
        <w:trPr>
          <w:trHeight w:val="284"/>
        </w:trPr>
        <w:tc>
          <w:tcPr>
            <w:tcW w:w="4253" w:type="dxa"/>
            <w:vAlign w:val="center"/>
          </w:tcPr>
          <w:p w14:paraId="443A4CD4" w14:textId="77777777"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30 ks/měsíc</w:t>
            </w:r>
          </w:p>
        </w:tc>
        <w:tc>
          <w:tcPr>
            <w:tcW w:w="5670" w:type="dxa"/>
            <w:vAlign w:val="center"/>
          </w:tcPr>
          <w:p w14:paraId="0BA24739" w14:textId="22B78E49"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9 % základní ceny</w:t>
            </w:r>
          </w:p>
        </w:tc>
      </w:tr>
      <w:tr w:rsidR="00D62380" w:rsidRPr="00BC337A" w14:paraId="7C05081D" w14:textId="77777777" w:rsidTr="00824124">
        <w:trPr>
          <w:trHeight w:val="284"/>
        </w:trPr>
        <w:tc>
          <w:tcPr>
            <w:tcW w:w="4253" w:type="dxa"/>
            <w:vAlign w:val="center"/>
          </w:tcPr>
          <w:p w14:paraId="016FB1C9" w14:textId="77777777"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40 ks/měsíc</w:t>
            </w:r>
          </w:p>
        </w:tc>
        <w:tc>
          <w:tcPr>
            <w:tcW w:w="5670" w:type="dxa"/>
            <w:vAlign w:val="center"/>
          </w:tcPr>
          <w:p w14:paraId="35042B7C" w14:textId="77777777" w:rsidR="00310B8A" w:rsidRPr="00BC337A" w:rsidRDefault="00310B8A" w:rsidP="00310B8A">
            <w:pPr>
              <w:spacing w:line="240" w:lineRule="auto"/>
              <w:jc w:val="center"/>
              <w:rPr>
                <w:rFonts w:ascii="Arial" w:hAnsi="Arial" w:cs="Arial"/>
                <w:sz w:val="20"/>
                <w:szCs w:val="20"/>
              </w:rPr>
            </w:pPr>
            <w:r w:rsidRPr="00BC337A">
              <w:rPr>
                <w:rFonts w:ascii="Arial" w:hAnsi="Arial" w:cs="Arial"/>
                <w:sz w:val="20"/>
                <w:szCs w:val="20"/>
              </w:rPr>
              <w:t>11 % základní ceny</w:t>
            </w:r>
          </w:p>
        </w:tc>
      </w:tr>
      <w:tr w:rsidR="00310B8A" w:rsidRPr="00BC337A" w14:paraId="6C818771" w14:textId="77777777" w:rsidTr="00824124">
        <w:trPr>
          <w:trHeight w:val="284"/>
        </w:trPr>
        <w:tc>
          <w:tcPr>
            <w:tcW w:w="4253" w:type="dxa"/>
            <w:vAlign w:val="center"/>
          </w:tcPr>
          <w:p w14:paraId="68154498" w14:textId="77777777" w:rsidR="00310B8A" w:rsidRPr="00BC337A" w:rsidRDefault="00310B8A" w:rsidP="00310B8A">
            <w:pPr>
              <w:spacing w:line="240" w:lineRule="auto"/>
              <w:ind w:left="113"/>
              <w:jc w:val="center"/>
              <w:rPr>
                <w:rFonts w:ascii="Arial" w:hAnsi="Arial" w:cs="Arial"/>
                <w:sz w:val="20"/>
                <w:szCs w:val="20"/>
              </w:rPr>
            </w:pPr>
            <w:r w:rsidRPr="00BC337A">
              <w:rPr>
                <w:rFonts w:ascii="Arial" w:hAnsi="Arial" w:cs="Arial"/>
                <w:sz w:val="20"/>
                <w:szCs w:val="20"/>
              </w:rPr>
              <w:t>50 ks/měsíc</w:t>
            </w:r>
          </w:p>
        </w:tc>
        <w:tc>
          <w:tcPr>
            <w:tcW w:w="5670" w:type="dxa"/>
            <w:vAlign w:val="center"/>
          </w:tcPr>
          <w:p w14:paraId="12F56DCA" w14:textId="77777777" w:rsidR="00310B8A" w:rsidRPr="00BC337A" w:rsidRDefault="00310B8A" w:rsidP="00310B8A">
            <w:pPr>
              <w:spacing w:line="240" w:lineRule="auto"/>
              <w:jc w:val="center"/>
              <w:rPr>
                <w:rFonts w:ascii="Arial" w:hAnsi="Arial" w:cs="Arial"/>
                <w:sz w:val="20"/>
                <w:szCs w:val="20"/>
              </w:rPr>
            </w:pPr>
            <w:r w:rsidRPr="00BC337A">
              <w:rPr>
                <w:rFonts w:ascii="Arial" w:hAnsi="Arial" w:cs="Arial"/>
                <w:sz w:val="20"/>
                <w:szCs w:val="20"/>
              </w:rPr>
              <w:t>13 % základní ceny</w:t>
            </w:r>
          </w:p>
        </w:tc>
      </w:tr>
    </w:tbl>
    <w:p w14:paraId="4035E892" w14:textId="77777777" w:rsidR="00310B8A" w:rsidRPr="00BC337A" w:rsidRDefault="00310B8A" w:rsidP="00310B8A">
      <w:pPr>
        <w:spacing w:line="228" w:lineRule="auto"/>
        <w:rPr>
          <w:rFonts w:ascii="Arial" w:hAnsi="Arial" w:cs="Arial"/>
          <w:sz w:val="16"/>
          <w:szCs w:val="18"/>
        </w:rPr>
      </w:pPr>
    </w:p>
    <w:p w14:paraId="4D8E1CBD" w14:textId="540D0366" w:rsidR="00310B8A" w:rsidRPr="00BC337A" w:rsidRDefault="00661FFF" w:rsidP="00ED4839">
      <w:pPr>
        <w:spacing w:line="228" w:lineRule="auto"/>
        <w:jc w:val="both"/>
        <w:rPr>
          <w:rFonts w:ascii="Arial" w:hAnsi="Arial" w:cs="Arial"/>
          <w:sz w:val="16"/>
          <w:szCs w:val="18"/>
        </w:rPr>
      </w:pPr>
      <w:r w:rsidRPr="00BC337A">
        <w:rPr>
          <w:rFonts w:ascii="Arial" w:hAnsi="Arial" w:cs="Arial"/>
          <w:sz w:val="16"/>
          <w:szCs w:val="18"/>
        </w:rPr>
        <w:t>Množstevní slevy se poskytují pouze na základě uzavřené písemné dohody mezi podavatelem a Českou poštou, s.p.</w:t>
      </w:r>
      <w:r w:rsidR="00F1724E" w:rsidRPr="00BC337A">
        <w:rPr>
          <w:rFonts w:ascii="Arial" w:hAnsi="Arial" w:cs="Arial"/>
          <w:sz w:val="16"/>
          <w:szCs w:val="18"/>
        </w:rPr>
        <w:t xml:space="preserve"> </w:t>
      </w:r>
      <w:r w:rsidRPr="00BC337A">
        <w:rPr>
          <w:rFonts w:ascii="Arial" w:hAnsi="Arial" w:cs="Arial"/>
          <w:sz w:val="16"/>
          <w:szCs w:val="18"/>
        </w:rPr>
        <w:t>Výše množstevní slevy se stanoví dle celkového počtu podaných Obchodních balíků do zahraničí za kalendářní měsíc.</w:t>
      </w:r>
      <w:r w:rsidR="00F1724E" w:rsidRPr="00BC337A">
        <w:rPr>
          <w:rFonts w:ascii="Arial" w:hAnsi="Arial" w:cs="Arial"/>
          <w:sz w:val="16"/>
          <w:szCs w:val="18"/>
        </w:rPr>
        <w:t xml:space="preserve"> </w:t>
      </w:r>
      <w:r w:rsidRPr="00BC337A">
        <w:rPr>
          <w:rFonts w:ascii="Arial" w:hAnsi="Arial" w:cs="Arial"/>
          <w:sz w:val="16"/>
          <w:szCs w:val="18"/>
        </w:rPr>
        <w:t>Podmínkou nároku na slevu za daný kalendářní měsíc je úhrada služby v</w:t>
      </w:r>
      <w:r w:rsidR="00F00687" w:rsidRPr="00BC337A">
        <w:rPr>
          <w:rFonts w:ascii="Arial" w:hAnsi="Arial" w:cs="Arial"/>
          <w:sz w:val="16"/>
          <w:szCs w:val="18"/>
        </w:rPr>
        <w:t> </w:t>
      </w:r>
      <w:r w:rsidRPr="00BC337A">
        <w:rPr>
          <w:rFonts w:ascii="Arial" w:hAnsi="Arial" w:cs="Arial"/>
          <w:sz w:val="16"/>
          <w:szCs w:val="18"/>
        </w:rPr>
        <w:t>době splatnosti faktury (faktur).</w:t>
      </w:r>
      <w:r w:rsidR="00F1724E" w:rsidRPr="00BC337A">
        <w:rPr>
          <w:rFonts w:ascii="Arial" w:hAnsi="Arial" w:cs="Arial"/>
          <w:sz w:val="16"/>
          <w:szCs w:val="18"/>
        </w:rPr>
        <w:t xml:space="preserve"> </w:t>
      </w:r>
      <w:r w:rsidRPr="00BC337A">
        <w:rPr>
          <w:rFonts w:ascii="Arial" w:hAnsi="Arial" w:cs="Arial"/>
          <w:sz w:val="16"/>
          <w:szCs w:val="18"/>
        </w:rPr>
        <w:t>Výplata slevy bude provedena na základě opravného daňového dokladu.</w:t>
      </w:r>
      <w:r w:rsidR="00F1724E" w:rsidRPr="00BC337A">
        <w:rPr>
          <w:rFonts w:ascii="Arial" w:hAnsi="Arial" w:cs="Arial"/>
          <w:sz w:val="16"/>
          <w:szCs w:val="18"/>
        </w:rPr>
        <w:t xml:space="preserve"> </w:t>
      </w:r>
      <w:r w:rsidRPr="00BC337A">
        <w:rPr>
          <w:rFonts w:ascii="Arial" w:hAnsi="Arial" w:cs="Arial"/>
          <w:sz w:val="16"/>
          <w:szCs w:val="18"/>
        </w:rPr>
        <w:t>V</w:t>
      </w:r>
      <w:r w:rsidR="00F00687" w:rsidRPr="00BC337A">
        <w:rPr>
          <w:rFonts w:ascii="Arial" w:hAnsi="Arial" w:cs="Arial"/>
          <w:sz w:val="16"/>
          <w:szCs w:val="18"/>
        </w:rPr>
        <w:t> </w:t>
      </w:r>
      <w:r w:rsidRPr="00BC337A">
        <w:rPr>
          <w:rFonts w:ascii="Arial" w:hAnsi="Arial" w:cs="Arial"/>
          <w:sz w:val="16"/>
          <w:szCs w:val="18"/>
        </w:rPr>
        <w:t>odůvodněných případech lze sjednat odchylky od těchto cenových ujednání. Těmito odchylkami se nesmí změnit povaha nabízené poštovní služby.</w:t>
      </w:r>
      <w:r w:rsidR="00F1724E" w:rsidRPr="00BC337A">
        <w:rPr>
          <w:rFonts w:ascii="Arial" w:hAnsi="Arial" w:cs="Arial"/>
          <w:sz w:val="16"/>
          <w:szCs w:val="18"/>
        </w:rPr>
        <w:t xml:space="preserve"> </w:t>
      </w:r>
      <w:r w:rsidR="006724F1" w:rsidRPr="00BC337A">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8"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rp6gEAALMDAAAOAAAAZHJzL2Uyb0RvYy54bWysU01v2zAMvQ/YfxB0X5xkzpIacYquRYcB&#10;3QfQbndZlmJhtqhRSuzs15eSsyTrbsMugkTSj3yPz+vroWvZXqE3YEs+m0w5U1ZCbey25N+e7t+s&#10;OP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q3y5uKKUpNzbfLWcLVMzUUScqK5DHz4o6Fi8lBxpvamP2D/4EOc6l8RyC/embdOK&#10;W/tHgApjJPGIo48kwlANzNQlX8xj48irgvpAzBBG55DT6dIA/uKsJ9eU3P/cCVSctR8tqXM1y/No&#10;s/TIF8s5PfAyU11mhJUEVfLA2Xi9DaM1dw7NtqFO4z4s3JCi2iSK56mO85MzEvOji6P1Lt+p6vyv&#10;bZ4B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CEaMrp6gEAALMDAAAOAAAAAAAAAAAAAAAAAC4CAABkcnMvZTJvRG9j&#10;LnhtbFBLAQItABQABgAIAAAAIQAia/zN4AAAAAkBAAAPAAAAAAAAAAAAAAAAAEQEAABkcnMvZG93&#10;bnJldi54bWxQSwUGAAAAAAQABADzAAAAUQ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BC337A">
        <w:rPr>
          <w:rFonts w:ascii="Arial" w:hAnsi="Arial" w:cs="Arial"/>
          <w:sz w:val="16"/>
          <w:szCs w:val="18"/>
        </w:rPr>
        <w:t>Při poskytování této služby do zemí mimo EU (jako služby související s</w:t>
      </w:r>
      <w:r w:rsidR="00F00687" w:rsidRPr="00BC337A">
        <w:rPr>
          <w:rFonts w:ascii="Arial" w:hAnsi="Arial" w:cs="Arial"/>
          <w:sz w:val="16"/>
          <w:szCs w:val="18"/>
        </w:rPr>
        <w:t> </w:t>
      </w:r>
      <w:r w:rsidRPr="00BC337A">
        <w:rPr>
          <w:rFonts w:ascii="Arial" w:hAnsi="Arial" w:cs="Arial"/>
          <w:sz w:val="16"/>
          <w:szCs w:val="18"/>
        </w:rPr>
        <w:t>vývozem zboží) je služba osvobozena od DPH za podmínky dodržení všech souvisejících ustanovení zákona 235/2004 Sb., o dani z</w:t>
      </w:r>
      <w:r w:rsidR="00F00687" w:rsidRPr="00BC337A">
        <w:rPr>
          <w:rFonts w:ascii="Arial" w:hAnsi="Arial" w:cs="Arial"/>
          <w:sz w:val="16"/>
          <w:szCs w:val="18"/>
        </w:rPr>
        <w:t> </w:t>
      </w:r>
      <w:r w:rsidRPr="00BC337A">
        <w:rPr>
          <w:rFonts w:ascii="Arial" w:hAnsi="Arial" w:cs="Arial"/>
          <w:sz w:val="16"/>
          <w:szCs w:val="18"/>
        </w:rPr>
        <w:t>přidané hodnoty, týká se též výpočtu slevy.</w:t>
      </w:r>
    </w:p>
    <w:p w14:paraId="2700B975" w14:textId="7E8A30A5" w:rsidR="0047715C" w:rsidRPr="00BC337A" w:rsidRDefault="00310B8A" w:rsidP="00661FFF">
      <w:pPr>
        <w:pStyle w:val="Nadpis4"/>
        <w:numPr>
          <w:ilvl w:val="3"/>
          <w:numId w:val="59"/>
        </w:numPr>
        <w:tabs>
          <w:tab w:val="clear" w:pos="907"/>
          <w:tab w:val="num" w:pos="709"/>
        </w:tabs>
        <w:ind w:left="851" w:hanging="765"/>
        <w:rPr>
          <w:rFonts w:cs="Arial"/>
        </w:rPr>
      </w:pPr>
      <w:bookmarkStart w:id="851" w:name="_Toc22742931"/>
      <w:bookmarkStart w:id="852" w:name="_Toc87870691"/>
      <w:bookmarkStart w:id="853" w:name="_Toc151706976"/>
      <w:r w:rsidRPr="00BC337A">
        <w:rPr>
          <w:rFonts w:cs="Arial"/>
        </w:rPr>
        <w:lastRenderedPageBreak/>
        <w:t>Zvláštní služby</w:t>
      </w:r>
      <w:bookmarkEnd w:id="851"/>
      <w:bookmarkEnd w:id="852"/>
      <w:bookmarkEnd w:id="853"/>
    </w:p>
    <w:p w14:paraId="61D77254" w14:textId="32519D65" w:rsidR="00DD3FFB" w:rsidRPr="00BC337A" w:rsidRDefault="00310B8A" w:rsidP="0047715C">
      <w:pPr>
        <w:spacing w:before="120" w:line="228" w:lineRule="auto"/>
        <w:rPr>
          <w:rFonts w:ascii="Arial" w:hAnsi="Arial" w:cs="Arial"/>
          <w:b/>
          <w:sz w:val="20"/>
          <w:szCs w:val="20"/>
        </w:rPr>
      </w:pPr>
      <w:r w:rsidRPr="00BC337A">
        <w:rPr>
          <w:rFonts w:ascii="Arial" w:hAnsi="Arial" w:cs="Arial"/>
          <w:b/>
          <w:sz w:val="20"/>
          <w:szCs w:val="20"/>
        </w:rPr>
        <w:t>Ceny zvláštních služeb uvedených v</w:t>
      </w:r>
      <w:r w:rsidR="00F00687" w:rsidRPr="00BC337A">
        <w:rPr>
          <w:rFonts w:ascii="Arial" w:hAnsi="Arial" w:cs="Arial"/>
          <w:b/>
          <w:sz w:val="20"/>
          <w:szCs w:val="20"/>
        </w:rPr>
        <w:t> </w:t>
      </w:r>
      <w:r w:rsidRPr="00BC337A">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BC337A"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BC337A"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BC337A" w:rsidRDefault="00A82FC2" w:rsidP="00EF07F6">
            <w:pPr>
              <w:spacing w:line="228" w:lineRule="auto"/>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547C55" w:rsidRPr="00BC337A"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BC337A" w:rsidRDefault="0091368B" w:rsidP="0091368B">
                <w:pPr>
                  <w:spacing w:line="228" w:lineRule="auto"/>
                  <w:rPr>
                    <w:rFonts w:ascii="Arial" w:hAnsi="Arial" w:cs="Arial"/>
                    <w:sz w:val="20"/>
                    <w:szCs w:val="20"/>
                  </w:rPr>
                </w:pPr>
                <w:r w:rsidRPr="00BC337A">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BC337A" w:rsidRDefault="0091368B" w:rsidP="00DD3FFB">
                <w:pPr>
                  <w:spacing w:line="228" w:lineRule="auto"/>
                  <w:rPr>
                    <w:rFonts w:ascii="Arial" w:hAnsi="Arial" w:cs="Arial"/>
                    <w:b/>
                  </w:rPr>
                </w:pPr>
                <w:r w:rsidRPr="00BC337A">
                  <w:rPr>
                    <w:rFonts w:ascii="Arial" w:hAnsi="Arial" w:cs="Arial"/>
                    <w:b/>
                  </w:rPr>
                  <w:t>Doplatné</w:t>
                </w:r>
              </w:p>
            </w:sdtContent>
          </w:sdt>
          <w:p w14:paraId="2385838A" w14:textId="328AD4F4" w:rsidR="0091368B" w:rsidRPr="00BC337A" w:rsidRDefault="0091368B" w:rsidP="00DD3FFB">
            <w:pPr>
              <w:pStyle w:val="Bezmezer"/>
              <w:tabs>
                <w:tab w:val="left" w:pos="7655"/>
              </w:tabs>
              <w:spacing w:line="228" w:lineRule="auto"/>
              <w:rPr>
                <w:rFonts w:ascii="Arial" w:hAnsi="Arial" w:cs="Arial"/>
                <w:sz w:val="20"/>
                <w:szCs w:val="20"/>
              </w:rPr>
            </w:pPr>
            <w:r w:rsidRPr="00BC337A">
              <w:rPr>
                <w:rFonts w:ascii="Arial" w:hAnsi="Arial" w:cs="Arial"/>
                <w:sz w:val="20"/>
                <w:szCs w:val="20"/>
              </w:rPr>
              <w:t>Všechny Standardní a Cenné balíky, Obchodní balík a zásilky EMS ze zahraničí se považují za řádně vyplacené. Doplatné se vybírá:</w:t>
            </w:r>
          </w:p>
        </w:tc>
      </w:tr>
      <w:tr w:rsidR="00547C55" w:rsidRPr="00BC337A"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BC337A"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BC337A" w:rsidRDefault="0091368B" w:rsidP="00DD3FFB">
            <w:pPr>
              <w:spacing w:line="228" w:lineRule="auto"/>
              <w:rPr>
                <w:rFonts w:ascii="Arial" w:hAnsi="Arial" w:cs="Arial"/>
                <w:b/>
                <w:u w:val="single"/>
              </w:rPr>
            </w:pPr>
          </w:p>
        </w:tc>
      </w:tr>
      <w:tr w:rsidR="00547C55" w:rsidRPr="00BC337A"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BC337A"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BC337A" w:rsidRDefault="00BA5E7C" w:rsidP="001B5A38">
            <w:pPr>
              <w:pStyle w:val="Bezmezer"/>
              <w:numPr>
                <w:ilvl w:val="0"/>
                <w:numId w:val="68"/>
              </w:numPr>
              <w:tabs>
                <w:tab w:val="left" w:pos="7655"/>
              </w:tabs>
              <w:spacing w:line="228" w:lineRule="auto"/>
              <w:jc w:val="both"/>
              <w:rPr>
                <w:rFonts w:ascii="Arial" w:hAnsi="Arial" w:cs="Arial"/>
                <w:sz w:val="20"/>
                <w:szCs w:val="20"/>
              </w:rPr>
            </w:pPr>
            <w:r w:rsidRPr="00BC337A">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BC337A" w:rsidRDefault="00BA5E7C" w:rsidP="003C1CD7">
            <w:pPr>
              <w:pStyle w:val="Bezmezer"/>
              <w:tabs>
                <w:tab w:val="left" w:pos="7655"/>
              </w:tabs>
              <w:spacing w:line="228" w:lineRule="auto"/>
              <w:rPr>
                <w:rFonts w:ascii="Arial" w:hAnsi="Arial" w:cs="Arial"/>
                <w:sz w:val="20"/>
                <w:szCs w:val="20"/>
              </w:rPr>
            </w:pPr>
            <w:r w:rsidRPr="00BC337A">
              <w:rPr>
                <w:rFonts w:ascii="Arial" w:hAnsi="Arial" w:cs="Arial"/>
                <w:sz w:val="20"/>
                <w:szCs w:val="20"/>
              </w:rPr>
              <w:t>odesílatel je povinen uhradit částky, kterými je vrácený balík zatížen zahraničním poštovním operátorem.</w:t>
            </w:r>
          </w:p>
        </w:tc>
      </w:tr>
      <w:tr w:rsidR="00547C55" w:rsidRPr="00BC337A" w14:paraId="710413B4" w14:textId="77777777" w:rsidTr="0091368B">
        <w:tc>
          <w:tcPr>
            <w:tcW w:w="567" w:type="dxa"/>
            <w:tcBorders>
              <w:left w:val="single" w:sz="4" w:space="0" w:color="auto"/>
              <w:right w:val="single" w:sz="4" w:space="0" w:color="auto"/>
            </w:tcBorders>
            <w:vAlign w:val="center"/>
          </w:tcPr>
          <w:p w14:paraId="32015278" w14:textId="77777777" w:rsidR="00ED01A1" w:rsidRPr="00BC337A" w:rsidRDefault="00ED01A1" w:rsidP="0091368B">
            <w:pPr>
              <w:spacing w:line="228" w:lineRule="auto"/>
              <w:rPr>
                <w:rFonts w:ascii="Arial" w:hAnsi="Arial" w:cs="Arial"/>
                <w:b/>
              </w:rPr>
            </w:pPr>
            <w:r w:rsidRPr="00BC337A">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BC337A" w:rsidRDefault="00ED01A1" w:rsidP="00396E59">
            <w:pPr>
              <w:pStyle w:val="Bezmezer"/>
              <w:tabs>
                <w:tab w:val="left" w:pos="7655"/>
              </w:tabs>
              <w:spacing w:line="228" w:lineRule="auto"/>
              <w:rPr>
                <w:rFonts w:ascii="Arial" w:hAnsi="Arial" w:cs="Arial"/>
                <w:b/>
              </w:rPr>
            </w:pPr>
            <w:r w:rsidRPr="00BC337A">
              <w:rPr>
                <w:rFonts w:ascii="Arial" w:hAnsi="Arial" w:cs="Arial"/>
                <w:b/>
              </w:rPr>
              <w:t>Mezinárodní odpovědka</w:t>
            </w:r>
          </w:p>
        </w:tc>
      </w:tr>
      <w:tr w:rsidR="00547C55" w:rsidRPr="00BC337A"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BC337A" w:rsidRDefault="00E1506A" w:rsidP="0091368B">
                <w:pPr>
                  <w:spacing w:line="228" w:lineRule="auto"/>
                  <w:rPr>
                    <w:rFonts w:ascii="Arial" w:hAnsi="Arial" w:cs="Arial"/>
                    <w:b/>
                  </w:rPr>
                </w:pPr>
                <w:r w:rsidRPr="00BC337A">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BC337A" w:rsidRDefault="00E1506A" w:rsidP="00D35C61">
                <w:pPr>
                  <w:spacing w:line="228" w:lineRule="auto"/>
                  <w:rPr>
                    <w:rFonts w:ascii="Arial" w:hAnsi="Arial" w:cs="Arial"/>
                    <w:b/>
                  </w:rPr>
                </w:pPr>
                <w:r w:rsidRPr="00BC337A">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BC337A" w:rsidRDefault="00184780" w:rsidP="00D673A7">
            <w:pPr>
              <w:pStyle w:val="Bezmezer"/>
              <w:tabs>
                <w:tab w:val="left" w:pos="7655"/>
              </w:tabs>
              <w:spacing w:line="228" w:lineRule="auto"/>
              <w:ind w:left="113"/>
              <w:jc w:val="center"/>
              <w:rPr>
                <w:rFonts w:ascii="Arial" w:hAnsi="Arial" w:cs="Arial"/>
                <w:b/>
              </w:rPr>
            </w:pPr>
            <w:r w:rsidRPr="00BC337A">
              <w:rPr>
                <w:rFonts w:ascii="Arial" w:hAnsi="Arial" w:cs="Arial"/>
                <w:sz w:val="20"/>
                <w:szCs w:val="20"/>
              </w:rPr>
              <w:t>50</w:t>
            </w:r>
            <w:r w:rsidR="00133F1D" w:rsidRPr="00BC337A">
              <w:rPr>
                <w:rFonts w:ascii="Arial" w:hAnsi="Arial" w:cs="Arial"/>
                <w:sz w:val="20"/>
                <w:szCs w:val="20"/>
              </w:rPr>
              <w:t>,00</w:t>
            </w:r>
          </w:p>
        </w:tc>
      </w:tr>
      <w:tr w:rsidR="00547C55" w:rsidRPr="00BC337A"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BC337A"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BC337A" w:rsidRDefault="00E1506A" w:rsidP="00D35C61">
            <w:pPr>
              <w:pStyle w:val="Bezmezer"/>
              <w:tabs>
                <w:tab w:val="left" w:pos="7655"/>
              </w:tabs>
              <w:spacing w:line="228" w:lineRule="auto"/>
              <w:rPr>
                <w:rFonts w:ascii="Arial" w:hAnsi="Arial" w:cs="Arial"/>
                <w:sz w:val="20"/>
                <w:szCs w:val="20"/>
              </w:rPr>
            </w:pPr>
            <w:r w:rsidRPr="00BC337A">
              <w:rPr>
                <w:rFonts w:ascii="Arial" w:hAnsi="Arial" w:cs="Arial"/>
                <w:sz w:val="20"/>
                <w:szCs w:val="20"/>
              </w:rPr>
              <w:t>Za mezinárodní odpovědku („</w:t>
            </w:r>
            <w:proofErr w:type="spellStart"/>
            <w:r w:rsidRPr="00BC337A">
              <w:rPr>
                <w:rFonts w:ascii="Arial" w:hAnsi="Arial" w:cs="Arial"/>
                <w:sz w:val="20"/>
                <w:szCs w:val="20"/>
              </w:rPr>
              <w:t>Coupon</w:t>
            </w:r>
            <w:proofErr w:type="spellEnd"/>
            <w:r w:rsidRPr="00BC337A">
              <w:rPr>
                <w:rFonts w:ascii="Arial" w:hAnsi="Arial" w:cs="Arial"/>
                <w:sz w:val="20"/>
                <w:szCs w:val="20"/>
              </w:rPr>
              <w:t xml:space="preserve"> </w:t>
            </w:r>
            <w:proofErr w:type="spellStart"/>
            <w:r w:rsidRPr="00BC337A">
              <w:rPr>
                <w:rFonts w:ascii="Arial" w:hAnsi="Arial" w:cs="Arial"/>
                <w:sz w:val="20"/>
                <w:szCs w:val="20"/>
              </w:rPr>
              <w:t>réponse</w:t>
            </w:r>
            <w:proofErr w:type="spellEnd"/>
            <w:r w:rsidRPr="00BC337A">
              <w:rPr>
                <w:rFonts w:ascii="Arial" w:hAnsi="Arial" w:cs="Arial"/>
                <w:sz w:val="20"/>
                <w:szCs w:val="20"/>
              </w:rPr>
              <w:t xml:space="preserve"> </w:t>
            </w:r>
            <w:proofErr w:type="spellStart"/>
            <w:r w:rsidRPr="00BC337A">
              <w:rPr>
                <w:rFonts w:ascii="Arial" w:hAnsi="Arial" w:cs="Arial"/>
                <w:sz w:val="20"/>
                <w:szCs w:val="20"/>
              </w:rPr>
              <w:t>international</w:t>
            </w:r>
            <w:proofErr w:type="spellEnd"/>
            <w:r w:rsidRPr="00BC337A">
              <w:rPr>
                <w:rFonts w:ascii="Arial" w:hAnsi="Arial" w:cs="Arial"/>
                <w:sz w:val="20"/>
                <w:szCs w:val="20"/>
              </w:rPr>
              <w:t>“) předloženou k</w:t>
            </w:r>
            <w:r w:rsidR="00F00687" w:rsidRPr="00BC337A">
              <w:rPr>
                <w:rFonts w:ascii="Arial" w:hAnsi="Arial" w:cs="Arial"/>
                <w:sz w:val="20"/>
                <w:szCs w:val="20"/>
              </w:rPr>
              <w:t> </w:t>
            </w:r>
            <w:r w:rsidRPr="00BC337A">
              <w:rPr>
                <w:rFonts w:ascii="Arial" w:hAnsi="Arial" w:cs="Arial"/>
                <w:sz w:val="20"/>
                <w:szCs w:val="20"/>
              </w:rPr>
              <w:t>výměně se vydají poštovní známky v</w:t>
            </w:r>
            <w:r w:rsidR="00F00687" w:rsidRPr="00BC337A">
              <w:rPr>
                <w:rFonts w:ascii="Arial" w:hAnsi="Arial" w:cs="Arial"/>
                <w:sz w:val="20"/>
                <w:szCs w:val="20"/>
              </w:rPr>
              <w:t> </w:t>
            </w:r>
            <w:r w:rsidRPr="00BC337A">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BC337A"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BC337A"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BC337A" w:rsidRDefault="00310B8A" w:rsidP="0091368B">
            <w:pPr>
              <w:spacing w:line="228" w:lineRule="auto"/>
              <w:rPr>
                <w:rFonts w:ascii="Arial" w:hAnsi="Arial" w:cs="Arial"/>
                <w:b/>
              </w:rPr>
            </w:pPr>
            <w:r w:rsidRPr="00BC337A">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BC337A" w:rsidRDefault="00310B8A" w:rsidP="00D35C61">
            <w:pPr>
              <w:spacing w:line="228" w:lineRule="auto"/>
              <w:rPr>
                <w:rFonts w:ascii="Arial" w:hAnsi="Arial" w:cs="Arial"/>
                <w:b/>
              </w:rPr>
            </w:pPr>
            <w:r w:rsidRPr="00BC337A">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BC337A" w:rsidRDefault="008F5EC6" w:rsidP="00D673A7">
            <w:pPr>
              <w:pStyle w:val="Bezmezer"/>
              <w:tabs>
                <w:tab w:val="left" w:pos="7655"/>
              </w:tabs>
              <w:spacing w:line="228" w:lineRule="auto"/>
              <w:ind w:left="113"/>
              <w:jc w:val="center"/>
              <w:rPr>
                <w:rFonts w:ascii="Arial" w:hAnsi="Arial" w:cs="Arial"/>
                <w:sz w:val="20"/>
                <w:szCs w:val="20"/>
              </w:rPr>
            </w:pPr>
            <w:r w:rsidRPr="00BC337A">
              <w:rPr>
                <w:rFonts w:ascii="Arial" w:hAnsi="Arial" w:cs="Arial"/>
                <w:sz w:val="20"/>
                <w:szCs w:val="20"/>
              </w:rPr>
              <w:t>5</w:t>
            </w:r>
            <w:r w:rsidR="00184780" w:rsidRPr="00BC337A">
              <w:rPr>
                <w:rFonts w:ascii="Arial" w:hAnsi="Arial" w:cs="Arial"/>
                <w:sz w:val="20"/>
                <w:szCs w:val="20"/>
              </w:rPr>
              <w:t>5</w:t>
            </w:r>
            <w:r w:rsidR="00A82FC2" w:rsidRPr="00BC337A">
              <w:rPr>
                <w:rFonts w:ascii="Arial" w:hAnsi="Arial" w:cs="Arial"/>
                <w:sz w:val="20"/>
                <w:szCs w:val="20"/>
              </w:rPr>
              <w:t>,00</w:t>
            </w:r>
          </w:p>
        </w:tc>
      </w:tr>
      <w:tr w:rsidR="00547C55" w:rsidRPr="00BC337A"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BC337A" w:rsidRDefault="00ED01A1" w:rsidP="0091368B">
            <w:pPr>
              <w:spacing w:line="228" w:lineRule="auto"/>
              <w:rPr>
                <w:rFonts w:ascii="Arial" w:hAnsi="Arial" w:cs="Arial"/>
                <w:b/>
              </w:rPr>
            </w:pPr>
            <w:r w:rsidRPr="00BC337A">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BC337A" w:rsidRDefault="00ED01A1" w:rsidP="00396E59">
            <w:pPr>
              <w:pStyle w:val="Bezmezer"/>
              <w:tabs>
                <w:tab w:val="left" w:pos="7655"/>
              </w:tabs>
              <w:spacing w:line="228" w:lineRule="auto"/>
              <w:rPr>
                <w:rFonts w:ascii="Arial" w:hAnsi="Arial" w:cs="Arial"/>
                <w:b/>
              </w:rPr>
            </w:pPr>
            <w:r w:rsidRPr="00BC337A">
              <w:rPr>
                <w:rFonts w:ascii="Arial" w:hAnsi="Arial" w:cs="Arial"/>
                <w:b/>
              </w:rPr>
              <w:t>Nedovolený obsah</w:t>
            </w:r>
          </w:p>
        </w:tc>
      </w:tr>
      <w:tr w:rsidR="00547C55" w:rsidRPr="00BC337A"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BC337A" w:rsidRDefault="00ED01A1" w:rsidP="0091368B">
            <w:pPr>
              <w:spacing w:line="228" w:lineRule="auto"/>
              <w:rPr>
                <w:rFonts w:ascii="Arial" w:hAnsi="Arial" w:cs="Arial"/>
                <w:b/>
              </w:rPr>
            </w:pPr>
            <w:r w:rsidRPr="00BC337A">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BC337A" w:rsidRDefault="00ED01A1" w:rsidP="00310B8A">
            <w:pPr>
              <w:pStyle w:val="Bezmezer"/>
              <w:tabs>
                <w:tab w:val="left" w:pos="7655"/>
              </w:tabs>
              <w:spacing w:line="228" w:lineRule="auto"/>
              <w:jc w:val="both"/>
              <w:rPr>
                <w:rFonts w:ascii="Arial" w:hAnsi="Arial" w:cs="Arial"/>
                <w:b/>
              </w:rPr>
            </w:pPr>
            <w:r w:rsidRPr="00BC337A">
              <w:rPr>
                <w:rFonts w:ascii="Arial" w:hAnsi="Arial" w:cs="Arial"/>
                <w:b/>
              </w:rPr>
              <w:t xml:space="preserve">Nedovolený </w:t>
            </w:r>
            <w:r w:rsidR="00673853" w:rsidRPr="00BC337A">
              <w:rPr>
                <w:rFonts w:ascii="Arial" w:hAnsi="Arial" w:cs="Arial"/>
                <w:b/>
              </w:rPr>
              <w:t>obsah – vývoz</w:t>
            </w:r>
          </w:p>
        </w:tc>
      </w:tr>
      <w:tr w:rsidR="009B691D" w:rsidRPr="00BC337A"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BC337A"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BC337A" w:rsidRDefault="00ED01A1" w:rsidP="00310B8A">
            <w:pPr>
              <w:pStyle w:val="Bezmezer"/>
              <w:tabs>
                <w:tab w:val="left" w:pos="7655"/>
              </w:tabs>
              <w:jc w:val="both"/>
              <w:rPr>
                <w:rFonts w:ascii="Arial" w:hAnsi="Arial" w:cs="Arial"/>
                <w:sz w:val="20"/>
                <w:szCs w:val="20"/>
              </w:rPr>
            </w:pPr>
            <w:r w:rsidRPr="00BC337A">
              <w:rPr>
                <w:rFonts w:ascii="Arial" w:hAnsi="Arial" w:cs="Arial"/>
                <w:sz w:val="20"/>
                <w:szCs w:val="20"/>
              </w:rPr>
              <w:t xml:space="preserve">Při zjištění nedovoleného obsahu Obyčejného nebo Doporučeného </w:t>
            </w:r>
            <w:proofErr w:type="spellStart"/>
            <w:r w:rsidRPr="00BC337A">
              <w:rPr>
                <w:rFonts w:ascii="Arial" w:hAnsi="Arial" w:cs="Arial"/>
                <w:sz w:val="20"/>
                <w:szCs w:val="20"/>
              </w:rPr>
              <w:t>tiskovinového</w:t>
            </w:r>
            <w:proofErr w:type="spellEnd"/>
            <w:r w:rsidRPr="00BC337A">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BC337A" w:rsidRDefault="0030528E" w:rsidP="00310B8A">
      <w:pPr>
        <w:spacing w:line="228" w:lineRule="auto"/>
        <w:rPr>
          <w:rFonts w:ascii="Arial" w:hAnsi="Arial" w:cs="Arial"/>
          <w:sz w:val="18"/>
          <w:szCs w:val="18"/>
        </w:rPr>
      </w:pPr>
    </w:p>
    <w:p w14:paraId="53E7FC60" w14:textId="7A294B3B" w:rsidR="00310B8A" w:rsidRPr="00BC337A"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BC337A"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BC337A"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BC337A"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BC337A" w:rsidRDefault="00BA5E7C" w:rsidP="00FE4A18">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w:t>
            </w:r>
            <w:r w:rsidR="00A82FC2" w:rsidRPr="00BC337A">
              <w:rPr>
                <w:rFonts w:ascii="Arial" w:hAnsi="Arial" w:cs="Arial"/>
                <w:b/>
                <w:sz w:val="20"/>
                <w:szCs w:val="20"/>
              </w:rPr>
              <w:t xml:space="preserve"> v</w:t>
            </w:r>
            <w:r w:rsidR="00F00687" w:rsidRPr="00BC337A">
              <w:rPr>
                <w:rFonts w:ascii="Arial" w:hAnsi="Arial" w:cs="Arial"/>
                <w:b/>
                <w:sz w:val="20"/>
                <w:szCs w:val="20"/>
              </w:rPr>
              <w:t> </w:t>
            </w:r>
            <w:r w:rsidR="00A82FC2" w:rsidRPr="00BC337A">
              <w:rPr>
                <w:rFonts w:ascii="Arial" w:hAnsi="Arial" w:cs="Arial"/>
                <w:b/>
                <w:sz w:val="20"/>
                <w:szCs w:val="20"/>
              </w:rPr>
              <w:t>Kč</w:t>
            </w:r>
          </w:p>
          <w:p w14:paraId="0EA61585" w14:textId="77777777" w:rsidR="00BA5E7C" w:rsidRPr="00BC337A" w:rsidRDefault="00BA5E7C" w:rsidP="00FE4A18">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BC337A" w:rsidRDefault="00BA5E7C" w:rsidP="00EF07F6">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w:t>
            </w:r>
            <w:r w:rsidR="00A82FC2" w:rsidRPr="00BC337A">
              <w:rPr>
                <w:rFonts w:ascii="Arial" w:hAnsi="Arial" w:cs="Arial"/>
                <w:b/>
                <w:sz w:val="20"/>
                <w:szCs w:val="20"/>
              </w:rPr>
              <w:t xml:space="preserve"> v</w:t>
            </w:r>
            <w:r w:rsidR="00F00687" w:rsidRPr="00BC337A">
              <w:rPr>
                <w:rFonts w:ascii="Arial" w:hAnsi="Arial" w:cs="Arial"/>
                <w:b/>
                <w:sz w:val="20"/>
                <w:szCs w:val="20"/>
              </w:rPr>
              <w:t> </w:t>
            </w:r>
            <w:r w:rsidR="00A82FC2" w:rsidRPr="00BC337A">
              <w:rPr>
                <w:rFonts w:ascii="Arial" w:hAnsi="Arial" w:cs="Arial"/>
                <w:b/>
                <w:sz w:val="20"/>
                <w:szCs w:val="20"/>
              </w:rPr>
              <w:t>Kč</w:t>
            </w:r>
          </w:p>
          <w:p w14:paraId="1701355A" w14:textId="77777777" w:rsidR="00BA5E7C" w:rsidRPr="00BC337A" w:rsidRDefault="00BA5E7C" w:rsidP="00EF07F6">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(s DPH)</w:t>
            </w:r>
          </w:p>
        </w:tc>
      </w:tr>
      <w:tr w:rsidR="00547C55" w:rsidRPr="00BC337A"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BC337A" w:rsidRDefault="008F5EC6" w:rsidP="0091368B">
            <w:pPr>
              <w:spacing w:line="228" w:lineRule="auto"/>
              <w:rPr>
                <w:rFonts w:ascii="Arial" w:hAnsi="Arial" w:cs="Arial"/>
                <w:b/>
              </w:rPr>
            </w:pPr>
            <w:r w:rsidRPr="00BC337A">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BC337A" w:rsidRDefault="008F5EC6" w:rsidP="00310B8A">
            <w:pPr>
              <w:spacing w:line="228" w:lineRule="auto"/>
              <w:rPr>
                <w:rFonts w:ascii="Arial" w:hAnsi="Arial" w:cs="Arial"/>
                <w:sz w:val="20"/>
                <w:szCs w:val="20"/>
              </w:rPr>
            </w:pPr>
            <w:r w:rsidRPr="00BC337A">
              <w:rPr>
                <w:rFonts w:ascii="Arial" w:hAnsi="Arial" w:cs="Arial"/>
                <w:b/>
              </w:rPr>
              <w:t xml:space="preserve">Druhopis podací stvrzenky – </w:t>
            </w:r>
            <w:r w:rsidRPr="00BC337A">
              <w:rPr>
                <w:rFonts w:ascii="Arial" w:hAnsi="Arial" w:cs="Arial"/>
                <w:u w:val="single"/>
              </w:rPr>
              <w:t>EMS, Obchodní balík do zahraničí</w:t>
            </w:r>
            <w:r w:rsidR="0028161B" w:rsidRPr="00BC337A">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BC337A" w:rsidRDefault="008F5EC6" w:rsidP="00355200">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BC337A" w:rsidRDefault="008F5EC6" w:rsidP="00355200">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15,00</w:t>
            </w:r>
          </w:p>
        </w:tc>
      </w:tr>
      <w:tr w:rsidR="00547C55" w:rsidRPr="00BC337A"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BC337A"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BC337A" w:rsidRDefault="00A82FC2"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BC337A"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BC337A" w:rsidRDefault="00A82FC2" w:rsidP="00355200">
            <w:pPr>
              <w:pStyle w:val="Bezmezer"/>
              <w:tabs>
                <w:tab w:val="left" w:pos="7655"/>
              </w:tabs>
              <w:spacing w:line="228" w:lineRule="auto"/>
              <w:jc w:val="center"/>
              <w:rPr>
                <w:rFonts w:ascii="Arial" w:hAnsi="Arial" w:cs="Arial"/>
                <w:b/>
                <w:sz w:val="20"/>
                <w:szCs w:val="20"/>
              </w:rPr>
            </w:pPr>
          </w:p>
        </w:tc>
      </w:tr>
      <w:tr w:rsidR="00547C55" w:rsidRPr="00BC337A"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BC337A" w:rsidRDefault="008F5EC6" w:rsidP="0091368B">
            <w:pPr>
              <w:spacing w:line="228" w:lineRule="auto"/>
              <w:rPr>
                <w:rFonts w:ascii="Arial" w:hAnsi="Arial" w:cs="Arial"/>
                <w:b/>
              </w:rPr>
            </w:pPr>
            <w:r w:rsidRPr="00BC337A">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BC337A" w:rsidRDefault="008F5EC6" w:rsidP="00310B8A">
            <w:pPr>
              <w:spacing w:line="228" w:lineRule="auto"/>
              <w:rPr>
                <w:rFonts w:ascii="Arial" w:hAnsi="Arial" w:cs="Arial"/>
                <w:sz w:val="20"/>
                <w:szCs w:val="20"/>
              </w:rPr>
            </w:pPr>
            <w:r w:rsidRPr="00BC337A">
              <w:rPr>
                <w:rFonts w:ascii="Arial" w:hAnsi="Arial" w:cs="Arial"/>
                <w:b/>
              </w:rPr>
              <w:t xml:space="preserve">Opis podací </w:t>
            </w:r>
            <w:r w:rsidR="00673853" w:rsidRPr="00BC337A">
              <w:rPr>
                <w:rFonts w:ascii="Arial" w:hAnsi="Arial" w:cs="Arial"/>
                <w:b/>
              </w:rPr>
              <w:t>stvrzenky</w:t>
            </w:r>
            <w:r w:rsidR="00673853" w:rsidRPr="00BC337A">
              <w:rPr>
                <w:rFonts w:ascii="Arial" w:hAnsi="Arial" w:cs="Arial"/>
                <w:sz w:val="20"/>
                <w:szCs w:val="20"/>
              </w:rPr>
              <w:t xml:space="preserve"> – </w:t>
            </w:r>
            <w:r w:rsidR="00673853" w:rsidRPr="00BC337A">
              <w:rPr>
                <w:rFonts w:ascii="Arial" w:hAnsi="Arial" w:cs="Arial"/>
                <w:sz w:val="20"/>
                <w:szCs w:val="20"/>
                <w:u w:val="single"/>
              </w:rPr>
              <w:t>EMS</w:t>
            </w:r>
            <w:r w:rsidRPr="00BC337A">
              <w:rPr>
                <w:rFonts w:ascii="Arial" w:hAnsi="Arial" w:cs="Arial"/>
                <w:u w:val="single"/>
              </w:rPr>
              <w:t>, Obchodní balík do zahraničí</w:t>
            </w:r>
            <w:r w:rsidR="0028161B" w:rsidRPr="00BC337A">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BC337A" w:rsidRDefault="008F5EC6" w:rsidP="00355200">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BC337A" w:rsidRDefault="008F5EC6" w:rsidP="00355200">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8,00</w:t>
            </w:r>
          </w:p>
        </w:tc>
      </w:tr>
      <w:tr w:rsidR="00A82FC2" w:rsidRPr="00BC337A"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BC337A"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BC337A" w:rsidRDefault="00A82FC2" w:rsidP="00310B8A">
            <w:pPr>
              <w:pStyle w:val="Bezmezer"/>
              <w:tabs>
                <w:tab w:val="left" w:pos="7655"/>
              </w:tabs>
              <w:spacing w:line="228" w:lineRule="auto"/>
              <w:jc w:val="both"/>
              <w:rPr>
                <w:rFonts w:ascii="Arial" w:hAnsi="Arial" w:cs="Arial"/>
                <w:sz w:val="20"/>
                <w:szCs w:val="20"/>
              </w:rPr>
            </w:pPr>
            <w:r w:rsidRPr="00BC337A">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BC337A"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BC337A"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BC337A" w:rsidRDefault="00954480" w:rsidP="004B6106">
      <w:pPr>
        <w:pStyle w:val="cpNormal1"/>
        <w:spacing w:after="0"/>
        <w:rPr>
          <w:rFonts w:ascii="Arial" w:hAnsi="Arial" w:cs="Arial"/>
        </w:rPr>
      </w:pPr>
    </w:p>
    <w:p w14:paraId="51414873" w14:textId="77777777" w:rsidR="004B6106" w:rsidRPr="00BC337A" w:rsidRDefault="004B6106" w:rsidP="004B6106">
      <w:pPr>
        <w:pStyle w:val="cpNormal1"/>
        <w:spacing w:after="0"/>
        <w:rPr>
          <w:rFonts w:ascii="Arial" w:hAnsi="Arial" w:cs="Arial"/>
        </w:rPr>
      </w:pPr>
    </w:p>
    <w:p w14:paraId="50854BB4" w14:textId="218F93B7" w:rsidR="00310B8A" w:rsidRPr="00BC337A" w:rsidRDefault="00244BF0">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9"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AlbbHv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BC337A">
        <w:rPr>
          <w:rFonts w:ascii="Arial" w:hAnsi="Arial" w:cs="Arial"/>
        </w:rPr>
        <w:br w:type="page"/>
      </w:r>
    </w:p>
    <w:p w14:paraId="24B60FC2" w14:textId="357D487E" w:rsidR="00310B8A" w:rsidRPr="00BC337A" w:rsidRDefault="00310B8A" w:rsidP="00414682">
      <w:pPr>
        <w:pStyle w:val="Nadpis2"/>
        <w:numPr>
          <w:ilvl w:val="0"/>
          <w:numId w:val="44"/>
        </w:numPr>
        <w:spacing w:after="120" w:line="240" w:lineRule="auto"/>
        <w:rPr>
          <w:rFonts w:cs="Arial"/>
        </w:rPr>
      </w:pPr>
      <w:bookmarkStart w:id="854" w:name="_Toc447207184"/>
      <w:bookmarkStart w:id="855" w:name="_Toc22742932"/>
      <w:bookmarkStart w:id="856" w:name="_Toc87870692"/>
      <w:bookmarkStart w:id="857" w:name="_Toc151706977"/>
      <w:r w:rsidRPr="00BC337A">
        <w:rPr>
          <w:rFonts w:cs="Arial"/>
        </w:rPr>
        <w:lastRenderedPageBreak/>
        <w:t>POŠTOVNÍ POUKÁZKY</w:t>
      </w:r>
      <w:bookmarkEnd w:id="854"/>
      <w:bookmarkEnd w:id="855"/>
      <w:bookmarkEnd w:id="856"/>
      <w:bookmarkEnd w:id="857"/>
    </w:p>
    <w:p w14:paraId="7787575F" w14:textId="77777777" w:rsidR="00310B8A" w:rsidRPr="00BC337A"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C337A" w14:paraId="29C45810" w14:textId="77777777" w:rsidTr="00170D54">
        <w:trPr>
          <w:trHeight w:val="178"/>
        </w:trPr>
        <w:tc>
          <w:tcPr>
            <w:tcW w:w="9781" w:type="dxa"/>
            <w:tcBorders>
              <w:top w:val="nil"/>
              <w:left w:val="nil"/>
              <w:bottom w:val="nil"/>
              <w:right w:val="nil"/>
            </w:tcBorders>
          </w:tcPr>
          <w:p w14:paraId="1E2FC5CF" w14:textId="1857B255" w:rsidR="00170D54" w:rsidRPr="00BC337A" w:rsidRDefault="00170D54" w:rsidP="001B5A38">
            <w:pPr>
              <w:pStyle w:val="Nadpis3"/>
              <w:numPr>
                <w:ilvl w:val="0"/>
                <w:numId w:val="73"/>
              </w:numPr>
              <w:rPr>
                <w:rFonts w:cs="Arial"/>
              </w:rPr>
            </w:pPr>
            <w:r w:rsidRPr="00BC337A">
              <w:rPr>
                <w:rFonts w:cs="Arial"/>
              </w:rPr>
              <w:t xml:space="preserve"> </w:t>
            </w:r>
            <w:bookmarkStart w:id="858" w:name="_Toc22742933"/>
            <w:bookmarkStart w:id="859" w:name="_Toc87870693"/>
            <w:bookmarkStart w:id="860" w:name="_Toc151706978"/>
            <w:r w:rsidRPr="00BC337A">
              <w:rPr>
                <w:rFonts w:cs="Arial"/>
              </w:rPr>
              <w:t>Ceny</w:t>
            </w:r>
            <w:bookmarkEnd w:id="858"/>
            <w:bookmarkEnd w:id="859"/>
            <w:bookmarkEnd w:id="860"/>
          </w:p>
        </w:tc>
      </w:tr>
    </w:tbl>
    <w:p w14:paraId="6C732AB0" w14:textId="77777777" w:rsidR="00310B8A" w:rsidRPr="00BC337A"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BC337A"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BC337A"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BC337A" w:rsidRDefault="006A5189" w:rsidP="006A5189">
            <w:pPr>
              <w:spacing w:line="228" w:lineRule="auto"/>
              <w:rPr>
                <w:rFonts w:ascii="Arial" w:hAnsi="Arial" w:cs="Arial"/>
                <w:b/>
                <w:sz w:val="20"/>
                <w:szCs w:val="20"/>
              </w:rPr>
            </w:pPr>
            <w:r w:rsidRPr="00BC337A">
              <w:rPr>
                <w:rFonts w:ascii="Arial" w:hAnsi="Arial" w:cs="Arial"/>
                <w:b/>
                <w:sz w:val="20"/>
                <w:szCs w:val="20"/>
              </w:rPr>
              <w:t>Do částky včetně /</w:t>
            </w:r>
            <w:r w:rsidR="00EC2455" w:rsidRPr="00BC337A">
              <w:rPr>
                <w:rFonts w:ascii="Arial" w:hAnsi="Arial" w:cs="Arial"/>
                <w:b/>
                <w:sz w:val="20"/>
                <w:szCs w:val="20"/>
              </w:rPr>
              <w:t>Cena</w:t>
            </w:r>
            <w:r w:rsidR="00DF5DBC" w:rsidRPr="00BC337A">
              <w:rPr>
                <w:rFonts w:ascii="Arial" w:hAnsi="Arial" w:cs="Arial"/>
                <w:b/>
                <w:sz w:val="20"/>
                <w:szCs w:val="20"/>
              </w:rPr>
              <w:t xml:space="preserve"> v</w:t>
            </w:r>
            <w:r w:rsidR="00F00687" w:rsidRPr="00BC337A">
              <w:rPr>
                <w:rFonts w:ascii="Arial" w:hAnsi="Arial" w:cs="Arial"/>
                <w:b/>
                <w:sz w:val="20"/>
                <w:szCs w:val="20"/>
              </w:rPr>
              <w:t> </w:t>
            </w:r>
            <w:r w:rsidR="00DF5DBC" w:rsidRPr="00BC337A">
              <w:rPr>
                <w:rFonts w:ascii="Arial" w:hAnsi="Arial" w:cs="Arial"/>
                <w:b/>
                <w:sz w:val="20"/>
                <w:szCs w:val="20"/>
              </w:rPr>
              <w:t>Kč</w:t>
            </w:r>
          </w:p>
        </w:tc>
      </w:tr>
      <w:tr w:rsidR="00D62380" w:rsidRPr="00BC337A"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BC337A"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BC337A" w:rsidRDefault="00EC2455" w:rsidP="00D77E98">
            <w:pPr>
              <w:pStyle w:val="Bezmezer"/>
              <w:tabs>
                <w:tab w:val="left" w:pos="7655"/>
              </w:tabs>
              <w:spacing w:line="228" w:lineRule="auto"/>
              <w:ind w:left="175"/>
              <w:jc w:val="center"/>
              <w:rPr>
                <w:rFonts w:ascii="Arial" w:hAnsi="Arial" w:cs="Arial"/>
                <w:b/>
                <w:sz w:val="18"/>
                <w:szCs w:val="18"/>
              </w:rPr>
            </w:pPr>
            <w:r w:rsidRPr="00BC337A">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BC337A" w:rsidRDefault="00EC2455" w:rsidP="00CD6302">
            <w:pPr>
              <w:pStyle w:val="Bezmezer"/>
              <w:tabs>
                <w:tab w:val="left" w:pos="7655"/>
              </w:tabs>
              <w:spacing w:line="228" w:lineRule="auto"/>
              <w:ind w:left="-102" w:right="-111"/>
              <w:jc w:val="center"/>
              <w:rPr>
                <w:rFonts w:ascii="Arial" w:hAnsi="Arial" w:cs="Arial"/>
                <w:b/>
                <w:sz w:val="18"/>
                <w:szCs w:val="18"/>
              </w:rPr>
            </w:pPr>
            <w:r w:rsidRPr="00BC337A">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BC337A" w:rsidRDefault="00EC2455" w:rsidP="00CD6302">
            <w:pPr>
              <w:spacing w:line="228" w:lineRule="auto"/>
              <w:jc w:val="center"/>
              <w:rPr>
                <w:rFonts w:ascii="Arial" w:hAnsi="Arial" w:cs="Arial"/>
                <w:b/>
                <w:sz w:val="20"/>
                <w:szCs w:val="20"/>
              </w:rPr>
            </w:pPr>
            <w:r w:rsidRPr="00BC337A">
              <w:rPr>
                <w:rFonts w:ascii="Arial" w:hAnsi="Arial" w:cs="Arial"/>
                <w:b/>
                <w:sz w:val="20"/>
                <w:szCs w:val="20"/>
              </w:rPr>
              <w:t>13 001 Kč</w:t>
            </w:r>
          </w:p>
          <w:p w14:paraId="5D251834" w14:textId="5C707CE3" w:rsidR="00EC2455" w:rsidRPr="00BC337A" w:rsidRDefault="00EC2455" w:rsidP="00CD6302">
            <w:pPr>
              <w:spacing w:line="228" w:lineRule="auto"/>
              <w:jc w:val="center"/>
              <w:rPr>
                <w:rFonts w:ascii="Arial" w:hAnsi="Arial" w:cs="Arial"/>
                <w:b/>
                <w:sz w:val="18"/>
                <w:szCs w:val="18"/>
              </w:rPr>
            </w:pPr>
            <w:r w:rsidRPr="00BC337A">
              <w:rPr>
                <w:rFonts w:ascii="Arial" w:hAnsi="Arial" w:cs="Arial"/>
                <w:b/>
                <w:sz w:val="20"/>
                <w:szCs w:val="20"/>
              </w:rPr>
              <w:t>a více</w:t>
            </w:r>
          </w:p>
        </w:tc>
      </w:tr>
      <w:tr w:rsidR="00D62380" w:rsidRPr="00BC337A" w14:paraId="55D71E48" w14:textId="77777777" w:rsidTr="00CD6302">
        <w:tc>
          <w:tcPr>
            <w:tcW w:w="567" w:type="dxa"/>
            <w:tcBorders>
              <w:left w:val="single" w:sz="4" w:space="0" w:color="auto"/>
              <w:right w:val="single" w:sz="4" w:space="0" w:color="auto"/>
            </w:tcBorders>
          </w:tcPr>
          <w:p w14:paraId="71FFFF43" w14:textId="77777777" w:rsidR="00075BC6" w:rsidRPr="00BC337A" w:rsidRDefault="00075BC6" w:rsidP="00075BC6">
            <w:pPr>
              <w:spacing w:line="228" w:lineRule="auto"/>
              <w:rPr>
                <w:rFonts w:ascii="Arial" w:hAnsi="Arial" w:cs="Arial"/>
                <w:sz w:val="18"/>
                <w:szCs w:val="18"/>
              </w:rPr>
            </w:pPr>
            <w:r w:rsidRPr="00BC337A">
              <w:rPr>
                <w:rFonts w:ascii="Arial" w:hAnsi="Arial" w:cs="Arial"/>
                <w:b/>
              </w:rPr>
              <w:t xml:space="preserve">1.1 </w:t>
            </w:r>
          </w:p>
          <w:p w14:paraId="04F0A60E" w14:textId="77777777" w:rsidR="00075BC6" w:rsidRPr="00BC337A"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BC337A" w:rsidRDefault="00075BC6" w:rsidP="00075BC6">
            <w:pPr>
              <w:spacing w:line="228" w:lineRule="auto"/>
              <w:rPr>
                <w:rFonts w:ascii="Arial" w:hAnsi="Arial" w:cs="Arial"/>
                <w:b/>
              </w:rPr>
            </w:pPr>
            <w:r w:rsidRPr="00BC337A">
              <w:rPr>
                <w:rFonts w:ascii="Arial" w:hAnsi="Arial" w:cs="Arial"/>
                <w:b/>
              </w:rPr>
              <w:t>Poštovní poukázka hotovost – hotovost (Z/C)</w:t>
            </w:r>
          </w:p>
          <w:p w14:paraId="0522F0D2" w14:textId="77777777" w:rsidR="00075BC6" w:rsidRPr="00BC337A" w:rsidRDefault="00075BC6" w:rsidP="00075BC6">
            <w:pPr>
              <w:spacing w:line="228" w:lineRule="auto"/>
              <w:rPr>
                <w:rFonts w:ascii="Arial" w:hAnsi="Arial" w:cs="Arial"/>
                <w:sz w:val="18"/>
                <w:szCs w:val="18"/>
              </w:rPr>
            </w:pPr>
            <w:r w:rsidRPr="00BC337A">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BC337A" w:rsidRDefault="008F5EC6" w:rsidP="00DF5DBC">
            <w:pPr>
              <w:pStyle w:val="Bezmezer"/>
              <w:tabs>
                <w:tab w:val="left" w:pos="7655"/>
              </w:tabs>
              <w:spacing w:line="228" w:lineRule="auto"/>
              <w:ind w:left="113"/>
              <w:jc w:val="center"/>
              <w:rPr>
                <w:rFonts w:ascii="Arial" w:hAnsi="Arial" w:cs="Arial"/>
                <w:sz w:val="18"/>
                <w:szCs w:val="18"/>
              </w:rPr>
            </w:pPr>
            <w:r w:rsidRPr="00BC337A">
              <w:rPr>
                <w:rFonts w:ascii="Arial" w:hAnsi="Arial" w:cs="Arial"/>
                <w:sz w:val="20"/>
                <w:szCs w:val="20"/>
              </w:rPr>
              <w:t>10</w:t>
            </w:r>
            <w:r w:rsidR="003A66AD" w:rsidRPr="00BC337A">
              <w:rPr>
                <w:rFonts w:ascii="Arial" w:hAnsi="Arial" w:cs="Arial"/>
                <w:sz w:val="20"/>
                <w:szCs w:val="20"/>
              </w:rPr>
              <w:t>0</w:t>
            </w:r>
            <w:r w:rsidRPr="00BC337A">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BC337A" w:rsidRDefault="008F5EC6" w:rsidP="00DF5DBC">
            <w:pPr>
              <w:pStyle w:val="Bezmezer"/>
              <w:tabs>
                <w:tab w:val="left" w:pos="7655"/>
              </w:tabs>
              <w:spacing w:line="228" w:lineRule="auto"/>
              <w:jc w:val="center"/>
              <w:rPr>
                <w:rFonts w:ascii="Arial" w:hAnsi="Arial" w:cs="Arial"/>
                <w:sz w:val="18"/>
                <w:szCs w:val="18"/>
              </w:rPr>
            </w:pPr>
            <w:r w:rsidRPr="00BC337A">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BC337A" w:rsidRDefault="008F5EC6" w:rsidP="00DF5DBC">
            <w:pPr>
              <w:spacing w:line="228" w:lineRule="auto"/>
              <w:jc w:val="center"/>
              <w:rPr>
                <w:rFonts w:ascii="Arial" w:hAnsi="Arial" w:cs="Arial"/>
                <w:sz w:val="18"/>
                <w:szCs w:val="18"/>
              </w:rPr>
            </w:pPr>
            <w:r w:rsidRPr="00BC337A">
              <w:rPr>
                <w:rFonts w:ascii="Arial" w:hAnsi="Arial" w:cs="Arial"/>
                <w:sz w:val="20"/>
                <w:szCs w:val="20"/>
              </w:rPr>
              <w:t>155</w:t>
            </w:r>
            <w:r w:rsidR="00075BC6" w:rsidRPr="00BC337A">
              <w:rPr>
                <w:rFonts w:ascii="Arial" w:hAnsi="Arial" w:cs="Arial"/>
                <w:sz w:val="20"/>
                <w:szCs w:val="20"/>
              </w:rPr>
              <w:t>,00</w:t>
            </w:r>
          </w:p>
        </w:tc>
      </w:tr>
      <w:tr w:rsidR="00D62380" w:rsidRPr="00BC337A" w14:paraId="6495FDDC" w14:textId="77777777" w:rsidTr="00CD6302">
        <w:tc>
          <w:tcPr>
            <w:tcW w:w="567" w:type="dxa"/>
            <w:tcBorders>
              <w:left w:val="single" w:sz="4" w:space="0" w:color="auto"/>
              <w:right w:val="single" w:sz="4" w:space="0" w:color="auto"/>
            </w:tcBorders>
          </w:tcPr>
          <w:p w14:paraId="38B182A7" w14:textId="77777777" w:rsidR="008F5EC6" w:rsidRPr="00BC337A" w:rsidRDefault="008F5EC6" w:rsidP="00075BC6">
            <w:pPr>
              <w:spacing w:line="228" w:lineRule="auto"/>
              <w:rPr>
                <w:rFonts w:ascii="Arial" w:hAnsi="Arial" w:cs="Arial"/>
                <w:sz w:val="18"/>
                <w:szCs w:val="18"/>
              </w:rPr>
            </w:pPr>
            <w:r w:rsidRPr="00BC337A">
              <w:rPr>
                <w:rFonts w:ascii="Arial" w:hAnsi="Arial" w:cs="Arial"/>
                <w:b/>
              </w:rPr>
              <w:t xml:space="preserve">1.2 </w:t>
            </w:r>
          </w:p>
          <w:p w14:paraId="0CEE19FC" w14:textId="77777777" w:rsidR="008F5EC6" w:rsidRPr="00BC337A"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BC337A" w:rsidRDefault="008F5EC6" w:rsidP="00075BC6">
            <w:pPr>
              <w:spacing w:line="228" w:lineRule="auto"/>
              <w:rPr>
                <w:rFonts w:ascii="Arial" w:hAnsi="Arial" w:cs="Arial"/>
                <w:b/>
              </w:rPr>
            </w:pPr>
            <w:r w:rsidRPr="00BC337A">
              <w:rPr>
                <w:rFonts w:ascii="Arial" w:hAnsi="Arial" w:cs="Arial"/>
                <w:b/>
              </w:rPr>
              <w:t>Poštovní poukázka hotovost – účet (Z/A)</w:t>
            </w:r>
          </w:p>
          <w:p w14:paraId="136A71B6" w14:textId="20BEAC1C" w:rsidR="008F5EC6" w:rsidRPr="00BC337A" w:rsidRDefault="008F5EC6" w:rsidP="00075BC6">
            <w:pPr>
              <w:spacing w:line="228" w:lineRule="auto"/>
              <w:rPr>
                <w:rFonts w:ascii="Arial" w:hAnsi="Arial" w:cs="Arial"/>
                <w:sz w:val="18"/>
                <w:szCs w:val="18"/>
              </w:rPr>
            </w:pPr>
            <w:r w:rsidRPr="00BC337A">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BC337A" w:rsidRDefault="008F5EC6" w:rsidP="00E12A8A">
            <w:pPr>
              <w:pStyle w:val="Bezmezer"/>
              <w:tabs>
                <w:tab w:val="left" w:pos="7655"/>
              </w:tabs>
              <w:spacing w:line="228" w:lineRule="auto"/>
              <w:ind w:left="113"/>
              <w:jc w:val="center"/>
              <w:rPr>
                <w:rFonts w:ascii="Arial" w:hAnsi="Arial" w:cs="Arial"/>
                <w:sz w:val="18"/>
                <w:szCs w:val="18"/>
              </w:rPr>
            </w:pPr>
            <w:r w:rsidRPr="00BC337A">
              <w:rPr>
                <w:rFonts w:ascii="Arial" w:hAnsi="Arial" w:cs="Arial"/>
                <w:sz w:val="20"/>
                <w:szCs w:val="20"/>
              </w:rPr>
              <w:t>10</w:t>
            </w:r>
            <w:r w:rsidR="003A66AD" w:rsidRPr="00BC337A">
              <w:rPr>
                <w:rFonts w:ascii="Arial" w:hAnsi="Arial" w:cs="Arial"/>
                <w:sz w:val="20"/>
                <w:szCs w:val="20"/>
              </w:rPr>
              <w:t>0</w:t>
            </w:r>
            <w:r w:rsidRPr="00BC337A">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BC337A" w:rsidRDefault="008F5EC6" w:rsidP="00E12A8A">
            <w:pPr>
              <w:pStyle w:val="Bezmezer"/>
              <w:tabs>
                <w:tab w:val="left" w:pos="7655"/>
              </w:tabs>
              <w:spacing w:line="228" w:lineRule="auto"/>
              <w:jc w:val="center"/>
              <w:rPr>
                <w:rFonts w:ascii="Arial" w:hAnsi="Arial" w:cs="Arial"/>
                <w:sz w:val="18"/>
                <w:szCs w:val="18"/>
              </w:rPr>
            </w:pPr>
            <w:r w:rsidRPr="00BC337A">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BC337A" w:rsidRDefault="008F5EC6" w:rsidP="00E12A8A">
            <w:pPr>
              <w:spacing w:line="228" w:lineRule="auto"/>
              <w:jc w:val="center"/>
              <w:rPr>
                <w:rFonts w:ascii="Arial" w:hAnsi="Arial" w:cs="Arial"/>
                <w:sz w:val="18"/>
                <w:szCs w:val="18"/>
              </w:rPr>
            </w:pPr>
            <w:r w:rsidRPr="00BC337A">
              <w:rPr>
                <w:rFonts w:ascii="Arial" w:hAnsi="Arial" w:cs="Arial"/>
                <w:sz w:val="20"/>
                <w:szCs w:val="20"/>
              </w:rPr>
              <w:t>155,00</w:t>
            </w:r>
          </w:p>
        </w:tc>
      </w:tr>
    </w:tbl>
    <w:p w14:paraId="6938BD9B" w14:textId="77777777" w:rsidR="00286AE9" w:rsidRPr="00BC337A"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C337A" w14:paraId="5A31DED3" w14:textId="77777777" w:rsidTr="00170D54">
        <w:trPr>
          <w:trHeight w:val="178"/>
        </w:trPr>
        <w:tc>
          <w:tcPr>
            <w:tcW w:w="9781" w:type="dxa"/>
            <w:tcBorders>
              <w:top w:val="nil"/>
              <w:left w:val="nil"/>
              <w:bottom w:val="nil"/>
              <w:right w:val="nil"/>
            </w:tcBorders>
          </w:tcPr>
          <w:p w14:paraId="40CED799" w14:textId="4550F210" w:rsidR="00170D54" w:rsidRPr="00BC337A" w:rsidRDefault="00170D54" w:rsidP="001B5A38">
            <w:pPr>
              <w:pStyle w:val="Nadpis3"/>
              <w:numPr>
                <w:ilvl w:val="0"/>
                <w:numId w:val="73"/>
              </w:numPr>
              <w:rPr>
                <w:rFonts w:cs="Arial"/>
              </w:rPr>
            </w:pPr>
            <w:bookmarkStart w:id="861" w:name="_Toc22742934"/>
            <w:bookmarkStart w:id="862" w:name="_Toc87870694"/>
            <w:bookmarkStart w:id="863" w:name="_Toc151706979"/>
            <w:r w:rsidRPr="00BC337A">
              <w:rPr>
                <w:rFonts w:cs="Arial"/>
              </w:rPr>
              <w:t>Doplňkové služby</w:t>
            </w:r>
            <w:bookmarkEnd w:id="861"/>
            <w:bookmarkEnd w:id="862"/>
            <w:bookmarkEnd w:id="863"/>
          </w:p>
        </w:tc>
      </w:tr>
    </w:tbl>
    <w:p w14:paraId="463E211D" w14:textId="77777777" w:rsidR="00310B8A" w:rsidRPr="00BC337A"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BC337A"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BC337A"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BC337A" w:rsidRDefault="00DF5DBC" w:rsidP="00DB19A4">
            <w:pPr>
              <w:jc w:val="center"/>
              <w:rPr>
                <w:rFonts w:ascii="Arial" w:hAnsi="Arial" w:cs="Arial"/>
                <w:b/>
              </w:rPr>
            </w:pPr>
            <w:r w:rsidRPr="00BC337A">
              <w:rPr>
                <w:rFonts w:ascii="Arial" w:hAnsi="Arial" w:cs="Arial"/>
                <w:b/>
                <w:sz w:val="20"/>
              </w:rPr>
              <w:t>Cena v</w:t>
            </w:r>
            <w:r w:rsidR="00F00687" w:rsidRPr="00BC337A">
              <w:rPr>
                <w:rFonts w:ascii="Arial" w:hAnsi="Arial" w:cs="Arial"/>
                <w:b/>
                <w:sz w:val="20"/>
              </w:rPr>
              <w:t> </w:t>
            </w:r>
            <w:r w:rsidRPr="00BC337A">
              <w:rPr>
                <w:rFonts w:ascii="Arial" w:hAnsi="Arial" w:cs="Arial"/>
                <w:b/>
                <w:sz w:val="20"/>
              </w:rPr>
              <w:t>Kč</w:t>
            </w:r>
          </w:p>
        </w:tc>
      </w:tr>
      <w:tr w:rsidR="00547C55" w:rsidRPr="00BC337A"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BC337A" w:rsidRDefault="00453CC0">
                <w:pPr>
                  <w:spacing w:line="228" w:lineRule="auto"/>
                  <w:rPr>
                    <w:rFonts w:ascii="Arial" w:hAnsi="Arial" w:cs="Arial"/>
                    <w:b/>
                  </w:rPr>
                </w:pPr>
                <w:r w:rsidRPr="00BC337A">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BC337A" w:rsidRDefault="00453CC0" w:rsidP="001456D2">
                <w:pPr>
                  <w:spacing w:line="228" w:lineRule="auto"/>
                  <w:rPr>
                    <w:rFonts w:ascii="Arial" w:hAnsi="Arial" w:cs="Arial"/>
                    <w:b/>
                  </w:rPr>
                </w:pPr>
                <w:r w:rsidRPr="00BC337A">
                  <w:rPr>
                    <w:rFonts w:ascii="Arial" w:hAnsi="Arial" w:cs="Arial"/>
                    <w:b/>
                  </w:rPr>
                  <w:t xml:space="preserve">Dodejka </w:t>
                </w:r>
              </w:p>
              <w:p w14:paraId="13F6A7F6" w14:textId="792F69B6" w:rsidR="00453CC0" w:rsidRPr="00BC337A" w:rsidRDefault="00453CC0" w:rsidP="001456D2">
                <w:pPr>
                  <w:spacing w:line="228" w:lineRule="auto"/>
                  <w:rPr>
                    <w:rFonts w:ascii="Arial" w:hAnsi="Arial" w:cs="Arial"/>
                    <w:b/>
                  </w:rPr>
                </w:pPr>
                <w:r w:rsidRPr="00BC337A">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BC337A" w:rsidRDefault="008E6EBF" w:rsidP="008809A0">
            <w:pPr>
              <w:pStyle w:val="Bezmezer"/>
              <w:tabs>
                <w:tab w:val="left" w:pos="7655"/>
              </w:tabs>
              <w:spacing w:line="228" w:lineRule="auto"/>
              <w:jc w:val="center"/>
              <w:rPr>
                <w:rFonts w:ascii="Arial" w:hAnsi="Arial" w:cs="Arial"/>
                <w:b/>
              </w:rPr>
            </w:pPr>
            <w:r w:rsidRPr="00BC337A">
              <w:rPr>
                <w:rFonts w:ascii="Arial" w:hAnsi="Arial" w:cs="Arial"/>
                <w:sz w:val="20"/>
                <w:szCs w:val="20"/>
              </w:rPr>
              <w:t>2</w:t>
            </w:r>
            <w:r w:rsidR="00904FBC" w:rsidRPr="00BC337A">
              <w:rPr>
                <w:rFonts w:ascii="Arial" w:hAnsi="Arial" w:cs="Arial"/>
                <w:sz w:val="20"/>
                <w:szCs w:val="20"/>
              </w:rPr>
              <w:t>3</w:t>
            </w:r>
            <w:r w:rsidRPr="00BC337A">
              <w:rPr>
                <w:rFonts w:ascii="Arial" w:hAnsi="Arial" w:cs="Arial"/>
                <w:sz w:val="20"/>
                <w:szCs w:val="20"/>
              </w:rPr>
              <w:t>,00</w:t>
            </w:r>
          </w:p>
        </w:tc>
      </w:tr>
      <w:tr w:rsidR="00547C55" w:rsidRPr="00BC337A"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BC337A"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BC337A" w:rsidRDefault="00453CC0" w:rsidP="001456D2">
            <w:pPr>
              <w:pStyle w:val="Bezmezer"/>
              <w:tabs>
                <w:tab w:val="left" w:pos="7655"/>
              </w:tabs>
              <w:spacing w:line="228" w:lineRule="auto"/>
              <w:rPr>
                <w:rFonts w:ascii="Arial" w:hAnsi="Arial" w:cs="Arial"/>
                <w:sz w:val="20"/>
                <w:szCs w:val="20"/>
              </w:rPr>
            </w:pPr>
            <w:r w:rsidRPr="00BC337A">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BC337A" w:rsidRDefault="00453CC0" w:rsidP="00453CC0">
            <w:pPr>
              <w:pStyle w:val="Bezmezer"/>
              <w:tabs>
                <w:tab w:val="left" w:pos="7655"/>
              </w:tabs>
              <w:spacing w:line="228" w:lineRule="auto"/>
              <w:jc w:val="center"/>
              <w:rPr>
                <w:rFonts w:ascii="Arial" w:hAnsi="Arial" w:cs="Arial"/>
                <w:sz w:val="20"/>
                <w:szCs w:val="20"/>
              </w:rPr>
            </w:pPr>
          </w:p>
        </w:tc>
      </w:tr>
      <w:tr w:rsidR="00547C55" w:rsidRPr="00BC337A"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BC337A" w:rsidRDefault="00453CC0">
                <w:pPr>
                  <w:spacing w:line="228" w:lineRule="auto"/>
                  <w:rPr>
                    <w:rFonts w:ascii="Arial" w:hAnsi="Arial" w:cs="Arial"/>
                    <w:b/>
                  </w:rPr>
                </w:pPr>
                <w:r w:rsidRPr="00BC337A">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BC337A" w:rsidRDefault="00453CC0" w:rsidP="001456D2">
            <w:pPr>
              <w:spacing w:line="228" w:lineRule="auto"/>
              <w:rPr>
                <w:rFonts w:ascii="Arial" w:hAnsi="Arial" w:cs="Arial"/>
                <w:b/>
              </w:rPr>
            </w:pPr>
            <w:r w:rsidRPr="00BC337A">
              <w:rPr>
                <w:rFonts w:ascii="Arial" w:hAnsi="Arial" w:cs="Arial"/>
                <w:b/>
              </w:rPr>
              <w:t xml:space="preserve">Dodání do vlastních rukou adresáta </w:t>
            </w:r>
          </w:p>
          <w:p w14:paraId="1ACD5B37" w14:textId="77777777" w:rsidR="00453CC0" w:rsidRPr="00BC337A" w:rsidRDefault="00453CC0" w:rsidP="001456D2">
            <w:pPr>
              <w:spacing w:line="228" w:lineRule="auto"/>
              <w:rPr>
                <w:rFonts w:ascii="Arial" w:hAnsi="Arial" w:cs="Arial"/>
                <w:b/>
              </w:rPr>
            </w:pPr>
            <w:r w:rsidRPr="00BC337A">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BC337A" w:rsidRDefault="008E6EBF" w:rsidP="00453CC0">
            <w:pPr>
              <w:pStyle w:val="Bezmezer"/>
              <w:tabs>
                <w:tab w:val="left" w:pos="7655"/>
              </w:tabs>
              <w:spacing w:line="228" w:lineRule="auto"/>
              <w:jc w:val="center"/>
              <w:rPr>
                <w:rFonts w:ascii="Arial" w:hAnsi="Arial" w:cs="Arial"/>
                <w:b/>
              </w:rPr>
            </w:pPr>
            <w:r w:rsidRPr="00BC337A">
              <w:rPr>
                <w:rFonts w:ascii="Arial" w:hAnsi="Arial" w:cs="Arial"/>
                <w:sz w:val="20"/>
                <w:szCs w:val="20"/>
              </w:rPr>
              <w:t>1</w:t>
            </w:r>
            <w:r w:rsidR="00904FBC" w:rsidRPr="00BC337A">
              <w:rPr>
                <w:rFonts w:ascii="Arial" w:hAnsi="Arial" w:cs="Arial"/>
                <w:sz w:val="20"/>
                <w:szCs w:val="20"/>
              </w:rPr>
              <w:t>8</w:t>
            </w:r>
            <w:r w:rsidRPr="00BC337A">
              <w:rPr>
                <w:rFonts w:ascii="Arial" w:hAnsi="Arial" w:cs="Arial"/>
                <w:sz w:val="20"/>
                <w:szCs w:val="20"/>
              </w:rPr>
              <w:t>,00</w:t>
            </w:r>
          </w:p>
        </w:tc>
      </w:tr>
      <w:tr w:rsidR="00547C55" w:rsidRPr="00BC337A"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BC337A"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BC337A" w:rsidRDefault="00453CC0" w:rsidP="001456D2">
            <w:pPr>
              <w:pStyle w:val="Bezmezer"/>
              <w:tabs>
                <w:tab w:val="left" w:pos="7655"/>
              </w:tabs>
              <w:spacing w:line="228" w:lineRule="auto"/>
              <w:rPr>
                <w:rFonts w:ascii="Arial" w:hAnsi="Arial" w:cs="Arial"/>
                <w:sz w:val="20"/>
                <w:szCs w:val="20"/>
              </w:rPr>
            </w:pPr>
            <w:r w:rsidRPr="00BC337A">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BC337A"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BC337A"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BC337A"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BC337A" w:rsidRDefault="00660993" w:rsidP="00F940BA">
            <w:pPr>
              <w:spacing w:line="228" w:lineRule="auto"/>
              <w:rPr>
                <w:rFonts w:ascii="Arial" w:hAnsi="Arial" w:cs="Arial"/>
              </w:rPr>
            </w:pPr>
            <w:r w:rsidRPr="00BC337A">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BC337A" w:rsidRDefault="00660993" w:rsidP="00F940BA">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Cena v</w:t>
            </w:r>
            <w:r w:rsidR="00F00687" w:rsidRPr="00BC337A">
              <w:rPr>
                <w:rFonts w:ascii="Arial" w:hAnsi="Arial" w:cs="Arial"/>
                <w:b/>
                <w:sz w:val="20"/>
                <w:szCs w:val="20"/>
              </w:rPr>
              <w:t> </w:t>
            </w:r>
            <w:r w:rsidRPr="00BC337A">
              <w:rPr>
                <w:rFonts w:ascii="Arial" w:hAnsi="Arial" w:cs="Arial"/>
                <w:b/>
                <w:sz w:val="20"/>
                <w:szCs w:val="20"/>
              </w:rPr>
              <w:t>Kč</w:t>
            </w:r>
          </w:p>
        </w:tc>
      </w:tr>
      <w:tr w:rsidR="00547C55" w:rsidRPr="00BC337A"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BC337A" w:rsidRDefault="00660993" w:rsidP="00F940BA">
            <w:pPr>
              <w:spacing w:line="228" w:lineRule="auto"/>
              <w:rPr>
                <w:rFonts w:ascii="Arial" w:hAnsi="Arial" w:cs="Arial"/>
                <w:sz w:val="20"/>
                <w:szCs w:val="20"/>
              </w:rPr>
            </w:pPr>
            <w:r w:rsidRPr="00BC337A">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BC337A" w:rsidRDefault="00660993" w:rsidP="00F940BA">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22,30</w:t>
            </w:r>
          </w:p>
        </w:tc>
      </w:tr>
      <w:tr w:rsidR="00547C55" w:rsidRPr="00BC337A"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BC337A" w:rsidRDefault="00F00687" w:rsidP="00F940BA">
            <w:pPr>
              <w:spacing w:line="228" w:lineRule="auto"/>
              <w:rPr>
                <w:rFonts w:ascii="Arial" w:hAnsi="Arial" w:cs="Arial"/>
                <w:sz w:val="20"/>
                <w:szCs w:val="20"/>
              </w:rPr>
            </w:pPr>
            <w:r w:rsidRPr="00BC337A">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BC337A" w:rsidRDefault="00F00687" w:rsidP="00F940BA">
            <w:pPr>
              <w:pStyle w:val="Bezmezer"/>
              <w:tabs>
                <w:tab w:val="left" w:pos="7655"/>
              </w:tabs>
              <w:spacing w:line="228" w:lineRule="auto"/>
              <w:ind w:left="-108"/>
              <w:jc w:val="center"/>
              <w:rPr>
                <w:rFonts w:ascii="Arial" w:hAnsi="Arial" w:cs="Arial"/>
                <w:sz w:val="20"/>
                <w:szCs w:val="20"/>
              </w:rPr>
            </w:pPr>
            <w:r w:rsidRPr="00BC337A">
              <w:rPr>
                <w:rFonts w:ascii="Arial" w:hAnsi="Arial" w:cs="Arial"/>
                <w:sz w:val="20"/>
                <w:szCs w:val="20"/>
              </w:rPr>
              <w:t>17,50</w:t>
            </w:r>
          </w:p>
        </w:tc>
      </w:tr>
    </w:tbl>
    <w:p w14:paraId="030792D0" w14:textId="77777777" w:rsidR="00660993" w:rsidRPr="00BC337A"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BC337A" w14:paraId="06774904" w14:textId="77777777" w:rsidTr="00170D54">
        <w:trPr>
          <w:trHeight w:val="178"/>
        </w:trPr>
        <w:tc>
          <w:tcPr>
            <w:tcW w:w="9781" w:type="dxa"/>
            <w:tcBorders>
              <w:top w:val="nil"/>
              <w:left w:val="nil"/>
              <w:bottom w:val="nil"/>
              <w:right w:val="nil"/>
            </w:tcBorders>
          </w:tcPr>
          <w:p w14:paraId="75CAF71F" w14:textId="7CA3427B" w:rsidR="00EC2455" w:rsidRPr="00BC337A" w:rsidRDefault="00EC2455" w:rsidP="001B5A38">
            <w:pPr>
              <w:pStyle w:val="Nadpis3"/>
              <w:numPr>
                <w:ilvl w:val="0"/>
                <w:numId w:val="73"/>
              </w:numPr>
              <w:rPr>
                <w:rFonts w:cs="Arial"/>
                <w:b w:val="0"/>
                <w:u w:val="single"/>
              </w:rPr>
            </w:pPr>
            <w:bookmarkStart w:id="864" w:name="_Toc22742935"/>
            <w:bookmarkStart w:id="865" w:name="_Toc87870695"/>
            <w:bookmarkStart w:id="866" w:name="_Toc151706980"/>
            <w:r w:rsidRPr="00BC337A">
              <w:rPr>
                <w:rFonts w:cs="Arial"/>
              </w:rPr>
              <w:t>Příplatky</w:t>
            </w:r>
            <w:bookmarkEnd w:id="864"/>
            <w:bookmarkEnd w:id="865"/>
            <w:bookmarkEnd w:id="866"/>
          </w:p>
        </w:tc>
      </w:tr>
    </w:tbl>
    <w:p w14:paraId="2938CF88" w14:textId="77777777" w:rsidR="00310B8A" w:rsidRPr="00BC337A"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BC337A"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BC337A"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BC337A" w:rsidRDefault="00DF5DBC" w:rsidP="00464647">
            <w:pPr>
              <w:pStyle w:val="Bezmezer"/>
              <w:tabs>
                <w:tab w:val="left" w:pos="7655"/>
              </w:tabs>
              <w:spacing w:line="228" w:lineRule="auto"/>
              <w:jc w:val="center"/>
              <w:rPr>
                <w:rFonts w:ascii="Arial" w:hAnsi="Arial" w:cs="Arial"/>
                <w:b/>
                <w:sz w:val="20"/>
              </w:rPr>
            </w:pPr>
            <w:r w:rsidRPr="00BC337A">
              <w:rPr>
                <w:rFonts w:ascii="Arial" w:hAnsi="Arial" w:cs="Arial"/>
                <w:b/>
                <w:sz w:val="20"/>
              </w:rPr>
              <w:t>Cena v Kč</w:t>
            </w:r>
          </w:p>
        </w:tc>
      </w:tr>
      <w:tr w:rsidR="00547C55" w:rsidRPr="00BC337A"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BC337A" w:rsidRDefault="0007228E">
                <w:pPr>
                  <w:spacing w:line="228" w:lineRule="auto"/>
                  <w:rPr>
                    <w:rFonts w:ascii="Arial" w:hAnsi="Arial" w:cs="Arial"/>
                    <w:b/>
                  </w:rPr>
                </w:pPr>
                <w:r w:rsidRPr="00BC337A">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BC337A" w:rsidRDefault="0007228E" w:rsidP="001456D2">
            <w:pPr>
              <w:spacing w:line="228" w:lineRule="auto"/>
              <w:rPr>
                <w:rFonts w:ascii="Arial" w:hAnsi="Arial" w:cs="Arial"/>
                <w:b/>
              </w:rPr>
            </w:pPr>
            <w:r w:rsidRPr="00BC337A">
              <w:rPr>
                <w:rFonts w:ascii="Arial" w:hAnsi="Arial" w:cs="Arial"/>
                <w:b/>
              </w:rPr>
              <w:t xml:space="preserve">Reklamace </w:t>
            </w:r>
          </w:p>
          <w:p w14:paraId="32FEE38C" w14:textId="77777777" w:rsidR="0007228E" w:rsidRPr="00BC337A" w:rsidRDefault="0007228E" w:rsidP="001456D2">
            <w:pPr>
              <w:spacing w:line="228" w:lineRule="auto"/>
              <w:rPr>
                <w:rFonts w:ascii="Arial" w:hAnsi="Arial" w:cs="Arial"/>
                <w:b/>
              </w:rPr>
            </w:pPr>
            <w:r w:rsidRPr="00BC337A">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BC337A" w:rsidRDefault="0007228E" w:rsidP="00453CC0">
            <w:pPr>
              <w:pStyle w:val="Bezmezer"/>
              <w:tabs>
                <w:tab w:val="left" w:pos="7655"/>
              </w:tabs>
              <w:spacing w:line="228" w:lineRule="auto"/>
              <w:jc w:val="center"/>
              <w:rPr>
                <w:rFonts w:ascii="Arial" w:hAnsi="Arial" w:cs="Arial"/>
                <w:b/>
              </w:rPr>
            </w:pPr>
          </w:p>
        </w:tc>
      </w:tr>
      <w:tr w:rsidR="00547C55" w:rsidRPr="00BC337A"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BC337A"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BC337A" w:rsidRDefault="0007228E" w:rsidP="001456D2">
            <w:pPr>
              <w:pStyle w:val="Bezmezer"/>
              <w:tabs>
                <w:tab w:val="left" w:pos="7655"/>
              </w:tabs>
              <w:spacing w:line="228" w:lineRule="auto"/>
              <w:rPr>
                <w:rFonts w:ascii="Arial" w:hAnsi="Arial" w:cs="Arial"/>
                <w:sz w:val="20"/>
              </w:rPr>
            </w:pPr>
            <w:r w:rsidRPr="00BC337A">
              <w:rPr>
                <w:rFonts w:ascii="Arial" w:hAnsi="Arial" w:cs="Arial"/>
                <w:snapToGrid w:val="0"/>
                <w:sz w:val="20"/>
                <w:szCs w:val="20"/>
              </w:rPr>
              <w:t>Za uplatnění reklamace výplaty dobírkové částky a poukázané peněžní částky</w:t>
            </w:r>
            <w:r w:rsidRPr="00BC337A">
              <w:rPr>
                <w:rFonts w:ascii="Arial" w:hAnsi="Arial" w:cs="Arial"/>
                <w:sz w:val="20"/>
              </w:rPr>
              <w:t xml:space="preserve"> jednotná cena </w:t>
            </w:r>
          </w:p>
          <w:p w14:paraId="3D37347D" w14:textId="77777777" w:rsidR="0007228E" w:rsidRPr="00BC337A" w:rsidRDefault="0007228E" w:rsidP="001456D2">
            <w:pPr>
              <w:pStyle w:val="Bezmezer"/>
              <w:tabs>
                <w:tab w:val="left" w:pos="7655"/>
              </w:tabs>
              <w:spacing w:line="228" w:lineRule="auto"/>
              <w:rPr>
                <w:rFonts w:ascii="Arial" w:hAnsi="Arial" w:cs="Arial"/>
                <w:sz w:val="20"/>
                <w:szCs w:val="20"/>
              </w:rPr>
            </w:pPr>
            <w:r w:rsidRPr="00BC337A">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BC337A" w:rsidRDefault="0007228E" w:rsidP="00453CC0">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zdarma</w:t>
            </w:r>
          </w:p>
        </w:tc>
      </w:tr>
      <w:tr w:rsidR="00547C55" w:rsidRPr="00BC337A"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BC337A" w:rsidRDefault="0007228E">
            <w:pPr>
              <w:spacing w:line="228" w:lineRule="auto"/>
              <w:rPr>
                <w:rFonts w:ascii="Arial" w:hAnsi="Arial" w:cs="Arial"/>
                <w:b/>
              </w:rPr>
            </w:pPr>
            <w:r w:rsidRPr="00BC337A">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BC337A" w:rsidRDefault="0007228E" w:rsidP="001456D2">
            <w:pPr>
              <w:spacing w:line="228" w:lineRule="auto"/>
              <w:rPr>
                <w:rFonts w:ascii="Arial" w:hAnsi="Arial" w:cs="Arial"/>
                <w:b/>
              </w:rPr>
            </w:pPr>
            <w:r w:rsidRPr="00BC337A">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BC337A" w:rsidRDefault="0007228E" w:rsidP="00453CC0">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zdarma</w:t>
            </w:r>
          </w:p>
        </w:tc>
      </w:tr>
      <w:tr w:rsidR="009B691D" w:rsidRPr="00BC337A"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BC337A" w:rsidRDefault="0007228E">
            <w:pPr>
              <w:spacing w:line="228" w:lineRule="auto"/>
              <w:rPr>
                <w:rFonts w:ascii="Arial" w:hAnsi="Arial" w:cs="Arial"/>
                <w:b/>
              </w:rPr>
            </w:pPr>
            <w:r w:rsidRPr="00BC337A">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BC337A" w:rsidRDefault="0007228E" w:rsidP="001456D2">
            <w:pPr>
              <w:spacing w:line="228" w:lineRule="auto"/>
              <w:rPr>
                <w:rFonts w:ascii="Arial" w:hAnsi="Arial" w:cs="Arial"/>
                <w:b/>
              </w:rPr>
            </w:pPr>
            <w:r w:rsidRPr="00BC337A">
              <w:rPr>
                <w:rFonts w:ascii="Arial" w:hAnsi="Arial" w:cs="Arial"/>
                <w:b/>
              </w:rPr>
              <w:t>Žádost o změnu uzavřené smlouvy</w:t>
            </w:r>
          </w:p>
          <w:p w14:paraId="1105A897" w14:textId="77777777" w:rsidR="0007228E" w:rsidRPr="00BC337A" w:rsidRDefault="0007228E" w:rsidP="001456D2">
            <w:pPr>
              <w:spacing w:line="228" w:lineRule="auto"/>
              <w:rPr>
                <w:rFonts w:ascii="Arial" w:hAnsi="Arial" w:cs="Arial"/>
                <w:b/>
              </w:rPr>
            </w:pPr>
            <w:r w:rsidRPr="00BC337A">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BC337A" w:rsidRDefault="00B574D9" w:rsidP="00453CC0">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70</w:t>
            </w:r>
            <w:r w:rsidR="00DF5DBC" w:rsidRPr="00BC337A">
              <w:rPr>
                <w:rFonts w:ascii="Arial" w:hAnsi="Arial" w:cs="Arial"/>
                <w:sz w:val="20"/>
                <w:szCs w:val="20"/>
              </w:rPr>
              <w:t>,00</w:t>
            </w:r>
          </w:p>
        </w:tc>
      </w:tr>
    </w:tbl>
    <w:p w14:paraId="0CCCED3C" w14:textId="77777777" w:rsidR="00310B8A" w:rsidRPr="00BC337A"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BC337A" w14:paraId="56570301" w14:textId="77777777" w:rsidTr="00170D54">
        <w:trPr>
          <w:trHeight w:val="178"/>
        </w:trPr>
        <w:tc>
          <w:tcPr>
            <w:tcW w:w="9781" w:type="dxa"/>
            <w:tcBorders>
              <w:top w:val="nil"/>
              <w:left w:val="nil"/>
              <w:bottom w:val="nil"/>
              <w:right w:val="nil"/>
            </w:tcBorders>
          </w:tcPr>
          <w:p w14:paraId="2CB5D271" w14:textId="6232429D" w:rsidR="00170D54" w:rsidRPr="00BC337A" w:rsidRDefault="00170D54" w:rsidP="001B5A38">
            <w:pPr>
              <w:pStyle w:val="Nadpis3"/>
              <w:numPr>
                <w:ilvl w:val="0"/>
                <w:numId w:val="73"/>
              </w:numPr>
              <w:rPr>
                <w:rFonts w:cs="Arial"/>
                <w:b w:val="0"/>
                <w:u w:val="single"/>
              </w:rPr>
            </w:pPr>
            <w:bookmarkStart w:id="867" w:name="_Toc22742936"/>
            <w:bookmarkStart w:id="868" w:name="_Toc87870696"/>
            <w:bookmarkStart w:id="869" w:name="_Toc151706981"/>
            <w:r w:rsidRPr="00BC337A">
              <w:rPr>
                <w:rFonts w:cs="Arial"/>
              </w:rPr>
              <w:t>Zvláštní služby</w:t>
            </w:r>
            <w:bookmarkEnd w:id="867"/>
            <w:bookmarkEnd w:id="868"/>
            <w:bookmarkEnd w:id="869"/>
          </w:p>
        </w:tc>
      </w:tr>
    </w:tbl>
    <w:p w14:paraId="631B21EA" w14:textId="77777777" w:rsidR="00310B8A" w:rsidRPr="00BC337A"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BC337A"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BC337A"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BC337A" w:rsidRDefault="001456D2" w:rsidP="00C8448E">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 xml:space="preserve">Cena </w:t>
            </w:r>
            <w:r w:rsidR="00DF5DBC" w:rsidRPr="00BC337A">
              <w:rPr>
                <w:rFonts w:ascii="Arial" w:hAnsi="Arial" w:cs="Arial"/>
                <w:b/>
                <w:sz w:val="20"/>
                <w:szCs w:val="20"/>
              </w:rPr>
              <w:t>v</w:t>
            </w:r>
            <w:r w:rsidR="00B33B89" w:rsidRPr="00BC337A">
              <w:rPr>
                <w:rFonts w:ascii="Arial" w:hAnsi="Arial" w:cs="Arial"/>
                <w:b/>
                <w:sz w:val="20"/>
                <w:szCs w:val="20"/>
              </w:rPr>
              <w:t> </w:t>
            </w:r>
            <w:r w:rsidR="00DF5DBC" w:rsidRPr="00BC337A">
              <w:rPr>
                <w:rFonts w:ascii="Arial" w:hAnsi="Arial" w:cs="Arial"/>
                <w:b/>
                <w:sz w:val="20"/>
                <w:szCs w:val="20"/>
              </w:rPr>
              <w:t>Kč</w:t>
            </w:r>
          </w:p>
          <w:p w14:paraId="135C4F12" w14:textId="5BC5E2E9" w:rsidR="001456D2" w:rsidRPr="00BC337A" w:rsidRDefault="001456D2" w:rsidP="00C8448E">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BC337A" w:rsidRDefault="001456D2" w:rsidP="00B33B89">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 xml:space="preserve">Cena </w:t>
            </w:r>
            <w:r w:rsidR="00DF5DBC" w:rsidRPr="00BC337A">
              <w:rPr>
                <w:rFonts w:ascii="Arial" w:hAnsi="Arial" w:cs="Arial"/>
                <w:b/>
                <w:sz w:val="20"/>
                <w:szCs w:val="20"/>
              </w:rPr>
              <w:t>v</w:t>
            </w:r>
            <w:r w:rsidR="00B33B89" w:rsidRPr="00BC337A">
              <w:rPr>
                <w:rFonts w:ascii="Arial" w:hAnsi="Arial" w:cs="Arial"/>
                <w:b/>
                <w:sz w:val="20"/>
                <w:szCs w:val="20"/>
              </w:rPr>
              <w:t> </w:t>
            </w:r>
            <w:r w:rsidR="00DF5DBC" w:rsidRPr="00BC337A">
              <w:rPr>
                <w:rFonts w:ascii="Arial" w:hAnsi="Arial" w:cs="Arial"/>
                <w:b/>
                <w:sz w:val="20"/>
                <w:szCs w:val="20"/>
              </w:rPr>
              <w:t>Kč</w:t>
            </w:r>
          </w:p>
          <w:p w14:paraId="57521C9C" w14:textId="2FF7A38E" w:rsidR="001456D2" w:rsidRPr="00BC337A" w:rsidRDefault="001456D2" w:rsidP="00B33B89">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(s DPH)</w:t>
            </w:r>
          </w:p>
        </w:tc>
      </w:tr>
      <w:tr w:rsidR="00547C55" w:rsidRPr="00BC337A"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BC337A" w:rsidRDefault="00B574D9">
            <w:pPr>
              <w:spacing w:line="228" w:lineRule="auto"/>
              <w:rPr>
                <w:rFonts w:ascii="Arial" w:hAnsi="Arial" w:cs="Arial"/>
                <w:b/>
              </w:rPr>
            </w:pPr>
            <w:r w:rsidRPr="00BC337A">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BC337A" w:rsidRDefault="00B574D9" w:rsidP="001456D2">
            <w:pPr>
              <w:spacing w:line="228" w:lineRule="auto"/>
              <w:rPr>
                <w:rFonts w:ascii="Arial" w:hAnsi="Arial" w:cs="Arial"/>
                <w:b/>
              </w:rPr>
            </w:pPr>
            <w:r w:rsidRPr="00BC337A">
              <w:rPr>
                <w:rFonts w:ascii="Arial" w:hAnsi="Arial" w:cs="Arial"/>
                <w:b/>
              </w:rPr>
              <w:t>Druhopis podací stvrzenky</w:t>
            </w:r>
          </w:p>
          <w:p w14:paraId="3313B8AD" w14:textId="77777777" w:rsidR="00B574D9" w:rsidRPr="00BC337A" w:rsidRDefault="00B574D9" w:rsidP="001456D2">
            <w:pPr>
              <w:spacing w:line="228" w:lineRule="auto"/>
              <w:rPr>
                <w:rFonts w:ascii="Arial" w:hAnsi="Arial" w:cs="Arial"/>
                <w:b/>
              </w:rPr>
            </w:pPr>
            <w:r w:rsidRPr="00BC337A">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BC337A" w:rsidRDefault="00B574D9" w:rsidP="00B574D9">
            <w:pPr>
              <w:pStyle w:val="Bezmezer"/>
              <w:tabs>
                <w:tab w:val="left" w:pos="7655"/>
              </w:tabs>
              <w:spacing w:line="228" w:lineRule="auto"/>
              <w:jc w:val="center"/>
              <w:rPr>
                <w:rFonts w:ascii="Arial" w:hAnsi="Arial" w:cs="Arial"/>
                <w:sz w:val="20"/>
                <w:szCs w:val="20"/>
              </w:rPr>
            </w:pPr>
            <w:r w:rsidRPr="00BC337A">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BC337A" w:rsidRDefault="00B574D9" w:rsidP="00B574D9">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15,00</w:t>
            </w:r>
          </w:p>
        </w:tc>
      </w:tr>
      <w:tr w:rsidR="00D62380" w:rsidRPr="00BC337A"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BC337A" w:rsidRDefault="00B574D9">
            <w:pPr>
              <w:spacing w:line="228" w:lineRule="auto"/>
              <w:rPr>
                <w:rFonts w:ascii="Arial" w:hAnsi="Arial" w:cs="Arial"/>
                <w:b/>
              </w:rPr>
            </w:pPr>
            <w:r w:rsidRPr="00BC337A">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BC337A" w:rsidRDefault="00B574D9" w:rsidP="001456D2">
            <w:pPr>
              <w:spacing w:line="228" w:lineRule="auto"/>
              <w:rPr>
                <w:rFonts w:ascii="Arial" w:hAnsi="Arial" w:cs="Arial"/>
                <w:b/>
              </w:rPr>
            </w:pPr>
            <w:r w:rsidRPr="00BC337A">
              <w:rPr>
                <w:rFonts w:ascii="Arial" w:hAnsi="Arial" w:cs="Arial"/>
                <w:b/>
              </w:rPr>
              <w:t>Opis podací stvrzenky</w:t>
            </w:r>
          </w:p>
          <w:p w14:paraId="2B0F09C6" w14:textId="77777777" w:rsidR="00B574D9" w:rsidRPr="00BC337A" w:rsidRDefault="00B574D9" w:rsidP="001456D2">
            <w:pPr>
              <w:spacing w:line="228" w:lineRule="auto"/>
              <w:rPr>
                <w:rFonts w:ascii="Arial" w:hAnsi="Arial" w:cs="Arial"/>
                <w:b/>
              </w:rPr>
            </w:pPr>
            <w:r w:rsidRPr="00BC337A">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BC337A" w:rsidRDefault="00B574D9" w:rsidP="00B574D9">
            <w:pPr>
              <w:jc w:val="center"/>
              <w:rPr>
                <w:rFonts w:ascii="Arial" w:hAnsi="Arial" w:cs="Arial"/>
                <w:sz w:val="20"/>
                <w:szCs w:val="20"/>
              </w:rPr>
            </w:pPr>
            <w:r w:rsidRPr="00BC337A">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BC337A" w:rsidRDefault="00B574D9" w:rsidP="00B574D9">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8,00</w:t>
            </w:r>
          </w:p>
        </w:tc>
      </w:tr>
    </w:tbl>
    <w:p w14:paraId="64A9E1C7" w14:textId="77777777" w:rsidR="00310B8A" w:rsidRPr="00BC337A" w:rsidRDefault="00310B8A" w:rsidP="00743BAC">
      <w:pPr>
        <w:pStyle w:val="cpNormal1"/>
        <w:spacing w:after="0"/>
        <w:rPr>
          <w:rFonts w:ascii="Arial" w:hAnsi="Arial" w:cs="Arial"/>
        </w:rPr>
      </w:pPr>
    </w:p>
    <w:p w14:paraId="64477977" w14:textId="77777777" w:rsidR="00743BAC" w:rsidRPr="00BC337A" w:rsidRDefault="00743BAC" w:rsidP="00743BAC">
      <w:pPr>
        <w:pStyle w:val="cpNormal1"/>
        <w:spacing w:after="0"/>
        <w:rPr>
          <w:rFonts w:ascii="Arial" w:hAnsi="Arial" w:cs="Arial"/>
        </w:rPr>
      </w:pPr>
    </w:p>
    <w:p w14:paraId="250BB2D5" w14:textId="77777777" w:rsidR="00310B8A" w:rsidRPr="00BC337A" w:rsidRDefault="00A33195">
      <w:pPr>
        <w:spacing w:line="240" w:lineRule="auto"/>
        <w:rPr>
          <w:rFonts w:ascii="Arial" w:hAnsi="Arial" w:cs="Arial"/>
          <w:sz w:val="20"/>
        </w:rPr>
      </w:pPr>
      <w:r w:rsidRPr="00BC337A">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80"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366y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BC337A">
        <w:rPr>
          <w:rFonts w:ascii="Arial" w:hAnsi="Arial" w:cs="Arial"/>
        </w:rPr>
        <w:br w:type="page"/>
      </w:r>
    </w:p>
    <w:p w14:paraId="4CD85EBC" w14:textId="1D921B1A" w:rsidR="007A22D3" w:rsidRPr="00BC337A" w:rsidRDefault="007A22D3" w:rsidP="00414682">
      <w:pPr>
        <w:pStyle w:val="Nadpis2"/>
        <w:numPr>
          <w:ilvl w:val="0"/>
          <w:numId w:val="44"/>
        </w:numPr>
        <w:spacing w:after="120" w:line="240" w:lineRule="auto"/>
        <w:rPr>
          <w:rFonts w:cs="Arial"/>
        </w:rPr>
      </w:pPr>
      <w:bookmarkStart w:id="870" w:name="_Toc447207186"/>
      <w:bookmarkStart w:id="871" w:name="_Toc22742937"/>
      <w:bookmarkStart w:id="872" w:name="_Toc87870697"/>
      <w:bookmarkStart w:id="873" w:name="_Toc151706982"/>
      <w:r w:rsidRPr="00BC337A">
        <w:rPr>
          <w:rFonts w:cs="Arial"/>
        </w:rPr>
        <w:lastRenderedPageBreak/>
        <w:t>CELNÍ DEKLARACE</w:t>
      </w:r>
      <w:bookmarkEnd w:id="870"/>
      <w:bookmarkEnd w:id="871"/>
      <w:bookmarkEnd w:id="872"/>
      <w:bookmarkEnd w:id="873"/>
    </w:p>
    <w:p w14:paraId="23B72578" w14:textId="77777777" w:rsidR="007A22D3" w:rsidRPr="00BC337A" w:rsidRDefault="007A22D3" w:rsidP="007A22D3">
      <w:pPr>
        <w:spacing w:line="228" w:lineRule="auto"/>
        <w:rPr>
          <w:rFonts w:ascii="Arial" w:hAnsi="Arial" w:cs="Arial"/>
          <w:sz w:val="10"/>
          <w:szCs w:val="18"/>
        </w:rPr>
      </w:pPr>
    </w:p>
    <w:p w14:paraId="442537E6" w14:textId="020CD9ED" w:rsidR="007A22D3" w:rsidRPr="00BC337A" w:rsidRDefault="007A22D3" w:rsidP="00907F32">
      <w:pPr>
        <w:pStyle w:val="cpNormal4"/>
        <w:spacing w:after="0" w:line="240" w:lineRule="auto"/>
        <w:ind w:left="-142" w:firstLine="0"/>
        <w:jc w:val="both"/>
        <w:rPr>
          <w:rFonts w:ascii="Arial" w:hAnsi="Arial" w:cs="Arial"/>
          <w:b/>
        </w:rPr>
      </w:pPr>
      <w:r w:rsidRPr="00BC337A">
        <w:rPr>
          <w:rFonts w:ascii="Arial" w:hAnsi="Arial" w:cs="Arial"/>
          <w:b/>
        </w:rPr>
        <w:t>Ceny služeb celní deklarace a souvisejících doplňkových služeb a příplatků jsou osvobozeny od DPH. Netýká se položek</w:t>
      </w:r>
      <w:r w:rsidR="005A7B21" w:rsidRPr="00BC337A">
        <w:rPr>
          <w:rFonts w:ascii="Arial" w:hAnsi="Arial" w:cs="Arial"/>
          <w:b/>
        </w:rPr>
        <w:t xml:space="preserve">, u kterých </w:t>
      </w:r>
      <w:r w:rsidRPr="00BC337A">
        <w:rPr>
          <w:rFonts w:ascii="Arial" w:hAnsi="Arial" w:cs="Arial"/>
          <w:b/>
        </w:rPr>
        <w:t>je cena uvedena bez DPH a s připočítanou platnou DPH.</w:t>
      </w:r>
    </w:p>
    <w:p w14:paraId="07692186" w14:textId="77777777" w:rsidR="00CA1B75" w:rsidRPr="00BC337A" w:rsidRDefault="00CA1B75" w:rsidP="00907F32">
      <w:pPr>
        <w:pStyle w:val="cpNormal4"/>
        <w:spacing w:after="0" w:line="240" w:lineRule="auto"/>
        <w:ind w:left="-142" w:firstLine="0"/>
        <w:jc w:val="both"/>
        <w:rPr>
          <w:rFonts w:ascii="Arial" w:hAnsi="Arial" w:cs="Arial"/>
          <w:b/>
        </w:rPr>
      </w:pPr>
    </w:p>
    <w:p w14:paraId="11B27069" w14:textId="77777777" w:rsidR="00E147A2" w:rsidRPr="00BC337A" w:rsidRDefault="00E147A2" w:rsidP="00E147A2">
      <w:pPr>
        <w:pStyle w:val="Nadpis4"/>
        <w:numPr>
          <w:ilvl w:val="3"/>
          <w:numId w:val="103"/>
        </w:numPr>
        <w:tabs>
          <w:tab w:val="clear" w:pos="907"/>
          <w:tab w:val="num" w:pos="360"/>
        </w:tabs>
        <w:spacing w:before="0"/>
        <w:ind w:left="360" w:hanging="360"/>
        <w:rPr>
          <w:rFonts w:cs="Arial"/>
        </w:rPr>
      </w:pPr>
      <w:bookmarkStart w:id="874" w:name="_Toc151706983"/>
      <w:bookmarkStart w:id="875" w:name="_Toc447207189"/>
      <w:bookmarkStart w:id="876" w:name="_Toc22742938"/>
      <w:bookmarkStart w:id="877" w:name="_Toc87870698"/>
      <w:r w:rsidRPr="00BC337A">
        <w:rPr>
          <w:rFonts w:cs="Arial"/>
          <w:sz w:val="28"/>
          <w:szCs w:val="24"/>
          <w:u w:val="single"/>
        </w:rPr>
        <w:t>DOVOZ</w:t>
      </w:r>
      <w:r w:rsidRPr="00BC337A">
        <w:rPr>
          <w:rFonts w:cs="Arial"/>
          <w:sz w:val="28"/>
          <w:szCs w:val="24"/>
        </w:rPr>
        <w:t xml:space="preserve"> </w:t>
      </w:r>
      <w:r w:rsidRPr="00BC337A">
        <w:rPr>
          <w:rFonts w:cs="Arial"/>
        </w:rPr>
        <w:t>- Zboží pro soukromou potřebu fyzické osoby a zboží neobchodní povahy</w:t>
      </w:r>
      <w:bookmarkEnd w:id="874"/>
    </w:p>
    <w:p w14:paraId="058F2911" w14:textId="77777777" w:rsidR="00E147A2" w:rsidRPr="00BC337A" w:rsidRDefault="00E147A2" w:rsidP="00E147A2">
      <w:pPr>
        <w:spacing w:line="228" w:lineRule="auto"/>
        <w:rPr>
          <w:rFonts w:ascii="Arial" w:hAnsi="Arial" w:cs="Arial"/>
          <w:sz w:val="8"/>
          <w:szCs w:val="18"/>
        </w:rPr>
      </w:pPr>
    </w:p>
    <w:p w14:paraId="60271823" w14:textId="77777777" w:rsidR="00E147A2" w:rsidRPr="00BC337A" w:rsidRDefault="00E147A2" w:rsidP="00E147A2">
      <w:pPr>
        <w:spacing w:line="228" w:lineRule="auto"/>
        <w:rPr>
          <w:rFonts w:ascii="Arial" w:hAnsi="Arial" w:cs="Arial"/>
          <w:sz w:val="8"/>
          <w:szCs w:val="18"/>
        </w:rPr>
      </w:pPr>
    </w:p>
    <w:p w14:paraId="56D5E1F0" w14:textId="77777777" w:rsidR="00E147A2" w:rsidRPr="00BC337A" w:rsidRDefault="00E147A2" w:rsidP="00E147A2">
      <w:pPr>
        <w:pStyle w:val="cpNormal4"/>
        <w:spacing w:after="0" w:line="240" w:lineRule="auto"/>
        <w:ind w:left="-142" w:firstLine="0"/>
        <w:jc w:val="both"/>
        <w:rPr>
          <w:rFonts w:ascii="Arial" w:hAnsi="Arial" w:cs="Arial"/>
          <w:b/>
        </w:rPr>
      </w:pPr>
      <w:r w:rsidRPr="00BC337A">
        <w:rPr>
          <w:rFonts w:ascii="Arial" w:hAnsi="Arial" w:cs="Arial"/>
          <w:b/>
        </w:rPr>
        <w:t>ZBOŽÍ DO 150 EUR NAKOUPENÉ S DPH (DPH zaplaceno již při koupi zboží)</w:t>
      </w:r>
    </w:p>
    <w:p w14:paraId="66498B41" w14:textId="77777777" w:rsidR="00E147A2" w:rsidRPr="00BC337A"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BC337A"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BC337A" w:rsidRDefault="003601A0" w:rsidP="000C2F68">
            <w:pPr>
              <w:spacing w:line="228" w:lineRule="auto"/>
              <w:ind w:left="-57"/>
              <w:rPr>
                <w:rFonts w:ascii="Arial" w:hAnsi="Arial" w:cs="Arial"/>
                <w:b/>
                <w:sz w:val="20"/>
              </w:rPr>
            </w:pPr>
            <w:r w:rsidRPr="00BC337A">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BC337A" w:rsidRDefault="003601A0" w:rsidP="000C2F68">
            <w:pPr>
              <w:pStyle w:val="Bezmezer"/>
              <w:tabs>
                <w:tab w:val="left" w:pos="7655"/>
              </w:tabs>
              <w:spacing w:line="228" w:lineRule="auto"/>
              <w:jc w:val="center"/>
              <w:rPr>
                <w:rFonts w:ascii="Arial" w:hAnsi="Arial" w:cs="Arial"/>
                <w:b/>
                <w:sz w:val="20"/>
              </w:rPr>
            </w:pPr>
            <w:r w:rsidRPr="00BC337A">
              <w:rPr>
                <w:rFonts w:ascii="Arial" w:hAnsi="Arial" w:cs="Arial"/>
                <w:b/>
                <w:sz w:val="20"/>
              </w:rPr>
              <w:t>Cena v Kč</w:t>
            </w:r>
          </w:p>
        </w:tc>
      </w:tr>
      <w:tr w:rsidR="00D62380" w:rsidRPr="00BC337A"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BC337A" w:rsidRDefault="003601A0" w:rsidP="000C2F68">
            <w:pPr>
              <w:spacing w:line="228" w:lineRule="auto"/>
              <w:rPr>
                <w:rFonts w:ascii="Arial" w:hAnsi="Arial" w:cs="Arial"/>
                <w:b/>
              </w:rPr>
            </w:pPr>
            <w:r w:rsidRPr="00BC337A">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BC337A" w:rsidRDefault="003601A0" w:rsidP="000C2F68">
            <w:pPr>
              <w:pStyle w:val="Bezmezer"/>
              <w:tabs>
                <w:tab w:val="left" w:pos="7655"/>
              </w:tabs>
              <w:rPr>
                <w:rFonts w:ascii="Arial" w:hAnsi="Arial" w:cs="Arial"/>
                <w:b/>
              </w:rPr>
            </w:pPr>
            <w:r w:rsidRPr="00BC337A">
              <w:rPr>
                <w:rFonts w:ascii="Arial" w:hAnsi="Arial" w:cs="Arial"/>
                <w:b/>
              </w:rPr>
              <w:t>Celní řízení na základě adresátem dodaných podkladů a zmocnění na www.postaonline.cz/celni-rizeni</w:t>
            </w:r>
          </w:p>
          <w:p w14:paraId="7F4A4646" w14:textId="77777777" w:rsidR="003601A0" w:rsidRPr="00BC337A" w:rsidRDefault="003601A0" w:rsidP="000C2F68">
            <w:pPr>
              <w:pStyle w:val="Bezmezer"/>
              <w:numPr>
                <w:ilvl w:val="0"/>
                <w:numId w:val="56"/>
              </w:numPr>
              <w:tabs>
                <w:tab w:val="left" w:pos="7655"/>
              </w:tabs>
              <w:rPr>
                <w:rFonts w:ascii="Arial" w:hAnsi="Arial" w:cs="Arial"/>
                <w:sz w:val="20"/>
                <w:szCs w:val="20"/>
              </w:rPr>
            </w:pPr>
            <w:r w:rsidRPr="00BC337A">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BC337A" w:rsidRDefault="003601A0" w:rsidP="000C2F68">
            <w:pPr>
              <w:pStyle w:val="Bezmezer"/>
              <w:tabs>
                <w:tab w:val="left" w:pos="7655"/>
              </w:tabs>
              <w:spacing w:line="228" w:lineRule="auto"/>
              <w:ind w:left="-57"/>
              <w:jc w:val="center"/>
              <w:rPr>
                <w:rFonts w:ascii="Arial" w:hAnsi="Arial" w:cs="Arial"/>
                <w:bCs/>
                <w:sz w:val="20"/>
                <w:szCs w:val="20"/>
              </w:rPr>
            </w:pPr>
            <w:r w:rsidRPr="00BC337A">
              <w:rPr>
                <w:rFonts w:ascii="Arial" w:hAnsi="Arial" w:cs="Arial"/>
                <w:bCs/>
                <w:sz w:val="20"/>
                <w:szCs w:val="20"/>
              </w:rPr>
              <w:t xml:space="preserve">    0,00</w:t>
            </w:r>
          </w:p>
        </w:tc>
      </w:tr>
      <w:tr w:rsidR="00D62380" w:rsidRPr="00BC337A"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BC337A" w:rsidRDefault="003601A0" w:rsidP="000C2F68">
            <w:pPr>
              <w:spacing w:line="228" w:lineRule="auto"/>
              <w:rPr>
                <w:rFonts w:ascii="Arial" w:hAnsi="Arial" w:cs="Arial"/>
                <w:b/>
              </w:rPr>
            </w:pPr>
            <w:r w:rsidRPr="00BC337A">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BC337A" w:rsidRDefault="003601A0" w:rsidP="000C2F68">
            <w:pPr>
              <w:pStyle w:val="Bezmezer"/>
              <w:tabs>
                <w:tab w:val="left" w:pos="7655"/>
              </w:tabs>
              <w:rPr>
                <w:rFonts w:ascii="Arial" w:hAnsi="Arial" w:cs="Arial"/>
                <w:b/>
              </w:rPr>
            </w:pPr>
            <w:r w:rsidRPr="00BC337A">
              <w:rPr>
                <w:rFonts w:ascii="Arial" w:hAnsi="Arial" w:cs="Arial"/>
                <w:b/>
              </w:rPr>
              <w:t xml:space="preserve">Celní řízení bez součinnosti adresáta </w:t>
            </w:r>
          </w:p>
          <w:p w14:paraId="0417CE31" w14:textId="77777777" w:rsidR="003601A0" w:rsidRPr="00BC337A" w:rsidRDefault="003601A0" w:rsidP="000C2F68">
            <w:pPr>
              <w:pStyle w:val="Bezmezer"/>
              <w:numPr>
                <w:ilvl w:val="0"/>
                <w:numId w:val="56"/>
              </w:numPr>
              <w:tabs>
                <w:tab w:val="left" w:pos="7655"/>
              </w:tabs>
              <w:rPr>
                <w:rFonts w:ascii="Arial" w:hAnsi="Arial" w:cs="Arial"/>
                <w:sz w:val="20"/>
                <w:szCs w:val="20"/>
              </w:rPr>
            </w:pPr>
            <w:r w:rsidRPr="00BC337A">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BC337A" w:rsidRDefault="003601A0" w:rsidP="000C2F68">
            <w:pPr>
              <w:pStyle w:val="Bezmezer"/>
              <w:tabs>
                <w:tab w:val="left" w:pos="7655"/>
              </w:tabs>
              <w:spacing w:line="228" w:lineRule="auto"/>
              <w:ind w:left="-57"/>
              <w:jc w:val="center"/>
              <w:rPr>
                <w:rFonts w:ascii="Arial" w:hAnsi="Arial" w:cs="Arial"/>
                <w:bCs/>
                <w:sz w:val="20"/>
                <w:szCs w:val="20"/>
              </w:rPr>
            </w:pPr>
            <w:r w:rsidRPr="00BC337A">
              <w:rPr>
                <w:rFonts w:ascii="Arial" w:hAnsi="Arial" w:cs="Arial"/>
                <w:bCs/>
                <w:sz w:val="20"/>
                <w:szCs w:val="20"/>
              </w:rPr>
              <w:t xml:space="preserve">    0,00</w:t>
            </w:r>
          </w:p>
        </w:tc>
      </w:tr>
    </w:tbl>
    <w:p w14:paraId="01876FDA" w14:textId="77777777" w:rsidR="003601A0" w:rsidRPr="00BC337A" w:rsidRDefault="003601A0" w:rsidP="003601A0">
      <w:pPr>
        <w:spacing w:line="228" w:lineRule="auto"/>
        <w:rPr>
          <w:rFonts w:ascii="Arial" w:hAnsi="Arial" w:cs="Arial"/>
          <w:sz w:val="8"/>
          <w:szCs w:val="18"/>
        </w:rPr>
      </w:pPr>
    </w:p>
    <w:p w14:paraId="43DAA083" w14:textId="77777777" w:rsidR="003601A0" w:rsidRPr="00BC337A" w:rsidRDefault="003601A0" w:rsidP="003601A0">
      <w:pPr>
        <w:spacing w:line="228" w:lineRule="auto"/>
        <w:rPr>
          <w:rFonts w:ascii="Arial" w:hAnsi="Arial" w:cs="Arial"/>
          <w:sz w:val="8"/>
          <w:szCs w:val="18"/>
        </w:rPr>
      </w:pPr>
    </w:p>
    <w:p w14:paraId="354CA2C6" w14:textId="77777777" w:rsidR="003601A0" w:rsidRPr="00BC337A" w:rsidRDefault="003601A0" w:rsidP="003601A0">
      <w:pPr>
        <w:pStyle w:val="cpNormal4"/>
        <w:spacing w:after="0" w:line="240" w:lineRule="auto"/>
        <w:ind w:left="-142" w:firstLine="0"/>
        <w:jc w:val="both"/>
        <w:rPr>
          <w:rFonts w:ascii="Arial" w:hAnsi="Arial" w:cs="Arial"/>
          <w:b/>
        </w:rPr>
      </w:pPr>
      <w:r w:rsidRPr="00BC337A">
        <w:rPr>
          <w:rFonts w:ascii="Arial" w:hAnsi="Arial" w:cs="Arial"/>
          <w:b/>
        </w:rPr>
        <w:t>ZBOŽÍ DO 150 EUR NAKOUPENÉ BEZ DPH (DPH vyměřeno až v rámci celního odbavení v ČR)</w:t>
      </w:r>
    </w:p>
    <w:p w14:paraId="580D5B6C" w14:textId="77777777" w:rsidR="003601A0" w:rsidRPr="00BC337A"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BC337A"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BC337A" w:rsidRDefault="003601A0" w:rsidP="000C2F68">
            <w:pPr>
              <w:spacing w:line="228" w:lineRule="auto"/>
              <w:ind w:left="-57"/>
              <w:rPr>
                <w:rFonts w:ascii="Arial" w:hAnsi="Arial" w:cs="Arial"/>
                <w:b/>
                <w:sz w:val="20"/>
              </w:rPr>
            </w:pPr>
            <w:r w:rsidRPr="00BC337A">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BC337A" w:rsidRDefault="003601A0" w:rsidP="000C2F68">
            <w:pPr>
              <w:pStyle w:val="Bezmezer"/>
              <w:tabs>
                <w:tab w:val="left" w:pos="7655"/>
              </w:tabs>
              <w:spacing w:line="228" w:lineRule="auto"/>
              <w:jc w:val="center"/>
              <w:rPr>
                <w:rFonts w:ascii="Arial" w:hAnsi="Arial" w:cs="Arial"/>
                <w:b/>
                <w:sz w:val="20"/>
              </w:rPr>
            </w:pPr>
            <w:r w:rsidRPr="00BC337A">
              <w:rPr>
                <w:rFonts w:ascii="Arial" w:hAnsi="Arial" w:cs="Arial"/>
                <w:b/>
                <w:sz w:val="20"/>
              </w:rPr>
              <w:t>Cena v Kč</w:t>
            </w:r>
          </w:p>
        </w:tc>
      </w:tr>
      <w:tr w:rsidR="00D62380" w:rsidRPr="00BC337A"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BC337A" w:rsidRDefault="003601A0" w:rsidP="000C2F68">
            <w:pPr>
              <w:spacing w:line="228" w:lineRule="auto"/>
              <w:rPr>
                <w:rFonts w:ascii="Arial" w:hAnsi="Arial" w:cs="Arial"/>
                <w:b/>
              </w:rPr>
            </w:pPr>
            <w:r w:rsidRPr="00BC337A">
              <w:rPr>
                <w:rFonts w:ascii="Arial" w:hAnsi="Arial" w:cs="Arial"/>
                <w:b/>
              </w:rPr>
              <w:t>1.3</w:t>
            </w:r>
          </w:p>
        </w:tc>
        <w:tc>
          <w:tcPr>
            <w:tcW w:w="7796" w:type="dxa"/>
            <w:vAlign w:val="center"/>
          </w:tcPr>
          <w:p w14:paraId="69CD21E2" w14:textId="77777777" w:rsidR="003601A0" w:rsidRPr="00BC337A" w:rsidRDefault="003601A0" w:rsidP="000C2F68">
            <w:pPr>
              <w:pStyle w:val="Bezmezer"/>
              <w:tabs>
                <w:tab w:val="left" w:pos="7655"/>
              </w:tabs>
              <w:rPr>
                <w:rFonts w:ascii="Arial" w:hAnsi="Arial" w:cs="Arial"/>
                <w:b/>
              </w:rPr>
            </w:pPr>
            <w:r w:rsidRPr="00BC337A">
              <w:rPr>
                <w:rFonts w:ascii="Arial" w:hAnsi="Arial" w:cs="Arial"/>
                <w:b/>
              </w:rPr>
              <w:t>Celní řízení na základě adresátem dodaných podkladů a zmocnění na www.postaonline.cz/celni-rizeni</w:t>
            </w:r>
          </w:p>
          <w:p w14:paraId="7D99C964" w14:textId="77777777" w:rsidR="003601A0" w:rsidRPr="00BC337A" w:rsidRDefault="003601A0" w:rsidP="000C2F68">
            <w:pPr>
              <w:pStyle w:val="Bezmezer"/>
              <w:numPr>
                <w:ilvl w:val="0"/>
                <w:numId w:val="56"/>
              </w:numPr>
              <w:tabs>
                <w:tab w:val="left" w:pos="7655"/>
              </w:tabs>
              <w:rPr>
                <w:rFonts w:ascii="Arial" w:hAnsi="Arial" w:cs="Arial"/>
                <w:b/>
              </w:rPr>
            </w:pPr>
            <w:r w:rsidRPr="00BC337A">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BC337A" w:rsidRDefault="003601A0" w:rsidP="000C2F68">
            <w:pPr>
              <w:pStyle w:val="Bezmezer"/>
              <w:tabs>
                <w:tab w:val="left" w:pos="7655"/>
              </w:tabs>
              <w:spacing w:line="228" w:lineRule="auto"/>
              <w:ind w:left="-57"/>
              <w:jc w:val="center"/>
              <w:rPr>
                <w:rFonts w:ascii="Arial" w:hAnsi="Arial" w:cs="Arial"/>
                <w:bCs/>
                <w:sz w:val="20"/>
                <w:szCs w:val="20"/>
              </w:rPr>
            </w:pPr>
            <w:r w:rsidRPr="00BC337A">
              <w:rPr>
                <w:rFonts w:ascii="Arial" w:hAnsi="Arial" w:cs="Arial"/>
                <w:bCs/>
                <w:sz w:val="20"/>
                <w:szCs w:val="20"/>
              </w:rPr>
              <w:t>110,00</w:t>
            </w:r>
          </w:p>
        </w:tc>
      </w:tr>
      <w:tr w:rsidR="00D62380" w:rsidRPr="00BC337A"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BC337A" w:rsidRDefault="003601A0" w:rsidP="000C2F68">
            <w:pPr>
              <w:spacing w:line="228" w:lineRule="auto"/>
              <w:rPr>
                <w:rFonts w:ascii="Arial" w:hAnsi="Arial" w:cs="Arial"/>
                <w:b/>
              </w:rPr>
            </w:pPr>
            <w:r w:rsidRPr="00BC337A">
              <w:rPr>
                <w:rFonts w:ascii="Arial" w:hAnsi="Arial" w:cs="Arial"/>
                <w:b/>
              </w:rPr>
              <w:t>1.4</w:t>
            </w:r>
          </w:p>
        </w:tc>
        <w:tc>
          <w:tcPr>
            <w:tcW w:w="7796" w:type="dxa"/>
            <w:vAlign w:val="center"/>
          </w:tcPr>
          <w:p w14:paraId="310A1414" w14:textId="77777777" w:rsidR="003601A0" w:rsidRPr="00BC337A" w:rsidRDefault="003601A0" w:rsidP="000C2F68">
            <w:pPr>
              <w:pStyle w:val="Bezmezer"/>
              <w:tabs>
                <w:tab w:val="left" w:pos="7655"/>
              </w:tabs>
              <w:rPr>
                <w:rFonts w:ascii="Arial" w:hAnsi="Arial" w:cs="Arial"/>
                <w:b/>
              </w:rPr>
            </w:pPr>
            <w:r w:rsidRPr="00BC337A">
              <w:rPr>
                <w:rFonts w:ascii="Arial" w:hAnsi="Arial" w:cs="Arial"/>
                <w:b/>
              </w:rPr>
              <w:t xml:space="preserve">Celní řízení bez součinnosti adresáta </w:t>
            </w:r>
          </w:p>
          <w:p w14:paraId="6AB11DC7" w14:textId="77777777" w:rsidR="003601A0" w:rsidRPr="00BC337A" w:rsidRDefault="003601A0" w:rsidP="000C2F68">
            <w:pPr>
              <w:pStyle w:val="Bezmezer"/>
              <w:numPr>
                <w:ilvl w:val="0"/>
                <w:numId w:val="56"/>
              </w:numPr>
              <w:tabs>
                <w:tab w:val="left" w:pos="7655"/>
              </w:tabs>
              <w:rPr>
                <w:rFonts w:ascii="Arial" w:hAnsi="Arial" w:cs="Arial"/>
                <w:b/>
              </w:rPr>
            </w:pPr>
            <w:r w:rsidRPr="00BC337A">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BC337A" w:rsidRDefault="003601A0" w:rsidP="000C2F68">
            <w:pPr>
              <w:pStyle w:val="Bezmezer"/>
              <w:tabs>
                <w:tab w:val="left" w:pos="7655"/>
              </w:tabs>
              <w:spacing w:line="228" w:lineRule="auto"/>
              <w:ind w:left="-57"/>
              <w:jc w:val="center"/>
              <w:rPr>
                <w:rFonts w:ascii="Arial" w:hAnsi="Arial" w:cs="Arial"/>
                <w:bCs/>
                <w:sz w:val="20"/>
                <w:szCs w:val="20"/>
              </w:rPr>
            </w:pPr>
            <w:r w:rsidRPr="00BC337A">
              <w:rPr>
                <w:rFonts w:ascii="Arial" w:hAnsi="Arial" w:cs="Arial"/>
                <w:bCs/>
                <w:sz w:val="20"/>
                <w:szCs w:val="20"/>
              </w:rPr>
              <w:t>150,00</w:t>
            </w:r>
          </w:p>
        </w:tc>
      </w:tr>
    </w:tbl>
    <w:p w14:paraId="33603B23" w14:textId="77777777" w:rsidR="00E147A2" w:rsidRPr="00BC337A" w:rsidRDefault="00E147A2" w:rsidP="00E147A2">
      <w:pPr>
        <w:spacing w:line="228" w:lineRule="auto"/>
        <w:rPr>
          <w:rFonts w:ascii="Arial" w:hAnsi="Arial" w:cs="Arial"/>
          <w:sz w:val="8"/>
          <w:szCs w:val="18"/>
        </w:rPr>
      </w:pPr>
    </w:p>
    <w:p w14:paraId="0DC97546" w14:textId="77777777" w:rsidR="00E147A2" w:rsidRPr="00BC337A" w:rsidRDefault="00E147A2" w:rsidP="00E147A2">
      <w:pPr>
        <w:spacing w:line="228" w:lineRule="auto"/>
        <w:rPr>
          <w:rFonts w:ascii="Arial" w:hAnsi="Arial" w:cs="Arial"/>
          <w:sz w:val="8"/>
          <w:szCs w:val="18"/>
        </w:rPr>
      </w:pPr>
    </w:p>
    <w:p w14:paraId="04A4C3D1" w14:textId="77777777" w:rsidR="00E147A2" w:rsidRPr="00BC337A" w:rsidRDefault="00E147A2" w:rsidP="00E147A2">
      <w:pPr>
        <w:spacing w:line="228" w:lineRule="auto"/>
        <w:ind w:left="-142"/>
        <w:rPr>
          <w:rFonts w:ascii="Arial" w:hAnsi="Arial" w:cs="Arial"/>
          <w:sz w:val="8"/>
          <w:szCs w:val="18"/>
        </w:rPr>
      </w:pPr>
      <w:r w:rsidRPr="00BC337A">
        <w:rPr>
          <w:rFonts w:ascii="Arial" w:hAnsi="Arial" w:cs="Arial"/>
          <w:b/>
          <w:sz w:val="20"/>
        </w:rPr>
        <w:t>DÁRKY, ZBOŽÍ NAD 150 EUR A ZBOŽÍ, které nelze propustit ve zvláštním režimu nebo režimu</w:t>
      </w:r>
      <w:r w:rsidRPr="00BC337A">
        <w:rPr>
          <w:rFonts w:ascii="Arial" w:hAnsi="Arial" w:cs="Arial"/>
          <w:b/>
          <w:sz w:val="20"/>
          <w:szCs w:val="20"/>
        </w:rPr>
        <w:t xml:space="preserve"> IOSS</w:t>
      </w:r>
    </w:p>
    <w:p w14:paraId="3FF8E40B" w14:textId="77777777" w:rsidR="00E147A2" w:rsidRPr="00BC337A"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BC337A"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BC337A" w:rsidRDefault="00E147A2" w:rsidP="000C2F68">
            <w:pPr>
              <w:spacing w:line="228" w:lineRule="auto"/>
              <w:ind w:left="-57"/>
              <w:rPr>
                <w:rFonts w:ascii="Arial" w:hAnsi="Arial" w:cs="Arial"/>
                <w:b/>
                <w:sz w:val="20"/>
              </w:rPr>
            </w:pPr>
            <w:r w:rsidRPr="00BC337A">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BC337A" w:rsidRDefault="00E147A2" w:rsidP="000C2F68">
            <w:pPr>
              <w:pStyle w:val="Bezmezer"/>
              <w:tabs>
                <w:tab w:val="left" w:pos="7655"/>
              </w:tabs>
              <w:spacing w:line="228" w:lineRule="auto"/>
              <w:jc w:val="center"/>
              <w:rPr>
                <w:rFonts w:ascii="Arial" w:hAnsi="Arial" w:cs="Arial"/>
                <w:b/>
                <w:sz w:val="20"/>
              </w:rPr>
            </w:pPr>
            <w:r w:rsidRPr="00BC337A">
              <w:rPr>
                <w:rFonts w:ascii="Arial" w:hAnsi="Arial" w:cs="Arial"/>
                <w:b/>
                <w:sz w:val="20"/>
              </w:rPr>
              <w:t>Cena v Kč</w:t>
            </w:r>
          </w:p>
        </w:tc>
      </w:tr>
      <w:tr w:rsidR="00D62380" w:rsidRPr="00BC337A" w14:paraId="7156D894" w14:textId="77777777" w:rsidTr="000C2F68">
        <w:trPr>
          <w:trHeight w:val="700"/>
        </w:trPr>
        <w:tc>
          <w:tcPr>
            <w:tcW w:w="724" w:type="dxa"/>
          </w:tcPr>
          <w:p w14:paraId="07A37F6E" w14:textId="77777777" w:rsidR="00E147A2" w:rsidRPr="00BC337A" w:rsidRDefault="00E147A2" w:rsidP="000C2F68">
            <w:pPr>
              <w:spacing w:line="228" w:lineRule="auto"/>
              <w:rPr>
                <w:rFonts w:ascii="Arial" w:hAnsi="Arial" w:cs="Arial"/>
                <w:b/>
              </w:rPr>
            </w:pPr>
            <w:r w:rsidRPr="00BC337A">
              <w:rPr>
                <w:rFonts w:ascii="Arial" w:hAnsi="Arial" w:cs="Arial"/>
                <w:b/>
              </w:rPr>
              <w:t>1.5</w:t>
            </w:r>
          </w:p>
        </w:tc>
        <w:tc>
          <w:tcPr>
            <w:tcW w:w="7776" w:type="dxa"/>
            <w:vAlign w:val="center"/>
          </w:tcPr>
          <w:p w14:paraId="265C4CD2" w14:textId="77777777" w:rsidR="00E147A2" w:rsidRPr="00BC337A" w:rsidRDefault="00E147A2" w:rsidP="000C2F68">
            <w:pPr>
              <w:spacing w:line="228" w:lineRule="auto"/>
              <w:ind w:left="-57"/>
              <w:rPr>
                <w:rFonts w:ascii="Arial" w:hAnsi="Arial" w:cs="Arial"/>
                <w:b/>
                <w:sz w:val="20"/>
                <w:szCs w:val="20"/>
              </w:rPr>
            </w:pPr>
            <w:r w:rsidRPr="00BC337A">
              <w:rPr>
                <w:rFonts w:ascii="Arial" w:hAnsi="Arial" w:cs="Arial"/>
                <w:b/>
                <w:sz w:val="20"/>
                <w:szCs w:val="20"/>
              </w:rPr>
              <w:t>DÁRKY DO 45 EUR</w:t>
            </w:r>
          </w:p>
          <w:p w14:paraId="3DFBCE0F" w14:textId="77777777" w:rsidR="00E147A2" w:rsidRPr="00BC337A" w:rsidRDefault="00E147A2" w:rsidP="00E147A2">
            <w:pPr>
              <w:pStyle w:val="Bezmezer"/>
              <w:numPr>
                <w:ilvl w:val="0"/>
                <w:numId w:val="56"/>
              </w:numPr>
              <w:tabs>
                <w:tab w:val="left" w:pos="7655"/>
              </w:tabs>
              <w:rPr>
                <w:rFonts w:ascii="Arial" w:hAnsi="Arial" w:cs="Arial"/>
                <w:bCs/>
                <w:sz w:val="20"/>
                <w:szCs w:val="20"/>
              </w:rPr>
            </w:pPr>
            <w:r w:rsidRPr="00BC337A">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BC337A" w:rsidRDefault="00E147A2" w:rsidP="000C2F68">
            <w:pPr>
              <w:pStyle w:val="Bezmezer"/>
              <w:tabs>
                <w:tab w:val="left" w:pos="7655"/>
              </w:tabs>
              <w:jc w:val="center"/>
              <w:rPr>
                <w:rFonts w:ascii="Arial" w:hAnsi="Arial" w:cs="Arial"/>
                <w:b/>
              </w:rPr>
            </w:pPr>
            <w:r w:rsidRPr="00BC337A">
              <w:rPr>
                <w:rFonts w:ascii="Arial" w:hAnsi="Arial" w:cs="Arial"/>
                <w:sz w:val="20"/>
                <w:szCs w:val="20"/>
              </w:rPr>
              <w:t>120,00</w:t>
            </w:r>
          </w:p>
        </w:tc>
      </w:tr>
      <w:tr w:rsidR="00D62380" w:rsidRPr="00BC337A" w14:paraId="02A3B0C7" w14:textId="77777777" w:rsidTr="000C2F68">
        <w:tc>
          <w:tcPr>
            <w:tcW w:w="724" w:type="dxa"/>
          </w:tcPr>
          <w:p w14:paraId="2BBF9377" w14:textId="77777777" w:rsidR="00E147A2" w:rsidRPr="00BC337A" w:rsidRDefault="00E147A2" w:rsidP="000C2F68">
            <w:pPr>
              <w:spacing w:line="228" w:lineRule="auto"/>
              <w:rPr>
                <w:rFonts w:ascii="Arial" w:hAnsi="Arial" w:cs="Arial"/>
                <w:b/>
              </w:rPr>
            </w:pPr>
            <w:r w:rsidRPr="00BC337A">
              <w:rPr>
                <w:rFonts w:ascii="Arial" w:hAnsi="Arial" w:cs="Arial"/>
                <w:b/>
              </w:rPr>
              <w:t>1.6</w:t>
            </w:r>
          </w:p>
        </w:tc>
        <w:tc>
          <w:tcPr>
            <w:tcW w:w="7776" w:type="dxa"/>
            <w:vAlign w:val="center"/>
          </w:tcPr>
          <w:p w14:paraId="6F88FB18" w14:textId="77777777" w:rsidR="00E147A2" w:rsidRPr="00BC337A" w:rsidRDefault="00E147A2" w:rsidP="000C2F68">
            <w:pPr>
              <w:pStyle w:val="Bezmezer"/>
              <w:tabs>
                <w:tab w:val="left" w:pos="7655"/>
              </w:tabs>
              <w:ind w:left="-57"/>
              <w:rPr>
                <w:rFonts w:ascii="Arial" w:hAnsi="Arial" w:cs="Arial"/>
                <w:b/>
              </w:rPr>
            </w:pPr>
            <w:r w:rsidRPr="00BC337A">
              <w:rPr>
                <w:rFonts w:ascii="Arial" w:hAnsi="Arial" w:cs="Arial"/>
                <w:b/>
                <w:sz w:val="20"/>
                <w:szCs w:val="20"/>
              </w:rPr>
              <w:t>DÁRKY NAD 45 EUR, ZBOŽÍ NAD 150 EUR A ZBOŽÍ, které nelze propustit ve zvláštním režimu nebo režimu IOSS</w:t>
            </w:r>
          </w:p>
          <w:p w14:paraId="7515B0C4" w14:textId="77777777" w:rsidR="00E147A2" w:rsidRPr="00BC337A" w:rsidRDefault="00E147A2" w:rsidP="00E147A2">
            <w:pPr>
              <w:pStyle w:val="Bezmezer"/>
              <w:numPr>
                <w:ilvl w:val="0"/>
                <w:numId w:val="56"/>
              </w:numPr>
              <w:tabs>
                <w:tab w:val="left" w:pos="7655"/>
              </w:tabs>
              <w:rPr>
                <w:rFonts w:ascii="Arial" w:hAnsi="Arial" w:cs="Arial"/>
                <w:bCs/>
                <w:sz w:val="20"/>
                <w:szCs w:val="20"/>
              </w:rPr>
            </w:pPr>
            <w:r w:rsidRPr="00BC337A">
              <w:rPr>
                <w:rFonts w:ascii="Arial" w:hAnsi="Arial" w:cs="Arial"/>
                <w:bCs/>
                <w:sz w:val="20"/>
                <w:szCs w:val="20"/>
              </w:rPr>
              <w:t xml:space="preserve">Celní odbavení jedné zásilky pro režim volného oběhu se zajištěním celního dluhu na základě adresátem dodaných podkladů a zmocnění na </w:t>
            </w:r>
            <w:hyperlink r:id="rId24" w:history="1">
              <w:r w:rsidRPr="00BC337A">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sz w:val="20"/>
                <w:szCs w:val="20"/>
              </w:rPr>
              <w:t>300,00</w:t>
            </w:r>
          </w:p>
        </w:tc>
      </w:tr>
    </w:tbl>
    <w:p w14:paraId="5CC16835" w14:textId="17ED3EFC" w:rsidR="00E147A2" w:rsidRPr="00BC337A" w:rsidRDefault="00E147A2" w:rsidP="00E147A2">
      <w:pPr>
        <w:rPr>
          <w:rFonts w:ascii="Arial" w:hAnsi="Arial" w:cs="Arial"/>
          <w:sz w:val="18"/>
          <w:szCs w:val="18"/>
        </w:rPr>
      </w:pPr>
      <w:r w:rsidRPr="00BC337A">
        <w:rPr>
          <w:rFonts w:ascii="Arial" w:hAnsi="Arial" w:cs="Arial"/>
          <w:sz w:val="18"/>
          <w:szCs w:val="18"/>
        </w:rPr>
        <w:t xml:space="preserve">V případě, že si zákazník zrealizuje celní odbavení přes </w:t>
      </w:r>
      <w:proofErr w:type="spellStart"/>
      <w:r w:rsidRPr="00BC337A">
        <w:rPr>
          <w:rFonts w:ascii="Arial" w:hAnsi="Arial" w:cs="Arial"/>
          <w:sz w:val="18"/>
          <w:szCs w:val="18"/>
        </w:rPr>
        <w:t>eCeP</w:t>
      </w:r>
      <w:proofErr w:type="spellEnd"/>
      <w:r w:rsidRPr="00BC337A">
        <w:rPr>
          <w:rFonts w:ascii="Arial" w:hAnsi="Arial" w:cs="Arial"/>
          <w:sz w:val="18"/>
          <w:szCs w:val="18"/>
        </w:rPr>
        <w:t xml:space="preserve"> (</w:t>
      </w:r>
      <w:hyperlink r:id="rId25" w:history="1">
        <w:r w:rsidRPr="00BC337A">
          <w:rPr>
            <w:rStyle w:val="Hypertextovodkaz"/>
            <w:rFonts w:ascii="Arial" w:hAnsi="Arial" w:cs="Arial"/>
            <w:color w:val="auto"/>
            <w:sz w:val="18"/>
            <w:szCs w:val="18"/>
          </w:rPr>
          <w:t>www.celnicka.cz</w:t>
        </w:r>
      </w:hyperlink>
      <w:r w:rsidRPr="00BC337A">
        <w:rPr>
          <w:rFonts w:ascii="Arial" w:hAnsi="Arial" w:cs="Arial"/>
          <w:sz w:val="18"/>
          <w:szCs w:val="18"/>
        </w:rPr>
        <w:t xml:space="preserve">) anebo celní řízení provedl </w:t>
      </w:r>
      <w:r w:rsidR="00BA704F" w:rsidRPr="00BC337A">
        <w:rPr>
          <w:rFonts w:ascii="Arial" w:hAnsi="Arial" w:cs="Arial"/>
          <w:sz w:val="18"/>
          <w:szCs w:val="18"/>
        </w:rPr>
        <w:t>dopravce</w:t>
      </w:r>
      <w:r w:rsidRPr="00BC337A">
        <w:rPr>
          <w:rFonts w:ascii="Arial" w:hAnsi="Arial" w:cs="Arial"/>
          <w:sz w:val="18"/>
          <w:szCs w:val="18"/>
        </w:rPr>
        <w:t>, není ze strany ČP účtován žádný poplatek.</w:t>
      </w:r>
    </w:p>
    <w:p w14:paraId="02C78FA7" w14:textId="77777777" w:rsidR="00E147A2" w:rsidRPr="00BC337A" w:rsidRDefault="00E147A2" w:rsidP="00E147A2">
      <w:pPr>
        <w:spacing w:line="228" w:lineRule="auto"/>
        <w:rPr>
          <w:rFonts w:ascii="Arial" w:hAnsi="Arial" w:cs="Arial"/>
          <w:sz w:val="8"/>
          <w:szCs w:val="18"/>
        </w:rPr>
      </w:pPr>
    </w:p>
    <w:p w14:paraId="3CDEAE58" w14:textId="77777777" w:rsidR="00E147A2" w:rsidRPr="00BC337A" w:rsidRDefault="00E147A2" w:rsidP="00E147A2">
      <w:pPr>
        <w:pStyle w:val="Nadpis4"/>
        <w:numPr>
          <w:ilvl w:val="3"/>
          <w:numId w:val="103"/>
        </w:numPr>
        <w:tabs>
          <w:tab w:val="clear" w:pos="907"/>
          <w:tab w:val="num" w:pos="360"/>
        </w:tabs>
        <w:spacing w:before="0"/>
        <w:ind w:left="360" w:hanging="360"/>
        <w:rPr>
          <w:rFonts w:cs="Arial"/>
        </w:rPr>
      </w:pPr>
      <w:bookmarkStart w:id="878" w:name="_Toc151706984"/>
      <w:r w:rsidRPr="00BC337A">
        <w:rPr>
          <w:rFonts w:cs="Arial"/>
          <w:sz w:val="28"/>
          <w:szCs w:val="24"/>
          <w:u w:val="single"/>
        </w:rPr>
        <w:t xml:space="preserve">DOVOZ </w:t>
      </w:r>
      <w:r w:rsidRPr="00BC337A">
        <w:rPr>
          <w:rFonts w:cs="Arial"/>
        </w:rPr>
        <w:t>- Zboží pro hospodářský subjekt (právnické osoby, fyzické osoby/OSVČ)</w:t>
      </w:r>
      <w:bookmarkEnd w:id="878"/>
    </w:p>
    <w:p w14:paraId="45D3340C" w14:textId="77777777" w:rsidR="00E147A2" w:rsidRPr="00BC337A" w:rsidRDefault="00E147A2" w:rsidP="00E147A2">
      <w:pPr>
        <w:spacing w:line="228" w:lineRule="auto"/>
        <w:rPr>
          <w:rFonts w:ascii="Arial" w:hAnsi="Arial" w:cs="Arial"/>
          <w:sz w:val="8"/>
          <w:szCs w:val="18"/>
        </w:rPr>
      </w:pPr>
    </w:p>
    <w:p w14:paraId="5280852D" w14:textId="77777777" w:rsidR="00E147A2" w:rsidRPr="00BC337A" w:rsidRDefault="00E147A2" w:rsidP="00E147A2">
      <w:pPr>
        <w:spacing w:line="228" w:lineRule="auto"/>
        <w:rPr>
          <w:rFonts w:ascii="Arial" w:hAnsi="Arial" w:cs="Arial"/>
          <w:sz w:val="8"/>
          <w:szCs w:val="18"/>
        </w:rPr>
      </w:pPr>
      <w:r w:rsidRPr="00BC337A">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81"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G8IsNu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BC337A"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BC337A" w:rsidRDefault="00E147A2" w:rsidP="000C2F68">
            <w:pPr>
              <w:spacing w:line="228" w:lineRule="auto"/>
              <w:ind w:left="-57"/>
              <w:rPr>
                <w:rFonts w:ascii="Arial" w:hAnsi="Arial" w:cs="Arial"/>
                <w:b/>
                <w:sz w:val="20"/>
              </w:rPr>
            </w:pPr>
            <w:r w:rsidRPr="00BC337A">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BC337A" w:rsidRDefault="00E147A2" w:rsidP="000C2F68">
            <w:pPr>
              <w:pStyle w:val="Bezmezer"/>
              <w:tabs>
                <w:tab w:val="left" w:pos="7655"/>
              </w:tabs>
              <w:spacing w:line="228" w:lineRule="auto"/>
              <w:jc w:val="center"/>
              <w:rPr>
                <w:rFonts w:ascii="Arial" w:hAnsi="Arial" w:cs="Arial"/>
                <w:b/>
                <w:sz w:val="20"/>
              </w:rPr>
            </w:pPr>
            <w:r w:rsidRPr="00BC337A">
              <w:rPr>
                <w:rFonts w:ascii="Arial" w:hAnsi="Arial" w:cs="Arial"/>
                <w:b/>
                <w:sz w:val="20"/>
              </w:rPr>
              <w:t>Cena v Kč</w:t>
            </w:r>
          </w:p>
        </w:tc>
      </w:tr>
      <w:tr w:rsidR="00D62380" w:rsidRPr="00BC337A" w14:paraId="6886FEBD" w14:textId="77777777" w:rsidTr="00AB72CE">
        <w:tc>
          <w:tcPr>
            <w:tcW w:w="719" w:type="dxa"/>
          </w:tcPr>
          <w:p w14:paraId="1EA7499D" w14:textId="77777777" w:rsidR="00E147A2" w:rsidRPr="00BC337A" w:rsidRDefault="00E147A2" w:rsidP="000C2F68">
            <w:pPr>
              <w:spacing w:line="228" w:lineRule="auto"/>
              <w:rPr>
                <w:rFonts w:ascii="Arial" w:hAnsi="Arial" w:cs="Arial"/>
                <w:b/>
              </w:rPr>
            </w:pPr>
            <w:r w:rsidRPr="00BC337A">
              <w:rPr>
                <w:rFonts w:ascii="Arial" w:hAnsi="Arial" w:cs="Arial"/>
                <w:b/>
              </w:rPr>
              <w:t>2.1</w:t>
            </w:r>
          </w:p>
        </w:tc>
        <w:tc>
          <w:tcPr>
            <w:tcW w:w="7828" w:type="dxa"/>
            <w:vAlign w:val="center"/>
          </w:tcPr>
          <w:p w14:paraId="12BFD77E" w14:textId="77777777" w:rsidR="00E147A2" w:rsidRPr="00BC337A" w:rsidRDefault="00E147A2" w:rsidP="000C2F68">
            <w:pPr>
              <w:spacing w:line="228" w:lineRule="auto"/>
              <w:ind w:left="-57"/>
              <w:rPr>
                <w:rFonts w:ascii="Arial" w:hAnsi="Arial" w:cs="Arial"/>
                <w:b/>
                <w:sz w:val="21"/>
                <w:szCs w:val="21"/>
              </w:rPr>
            </w:pPr>
            <w:r w:rsidRPr="00BC337A">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BC337A" w:rsidRDefault="00E147A2" w:rsidP="000C2F68">
            <w:pPr>
              <w:pStyle w:val="Bezmezer"/>
              <w:tabs>
                <w:tab w:val="left" w:pos="7655"/>
              </w:tabs>
              <w:jc w:val="center"/>
              <w:rPr>
                <w:rFonts w:ascii="Arial" w:hAnsi="Arial" w:cs="Arial"/>
                <w:b/>
              </w:rPr>
            </w:pPr>
            <w:r w:rsidRPr="00BC337A">
              <w:rPr>
                <w:rFonts w:ascii="Arial" w:hAnsi="Arial" w:cs="Arial"/>
                <w:sz w:val="20"/>
                <w:szCs w:val="20"/>
              </w:rPr>
              <w:t>120,00</w:t>
            </w:r>
          </w:p>
        </w:tc>
      </w:tr>
      <w:tr w:rsidR="00D62380" w:rsidRPr="00BC337A" w14:paraId="77621757" w14:textId="77777777" w:rsidTr="00AB72CE">
        <w:tc>
          <w:tcPr>
            <w:tcW w:w="719" w:type="dxa"/>
            <w:vAlign w:val="center"/>
          </w:tcPr>
          <w:p w14:paraId="1DE7920C" w14:textId="77777777" w:rsidR="00E147A2" w:rsidRPr="00BC337A" w:rsidRDefault="00E147A2" w:rsidP="000C2F68">
            <w:pPr>
              <w:spacing w:line="228" w:lineRule="auto"/>
              <w:rPr>
                <w:rFonts w:ascii="Arial" w:hAnsi="Arial" w:cs="Arial"/>
                <w:b/>
              </w:rPr>
            </w:pPr>
            <w:r w:rsidRPr="00BC337A">
              <w:rPr>
                <w:rFonts w:ascii="Arial" w:hAnsi="Arial" w:cs="Arial"/>
                <w:b/>
              </w:rPr>
              <w:t>2.2</w:t>
            </w:r>
          </w:p>
        </w:tc>
        <w:tc>
          <w:tcPr>
            <w:tcW w:w="9642" w:type="dxa"/>
            <w:gridSpan w:val="3"/>
            <w:vAlign w:val="center"/>
          </w:tcPr>
          <w:p w14:paraId="57DA93B9" w14:textId="77777777" w:rsidR="00E147A2" w:rsidRPr="00BC337A" w:rsidRDefault="00E147A2" w:rsidP="000C2F68">
            <w:pPr>
              <w:pStyle w:val="Bezmezer"/>
              <w:tabs>
                <w:tab w:val="left" w:pos="7655"/>
              </w:tabs>
              <w:spacing w:line="228" w:lineRule="auto"/>
              <w:ind w:left="-80"/>
              <w:rPr>
                <w:rFonts w:ascii="Arial" w:hAnsi="Arial" w:cs="Arial"/>
                <w:b/>
              </w:rPr>
            </w:pPr>
            <w:r w:rsidRPr="00BC337A">
              <w:rPr>
                <w:rFonts w:ascii="Arial" w:hAnsi="Arial" w:cs="Arial"/>
                <w:b/>
              </w:rPr>
              <w:t xml:space="preserve">Celní odbavení poštovních zásilek pro režim </w:t>
            </w:r>
            <w:r w:rsidRPr="00BC337A">
              <w:rPr>
                <w:rFonts w:ascii="Arial" w:hAnsi="Arial" w:cs="Arial"/>
                <w:b/>
                <w:u w:val="single"/>
              </w:rPr>
              <w:t>volný oběh</w:t>
            </w:r>
            <w:r w:rsidRPr="00BC337A">
              <w:rPr>
                <w:rFonts w:ascii="Arial" w:hAnsi="Arial" w:cs="Arial"/>
                <w:b/>
              </w:rPr>
              <w:t xml:space="preserve"> se zajištěním celního dluhu</w:t>
            </w:r>
          </w:p>
        </w:tc>
      </w:tr>
      <w:tr w:rsidR="00D62380" w:rsidRPr="00BC337A" w14:paraId="785BA1A9" w14:textId="77777777" w:rsidTr="00AB72CE">
        <w:trPr>
          <w:trHeight w:val="67"/>
        </w:trPr>
        <w:tc>
          <w:tcPr>
            <w:tcW w:w="719" w:type="dxa"/>
            <w:vMerge w:val="restart"/>
          </w:tcPr>
          <w:p w14:paraId="09265D78" w14:textId="77777777" w:rsidR="00E147A2" w:rsidRPr="00BC337A" w:rsidRDefault="00E147A2" w:rsidP="000C2F68">
            <w:pPr>
              <w:pStyle w:val="Bezmezer"/>
              <w:tabs>
                <w:tab w:val="left" w:pos="7655"/>
              </w:tabs>
              <w:jc w:val="right"/>
              <w:rPr>
                <w:rFonts w:ascii="Arial" w:hAnsi="Arial" w:cs="Arial"/>
                <w:b/>
                <w:sz w:val="20"/>
                <w:szCs w:val="20"/>
              </w:rPr>
            </w:pPr>
            <w:r w:rsidRPr="00BC337A">
              <w:rPr>
                <w:rFonts w:ascii="Arial" w:hAnsi="Arial" w:cs="Arial"/>
                <w:b/>
                <w:sz w:val="20"/>
                <w:szCs w:val="20"/>
              </w:rPr>
              <w:t>2.2.1</w:t>
            </w:r>
          </w:p>
        </w:tc>
        <w:tc>
          <w:tcPr>
            <w:tcW w:w="7828" w:type="dxa"/>
            <w:vAlign w:val="center"/>
          </w:tcPr>
          <w:p w14:paraId="1FDC779F" w14:textId="77777777" w:rsidR="00E147A2" w:rsidRPr="00BC337A" w:rsidRDefault="00E147A2" w:rsidP="000C2F68">
            <w:pPr>
              <w:pStyle w:val="Bezmezer"/>
              <w:tabs>
                <w:tab w:val="left" w:pos="7655"/>
              </w:tabs>
              <w:ind w:left="-57"/>
              <w:rPr>
                <w:rFonts w:ascii="Arial" w:hAnsi="Arial" w:cs="Arial"/>
                <w:bCs/>
                <w:sz w:val="20"/>
                <w:szCs w:val="20"/>
              </w:rPr>
            </w:pPr>
            <w:r w:rsidRPr="00BC337A">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700,00</w:t>
            </w:r>
          </w:p>
        </w:tc>
      </w:tr>
      <w:tr w:rsidR="00D62380" w:rsidRPr="00BC337A" w14:paraId="1D5694CE" w14:textId="77777777" w:rsidTr="00AB72CE">
        <w:trPr>
          <w:trHeight w:val="301"/>
        </w:trPr>
        <w:tc>
          <w:tcPr>
            <w:tcW w:w="719" w:type="dxa"/>
            <w:vMerge/>
            <w:vAlign w:val="center"/>
          </w:tcPr>
          <w:p w14:paraId="6E55C2BC" w14:textId="77777777" w:rsidR="00E147A2" w:rsidRPr="00BC337A"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BC337A" w:rsidRDefault="00E147A2" w:rsidP="00E147A2">
            <w:pPr>
              <w:pStyle w:val="Bezmezer"/>
              <w:numPr>
                <w:ilvl w:val="0"/>
                <w:numId w:val="56"/>
              </w:numPr>
              <w:tabs>
                <w:tab w:val="left" w:pos="7655"/>
              </w:tabs>
              <w:rPr>
                <w:rFonts w:ascii="Arial" w:hAnsi="Arial" w:cs="Arial"/>
                <w:bCs/>
                <w:sz w:val="20"/>
                <w:szCs w:val="20"/>
              </w:rPr>
            </w:pPr>
            <w:r w:rsidRPr="00BC337A">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 xml:space="preserve">  50,00</w:t>
            </w:r>
          </w:p>
        </w:tc>
      </w:tr>
      <w:tr w:rsidR="00D62380" w:rsidRPr="00BC337A" w14:paraId="36B624C5" w14:textId="77777777" w:rsidTr="00AB72CE">
        <w:trPr>
          <w:trHeight w:val="217"/>
        </w:trPr>
        <w:tc>
          <w:tcPr>
            <w:tcW w:w="719" w:type="dxa"/>
            <w:vMerge w:val="restart"/>
          </w:tcPr>
          <w:p w14:paraId="1D977183" w14:textId="77777777" w:rsidR="00E147A2" w:rsidRPr="00BC337A" w:rsidRDefault="00E147A2" w:rsidP="000C2F68">
            <w:pPr>
              <w:pStyle w:val="Bezmezer"/>
              <w:tabs>
                <w:tab w:val="left" w:pos="7655"/>
              </w:tabs>
              <w:jc w:val="right"/>
              <w:rPr>
                <w:rFonts w:ascii="Arial" w:hAnsi="Arial" w:cs="Arial"/>
                <w:b/>
                <w:sz w:val="20"/>
                <w:szCs w:val="20"/>
              </w:rPr>
            </w:pPr>
            <w:r w:rsidRPr="00BC337A">
              <w:rPr>
                <w:rFonts w:ascii="Arial" w:hAnsi="Arial" w:cs="Arial"/>
                <w:b/>
                <w:sz w:val="20"/>
                <w:szCs w:val="20"/>
              </w:rPr>
              <w:t>2.2.2</w:t>
            </w:r>
          </w:p>
        </w:tc>
        <w:tc>
          <w:tcPr>
            <w:tcW w:w="7828" w:type="dxa"/>
            <w:vAlign w:val="center"/>
          </w:tcPr>
          <w:p w14:paraId="55EA7DCA" w14:textId="77777777" w:rsidR="00E147A2" w:rsidRPr="00BC337A" w:rsidRDefault="00E147A2" w:rsidP="000C2F68">
            <w:pPr>
              <w:pStyle w:val="Bezmezer"/>
              <w:tabs>
                <w:tab w:val="left" w:pos="7655"/>
              </w:tabs>
              <w:rPr>
                <w:rFonts w:ascii="Arial" w:hAnsi="Arial" w:cs="Arial"/>
                <w:bCs/>
                <w:sz w:val="20"/>
                <w:szCs w:val="20"/>
              </w:rPr>
            </w:pPr>
            <w:r w:rsidRPr="00BC337A">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600,00</w:t>
            </w:r>
          </w:p>
        </w:tc>
      </w:tr>
      <w:tr w:rsidR="00D62380" w:rsidRPr="00BC337A" w14:paraId="6237250E" w14:textId="77777777" w:rsidTr="00AB72CE">
        <w:trPr>
          <w:trHeight w:val="247"/>
        </w:trPr>
        <w:tc>
          <w:tcPr>
            <w:tcW w:w="719" w:type="dxa"/>
            <w:vMerge/>
            <w:vAlign w:val="center"/>
          </w:tcPr>
          <w:p w14:paraId="04AD58F6" w14:textId="77777777" w:rsidR="00E147A2" w:rsidRPr="00BC337A"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BC337A" w:rsidRDefault="00E147A2" w:rsidP="00E147A2">
            <w:pPr>
              <w:pStyle w:val="Bezmezer"/>
              <w:numPr>
                <w:ilvl w:val="0"/>
                <w:numId w:val="56"/>
              </w:numPr>
              <w:tabs>
                <w:tab w:val="left" w:pos="7655"/>
              </w:tabs>
              <w:rPr>
                <w:rFonts w:ascii="Arial" w:hAnsi="Arial" w:cs="Arial"/>
                <w:bCs/>
                <w:sz w:val="20"/>
                <w:szCs w:val="20"/>
              </w:rPr>
            </w:pPr>
            <w:r w:rsidRPr="00BC337A">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 xml:space="preserve">  50,00</w:t>
            </w:r>
          </w:p>
        </w:tc>
      </w:tr>
      <w:tr w:rsidR="00D62380" w:rsidRPr="00BC337A" w14:paraId="2BF2D6F4" w14:textId="77777777" w:rsidTr="00AB72CE">
        <w:tc>
          <w:tcPr>
            <w:tcW w:w="719" w:type="dxa"/>
          </w:tcPr>
          <w:p w14:paraId="78956558" w14:textId="77777777" w:rsidR="00E147A2" w:rsidRPr="00BC337A" w:rsidRDefault="00E147A2" w:rsidP="000C2F68">
            <w:pPr>
              <w:spacing w:line="228" w:lineRule="auto"/>
              <w:rPr>
                <w:rFonts w:ascii="Arial" w:hAnsi="Arial" w:cs="Arial"/>
                <w:b/>
              </w:rPr>
            </w:pPr>
            <w:r w:rsidRPr="00BC337A">
              <w:rPr>
                <w:rFonts w:ascii="Arial" w:hAnsi="Arial" w:cs="Arial"/>
                <w:b/>
              </w:rPr>
              <w:t>2.3</w:t>
            </w:r>
          </w:p>
        </w:tc>
        <w:tc>
          <w:tcPr>
            <w:tcW w:w="9642" w:type="dxa"/>
            <w:gridSpan w:val="3"/>
            <w:vAlign w:val="center"/>
          </w:tcPr>
          <w:p w14:paraId="165DEA51" w14:textId="77777777" w:rsidR="00E147A2" w:rsidRPr="00BC337A" w:rsidRDefault="00E147A2" w:rsidP="000C2F68">
            <w:pPr>
              <w:pStyle w:val="Bezmezer"/>
              <w:tabs>
                <w:tab w:val="left" w:pos="7655"/>
              </w:tabs>
              <w:jc w:val="center"/>
              <w:rPr>
                <w:rFonts w:ascii="Arial" w:hAnsi="Arial" w:cs="Arial"/>
                <w:b/>
              </w:rPr>
            </w:pPr>
            <w:r w:rsidRPr="00BC337A">
              <w:rPr>
                <w:rFonts w:ascii="Arial" w:hAnsi="Arial" w:cs="Arial"/>
                <w:b/>
              </w:rPr>
              <w:t xml:space="preserve">Celní odbavení pro režim </w:t>
            </w:r>
            <w:r w:rsidRPr="00BC337A">
              <w:rPr>
                <w:rFonts w:ascii="Arial" w:hAnsi="Arial" w:cs="Arial"/>
                <w:b/>
                <w:u w:val="single"/>
              </w:rPr>
              <w:t>tranzit</w:t>
            </w:r>
            <w:r w:rsidRPr="00BC337A">
              <w:rPr>
                <w:rFonts w:ascii="Arial" w:hAnsi="Arial" w:cs="Arial"/>
                <w:b/>
              </w:rPr>
              <w:t xml:space="preserve"> na základě uzavření Komisionářské smlouvy</w:t>
            </w:r>
          </w:p>
        </w:tc>
      </w:tr>
      <w:tr w:rsidR="00D62380" w:rsidRPr="00BC337A" w14:paraId="42E674B2" w14:textId="77777777" w:rsidTr="00AB72CE">
        <w:trPr>
          <w:trHeight w:val="195"/>
        </w:trPr>
        <w:tc>
          <w:tcPr>
            <w:tcW w:w="719" w:type="dxa"/>
            <w:vMerge w:val="restart"/>
            <w:vAlign w:val="center"/>
          </w:tcPr>
          <w:p w14:paraId="1E2D2AF4" w14:textId="77777777" w:rsidR="00E147A2" w:rsidRPr="00BC337A"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BC337A" w:rsidRDefault="00E147A2" w:rsidP="00E147A2">
            <w:pPr>
              <w:pStyle w:val="Bezmezer"/>
              <w:numPr>
                <w:ilvl w:val="0"/>
                <w:numId w:val="56"/>
              </w:numPr>
              <w:tabs>
                <w:tab w:val="left" w:pos="7655"/>
              </w:tabs>
              <w:ind w:left="318" w:hanging="284"/>
              <w:rPr>
                <w:rFonts w:ascii="Arial" w:hAnsi="Arial" w:cs="Arial"/>
                <w:sz w:val="20"/>
                <w:szCs w:val="20"/>
              </w:rPr>
            </w:pPr>
            <w:r w:rsidRPr="00BC337A">
              <w:rPr>
                <w:rFonts w:ascii="Arial" w:hAnsi="Arial" w:cs="Arial"/>
                <w:sz w:val="20"/>
                <w:szCs w:val="20"/>
              </w:rPr>
              <w:t>vystavení tranzitního celního prohlášení</w:t>
            </w:r>
          </w:p>
        </w:tc>
        <w:tc>
          <w:tcPr>
            <w:tcW w:w="1814" w:type="dxa"/>
            <w:gridSpan w:val="2"/>
            <w:vAlign w:val="center"/>
          </w:tcPr>
          <w:p w14:paraId="3004CAD7"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300,00</w:t>
            </w:r>
          </w:p>
        </w:tc>
      </w:tr>
      <w:tr w:rsidR="00D62380" w:rsidRPr="00BC337A" w14:paraId="60A7BEF5" w14:textId="77777777" w:rsidTr="00AB72CE">
        <w:trPr>
          <w:trHeight w:val="714"/>
        </w:trPr>
        <w:tc>
          <w:tcPr>
            <w:tcW w:w="719" w:type="dxa"/>
            <w:vMerge/>
            <w:vAlign w:val="center"/>
          </w:tcPr>
          <w:p w14:paraId="1E179B4C" w14:textId="77777777" w:rsidR="00E147A2" w:rsidRPr="00BC337A"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BC337A" w:rsidRDefault="00E147A2" w:rsidP="00E147A2">
            <w:pPr>
              <w:pStyle w:val="Bezmezer"/>
              <w:numPr>
                <w:ilvl w:val="0"/>
                <w:numId w:val="56"/>
              </w:numPr>
              <w:tabs>
                <w:tab w:val="left" w:pos="7655"/>
              </w:tabs>
              <w:ind w:left="318" w:hanging="284"/>
              <w:rPr>
                <w:rFonts w:ascii="Arial" w:hAnsi="Arial" w:cs="Arial"/>
                <w:sz w:val="20"/>
                <w:szCs w:val="20"/>
              </w:rPr>
            </w:pPr>
            <w:r w:rsidRPr="00BC337A">
              <w:rPr>
                <w:rFonts w:ascii="Arial" w:hAnsi="Arial" w:cs="Arial"/>
                <w:sz w:val="20"/>
                <w:szCs w:val="20"/>
              </w:rPr>
              <w:t>poskytnutí globálního zajištění celního dluhu</w:t>
            </w:r>
          </w:p>
        </w:tc>
        <w:tc>
          <w:tcPr>
            <w:tcW w:w="1814" w:type="dxa"/>
            <w:gridSpan w:val="2"/>
            <w:vAlign w:val="center"/>
          </w:tcPr>
          <w:p w14:paraId="38B3B15B"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0,4% z hodnoty zboží, min. však 500,00</w:t>
            </w:r>
          </w:p>
        </w:tc>
      </w:tr>
      <w:tr w:rsidR="00D62380" w:rsidRPr="00BC337A" w14:paraId="0390D99A" w14:textId="77777777" w:rsidTr="00AB72CE">
        <w:tc>
          <w:tcPr>
            <w:tcW w:w="719" w:type="dxa"/>
            <w:vAlign w:val="center"/>
          </w:tcPr>
          <w:p w14:paraId="1E55A11C" w14:textId="77777777" w:rsidR="00E147A2" w:rsidRPr="00BC337A" w:rsidRDefault="00E147A2" w:rsidP="000C2F68">
            <w:pPr>
              <w:spacing w:line="228" w:lineRule="auto"/>
              <w:rPr>
                <w:rFonts w:ascii="Arial" w:hAnsi="Arial" w:cs="Arial"/>
                <w:b/>
              </w:rPr>
            </w:pPr>
            <w:r w:rsidRPr="00BC337A">
              <w:rPr>
                <w:rFonts w:ascii="Arial" w:hAnsi="Arial" w:cs="Arial"/>
                <w:b/>
              </w:rPr>
              <w:t>2.4</w:t>
            </w:r>
          </w:p>
        </w:tc>
        <w:tc>
          <w:tcPr>
            <w:tcW w:w="7828" w:type="dxa"/>
            <w:vAlign w:val="center"/>
          </w:tcPr>
          <w:p w14:paraId="56127C6C" w14:textId="77777777" w:rsidR="00E147A2" w:rsidRPr="00BC337A" w:rsidRDefault="00E147A2" w:rsidP="000C2F68">
            <w:pPr>
              <w:spacing w:line="228" w:lineRule="auto"/>
              <w:ind w:left="-57"/>
              <w:rPr>
                <w:rFonts w:ascii="Arial" w:hAnsi="Arial" w:cs="Arial"/>
                <w:b/>
              </w:rPr>
            </w:pPr>
            <w:r w:rsidRPr="00BC337A">
              <w:rPr>
                <w:rFonts w:ascii="Arial" w:hAnsi="Arial" w:cs="Arial"/>
                <w:b/>
              </w:rPr>
              <w:t xml:space="preserve">Vyhotovení celního prohlášení </w:t>
            </w:r>
            <w:r w:rsidRPr="00BC337A">
              <w:rPr>
                <w:rFonts w:ascii="Arial" w:hAnsi="Arial" w:cs="Arial"/>
                <w:b/>
                <w:u w:val="single"/>
              </w:rPr>
              <w:t>bez zastoupení</w:t>
            </w:r>
            <w:r w:rsidRPr="00BC337A">
              <w:rPr>
                <w:rFonts w:ascii="Arial" w:hAnsi="Arial" w:cs="Arial"/>
                <w:b/>
              </w:rPr>
              <w:t xml:space="preserve"> Českou poštou</w:t>
            </w:r>
          </w:p>
        </w:tc>
        <w:tc>
          <w:tcPr>
            <w:tcW w:w="1814" w:type="dxa"/>
            <w:gridSpan w:val="2"/>
            <w:vMerge w:val="restart"/>
            <w:vAlign w:val="center"/>
          </w:tcPr>
          <w:p w14:paraId="1E3C1F7E" w14:textId="77777777" w:rsidR="00E147A2" w:rsidRPr="00BC337A" w:rsidRDefault="00E147A2" w:rsidP="000C2F68">
            <w:pPr>
              <w:pStyle w:val="Bezmezer"/>
              <w:tabs>
                <w:tab w:val="left" w:pos="7655"/>
              </w:tabs>
              <w:jc w:val="center"/>
              <w:rPr>
                <w:rFonts w:ascii="Arial" w:hAnsi="Arial" w:cs="Arial"/>
              </w:rPr>
            </w:pPr>
            <w:r w:rsidRPr="00BC337A">
              <w:rPr>
                <w:rFonts w:ascii="Arial" w:hAnsi="Arial" w:cs="Arial"/>
                <w:sz w:val="20"/>
                <w:szCs w:val="20"/>
              </w:rPr>
              <w:t>300,00</w:t>
            </w:r>
          </w:p>
        </w:tc>
      </w:tr>
      <w:tr w:rsidR="00D62380" w:rsidRPr="00BC337A" w14:paraId="6FE5BFBD" w14:textId="77777777" w:rsidTr="00AB72CE">
        <w:trPr>
          <w:trHeight w:val="203"/>
        </w:trPr>
        <w:tc>
          <w:tcPr>
            <w:tcW w:w="719" w:type="dxa"/>
            <w:vMerge w:val="restart"/>
          </w:tcPr>
          <w:p w14:paraId="66F89E98" w14:textId="77777777" w:rsidR="00E147A2" w:rsidRPr="00BC337A"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BC337A" w:rsidRDefault="00E147A2" w:rsidP="00E147A2">
            <w:pPr>
              <w:pStyle w:val="Bezmezer"/>
              <w:numPr>
                <w:ilvl w:val="0"/>
                <w:numId w:val="56"/>
              </w:numPr>
              <w:tabs>
                <w:tab w:val="left" w:pos="7655"/>
              </w:tabs>
              <w:rPr>
                <w:rFonts w:ascii="Arial" w:hAnsi="Arial" w:cs="Arial"/>
                <w:sz w:val="20"/>
                <w:szCs w:val="20"/>
              </w:rPr>
            </w:pPr>
            <w:r w:rsidRPr="00BC337A">
              <w:rPr>
                <w:rFonts w:ascii="Arial" w:hAnsi="Arial" w:cs="Arial"/>
                <w:sz w:val="20"/>
                <w:szCs w:val="20"/>
              </w:rPr>
              <w:t>do 3 položek celního sazebníku</w:t>
            </w:r>
          </w:p>
        </w:tc>
        <w:tc>
          <w:tcPr>
            <w:tcW w:w="1814" w:type="dxa"/>
            <w:gridSpan w:val="2"/>
            <w:vMerge/>
            <w:vAlign w:val="center"/>
          </w:tcPr>
          <w:p w14:paraId="09111881" w14:textId="77777777" w:rsidR="00E147A2" w:rsidRPr="00BC337A" w:rsidRDefault="00E147A2" w:rsidP="000C2F68">
            <w:pPr>
              <w:pStyle w:val="Bezmezer"/>
              <w:tabs>
                <w:tab w:val="left" w:pos="7655"/>
              </w:tabs>
              <w:jc w:val="center"/>
              <w:rPr>
                <w:rFonts w:ascii="Arial" w:hAnsi="Arial" w:cs="Arial"/>
                <w:sz w:val="20"/>
                <w:szCs w:val="20"/>
              </w:rPr>
            </w:pPr>
          </w:p>
        </w:tc>
      </w:tr>
      <w:tr w:rsidR="00D62380" w:rsidRPr="00BC337A" w14:paraId="712F6F8D" w14:textId="77777777" w:rsidTr="00AB72CE">
        <w:trPr>
          <w:trHeight w:val="230"/>
        </w:trPr>
        <w:tc>
          <w:tcPr>
            <w:tcW w:w="719" w:type="dxa"/>
            <w:vMerge/>
            <w:vAlign w:val="center"/>
          </w:tcPr>
          <w:p w14:paraId="5BF99C50" w14:textId="77777777" w:rsidR="00E147A2" w:rsidRPr="00BC337A"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BC337A" w:rsidRDefault="00E147A2" w:rsidP="00E147A2">
            <w:pPr>
              <w:pStyle w:val="Bezmezer"/>
              <w:numPr>
                <w:ilvl w:val="0"/>
                <w:numId w:val="56"/>
              </w:numPr>
              <w:tabs>
                <w:tab w:val="left" w:pos="7655"/>
              </w:tabs>
              <w:rPr>
                <w:rFonts w:ascii="Arial" w:hAnsi="Arial" w:cs="Arial"/>
                <w:sz w:val="20"/>
                <w:szCs w:val="20"/>
              </w:rPr>
            </w:pPr>
            <w:r w:rsidRPr="00BC337A">
              <w:rPr>
                <w:rFonts w:ascii="Arial" w:hAnsi="Arial" w:cs="Arial"/>
                <w:sz w:val="20"/>
                <w:szCs w:val="20"/>
              </w:rPr>
              <w:t>za 4. a každou další položku celního sazebníku</w:t>
            </w:r>
          </w:p>
        </w:tc>
        <w:tc>
          <w:tcPr>
            <w:tcW w:w="1814" w:type="dxa"/>
            <w:gridSpan w:val="2"/>
          </w:tcPr>
          <w:p w14:paraId="0546336C"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 xml:space="preserve">  50,00</w:t>
            </w:r>
          </w:p>
        </w:tc>
      </w:tr>
      <w:tr w:rsidR="00D62380" w:rsidRPr="00BC337A" w14:paraId="42537511" w14:textId="77777777" w:rsidTr="00AB72CE">
        <w:tc>
          <w:tcPr>
            <w:tcW w:w="8547" w:type="dxa"/>
            <w:gridSpan w:val="2"/>
            <w:shd w:val="clear" w:color="auto" w:fill="F2F2F2" w:themeFill="background1" w:themeFillShade="F2"/>
            <w:vAlign w:val="center"/>
          </w:tcPr>
          <w:p w14:paraId="43D772B4" w14:textId="77777777" w:rsidR="00E147A2" w:rsidRPr="00BC337A"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s DPH</w:t>
            </w:r>
          </w:p>
        </w:tc>
      </w:tr>
      <w:tr w:rsidR="00D62380" w:rsidRPr="00BC337A" w14:paraId="5F534FA0" w14:textId="77777777" w:rsidTr="00AB72CE">
        <w:trPr>
          <w:trHeight w:val="434"/>
        </w:trPr>
        <w:tc>
          <w:tcPr>
            <w:tcW w:w="719" w:type="dxa"/>
          </w:tcPr>
          <w:p w14:paraId="16BEDD34" w14:textId="77777777" w:rsidR="00E147A2" w:rsidRPr="00BC337A" w:rsidRDefault="00E147A2" w:rsidP="000C2F68">
            <w:pPr>
              <w:spacing w:line="228" w:lineRule="auto"/>
              <w:rPr>
                <w:rFonts w:ascii="Arial" w:hAnsi="Arial" w:cs="Arial"/>
                <w:b/>
              </w:rPr>
            </w:pPr>
            <w:r w:rsidRPr="00BC337A">
              <w:rPr>
                <w:rFonts w:ascii="Arial" w:hAnsi="Arial" w:cs="Arial"/>
                <w:b/>
              </w:rPr>
              <w:t>2.5</w:t>
            </w:r>
          </w:p>
        </w:tc>
        <w:tc>
          <w:tcPr>
            <w:tcW w:w="7828" w:type="dxa"/>
            <w:vAlign w:val="center"/>
          </w:tcPr>
          <w:p w14:paraId="3338C711" w14:textId="77777777" w:rsidR="00E147A2" w:rsidRPr="00BC337A" w:rsidRDefault="00E147A2" w:rsidP="000C2F68">
            <w:pPr>
              <w:pStyle w:val="Bezmezer"/>
              <w:tabs>
                <w:tab w:val="left" w:pos="7655"/>
              </w:tabs>
              <w:spacing w:line="228" w:lineRule="auto"/>
              <w:ind w:left="-57"/>
              <w:rPr>
                <w:rFonts w:ascii="Arial" w:hAnsi="Arial" w:cs="Arial"/>
                <w:b/>
              </w:rPr>
            </w:pPr>
            <w:r w:rsidRPr="00BC337A">
              <w:rPr>
                <w:rFonts w:ascii="Arial" w:hAnsi="Arial" w:cs="Arial"/>
                <w:b/>
              </w:rPr>
              <w:t>Zajištění podání (opravné prostředky) celnímu úřadu</w:t>
            </w:r>
            <w:r w:rsidRPr="00BC337A">
              <w:rPr>
                <w:rFonts w:ascii="Arial" w:hAnsi="Arial" w:cs="Arial"/>
              </w:rPr>
              <w:t xml:space="preserve"> </w:t>
            </w:r>
            <w:r w:rsidRPr="00BC337A">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sz w:val="20"/>
                <w:szCs w:val="20"/>
              </w:rPr>
              <w:t>500,00</w:t>
            </w:r>
          </w:p>
        </w:tc>
        <w:tc>
          <w:tcPr>
            <w:tcW w:w="821" w:type="dxa"/>
            <w:vAlign w:val="center"/>
          </w:tcPr>
          <w:p w14:paraId="54A1D41D"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b/>
                <w:sz w:val="20"/>
                <w:szCs w:val="20"/>
              </w:rPr>
              <w:t>605,00</w:t>
            </w:r>
          </w:p>
        </w:tc>
      </w:tr>
    </w:tbl>
    <w:p w14:paraId="1A2286F7" w14:textId="77777777" w:rsidR="00E147A2" w:rsidRPr="00BC337A" w:rsidRDefault="00E147A2" w:rsidP="00E147A2">
      <w:pPr>
        <w:pStyle w:val="Nadpis4"/>
        <w:numPr>
          <w:ilvl w:val="3"/>
          <w:numId w:val="103"/>
        </w:numPr>
        <w:tabs>
          <w:tab w:val="clear" w:pos="907"/>
          <w:tab w:val="num" w:pos="360"/>
        </w:tabs>
        <w:ind w:left="360" w:hanging="360"/>
        <w:rPr>
          <w:rFonts w:cs="Arial"/>
        </w:rPr>
      </w:pPr>
      <w:bookmarkStart w:id="879" w:name="_Toc151706985"/>
      <w:r w:rsidRPr="00BC337A">
        <w:rPr>
          <w:rFonts w:cs="Arial"/>
          <w:sz w:val="28"/>
          <w:szCs w:val="24"/>
          <w:u w:val="single"/>
        </w:rPr>
        <w:t>VÝVOZ</w:t>
      </w:r>
      <w:r w:rsidRPr="00BC337A">
        <w:rPr>
          <w:rFonts w:cs="Arial"/>
          <w:sz w:val="28"/>
          <w:szCs w:val="24"/>
        </w:rPr>
        <w:t xml:space="preserve"> </w:t>
      </w:r>
      <w:r w:rsidRPr="00BC337A">
        <w:rPr>
          <w:rFonts w:cs="Arial"/>
        </w:rPr>
        <w:t>- Zboží pro hospodářský subjekt (právnické osoby, fyzické osoby/OSVČ)</w:t>
      </w:r>
      <w:bookmarkEnd w:id="879"/>
    </w:p>
    <w:p w14:paraId="39A08367" w14:textId="77777777" w:rsidR="00E147A2" w:rsidRPr="00BC337A"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BC337A" w14:paraId="5D31DF59" w14:textId="77777777" w:rsidTr="00AB72CE">
        <w:tc>
          <w:tcPr>
            <w:tcW w:w="8521" w:type="dxa"/>
            <w:gridSpan w:val="2"/>
            <w:shd w:val="clear" w:color="auto" w:fill="F2F2F2" w:themeFill="background1" w:themeFillShade="F2"/>
            <w:vAlign w:val="center"/>
          </w:tcPr>
          <w:p w14:paraId="5DDDDFCE" w14:textId="77777777" w:rsidR="00E147A2" w:rsidRPr="00BC337A"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Cena v Kč</w:t>
            </w:r>
          </w:p>
        </w:tc>
      </w:tr>
      <w:tr w:rsidR="00D62380" w:rsidRPr="00BC337A" w14:paraId="75F9E347" w14:textId="77777777" w:rsidTr="00AB72CE">
        <w:trPr>
          <w:trHeight w:val="560"/>
        </w:trPr>
        <w:tc>
          <w:tcPr>
            <w:tcW w:w="705" w:type="dxa"/>
            <w:vMerge w:val="restart"/>
          </w:tcPr>
          <w:p w14:paraId="5D524BAC" w14:textId="77777777" w:rsidR="00E147A2" w:rsidRPr="00BC337A" w:rsidRDefault="00E147A2" w:rsidP="000C2F68">
            <w:pPr>
              <w:pStyle w:val="Bezmezer"/>
              <w:tabs>
                <w:tab w:val="left" w:pos="7655"/>
              </w:tabs>
              <w:rPr>
                <w:rFonts w:ascii="Arial" w:hAnsi="Arial" w:cs="Arial"/>
                <w:b/>
                <w:sz w:val="20"/>
                <w:szCs w:val="20"/>
              </w:rPr>
            </w:pPr>
            <w:r w:rsidRPr="00BC337A">
              <w:rPr>
                <w:rFonts w:ascii="Arial" w:hAnsi="Arial" w:cs="Arial"/>
                <w:b/>
                <w:sz w:val="20"/>
                <w:szCs w:val="20"/>
              </w:rPr>
              <w:t>3.1</w:t>
            </w:r>
          </w:p>
        </w:tc>
        <w:tc>
          <w:tcPr>
            <w:tcW w:w="7816" w:type="dxa"/>
            <w:vAlign w:val="center"/>
          </w:tcPr>
          <w:p w14:paraId="392DE65E" w14:textId="77777777" w:rsidR="00E147A2" w:rsidRPr="00BC337A" w:rsidRDefault="00E147A2" w:rsidP="000C2F68">
            <w:pPr>
              <w:pStyle w:val="Bezmezer"/>
              <w:tabs>
                <w:tab w:val="left" w:pos="7655"/>
              </w:tabs>
              <w:rPr>
                <w:rFonts w:ascii="Arial" w:hAnsi="Arial" w:cs="Arial"/>
                <w:sz w:val="20"/>
                <w:szCs w:val="20"/>
              </w:rPr>
            </w:pPr>
            <w:r w:rsidRPr="00BC337A">
              <w:rPr>
                <w:rFonts w:ascii="Arial" w:hAnsi="Arial" w:cs="Arial"/>
                <w:sz w:val="20"/>
                <w:szCs w:val="20"/>
              </w:rPr>
              <w:t>Předložení poštovních zásilek celnímu úřadu, vyhotovení vývozního doprovodného dokladu (VDD)</w:t>
            </w:r>
          </w:p>
          <w:p w14:paraId="30EB78AB" w14:textId="77777777" w:rsidR="00E147A2" w:rsidRPr="00BC337A" w:rsidRDefault="00E147A2" w:rsidP="00E147A2">
            <w:pPr>
              <w:pStyle w:val="Bezmezer"/>
              <w:numPr>
                <w:ilvl w:val="0"/>
                <w:numId w:val="56"/>
              </w:numPr>
              <w:tabs>
                <w:tab w:val="left" w:pos="7655"/>
              </w:tabs>
              <w:rPr>
                <w:rFonts w:ascii="Arial" w:hAnsi="Arial" w:cs="Arial"/>
                <w:sz w:val="20"/>
                <w:szCs w:val="20"/>
              </w:rPr>
            </w:pPr>
            <w:r w:rsidRPr="00BC337A">
              <w:rPr>
                <w:rFonts w:ascii="Arial" w:hAnsi="Arial" w:cs="Arial"/>
                <w:sz w:val="20"/>
                <w:szCs w:val="20"/>
              </w:rPr>
              <w:t>do 3 položek celního sazebníku</w:t>
            </w:r>
          </w:p>
        </w:tc>
        <w:tc>
          <w:tcPr>
            <w:tcW w:w="1922" w:type="dxa"/>
            <w:vAlign w:val="bottom"/>
          </w:tcPr>
          <w:p w14:paraId="54810DC3"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550,00</w:t>
            </w:r>
          </w:p>
        </w:tc>
      </w:tr>
      <w:tr w:rsidR="00D62380" w:rsidRPr="00BC337A" w14:paraId="252604E1" w14:textId="77777777" w:rsidTr="00AB72CE">
        <w:trPr>
          <w:trHeight w:val="196"/>
        </w:trPr>
        <w:tc>
          <w:tcPr>
            <w:tcW w:w="705" w:type="dxa"/>
            <w:vMerge/>
            <w:vAlign w:val="center"/>
          </w:tcPr>
          <w:p w14:paraId="0E911B26" w14:textId="77777777" w:rsidR="00E147A2" w:rsidRPr="00BC337A"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BC337A" w:rsidRDefault="00E147A2" w:rsidP="00E147A2">
            <w:pPr>
              <w:pStyle w:val="Bezmezer"/>
              <w:numPr>
                <w:ilvl w:val="0"/>
                <w:numId w:val="56"/>
              </w:numPr>
              <w:tabs>
                <w:tab w:val="left" w:pos="7655"/>
              </w:tabs>
              <w:rPr>
                <w:rFonts w:ascii="Arial" w:hAnsi="Arial" w:cs="Arial"/>
                <w:b/>
                <w:sz w:val="20"/>
                <w:szCs w:val="20"/>
              </w:rPr>
            </w:pPr>
            <w:r w:rsidRPr="00BC337A">
              <w:rPr>
                <w:rFonts w:ascii="Arial" w:hAnsi="Arial" w:cs="Arial"/>
                <w:sz w:val="20"/>
                <w:szCs w:val="20"/>
              </w:rPr>
              <w:t>za 4. a každou další položku celního sazebníku</w:t>
            </w:r>
          </w:p>
        </w:tc>
        <w:tc>
          <w:tcPr>
            <w:tcW w:w="1922" w:type="dxa"/>
            <w:vAlign w:val="center"/>
          </w:tcPr>
          <w:p w14:paraId="6281B5BD"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 xml:space="preserve">  50,00</w:t>
            </w:r>
          </w:p>
        </w:tc>
      </w:tr>
      <w:tr w:rsidR="00D62380" w:rsidRPr="00BC337A" w14:paraId="45845F64" w14:textId="77777777" w:rsidTr="00AB72CE">
        <w:trPr>
          <w:trHeight w:val="474"/>
        </w:trPr>
        <w:tc>
          <w:tcPr>
            <w:tcW w:w="705" w:type="dxa"/>
            <w:vMerge w:val="restart"/>
          </w:tcPr>
          <w:p w14:paraId="3E95F0D3" w14:textId="77777777" w:rsidR="00E147A2" w:rsidRPr="00BC337A" w:rsidRDefault="00E147A2" w:rsidP="000C2F68">
            <w:pPr>
              <w:pStyle w:val="Bezmezer"/>
              <w:tabs>
                <w:tab w:val="left" w:pos="7655"/>
              </w:tabs>
              <w:rPr>
                <w:rFonts w:ascii="Arial" w:hAnsi="Arial" w:cs="Arial"/>
                <w:b/>
                <w:sz w:val="20"/>
                <w:szCs w:val="20"/>
              </w:rPr>
            </w:pPr>
            <w:r w:rsidRPr="00BC337A">
              <w:rPr>
                <w:rFonts w:ascii="Arial" w:hAnsi="Arial" w:cs="Arial"/>
                <w:b/>
                <w:sz w:val="20"/>
                <w:szCs w:val="20"/>
              </w:rPr>
              <w:t>3.2</w:t>
            </w:r>
          </w:p>
        </w:tc>
        <w:tc>
          <w:tcPr>
            <w:tcW w:w="7816" w:type="dxa"/>
            <w:vAlign w:val="center"/>
          </w:tcPr>
          <w:p w14:paraId="19449443" w14:textId="77777777" w:rsidR="00E147A2" w:rsidRPr="00BC337A" w:rsidRDefault="00E147A2" w:rsidP="000C2F68">
            <w:pPr>
              <w:pStyle w:val="Bezmezer"/>
              <w:tabs>
                <w:tab w:val="left" w:pos="7655"/>
              </w:tabs>
              <w:ind w:left="-57"/>
              <w:rPr>
                <w:rFonts w:ascii="Arial" w:hAnsi="Arial" w:cs="Arial"/>
                <w:sz w:val="20"/>
                <w:szCs w:val="20"/>
              </w:rPr>
            </w:pPr>
            <w:r w:rsidRPr="00BC337A">
              <w:rPr>
                <w:rFonts w:ascii="Arial" w:hAnsi="Arial" w:cs="Arial"/>
                <w:sz w:val="20"/>
                <w:szCs w:val="20"/>
              </w:rPr>
              <w:t>Předložení poštovních zásilek celnímu úřadu, vyhotovení vývozního doprovodného dokladu (VDD)</w:t>
            </w:r>
            <w:r w:rsidRPr="00BC337A">
              <w:rPr>
                <w:rFonts w:ascii="Arial" w:hAnsi="Arial" w:cs="Arial"/>
              </w:rPr>
              <w:t xml:space="preserve"> </w:t>
            </w:r>
            <w:r w:rsidRPr="00BC337A">
              <w:rPr>
                <w:rFonts w:ascii="Arial" w:hAnsi="Arial" w:cs="Arial"/>
                <w:sz w:val="20"/>
                <w:szCs w:val="20"/>
              </w:rPr>
              <w:t>na základě uzavření Komisionářské smlouvy</w:t>
            </w:r>
          </w:p>
          <w:p w14:paraId="76F89E5C" w14:textId="77777777" w:rsidR="00E147A2" w:rsidRPr="00BC337A" w:rsidRDefault="00E147A2" w:rsidP="00E147A2">
            <w:pPr>
              <w:pStyle w:val="Bezmezer"/>
              <w:numPr>
                <w:ilvl w:val="0"/>
                <w:numId w:val="56"/>
              </w:numPr>
              <w:tabs>
                <w:tab w:val="left" w:pos="7655"/>
              </w:tabs>
              <w:rPr>
                <w:rFonts w:ascii="Arial" w:hAnsi="Arial" w:cs="Arial"/>
                <w:b/>
                <w:sz w:val="20"/>
                <w:szCs w:val="20"/>
              </w:rPr>
            </w:pPr>
            <w:r w:rsidRPr="00BC337A">
              <w:rPr>
                <w:rFonts w:ascii="Arial" w:hAnsi="Arial" w:cs="Arial"/>
                <w:sz w:val="20"/>
                <w:szCs w:val="20"/>
              </w:rPr>
              <w:t>do 3 položek celního sazebníku</w:t>
            </w:r>
          </w:p>
        </w:tc>
        <w:tc>
          <w:tcPr>
            <w:tcW w:w="1922" w:type="dxa"/>
            <w:vAlign w:val="bottom"/>
          </w:tcPr>
          <w:p w14:paraId="3AE02F53"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500,00</w:t>
            </w:r>
          </w:p>
        </w:tc>
      </w:tr>
      <w:tr w:rsidR="00D62380" w:rsidRPr="00BC337A" w14:paraId="65A96EE0" w14:textId="77777777" w:rsidTr="00AB72CE">
        <w:trPr>
          <w:trHeight w:val="219"/>
        </w:trPr>
        <w:tc>
          <w:tcPr>
            <w:tcW w:w="705" w:type="dxa"/>
            <w:vMerge/>
            <w:vAlign w:val="center"/>
          </w:tcPr>
          <w:p w14:paraId="024C49D0" w14:textId="77777777" w:rsidR="00E147A2" w:rsidRPr="00BC337A"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BC337A" w:rsidRDefault="00E147A2" w:rsidP="00E147A2">
            <w:pPr>
              <w:pStyle w:val="Bezmezer"/>
              <w:numPr>
                <w:ilvl w:val="0"/>
                <w:numId w:val="56"/>
              </w:numPr>
              <w:tabs>
                <w:tab w:val="left" w:pos="7655"/>
              </w:tabs>
              <w:rPr>
                <w:rFonts w:ascii="Arial" w:hAnsi="Arial" w:cs="Arial"/>
                <w:b/>
                <w:sz w:val="20"/>
                <w:szCs w:val="20"/>
              </w:rPr>
            </w:pPr>
            <w:r w:rsidRPr="00BC337A">
              <w:rPr>
                <w:rFonts w:ascii="Arial" w:hAnsi="Arial" w:cs="Arial"/>
                <w:sz w:val="20"/>
                <w:szCs w:val="20"/>
              </w:rPr>
              <w:t>za 4. a každou další položku celního sazebníku</w:t>
            </w:r>
          </w:p>
        </w:tc>
        <w:tc>
          <w:tcPr>
            <w:tcW w:w="1922" w:type="dxa"/>
            <w:vAlign w:val="center"/>
          </w:tcPr>
          <w:p w14:paraId="114D830E" w14:textId="77777777" w:rsidR="00E147A2" w:rsidRPr="00BC337A" w:rsidRDefault="00E147A2" w:rsidP="000C2F68">
            <w:pPr>
              <w:pStyle w:val="Bezmezer"/>
              <w:tabs>
                <w:tab w:val="left" w:pos="7655"/>
              </w:tabs>
              <w:jc w:val="center"/>
              <w:rPr>
                <w:rFonts w:ascii="Arial" w:hAnsi="Arial" w:cs="Arial"/>
                <w:sz w:val="20"/>
                <w:szCs w:val="20"/>
              </w:rPr>
            </w:pPr>
            <w:r w:rsidRPr="00BC337A">
              <w:rPr>
                <w:rFonts w:ascii="Arial" w:hAnsi="Arial" w:cs="Arial"/>
                <w:sz w:val="20"/>
                <w:szCs w:val="20"/>
              </w:rPr>
              <w:t xml:space="preserve">  50,00</w:t>
            </w:r>
          </w:p>
        </w:tc>
      </w:tr>
    </w:tbl>
    <w:p w14:paraId="300F6975" w14:textId="77777777" w:rsidR="00E147A2" w:rsidRPr="00BC337A" w:rsidRDefault="00E147A2" w:rsidP="00E147A2">
      <w:pPr>
        <w:pStyle w:val="Nadpis4"/>
        <w:numPr>
          <w:ilvl w:val="3"/>
          <w:numId w:val="103"/>
        </w:numPr>
        <w:tabs>
          <w:tab w:val="clear" w:pos="907"/>
          <w:tab w:val="num" w:pos="360"/>
        </w:tabs>
        <w:ind w:left="360" w:hanging="360"/>
        <w:rPr>
          <w:rFonts w:cs="Arial"/>
          <w:sz w:val="28"/>
          <w:szCs w:val="24"/>
          <w:u w:val="single"/>
        </w:rPr>
      </w:pPr>
      <w:bookmarkStart w:id="880" w:name="_Toc151706986"/>
      <w:bookmarkStart w:id="881" w:name="_Hlk84589791"/>
      <w:r w:rsidRPr="00BC337A">
        <w:rPr>
          <w:rFonts w:cs="Arial"/>
          <w:sz w:val="28"/>
          <w:szCs w:val="24"/>
          <w:u w:val="single"/>
        </w:rPr>
        <w:t>DALŠÍ SLUŽBY CELNÍ DEKLARACE</w:t>
      </w:r>
      <w:bookmarkEnd w:id="880"/>
    </w:p>
    <w:p w14:paraId="5A4D7E6D" w14:textId="77777777" w:rsidR="00E147A2" w:rsidRPr="00BC337A" w:rsidRDefault="00E147A2" w:rsidP="00E147A2">
      <w:pPr>
        <w:spacing w:line="228" w:lineRule="auto"/>
        <w:rPr>
          <w:rFonts w:ascii="Arial" w:hAnsi="Arial" w:cs="Arial"/>
          <w:sz w:val="8"/>
          <w:szCs w:val="18"/>
        </w:rPr>
      </w:pPr>
      <w:r w:rsidRPr="00BC337A">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82"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uhdC2O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BC337A"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BC337A"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Cena v Kč</w:t>
            </w:r>
          </w:p>
        </w:tc>
      </w:tr>
      <w:bookmarkEnd w:id="881"/>
      <w:tr w:rsidR="00D62380" w:rsidRPr="00BC337A"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BC337A" w:rsidRDefault="00E147A2" w:rsidP="000C2F68">
            <w:pPr>
              <w:spacing w:line="228" w:lineRule="auto"/>
              <w:rPr>
                <w:rFonts w:ascii="Arial" w:hAnsi="Arial" w:cs="Arial"/>
                <w:b/>
              </w:rPr>
            </w:pPr>
            <w:r w:rsidRPr="00BC337A">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BC337A" w:rsidRDefault="00E147A2" w:rsidP="000C2F68">
            <w:pPr>
              <w:spacing w:line="228" w:lineRule="auto"/>
              <w:jc w:val="both"/>
              <w:rPr>
                <w:rFonts w:ascii="Arial" w:hAnsi="Arial" w:cs="Arial"/>
              </w:rPr>
            </w:pPr>
            <w:r w:rsidRPr="00BC337A">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sz w:val="20"/>
                <w:szCs w:val="20"/>
              </w:rPr>
              <w:t>1 000,00</w:t>
            </w:r>
          </w:p>
        </w:tc>
      </w:tr>
      <w:tr w:rsidR="00D62380" w:rsidRPr="00BC337A"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BC337A"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BC337A" w:rsidRDefault="00E147A2" w:rsidP="00E147A2">
            <w:pPr>
              <w:pStyle w:val="Bezmezer"/>
              <w:numPr>
                <w:ilvl w:val="0"/>
                <w:numId w:val="56"/>
              </w:numPr>
              <w:tabs>
                <w:tab w:val="left" w:pos="7655"/>
              </w:tabs>
              <w:jc w:val="both"/>
              <w:rPr>
                <w:rFonts w:ascii="Arial" w:hAnsi="Arial" w:cs="Arial"/>
                <w:sz w:val="18"/>
                <w:szCs w:val="20"/>
              </w:rPr>
            </w:pPr>
            <w:r w:rsidRPr="00BC337A">
              <w:rPr>
                <w:rFonts w:ascii="Arial" w:hAnsi="Arial" w:cs="Arial"/>
                <w:sz w:val="18"/>
                <w:szCs w:val="20"/>
              </w:rPr>
              <w:t>Služba je nabízena u zapsaných zásilek, které jsou fyzicky uloženy v dočasném skladě na mezinárodní poště Praha 120*.</w:t>
            </w:r>
          </w:p>
          <w:p w14:paraId="0949F634" w14:textId="77777777" w:rsidR="00E147A2" w:rsidRPr="00BC337A" w:rsidRDefault="00E147A2" w:rsidP="00E147A2">
            <w:pPr>
              <w:pStyle w:val="Bezmezer"/>
              <w:numPr>
                <w:ilvl w:val="0"/>
                <w:numId w:val="56"/>
              </w:numPr>
              <w:tabs>
                <w:tab w:val="left" w:pos="7655"/>
              </w:tabs>
              <w:jc w:val="both"/>
              <w:rPr>
                <w:rFonts w:ascii="Arial" w:hAnsi="Arial" w:cs="Arial"/>
                <w:sz w:val="18"/>
                <w:szCs w:val="20"/>
              </w:rPr>
            </w:pPr>
            <w:r w:rsidRPr="00BC337A">
              <w:rPr>
                <w:rFonts w:ascii="Arial" w:hAnsi="Arial" w:cs="Arial"/>
                <w:sz w:val="18"/>
                <w:szCs w:val="20"/>
              </w:rPr>
              <w:t>Služba je nabízena v pracovních hodinách přepážky mezinárodní pošty Praha 120*.</w:t>
            </w:r>
          </w:p>
          <w:p w14:paraId="7576DE50" w14:textId="77777777" w:rsidR="00E147A2" w:rsidRPr="00BC337A" w:rsidRDefault="00E147A2" w:rsidP="00E147A2">
            <w:pPr>
              <w:pStyle w:val="Bezmezer"/>
              <w:numPr>
                <w:ilvl w:val="0"/>
                <w:numId w:val="56"/>
              </w:numPr>
              <w:tabs>
                <w:tab w:val="left" w:pos="7655"/>
              </w:tabs>
              <w:jc w:val="both"/>
              <w:rPr>
                <w:rFonts w:ascii="Arial" w:hAnsi="Arial" w:cs="Arial"/>
                <w:sz w:val="18"/>
                <w:szCs w:val="20"/>
              </w:rPr>
            </w:pPr>
            <w:r w:rsidRPr="00BC337A">
              <w:rPr>
                <w:rFonts w:ascii="Arial" w:hAnsi="Arial" w:cs="Arial"/>
                <w:sz w:val="18"/>
                <w:szCs w:val="20"/>
              </w:rPr>
              <w:t xml:space="preserve">Služba bude prováděna na základě žádosti zaslané s veškerou potřebnou dokumentací pro celní řízení na e-mailovou schránku </w:t>
            </w:r>
            <w:r w:rsidRPr="00BC337A">
              <w:rPr>
                <w:rFonts w:ascii="Arial" w:hAnsi="Arial" w:cs="Arial"/>
                <w:b/>
                <w:bCs/>
                <w:sz w:val="18"/>
                <w:szCs w:val="20"/>
              </w:rPr>
              <w:t>Sklad.Praha120@cpost.cz</w:t>
            </w:r>
            <w:r w:rsidRPr="00BC337A">
              <w:rPr>
                <w:rFonts w:ascii="Arial" w:hAnsi="Arial" w:cs="Arial"/>
                <w:sz w:val="18"/>
                <w:szCs w:val="20"/>
              </w:rPr>
              <w:t xml:space="preserve">. V předmětu emailu musí být uvedeno </w:t>
            </w:r>
            <w:r w:rsidRPr="00BC337A">
              <w:rPr>
                <w:rFonts w:ascii="Arial" w:hAnsi="Arial" w:cs="Arial"/>
                <w:b/>
                <w:bCs/>
                <w:sz w:val="18"/>
                <w:szCs w:val="20"/>
              </w:rPr>
              <w:t>ID zásilky a poznámka „Přednostní odbavení“.</w:t>
            </w:r>
            <w:r w:rsidRPr="00BC337A">
              <w:rPr>
                <w:rFonts w:ascii="Arial" w:hAnsi="Arial" w:cs="Arial"/>
                <w:sz w:val="18"/>
                <w:szCs w:val="20"/>
              </w:rPr>
              <w:t xml:space="preserve"> </w:t>
            </w:r>
          </w:p>
          <w:p w14:paraId="6C3B9075" w14:textId="77777777" w:rsidR="00E147A2" w:rsidRPr="00BC337A" w:rsidRDefault="00E147A2" w:rsidP="00E147A2">
            <w:pPr>
              <w:pStyle w:val="Bezmezer"/>
              <w:numPr>
                <w:ilvl w:val="0"/>
                <w:numId w:val="56"/>
              </w:numPr>
              <w:tabs>
                <w:tab w:val="left" w:pos="7655"/>
              </w:tabs>
              <w:jc w:val="both"/>
              <w:rPr>
                <w:rFonts w:ascii="Arial" w:hAnsi="Arial" w:cs="Arial"/>
                <w:sz w:val="18"/>
                <w:szCs w:val="20"/>
              </w:rPr>
            </w:pPr>
            <w:r w:rsidRPr="00BC337A">
              <w:rPr>
                <w:rFonts w:ascii="Arial" w:hAnsi="Arial" w:cs="Arial"/>
                <w:sz w:val="18"/>
                <w:szCs w:val="20"/>
              </w:rPr>
              <w:t xml:space="preserve">Pro možnost poskytnutí služby musí být žádost doručena na uvedený email nejpozději ve 12:00. </w:t>
            </w:r>
          </w:p>
          <w:p w14:paraId="4421B9D6" w14:textId="77777777" w:rsidR="00E147A2" w:rsidRPr="00BC337A" w:rsidRDefault="00E147A2" w:rsidP="000C2F68">
            <w:pPr>
              <w:pStyle w:val="Bezmezer"/>
              <w:tabs>
                <w:tab w:val="left" w:pos="7655"/>
              </w:tabs>
              <w:ind w:left="720"/>
              <w:jc w:val="both"/>
              <w:rPr>
                <w:rFonts w:ascii="Arial" w:hAnsi="Arial" w:cs="Arial"/>
                <w:sz w:val="18"/>
                <w:szCs w:val="20"/>
              </w:rPr>
            </w:pPr>
            <w:r w:rsidRPr="00BC337A">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BC337A" w:rsidRDefault="00E147A2" w:rsidP="000C2F68">
            <w:pPr>
              <w:pStyle w:val="Bezmezer"/>
              <w:tabs>
                <w:tab w:val="left" w:pos="7655"/>
              </w:tabs>
              <w:spacing w:line="228" w:lineRule="auto"/>
              <w:ind w:left="-57"/>
              <w:jc w:val="center"/>
              <w:rPr>
                <w:rFonts w:ascii="Arial" w:hAnsi="Arial" w:cs="Arial"/>
                <w:b/>
              </w:rPr>
            </w:pPr>
          </w:p>
        </w:tc>
      </w:tr>
      <w:tr w:rsidR="00D62380" w:rsidRPr="00BC337A"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BC337A" w:rsidRDefault="00E147A2" w:rsidP="000C2F68">
            <w:pPr>
              <w:spacing w:line="228" w:lineRule="auto"/>
              <w:rPr>
                <w:rFonts w:ascii="Arial" w:hAnsi="Arial" w:cs="Arial"/>
                <w:b/>
              </w:rPr>
            </w:pPr>
            <w:r w:rsidRPr="00BC337A">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BC337A" w:rsidRDefault="00E147A2" w:rsidP="000C2F68">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500,00 +</w:t>
            </w:r>
          </w:p>
          <w:p w14:paraId="583E4531" w14:textId="77777777" w:rsidR="00E147A2" w:rsidRPr="00BC337A" w:rsidRDefault="00E147A2" w:rsidP="000C2F68">
            <w:pPr>
              <w:pStyle w:val="Bezmezer"/>
              <w:tabs>
                <w:tab w:val="left" w:pos="7655"/>
              </w:tabs>
              <w:spacing w:line="228" w:lineRule="auto"/>
              <w:ind w:left="-57"/>
              <w:rPr>
                <w:rFonts w:ascii="Arial" w:hAnsi="Arial" w:cs="Arial"/>
                <w:b/>
              </w:rPr>
            </w:pPr>
            <w:r w:rsidRPr="00BC337A">
              <w:rPr>
                <w:rFonts w:ascii="Arial" w:hAnsi="Arial" w:cs="Arial"/>
                <w:sz w:val="18"/>
                <w:szCs w:val="18"/>
              </w:rPr>
              <w:t>přeúčtování dalších skutečných nákladů**</w:t>
            </w:r>
          </w:p>
        </w:tc>
      </w:tr>
      <w:tr w:rsidR="00D62380" w:rsidRPr="00BC337A" w14:paraId="6684A845" w14:textId="77777777" w:rsidTr="00AB72CE">
        <w:tc>
          <w:tcPr>
            <w:tcW w:w="714" w:type="dxa"/>
            <w:tcBorders>
              <w:left w:val="single" w:sz="4" w:space="0" w:color="auto"/>
            </w:tcBorders>
            <w:vAlign w:val="center"/>
          </w:tcPr>
          <w:p w14:paraId="2DA79E7A" w14:textId="77777777" w:rsidR="00E147A2" w:rsidRPr="00BC337A" w:rsidRDefault="00E147A2" w:rsidP="000C2F68">
            <w:pPr>
              <w:spacing w:line="228" w:lineRule="auto"/>
              <w:rPr>
                <w:rFonts w:ascii="Arial" w:hAnsi="Arial" w:cs="Arial"/>
                <w:b/>
              </w:rPr>
            </w:pPr>
            <w:r w:rsidRPr="00BC337A">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BC337A" w:rsidRDefault="00E147A2" w:rsidP="000C2F68">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1 000,00 +</w:t>
            </w:r>
          </w:p>
          <w:p w14:paraId="3C60BECE" w14:textId="77777777" w:rsidR="00E147A2" w:rsidRPr="00BC337A" w:rsidRDefault="00E147A2" w:rsidP="000C2F68">
            <w:pPr>
              <w:pStyle w:val="Bezmezer"/>
              <w:tabs>
                <w:tab w:val="left" w:pos="7655"/>
              </w:tabs>
              <w:spacing w:line="228" w:lineRule="auto"/>
              <w:ind w:left="-57"/>
              <w:rPr>
                <w:rFonts w:ascii="Arial" w:hAnsi="Arial" w:cs="Arial"/>
                <w:b/>
              </w:rPr>
            </w:pPr>
            <w:r w:rsidRPr="00BC337A">
              <w:rPr>
                <w:rFonts w:ascii="Arial" w:hAnsi="Arial" w:cs="Arial"/>
                <w:sz w:val="18"/>
                <w:szCs w:val="18"/>
              </w:rPr>
              <w:t>přeúčtování dalších skutečných nákladů**</w:t>
            </w:r>
          </w:p>
        </w:tc>
      </w:tr>
      <w:tr w:rsidR="00D62380" w:rsidRPr="00BC337A"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BC337A" w:rsidRDefault="00E147A2" w:rsidP="000C2F68">
            <w:pPr>
              <w:spacing w:line="228" w:lineRule="auto"/>
              <w:rPr>
                <w:rFonts w:ascii="Arial" w:hAnsi="Arial" w:cs="Arial"/>
                <w:b/>
              </w:rPr>
            </w:pPr>
            <w:r w:rsidRPr="00BC337A">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BC337A" w:rsidRDefault="00E147A2" w:rsidP="000C2F68">
            <w:pPr>
              <w:pStyle w:val="Bezmezer"/>
              <w:tabs>
                <w:tab w:val="left" w:pos="7655"/>
              </w:tabs>
              <w:spacing w:line="228" w:lineRule="auto"/>
              <w:ind w:left="-57"/>
              <w:jc w:val="center"/>
              <w:rPr>
                <w:rFonts w:ascii="Arial" w:hAnsi="Arial" w:cs="Arial"/>
                <w:sz w:val="20"/>
                <w:szCs w:val="20"/>
              </w:rPr>
            </w:pPr>
            <w:r w:rsidRPr="00BC337A">
              <w:rPr>
                <w:rFonts w:ascii="Arial" w:hAnsi="Arial" w:cs="Arial"/>
                <w:sz w:val="20"/>
                <w:szCs w:val="20"/>
              </w:rPr>
              <w:t>300,00 +</w:t>
            </w:r>
          </w:p>
          <w:p w14:paraId="61B0099B" w14:textId="77777777" w:rsidR="00E147A2" w:rsidRPr="00BC337A" w:rsidRDefault="00E147A2" w:rsidP="000C2F68">
            <w:pPr>
              <w:pStyle w:val="Bezmezer"/>
              <w:tabs>
                <w:tab w:val="left" w:pos="7655"/>
              </w:tabs>
              <w:spacing w:line="228" w:lineRule="auto"/>
              <w:ind w:left="-57"/>
              <w:rPr>
                <w:rFonts w:ascii="Arial" w:hAnsi="Arial" w:cs="Arial"/>
                <w:b/>
              </w:rPr>
            </w:pPr>
            <w:r w:rsidRPr="00BC337A">
              <w:rPr>
                <w:rFonts w:ascii="Arial" w:hAnsi="Arial" w:cs="Arial"/>
                <w:sz w:val="18"/>
                <w:szCs w:val="18"/>
              </w:rPr>
              <w:t>přeúčtování dalších skutečných nákladů**</w:t>
            </w:r>
          </w:p>
        </w:tc>
      </w:tr>
      <w:tr w:rsidR="00D62380" w:rsidRPr="00BC337A"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BC337A"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BC337A" w:rsidRDefault="00E147A2" w:rsidP="000C2F68">
            <w:pPr>
              <w:pStyle w:val="Bezmezer"/>
              <w:tabs>
                <w:tab w:val="left" w:pos="7655"/>
              </w:tabs>
              <w:spacing w:line="228" w:lineRule="auto"/>
              <w:ind w:left="-57"/>
              <w:jc w:val="center"/>
              <w:rPr>
                <w:rFonts w:ascii="Arial" w:hAnsi="Arial" w:cs="Arial"/>
                <w:b/>
                <w:sz w:val="20"/>
                <w:szCs w:val="20"/>
              </w:rPr>
            </w:pPr>
            <w:r w:rsidRPr="00BC337A">
              <w:rPr>
                <w:rFonts w:ascii="Arial" w:hAnsi="Arial" w:cs="Arial"/>
                <w:b/>
                <w:sz w:val="20"/>
                <w:szCs w:val="20"/>
              </w:rPr>
              <w:t>s DPH</w:t>
            </w:r>
          </w:p>
        </w:tc>
      </w:tr>
      <w:tr w:rsidR="00D62380" w:rsidRPr="00BC337A"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BC337A" w:rsidRDefault="00E147A2" w:rsidP="000C2F68">
            <w:pPr>
              <w:spacing w:line="228" w:lineRule="auto"/>
              <w:rPr>
                <w:rFonts w:ascii="Arial" w:hAnsi="Arial" w:cs="Arial"/>
                <w:b/>
              </w:rPr>
            </w:pPr>
            <w:r w:rsidRPr="00BC337A">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BC337A" w:rsidRDefault="00E147A2" w:rsidP="000C2F68">
            <w:pPr>
              <w:pStyle w:val="Bezmezer"/>
              <w:tabs>
                <w:tab w:val="left" w:pos="7655"/>
              </w:tabs>
              <w:spacing w:line="228" w:lineRule="auto"/>
              <w:ind w:left="-57"/>
              <w:jc w:val="center"/>
              <w:rPr>
                <w:rFonts w:ascii="Arial" w:hAnsi="Arial" w:cs="Arial"/>
                <w:b/>
              </w:rPr>
            </w:pPr>
            <w:r w:rsidRPr="00BC337A">
              <w:rPr>
                <w:rFonts w:ascii="Arial" w:hAnsi="Arial" w:cs="Arial"/>
                <w:b/>
                <w:sz w:val="20"/>
                <w:szCs w:val="20"/>
              </w:rPr>
              <w:t>605,00</w:t>
            </w:r>
          </w:p>
        </w:tc>
      </w:tr>
      <w:tr w:rsidR="00D62380" w:rsidRPr="00BC337A"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BC337A" w:rsidRDefault="00E147A2" w:rsidP="000C2F68">
            <w:pPr>
              <w:spacing w:line="228" w:lineRule="auto"/>
              <w:rPr>
                <w:rFonts w:ascii="Arial" w:hAnsi="Arial" w:cs="Arial"/>
                <w:b/>
              </w:rPr>
            </w:pPr>
            <w:r w:rsidRPr="00BC337A">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 xml:space="preserve">Uskladnění zboží v dočasném skladu (od 10. dne včetně, za každý kalendářní den) </w:t>
            </w:r>
            <w:r w:rsidRPr="00BC337A">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BC337A" w:rsidRDefault="00E147A2" w:rsidP="000C2F68">
            <w:pPr>
              <w:pStyle w:val="Bezmezer"/>
              <w:tabs>
                <w:tab w:val="left" w:pos="7655"/>
              </w:tabs>
              <w:spacing w:line="228" w:lineRule="auto"/>
              <w:jc w:val="center"/>
              <w:rPr>
                <w:rFonts w:ascii="Arial" w:hAnsi="Arial" w:cs="Arial"/>
                <w:b/>
                <w:sz w:val="20"/>
                <w:szCs w:val="20"/>
              </w:rPr>
            </w:pPr>
            <w:r w:rsidRPr="00BC337A">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BC337A" w:rsidRDefault="00E147A2" w:rsidP="000C2F68">
            <w:pPr>
              <w:pStyle w:val="Bezmezer"/>
              <w:tabs>
                <w:tab w:val="left" w:pos="7655"/>
              </w:tabs>
              <w:spacing w:line="228" w:lineRule="auto"/>
              <w:jc w:val="center"/>
              <w:rPr>
                <w:rFonts w:ascii="Arial" w:hAnsi="Arial" w:cs="Arial"/>
                <w:b/>
                <w:sz w:val="20"/>
                <w:szCs w:val="20"/>
              </w:rPr>
            </w:pPr>
            <w:r w:rsidRPr="00BC337A">
              <w:rPr>
                <w:rFonts w:ascii="Arial" w:hAnsi="Arial" w:cs="Arial"/>
                <w:b/>
                <w:sz w:val="20"/>
                <w:szCs w:val="20"/>
              </w:rPr>
              <w:t>50,00</w:t>
            </w:r>
          </w:p>
        </w:tc>
      </w:tr>
      <w:tr w:rsidR="00D62380" w:rsidRPr="00BC337A"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BC337A" w:rsidRDefault="00E147A2" w:rsidP="000C2F68">
            <w:pPr>
              <w:spacing w:line="228" w:lineRule="auto"/>
              <w:rPr>
                <w:rFonts w:ascii="Arial" w:hAnsi="Arial" w:cs="Arial"/>
                <w:b/>
              </w:rPr>
            </w:pPr>
            <w:r w:rsidRPr="00BC337A">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BC337A" w:rsidRDefault="00E147A2" w:rsidP="000C2F68">
            <w:pPr>
              <w:pStyle w:val="Bezmezer"/>
              <w:tabs>
                <w:tab w:val="left" w:pos="7655"/>
              </w:tabs>
              <w:spacing w:line="228" w:lineRule="auto"/>
              <w:rPr>
                <w:rFonts w:ascii="Arial" w:hAnsi="Arial" w:cs="Arial"/>
                <w:b/>
              </w:rPr>
            </w:pPr>
            <w:r w:rsidRPr="00BC337A">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BC337A" w:rsidRDefault="00E147A2" w:rsidP="000C2F68">
            <w:pPr>
              <w:pStyle w:val="Bezmezer"/>
              <w:tabs>
                <w:tab w:val="left" w:pos="7655"/>
              </w:tabs>
              <w:spacing w:line="228" w:lineRule="auto"/>
              <w:ind w:left="-57"/>
              <w:jc w:val="center"/>
              <w:rPr>
                <w:rFonts w:ascii="Arial" w:hAnsi="Arial" w:cs="Arial"/>
                <w:b/>
                <w:sz w:val="18"/>
                <w:szCs w:val="18"/>
              </w:rPr>
            </w:pPr>
            <w:r w:rsidRPr="00BC337A">
              <w:rPr>
                <w:rFonts w:ascii="Arial" w:hAnsi="Arial" w:cs="Arial"/>
                <w:sz w:val="18"/>
                <w:szCs w:val="18"/>
              </w:rPr>
              <w:t>přeúčtování dle skutečných nákladů**</w:t>
            </w:r>
          </w:p>
        </w:tc>
      </w:tr>
      <w:tr w:rsidR="00D62380" w:rsidRPr="00BC337A"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BC337A" w:rsidRDefault="00E147A2" w:rsidP="000C2F68">
            <w:pPr>
              <w:spacing w:line="228" w:lineRule="auto"/>
              <w:rPr>
                <w:rFonts w:ascii="Arial" w:hAnsi="Arial" w:cs="Arial"/>
                <w:b/>
              </w:rPr>
            </w:pPr>
            <w:r w:rsidRPr="00BC337A">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BC337A" w:rsidRDefault="00E147A2" w:rsidP="000C2F68">
            <w:pPr>
              <w:spacing w:line="228" w:lineRule="auto"/>
              <w:rPr>
                <w:rFonts w:ascii="Arial" w:hAnsi="Arial" w:cs="Arial"/>
                <w:b/>
              </w:rPr>
            </w:pPr>
            <w:r w:rsidRPr="00BC337A">
              <w:rPr>
                <w:rFonts w:ascii="Arial" w:hAnsi="Arial" w:cs="Arial"/>
                <w:b/>
              </w:rPr>
              <w:t>Nedovolený obsah – dovoz</w:t>
            </w:r>
          </w:p>
          <w:p w14:paraId="2F14D0E7" w14:textId="77777777" w:rsidR="00E147A2" w:rsidRPr="00BC337A" w:rsidRDefault="00E147A2" w:rsidP="000C2F68">
            <w:pPr>
              <w:pStyle w:val="FormtovanvHTML"/>
              <w:jc w:val="both"/>
              <w:rPr>
                <w:rFonts w:ascii="Arial" w:hAnsi="Arial" w:cs="Arial"/>
                <w:sz w:val="18"/>
              </w:rPr>
            </w:pPr>
            <w:r w:rsidRPr="00BC337A">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BC337A" w:rsidRDefault="00E147A2" w:rsidP="000C2F68">
            <w:pPr>
              <w:pStyle w:val="FormtovanvHTML"/>
              <w:jc w:val="both"/>
              <w:rPr>
                <w:rFonts w:ascii="Arial" w:hAnsi="Arial" w:cs="Arial"/>
                <w:b/>
              </w:rPr>
            </w:pPr>
            <w:r w:rsidRPr="00BC337A">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BC337A" w:rsidRDefault="00E147A2" w:rsidP="000C2F68">
            <w:pPr>
              <w:pStyle w:val="Bezmezer"/>
              <w:tabs>
                <w:tab w:val="left" w:pos="7655"/>
              </w:tabs>
              <w:jc w:val="center"/>
              <w:rPr>
                <w:rFonts w:ascii="Arial" w:hAnsi="Arial" w:cs="Arial"/>
                <w:b/>
              </w:rPr>
            </w:pPr>
            <w:r w:rsidRPr="00BC337A">
              <w:rPr>
                <w:rFonts w:ascii="Arial" w:hAnsi="Arial" w:cs="Arial"/>
                <w:sz w:val="20"/>
                <w:szCs w:val="20"/>
              </w:rPr>
              <w:t>1 000,00</w:t>
            </w:r>
          </w:p>
        </w:tc>
      </w:tr>
      <w:tr w:rsidR="00D62380" w:rsidRPr="00BC337A"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BC337A" w:rsidRDefault="00E147A2" w:rsidP="000C2F68">
            <w:pPr>
              <w:spacing w:line="228" w:lineRule="auto"/>
              <w:rPr>
                <w:rFonts w:ascii="Arial" w:hAnsi="Arial" w:cs="Arial"/>
                <w:b/>
              </w:rPr>
            </w:pPr>
            <w:r w:rsidRPr="00BC337A">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BC337A" w:rsidRDefault="00E147A2" w:rsidP="000C2F68">
            <w:pPr>
              <w:rPr>
                <w:rFonts w:ascii="Arial" w:hAnsi="Arial" w:cs="Arial"/>
                <w:b/>
              </w:rPr>
            </w:pPr>
            <w:r w:rsidRPr="00BC337A">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BC337A" w:rsidRDefault="00E147A2" w:rsidP="000C2F68">
            <w:pPr>
              <w:rPr>
                <w:rFonts w:ascii="Arial" w:hAnsi="Arial" w:cs="Arial"/>
                <w:bCs/>
                <w:sz w:val="20"/>
                <w:szCs w:val="20"/>
              </w:rPr>
            </w:pPr>
            <w:r w:rsidRPr="00BC337A">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BC337A" w:rsidRDefault="00E147A2" w:rsidP="000C2F68">
            <w:pPr>
              <w:jc w:val="center"/>
              <w:rPr>
                <w:rFonts w:ascii="Arial" w:hAnsi="Arial" w:cs="Arial"/>
                <w:b/>
                <w:sz w:val="20"/>
                <w:szCs w:val="20"/>
              </w:rPr>
            </w:pPr>
            <w:r w:rsidRPr="00BC337A">
              <w:rPr>
                <w:rFonts w:ascii="Arial" w:hAnsi="Arial" w:cs="Arial"/>
                <w:b/>
                <w:sz w:val="20"/>
                <w:szCs w:val="20"/>
              </w:rPr>
              <w:t>150,00</w:t>
            </w:r>
          </w:p>
        </w:tc>
      </w:tr>
      <w:tr w:rsidR="00D62380" w:rsidRPr="00BC337A"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BC337A" w:rsidRDefault="00E147A2" w:rsidP="000C2F68">
            <w:pPr>
              <w:pStyle w:val="Bezmezer"/>
              <w:tabs>
                <w:tab w:val="left" w:pos="7655"/>
              </w:tabs>
              <w:spacing w:line="228" w:lineRule="auto"/>
              <w:jc w:val="both"/>
              <w:rPr>
                <w:rFonts w:ascii="Arial" w:hAnsi="Arial" w:cs="Arial"/>
                <w:sz w:val="16"/>
                <w:szCs w:val="16"/>
              </w:rPr>
            </w:pPr>
            <w:r w:rsidRPr="00BC337A">
              <w:rPr>
                <w:rFonts w:ascii="Arial" w:hAnsi="Arial" w:cs="Arial"/>
                <w:sz w:val="16"/>
                <w:szCs w:val="16"/>
              </w:rPr>
              <w:t>* probíhá pouze na Vyměňovací poště Praha 120, K Hrušovu 293/2, Praha 10 – Štěrboholy.</w:t>
            </w:r>
          </w:p>
          <w:p w14:paraId="7EA00562" w14:textId="77777777" w:rsidR="00E147A2" w:rsidRPr="00BC337A" w:rsidRDefault="00E147A2" w:rsidP="000C2F68">
            <w:pPr>
              <w:pStyle w:val="Bezmezer"/>
              <w:tabs>
                <w:tab w:val="left" w:pos="7655"/>
              </w:tabs>
              <w:spacing w:line="228" w:lineRule="auto"/>
              <w:jc w:val="both"/>
              <w:rPr>
                <w:rFonts w:ascii="Arial" w:hAnsi="Arial" w:cs="Arial"/>
                <w:sz w:val="16"/>
                <w:szCs w:val="16"/>
              </w:rPr>
            </w:pPr>
            <w:r w:rsidRPr="00BC337A">
              <w:rPr>
                <w:rFonts w:ascii="Arial" w:hAnsi="Arial" w:cs="Arial"/>
                <w:sz w:val="16"/>
                <w:szCs w:val="16"/>
              </w:rPr>
              <w:t xml:space="preserve">**např. rozhodnutí </w:t>
            </w:r>
            <w:proofErr w:type="spellStart"/>
            <w:r w:rsidRPr="00BC337A">
              <w:rPr>
                <w:rFonts w:ascii="Arial" w:hAnsi="Arial" w:cs="Arial"/>
                <w:sz w:val="16"/>
                <w:szCs w:val="16"/>
              </w:rPr>
              <w:t>MěVS</w:t>
            </w:r>
            <w:proofErr w:type="spellEnd"/>
            <w:r w:rsidRPr="00BC337A">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BC337A" w:rsidRDefault="007A22D3" w:rsidP="00394385">
      <w:pPr>
        <w:pStyle w:val="Nadpis1"/>
        <w:rPr>
          <w:rFonts w:cs="Arial"/>
        </w:rPr>
      </w:pPr>
      <w:bookmarkStart w:id="882" w:name="_Toc151706987"/>
      <w:r w:rsidRPr="00BC337A">
        <w:rPr>
          <w:rFonts w:cs="Arial"/>
        </w:rPr>
        <w:lastRenderedPageBreak/>
        <w:t xml:space="preserve">POŠTOVNÍ CENINY A </w:t>
      </w:r>
      <w:bookmarkEnd w:id="875"/>
      <w:r w:rsidR="00E83C92" w:rsidRPr="00BC337A">
        <w:rPr>
          <w:rFonts w:cs="Arial"/>
        </w:rPr>
        <w:t>CELINY</w:t>
      </w:r>
      <w:bookmarkEnd w:id="876"/>
      <w:bookmarkEnd w:id="877"/>
      <w:bookmarkEnd w:id="882"/>
    </w:p>
    <w:p w14:paraId="51DD884B" w14:textId="5CF66759" w:rsidR="009E1890" w:rsidRPr="00BC337A" w:rsidRDefault="00BF39CA" w:rsidP="009E1890">
      <w:pPr>
        <w:spacing w:before="120"/>
        <w:rPr>
          <w:rFonts w:ascii="Arial" w:hAnsi="Arial" w:cs="Arial"/>
          <w:sz w:val="18"/>
          <w:szCs w:val="18"/>
        </w:rPr>
      </w:pPr>
      <w:r w:rsidRPr="00BC337A">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83"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G1X2JvpAQAAswMAAA4AAAAAAAAAAAAAAAAALgIAAGRycy9lMm9Eb2Mu&#10;eG1sUEsBAi0AFAAGAAgAAAAhAEtiYFngAAAACQEAAA8AAAAAAAAAAAAAAAAAQwQAAGRycy9kb3du&#10;cmV2LnhtbFBLBQYAAAAABAAEAPMAAABQ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BC337A">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BC337A"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BC337A"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BC337A" w:rsidRDefault="009E1890" w:rsidP="002C33D3">
            <w:pPr>
              <w:spacing w:line="240" w:lineRule="auto"/>
              <w:jc w:val="center"/>
              <w:rPr>
                <w:rFonts w:ascii="Arial" w:hAnsi="Arial" w:cs="Arial"/>
                <w:b/>
              </w:rPr>
            </w:pPr>
            <w:r w:rsidRPr="00BC337A">
              <w:rPr>
                <w:rFonts w:ascii="Arial" w:hAnsi="Arial" w:cs="Arial"/>
                <w:b/>
              </w:rPr>
              <w:t>Cena v Kč</w:t>
            </w:r>
          </w:p>
        </w:tc>
      </w:tr>
      <w:tr w:rsidR="00D62380" w:rsidRPr="00BC337A"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BC337A" w:rsidRDefault="009E1890" w:rsidP="002C33D3">
                <w:pPr>
                  <w:rPr>
                    <w:rFonts w:ascii="Arial" w:hAnsi="Arial" w:cs="Arial"/>
                    <w:b/>
                  </w:rPr>
                </w:pPr>
                <w:r w:rsidRPr="00BC337A">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BC337A" w:rsidRDefault="009E1890" w:rsidP="002C33D3">
            <w:pPr>
              <w:rPr>
                <w:rFonts w:ascii="Arial" w:hAnsi="Arial" w:cs="Arial"/>
                <w:b/>
              </w:rPr>
            </w:pPr>
            <w:r w:rsidRPr="00BC337A">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BC337A" w:rsidRDefault="009E1890" w:rsidP="002C33D3">
            <w:pPr>
              <w:spacing w:line="240" w:lineRule="auto"/>
              <w:jc w:val="center"/>
              <w:rPr>
                <w:rFonts w:ascii="Arial" w:hAnsi="Arial" w:cs="Arial"/>
                <w:sz w:val="20"/>
                <w:szCs w:val="20"/>
              </w:rPr>
            </w:pPr>
            <w:r w:rsidRPr="00BC337A">
              <w:rPr>
                <w:rFonts w:ascii="Arial" w:hAnsi="Arial" w:cs="Arial"/>
                <w:sz w:val="20"/>
                <w:szCs w:val="20"/>
              </w:rPr>
              <w:t>Nominální hodnota</w:t>
            </w:r>
          </w:p>
        </w:tc>
      </w:tr>
      <w:tr w:rsidR="00D62380" w:rsidRPr="00BC337A"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BC337A" w:rsidRDefault="009E1890" w:rsidP="002C33D3">
                <w:pPr>
                  <w:rPr>
                    <w:rFonts w:ascii="Arial" w:hAnsi="Arial" w:cs="Arial"/>
                    <w:b/>
                  </w:rPr>
                </w:pPr>
                <w:r w:rsidRPr="00BC337A">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BC337A" w:rsidRDefault="009E1890" w:rsidP="002C33D3">
            <w:pPr>
              <w:pStyle w:val="Bezmezer"/>
              <w:tabs>
                <w:tab w:val="left" w:pos="7655"/>
              </w:tabs>
              <w:rPr>
                <w:rFonts w:ascii="Arial" w:hAnsi="Arial" w:cs="Arial"/>
                <w:sz w:val="20"/>
                <w:szCs w:val="20"/>
              </w:rPr>
            </w:pPr>
            <w:r w:rsidRPr="00BC337A">
              <w:rPr>
                <w:rFonts w:ascii="Arial" w:hAnsi="Arial" w:cs="Arial"/>
                <w:b/>
              </w:rPr>
              <w:t>Písmenové známky</w:t>
            </w:r>
          </w:p>
        </w:tc>
      </w:tr>
      <w:tr w:rsidR="00D62380" w:rsidRPr="00BC337A"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BC337A"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BC337A" w:rsidRDefault="009E1890" w:rsidP="002C33D3">
            <w:pPr>
              <w:ind w:left="397" w:hanging="397"/>
              <w:rPr>
                <w:rFonts w:ascii="Arial" w:hAnsi="Arial" w:cs="Arial"/>
                <w:sz w:val="20"/>
                <w:szCs w:val="20"/>
              </w:rPr>
            </w:pPr>
            <w:r w:rsidRPr="00BC337A">
              <w:rPr>
                <w:rFonts w:ascii="Arial" w:hAnsi="Arial" w:cs="Arial"/>
                <w:b/>
                <w:sz w:val="20"/>
                <w:szCs w:val="20"/>
              </w:rPr>
              <w:t xml:space="preserve">A – </w:t>
            </w:r>
            <w:r w:rsidRPr="00BC337A">
              <w:rPr>
                <w:rFonts w:ascii="Arial" w:hAnsi="Arial" w:cs="Arial"/>
                <w:sz w:val="20"/>
                <w:szCs w:val="20"/>
              </w:rPr>
              <w:t>odpovídá ceně za vnitrostátní Obyčejné psaní – standard do 50 gramů</w:t>
            </w:r>
            <w:r w:rsidR="00254B04" w:rsidRPr="00BC337A">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BC337A" w:rsidRDefault="00AC35E9" w:rsidP="002C33D3">
            <w:pPr>
              <w:pStyle w:val="Bezmezer"/>
              <w:tabs>
                <w:tab w:val="left" w:pos="7655"/>
              </w:tabs>
              <w:jc w:val="center"/>
              <w:rPr>
                <w:rFonts w:ascii="Arial" w:hAnsi="Arial" w:cs="Arial"/>
                <w:sz w:val="20"/>
                <w:szCs w:val="20"/>
              </w:rPr>
            </w:pPr>
            <w:r w:rsidRPr="00BC337A">
              <w:rPr>
                <w:rFonts w:ascii="Arial" w:hAnsi="Arial" w:cs="Arial"/>
                <w:sz w:val="20"/>
                <w:szCs w:val="20"/>
              </w:rPr>
              <w:t>3</w:t>
            </w:r>
            <w:r w:rsidR="00FF1098" w:rsidRPr="00BC337A">
              <w:rPr>
                <w:rFonts w:ascii="Arial" w:hAnsi="Arial" w:cs="Arial"/>
                <w:sz w:val="20"/>
                <w:szCs w:val="20"/>
              </w:rPr>
              <w:t>4</w:t>
            </w:r>
            <w:r w:rsidR="009E1890" w:rsidRPr="00BC337A">
              <w:rPr>
                <w:rFonts w:ascii="Arial" w:hAnsi="Arial" w:cs="Arial"/>
                <w:sz w:val="20"/>
                <w:szCs w:val="20"/>
              </w:rPr>
              <w:t>,00</w:t>
            </w:r>
          </w:p>
        </w:tc>
      </w:tr>
      <w:tr w:rsidR="00D62380" w:rsidRPr="00BC337A"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BC337A"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BC337A" w:rsidRDefault="00760BCB" w:rsidP="002C33D3">
            <w:pPr>
              <w:ind w:left="397" w:hanging="397"/>
              <w:rPr>
                <w:rFonts w:ascii="Arial" w:hAnsi="Arial" w:cs="Arial"/>
                <w:sz w:val="20"/>
              </w:rPr>
            </w:pPr>
            <w:r w:rsidRPr="00BC337A">
              <w:rPr>
                <w:rFonts w:ascii="Arial" w:hAnsi="Arial" w:cs="Arial"/>
                <w:b/>
                <w:sz w:val="20"/>
                <w:szCs w:val="20"/>
              </w:rPr>
              <w:t>B</w:t>
            </w:r>
            <w:r w:rsidR="009E1890" w:rsidRPr="00BC337A">
              <w:rPr>
                <w:rFonts w:ascii="Arial" w:hAnsi="Arial" w:cs="Arial"/>
                <w:b/>
                <w:sz w:val="20"/>
              </w:rPr>
              <w:t xml:space="preserve"> – </w:t>
            </w:r>
            <w:r w:rsidR="009E1890" w:rsidRPr="00BC337A">
              <w:rPr>
                <w:rFonts w:ascii="Arial" w:hAnsi="Arial" w:cs="Arial"/>
                <w:sz w:val="20"/>
              </w:rPr>
              <w:t>odpovídá ceně za vnitrostátní Obyčejné psaní – standard do 50 gramů</w:t>
            </w:r>
            <w:r w:rsidR="00787E84" w:rsidRPr="00BC337A">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BC337A" w:rsidRDefault="00352897" w:rsidP="002C33D3">
            <w:pPr>
              <w:pStyle w:val="Bezmezer"/>
              <w:tabs>
                <w:tab w:val="left" w:pos="7655"/>
              </w:tabs>
              <w:jc w:val="center"/>
              <w:rPr>
                <w:rFonts w:ascii="Arial" w:hAnsi="Arial" w:cs="Arial"/>
                <w:sz w:val="20"/>
                <w:szCs w:val="20"/>
              </w:rPr>
            </w:pPr>
            <w:r w:rsidRPr="00BC337A">
              <w:rPr>
                <w:rFonts w:ascii="Arial" w:hAnsi="Arial" w:cs="Arial"/>
                <w:sz w:val="20"/>
              </w:rPr>
              <w:t>27</w:t>
            </w:r>
            <w:r w:rsidR="009E1890" w:rsidRPr="00BC337A">
              <w:rPr>
                <w:rFonts w:ascii="Arial" w:hAnsi="Arial" w:cs="Arial"/>
                <w:sz w:val="20"/>
              </w:rPr>
              <w:t>,00</w:t>
            </w:r>
          </w:p>
        </w:tc>
      </w:tr>
      <w:tr w:rsidR="00D62380" w:rsidRPr="00BC337A"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BC337A"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BC337A" w:rsidRDefault="009E1890" w:rsidP="002C33D3">
            <w:pPr>
              <w:ind w:left="397" w:hanging="397"/>
              <w:rPr>
                <w:rFonts w:ascii="Arial" w:hAnsi="Arial" w:cs="Arial"/>
                <w:sz w:val="20"/>
                <w:szCs w:val="20"/>
              </w:rPr>
            </w:pPr>
            <w:r w:rsidRPr="00BC337A">
              <w:rPr>
                <w:rFonts w:ascii="Arial" w:hAnsi="Arial" w:cs="Arial"/>
                <w:b/>
                <w:sz w:val="20"/>
                <w:szCs w:val="20"/>
              </w:rPr>
              <w:t xml:space="preserve">E – </w:t>
            </w:r>
            <w:r w:rsidRPr="00BC337A">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BC337A" w:rsidRDefault="007B3696" w:rsidP="002C33D3">
            <w:pPr>
              <w:pStyle w:val="Bezmezer"/>
              <w:tabs>
                <w:tab w:val="left" w:pos="7655"/>
              </w:tabs>
              <w:jc w:val="center"/>
              <w:rPr>
                <w:rFonts w:ascii="Arial" w:hAnsi="Arial" w:cs="Arial"/>
                <w:sz w:val="20"/>
                <w:szCs w:val="20"/>
              </w:rPr>
            </w:pPr>
            <w:r w:rsidRPr="00BC337A">
              <w:rPr>
                <w:rFonts w:ascii="Arial" w:hAnsi="Arial" w:cs="Arial"/>
                <w:sz w:val="20"/>
                <w:szCs w:val="20"/>
              </w:rPr>
              <w:t>44</w:t>
            </w:r>
            <w:r w:rsidR="009E1890" w:rsidRPr="00BC337A">
              <w:rPr>
                <w:rFonts w:ascii="Arial" w:hAnsi="Arial" w:cs="Arial"/>
                <w:sz w:val="20"/>
                <w:szCs w:val="20"/>
              </w:rPr>
              <w:t>,00</w:t>
            </w:r>
          </w:p>
        </w:tc>
      </w:tr>
      <w:tr w:rsidR="00D62380" w:rsidRPr="00BC337A"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BC337A"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BC337A" w:rsidRDefault="009E1890" w:rsidP="002C33D3">
            <w:pPr>
              <w:ind w:left="454" w:hanging="454"/>
              <w:rPr>
                <w:rFonts w:ascii="Arial" w:hAnsi="Arial" w:cs="Arial"/>
                <w:sz w:val="20"/>
                <w:szCs w:val="20"/>
              </w:rPr>
            </w:pPr>
            <w:r w:rsidRPr="00BC337A">
              <w:rPr>
                <w:rFonts w:ascii="Arial" w:hAnsi="Arial" w:cs="Arial"/>
                <w:b/>
                <w:sz w:val="20"/>
                <w:szCs w:val="20"/>
              </w:rPr>
              <w:t xml:space="preserve">Z – </w:t>
            </w:r>
            <w:r w:rsidRPr="00BC337A">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BC337A" w:rsidRDefault="007B3696" w:rsidP="002C33D3">
            <w:pPr>
              <w:pStyle w:val="Bezmezer"/>
              <w:tabs>
                <w:tab w:val="left" w:pos="7655"/>
              </w:tabs>
              <w:jc w:val="center"/>
              <w:rPr>
                <w:rFonts w:ascii="Arial" w:hAnsi="Arial" w:cs="Arial"/>
                <w:sz w:val="20"/>
                <w:szCs w:val="20"/>
              </w:rPr>
            </w:pPr>
            <w:r w:rsidRPr="00BC337A">
              <w:rPr>
                <w:rFonts w:ascii="Arial" w:hAnsi="Arial" w:cs="Arial"/>
                <w:sz w:val="20"/>
                <w:szCs w:val="20"/>
              </w:rPr>
              <w:t>50</w:t>
            </w:r>
            <w:r w:rsidR="009E1890" w:rsidRPr="00BC337A">
              <w:rPr>
                <w:rFonts w:ascii="Arial" w:hAnsi="Arial" w:cs="Arial"/>
                <w:sz w:val="20"/>
                <w:szCs w:val="20"/>
              </w:rPr>
              <w:t>,00</w:t>
            </w:r>
          </w:p>
        </w:tc>
      </w:tr>
      <w:tr w:rsidR="00D62380" w:rsidRPr="00BC337A"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BC337A" w:rsidRDefault="00554C1F" w:rsidP="00554C1F">
                <w:pPr>
                  <w:rPr>
                    <w:rFonts w:ascii="Arial" w:hAnsi="Arial" w:cs="Arial"/>
                    <w:b/>
                  </w:rPr>
                </w:pPr>
                <w:r w:rsidRPr="00BC337A">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BC337A" w:rsidRDefault="00554C1F" w:rsidP="00554C1F">
            <w:pPr>
              <w:rPr>
                <w:rFonts w:ascii="Arial" w:hAnsi="Arial" w:cs="Arial"/>
                <w:b/>
              </w:rPr>
            </w:pPr>
            <w:r w:rsidRPr="00BC337A">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BC337A" w:rsidRDefault="00554C1F" w:rsidP="00432BD2">
            <w:pPr>
              <w:rPr>
                <w:rFonts w:ascii="Arial" w:hAnsi="Arial" w:cs="Arial"/>
                <w:b/>
              </w:rPr>
            </w:pPr>
            <w:r w:rsidRPr="00BC337A">
              <w:rPr>
                <w:rFonts w:ascii="Arial" w:hAnsi="Arial" w:cs="Arial"/>
                <w:sz w:val="20"/>
                <w:szCs w:val="20"/>
              </w:rPr>
              <w:t>22,00 + nominální hodnota vytištěné známky</w:t>
            </w:r>
          </w:p>
        </w:tc>
      </w:tr>
      <w:tr w:rsidR="00D62380" w:rsidRPr="00BC337A"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BC337A" w:rsidRDefault="00554C1F" w:rsidP="00554C1F">
                <w:pPr>
                  <w:rPr>
                    <w:rFonts w:ascii="Arial" w:hAnsi="Arial" w:cs="Arial"/>
                    <w:b/>
                  </w:rPr>
                </w:pPr>
                <w:r w:rsidRPr="00BC337A">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BC337A" w:rsidRDefault="00554C1F" w:rsidP="00554C1F">
            <w:pPr>
              <w:rPr>
                <w:rFonts w:ascii="Arial" w:hAnsi="Arial" w:cs="Arial"/>
                <w:b/>
              </w:rPr>
            </w:pPr>
            <w:r w:rsidRPr="00BC337A">
              <w:rPr>
                <w:rFonts w:ascii="Arial" w:hAnsi="Arial" w:cs="Arial"/>
                <w:b/>
              </w:rPr>
              <w:t>Dopisnice obyčejná (kartonový lístek) pro poštovní provoz s vytištěnou známkou</w:t>
            </w:r>
          </w:p>
          <w:p w14:paraId="70988412" w14:textId="77777777" w:rsidR="00554C1F" w:rsidRPr="00BC337A" w:rsidRDefault="00554C1F" w:rsidP="00554C1F">
            <w:pPr>
              <w:pStyle w:val="Bezmezer"/>
              <w:tabs>
                <w:tab w:val="left" w:pos="7655"/>
              </w:tabs>
              <w:jc w:val="both"/>
              <w:rPr>
                <w:rFonts w:ascii="Arial" w:hAnsi="Arial" w:cs="Arial"/>
                <w:b/>
              </w:rPr>
            </w:pPr>
            <w:r w:rsidRPr="00BC337A">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BC337A" w:rsidRDefault="00554C1F" w:rsidP="00554C1F">
            <w:pPr>
              <w:pStyle w:val="Bezmezer"/>
              <w:tabs>
                <w:tab w:val="left" w:pos="7655"/>
              </w:tabs>
              <w:ind w:left="37"/>
              <w:rPr>
                <w:rFonts w:ascii="Arial" w:hAnsi="Arial" w:cs="Arial"/>
                <w:b/>
              </w:rPr>
            </w:pPr>
            <w:r w:rsidRPr="00BC337A">
              <w:rPr>
                <w:rFonts w:ascii="Arial" w:hAnsi="Arial" w:cs="Arial"/>
                <w:sz w:val="20"/>
                <w:szCs w:val="20"/>
              </w:rPr>
              <w:t>0,70 + nominální hodnota vytištěné známky</w:t>
            </w:r>
          </w:p>
        </w:tc>
      </w:tr>
      <w:tr w:rsidR="00D62380" w:rsidRPr="00BC337A"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BC337A" w:rsidRDefault="00554C1F" w:rsidP="00554C1F">
            <w:pPr>
              <w:pStyle w:val="Bezmezer"/>
              <w:tabs>
                <w:tab w:val="left" w:pos="7655"/>
              </w:tabs>
              <w:rPr>
                <w:rFonts w:ascii="Arial" w:hAnsi="Arial" w:cs="Arial"/>
                <w:sz w:val="20"/>
                <w:szCs w:val="20"/>
              </w:rPr>
            </w:pPr>
            <w:r w:rsidRPr="00BC337A">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BC337A" w:rsidRDefault="00554C1F" w:rsidP="00554C1F">
            <w:pPr>
              <w:pStyle w:val="Bezmezer"/>
              <w:tabs>
                <w:tab w:val="left" w:pos="7655"/>
              </w:tabs>
              <w:ind w:left="37"/>
              <w:rPr>
                <w:rFonts w:ascii="Arial" w:hAnsi="Arial" w:cs="Arial"/>
                <w:sz w:val="20"/>
                <w:szCs w:val="20"/>
              </w:rPr>
            </w:pPr>
            <w:r w:rsidRPr="00BC337A">
              <w:rPr>
                <w:rFonts w:ascii="Arial" w:hAnsi="Arial" w:cs="Arial"/>
                <w:sz w:val="20"/>
                <w:szCs w:val="20"/>
              </w:rPr>
              <w:t xml:space="preserve">1,00 + nominální hodnota vytištěné známky </w:t>
            </w:r>
          </w:p>
        </w:tc>
      </w:tr>
      <w:tr w:rsidR="00D62380" w:rsidRPr="00BC337A"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BC337A" w:rsidRDefault="00554C1F" w:rsidP="00554C1F">
            <w:pPr>
              <w:pStyle w:val="Bezmezer"/>
              <w:tabs>
                <w:tab w:val="left" w:pos="7655"/>
              </w:tabs>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BC337A" w:rsidRDefault="00554C1F" w:rsidP="00554C1F">
            <w:pPr>
              <w:pStyle w:val="Bezmezer"/>
              <w:tabs>
                <w:tab w:val="left" w:pos="7655"/>
              </w:tabs>
              <w:ind w:left="37"/>
              <w:rPr>
                <w:rFonts w:ascii="Arial" w:hAnsi="Arial" w:cs="Arial"/>
                <w:sz w:val="20"/>
                <w:szCs w:val="20"/>
              </w:rPr>
            </w:pPr>
            <w:r w:rsidRPr="00BC337A">
              <w:rPr>
                <w:rFonts w:ascii="Arial" w:hAnsi="Arial" w:cs="Arial"/>
                <w:sz w:val="20"/>
                <w:szCs w:val="20"/>
              </w:rPr>
              <w:t>2,00 + nominální hodnota vytištěné známky</w:t>
            </w:r>
          </w:p>
        </w:tc>
      </w:tr>
      <w:tr w:rsidR="00D62380" w:rsidRPr="00BC337A"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BC337A" w:rsidRDefault="00554C1F" w:rsidP="00554C1F">
                <w:pPr>
                  <w:rPr>
                    <w:rFonts w:ascii="Arial" w:hAnsi="Arial" w:cs="Arial"/>
                    <w:b/>
                  </w:rPr>
                </w:pPr>
                <w:r w:rsidRPr="00BC337A">
                  <w:rPr>
                    <w:rFonts w:ascii="Arial" w:hAnsi="Arial" w:cs="Arial"/>
                    <w:b/>
                  </w:rPr>
                  <w:t>5</w:t>
                </w:r>
              </w:p>
            </w:sdtContent>
          </w:sdt>
          <w:p w14:paraId="3DF0DA39" w14:textId="77777777" w:rsidR="00554C1F" w:rsidRPr="00BC337A"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BC337A" w:rsidRDefault="00554C1F" w:rsidP="00554C1F">
            <w:pPr>
              <w:rPr>
                <w:rFonts w:ascii="Arial" w:hAnsi="Arial" w:cs="Arial"/>
                <w:b/>
              </w:rPr>
            </w:pPr>
            <w:r w:rsidRPr="00BC337A">
              <w:rPr>
                <w:rFonts w:ascii="Arial" w:hAnsi="Arial" w:cs="Arial"/>
                <w:b/>
              </w:rPr>
              <w:t>Dopisnice pro přítisky čistá</w:t>
            </w:r>
          </w:p>
          <w:p w14:paraId="346551B8" w14:textId="77777777" w:rsidR="00554C1F" w:rsidRPr="00BC337A" w:rsidRDefault="00554C1F" w:rsidP="00554C1F">
            <w:pPr>
              <w:spacing w:line="240" w:lineRule="auto"/>
              <w:rPr>
                <w:rFonts w:ascii="Arial" w:hAnsi="Arial" w:cs="Arial"/>
                <w:b/>
              </w:rPr>
            </w:pPr>
            <w:r w:rsidRPr="00BC337A">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0,70 + nominální hodnota vytištěné známky</w:t>
            </w:r>
          </w:p>
        </w:tc>
      </w:tr>
      <w:tr w:rsidR="00D62380" w:rsidRPr="00BC337A" w14:paraId="7D940F30" w14:textId="77777777" w:rsidTr="00554C1F">
        <w:trPr>
          <w:trHeight w:val="88"/>
        </w:trPr>
        <w:tc>
          <w:tcPr>
            <w:tcW w:w="567" w:type="dxa"/>
            <w:vMerge/>
            <w:tcBorders>
              <w:left w:val="single" w:sz="4" w:space="0" w:color="auto"/>
              <w:bottom w:val="nil"/>
            </w:tcBorders>
          </w:tcPr>
          <w:p w14:paraId="5B72A230"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BC337A" w:rsidRDefault="00554C1F" w:rsidP="00554C1F">
            <w:pPr>
              <w:pStyle w:val="Bezmezer"/>
              <w:rPr>
                <w:rFonts w:ascii="Arial" w:hAnsi="Arial" w:cs="Arial"/>
                <w:sz w:val="20"/>
                <w:szCs w:val="20"/>
              </w:rPr>
            </w:pPr>
            <w:r w:rsidRPr="00BC337A">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BC337A" w:rsidRDefault="00554C1F" w:rsidP="00554C1F">
            <w:pPr>
              <w:pStyle w:val="Bezmezer"/>
              <w:tabs>
                <w:tab w:val="left" w:pos="7655"/>
              </w:tabs>
              <w:ind w:left="37"/>
              <w:rPr>
                <w:rFonts w:ascii="Arial" w:hAnsi="Arial" w:cs="Arial"/>
                <w:sz w:val="20"/>
                <w:szCs w:val="20"/>
              </w:rPr>
            </w:pPr>
            <w:r w:rsidRPr="00BC337A">
              <w:rPr>
                <w:rFonts w:ascii="Arial" w:hAnsi="Arial" w:cs="Arial"/>
                <w:sz w:val="20"/>
                <w:szCs w:val="20"/>
              </w:rPr>
              <w:t>1,00 + nominální hodnota vytištěné známky</w:t>
            </w:r>
          </w:p>
        </w:tc>
      </w:tr>
      <w:tr w:rsidR="00D62380" w:rsidRPr="00BC337A"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BC337A" w:rsidRDefault="00554C1F" w:rsidP="00554C1F">
            <w:pPr>
              <w:pStyle w:val="Bezmezer"/>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BC337A" w:rsidRDefault="00554C1F" w:rsidP="00554C1F">
            <w:pPr>
              <w:pStyle w:val="Bezmezer"/>
              <w:ind w:left="37"/>
              <w:rPr>
                <w:rFonts w:ascii="Arial" w:hAnsi="Arial" w:cs="Arial"/>
                <w:sz w:val="20"/>
                <w:szCs w:val="20"/>
              </w:rPr>
            </w:pPr>
            <w:r w:rsidRPr="00BC337A">
              <w:rPr>
                <w:rFonts w:ascii="Arial" w:hAnsi="Arial" w:cs="Arial"/>
                <w:sz w:val="20"/>
                <w:szCs w:val="20"/>
              </w:rPr>
              <w:t>3,00 + nominální hodnota vytištěné známky</w:t>
            </w:r>
          </w:p>
        </w:tc>
      </w:tr>
      <w:tr w:rsidR="00D62380" w:rsidRPr="00BC337A"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BC337A" w:rsidRDefault="00554C1F" w:rsidP="00554C1F">
                <w:pPr>
                  <w:rPr>
                    <w:rFonts w:ascii="Arial" w:hAnsi="Arial" w:cs="Arial"/>
                    <w:b/>
                  </w:rPr>
                </w:pPr>
                <w:r w:rsidRPr="00BC337A">
                  <w:rPr>
                    <w:rFonts w:ascii="Arial" w:hAnsi="Arial" w:cs="Arial"/>
                    <w:b/>
                  </w:rPr>
                  <w:t>6</w:t>
                </w:r>
              </w:p>
            </w:sdtContent>
          </w:sdt>
          <w:p w14:paraId="07D7F2FD" w14:textId="77777777" w:rsidR="00554C1F" w:rsidRPr="00BC337A"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BC337A" w:rsidRDefault="00554C1F" w:rsidP="00554C1F">
            <w:pPr>
              <w:rPr>
                <w:rFonts w:ascii="Arial" w:hAnsi="Arial" w:cs="Arial"/>
                <w:b/>
              </w:rPr>
            </w:pPr>
            <w:r w:rsidRPr="00BC337A">
              <w:rPr>
                <w:rFonts w:ascii="Arial" w:hAnsi="Arial" w:cs="Arial"/>
                <w:b/>
              </w:rPr>
              <w:t>Obrazová dopisnice čistá s vytištěnou známkou</w:t>
            </w:r>
          </w:p>
          <w:p w14:paraId="261D3A74" w14:textId="77777777" w:rsidR="00554C1F" w:rsidRPr="00BC337A" w:rsidRDefault="00554C1F" w:rsidP="00554C1F">
            <w:pPr>
              <w:spacing w:line="240" w:lineRule="auto"/>
              <w:rPr>
                <w:rFonts w:ascii="Arial" w:hAnsi="Arial" w:cs="Arial"/>
                <w:b/>
              </w:rPr>
            </w:pPr>
            <w:r w:rsidRPr="00BC337A">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1,50 + nominální hodnota vytištěné známky</w:t>
            </w:r>
          </w:p>
        </w:tc>
      </w:tr>
      <w:tr w:rsidR="00D62380" w:rsidRPr="00BC337A" w14:paraId="4C7D6C6E" w14:textId="77777777" w:rsidTr="00554C1F">
        <w:trPr>
          <w:trHeight w:val="419"/>
        </w:trPr>
        <w:tc>
          <w:tcPr>
            <w:tcW w:w="567" w:type="dxa"/>
            <w:vMerge/>
            <w:tcBorders>
              <w:left w:val="single" w:sz="4" w:space="0" w:color="auto"/>
              <w:bottom w:val="nil"/>
            </w:tcBorders>
          </w:tcPr>
          <w:p w14:paraId="076C75D3"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BC337A" w:rsidRDefault="00554C1F" w:rsidP="00554C1F">
            <w:pPr>
              <w:spacing w:line="240" w:lineRule="auto"/>
              <w:ind w:left="38"/>
              <w:rPr>
                <w:rFonts w:ascii="Arial" w:hAnsi="Arial" w:cs="Arial"/>
                <w:sz w:val="20"/>
                <w:szCs w:val="20"/>
              </w:rPr>
            </w:pPr>
            <w:r w:rsidRPr="00BC337A">
              <w:rPr>
                <w:rFonts w:ascii="Arial" w:hAnsi="Arial" w:cs="Arial"/>
                <w:sz w:val="20"/>
                <w:szCs w:val="20"/>
              </w:rPr>
              <w:t>5,00 + nominální hodnota vytištěné známky</w:t>
            </w:r>
          </w:p>
        </w:tc>
      </w:tr>
      <w:tr w:rsidR="00D62380" w:rsidRPr="00BC337A"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BC337A"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BC337A" w:rsidRDefault="00554C1F" w:rsidP="00554C1F">
            <w:pPr>
              <w:spacing w:line="240" w:lineRule="auto"/>
              <w:ind w:left="38" w:hanging="4"/>
              <w:rPr>
                <w:rFonts w:ascii="Arial" w:hAnsi="Arial" w:cs="Arial"/>
                <w:sz w:val="20"/>
                <w:szCs w:val="20"/>
              </w:rPr>
            </w:pPr>
            <w:r w:rsidRPr="00BC337A">
              <w:rPr>
                <w:rFonts w:ascii="Arial" w:hAnsi="Arial" w:cs="Arial"/>
                <w:sz w:val="20"/>
                <w:szCs w:val="20"/>
              </w:rPr>
              <w:t>8,00 + nominální hodnota vytištěné známky</w:t>
            </w:r>
          </w:p>
        </w:tc>
      </w:tr>
      <w:tr w:rsidR="00D62380" w:rsidRPr="00BC337A"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BC337A" w:rsidRDefault="00554C1F" w:rsidP="00554C1F">
            <w:pPr>
              <w:ind w:firstLine="33"/>
              <w:rPr>
                <w:rFonts w:ascii="Arial" w:hAnsi="Arial" w:cs="Arial"/>
                <w:b/>
              </w:rPr>
            </w:pPr>
            <w:r w:rsidRPr="00BC337A">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BC337A" w:rsidRDefault="00554C1F" w:rsidP="00554C1F">
            <w:pPr>
              <w:rPr>
                <w:rFonts w:ascii="Arial" w:hAnsi="Arial" w:cs="Arial"/>
                <w:b/>
              </w:rPr>
            </w:pPr>
            <w:r w:rsidRPr="00BC337A">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1,50 + 0,30 + nominální hodnota vytištěné známky</w:t>
            </w:r>
          </w:p>
        </w:tc>
      </w:tr>
      <w:tr w:rsidR="00D62380" w:rsidRPr="00BC337A"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BC337A"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BC337A" w:rsidRDefault="00554C1F" w:rsidP="00554C1F">
            <w:pPr>
              <w:spacing w:line="240" w:lineRule="auto"/>
              <w:rPr>
                <w:rFonts w:ascii="Arial" w:hAnsi="Arial" w:cs="Arial"/>
                <w:sz w:val="20"/>
                <w:szCs w:val="20"/>
              </w:rPr>
            </w:pPr>
          </w:p>
        </w:tc>
      </w:tr>
      <w:tr w:rsidR="00D62380" w:rsidRPr="00BC337A"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+ 0,30 + nominální hodnota vytištěné známky</w:t>
            </w:r>
          </w:p>
        </w:tc>
      </w:tr>
      <w:tr w:rsidR="00D62380" w:rsidRPr="00BC337A"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+ 0,50 + nominální hodnota vytištěné známky</w:t>
            </w:r>
          </w:p>
        </w:tc>
      </w:tr>
      <w:tr w:rsidR="00D62380" w:rsidRPr="00BC337A"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+ 1,00 + nominální hodnota vytištěné známky</w:t>
            </w:r>
          </w:p>
        </w:tc>
      </w:tr>
      <w:tr w:rsidR="00D62380" w:rsidRPr="00BC337A"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8,00 + 2,00 + nominální hodnota vytištěné známky</w:t>
            </w:r>
          </w:p>
        </w:tc>
      </w:tr>
      <w:tr w:rsidR="00D62380" w:rsidRPr="00BC337A"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BC337A" w:rsidRDefault="00554C1F" w:rsidP="00554C1F">
            <w:pPr>
              <w:ind w:firstLine="33"/>
              <w:rPr>
                <w:rFonts w:ascii="Arial" w:hAnsi="Arial" w:cs="Arial"/>
                <w:b/>
              </w:rPr>
            </w:pPr>
            <w:r w:rsidRPr="00BC337A">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BC337A" w:rsidRDefault="00554C1F" w:rsidP="00554C1F">
            <w:pPr>
              <w:rPr>
                <w:rFonts w:ascii="Arial" w:hAnsi="Arial" w:cs="Arial"/>
                <w:b/>
              </w:rPr>
            </w:pPr>
            <w:r w:rsidRPr="00BC337A">
              <w:rPr>
                <w:rFonts w:ascii="Arial" w:hAnsi="Arial" w:cs="Arial"/>
                <w:b/>
              </w:rPr>
              <w:t>Dopisnice příležitostná a dopisnice se zvláštním přítiskem čistá</w:t>
            </w:r>
            <w:r w:rsidRPr="00BC337A">
              <w:rPr>
                <w:rFonts w:ascii="Arial" w:hAnsi="Arial" w:cs="Arial"/>
                <w:b/>
              </w:rPr>
              <w:br/>
            </w:r>
            <w:r w:rsidRPr="00BC337A">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nominální hodnota vytištěné známky</w:t>
            </w:r>
          </w:p>
        </w:tc>
      </w:tr>
      <w:tr w:rsidR="00D62380" w:rsidRPr="00BC337A"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BC337A"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BC337A" w:rsidRDefault="00554C1F" w:rsidP="00554C1F">
            <w:pPr>
              <w:rPr>
                <w:rFonts w:ascii="Arial" w:hAnsi="Arial" w:cs="Arial"/>
                <w:b/>
              </w:rPr>
            </w:pPr>
            <w:r w:rsidRPr="00BC337A">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8,00 + nominální hodnota vytištěné známky</w:t>
            </w:r>
          </w:p>
        </w:tc>
      </w:tr>
      <w:tr w:rsidR="00D62380" w:rsidRPr="00BC337A"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BC337A" w:rsidRDefault="00554C1F" w:rsidP="00554C1F">
            <w:pPr>
              <w:ind w:firstLine="33"/>
              <w:rPr>
                <w:rFonts w:ascii="Arial" w:hAnsi="Arial" w:cs="Arial"/>
                <w:b/>
              </w:rPr>
            </w:pPr>
            <w:r w:rsidRPr="00BC337A">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BC337A" w:rsidRDefault="00554C1F" w:rsidP="00554C1F">
            <w:pPr>
              <w:rPr>
                <w:rFonts w:ascii="Arial" w:hAnsi="Arial" w:cs="Arial"/>
                <w:b/>
              </w:rPr>
            </w:pPr>
            <w:r w:rsidRPr="00BC337A">
              <w:rPr>
                <w:rFonts w:ascii="Arial" w:hAnsi="Arial" w:cs="Arial"/>
                <w:b/>
              </w:rPr>
              <w:t xml:space="preserve">Dopisnice se zvláštním přítiskem a </w:t>
            </w:r>
            <w:proofErr w:type="spellStart"/>
            <w:r w:rsidRPr="00BC337A">
              <w:rPr>
                <w:rFonts w:ascii="Arial" w:hAnsi="Arial" w:cs="Arial"/>
                <w:b/>
              </w:rPr>
              <w:t>kašetem</w:t>
            </w:r>
            <w:proofErr w:type="spellEnd"/>
            <w:r w:rsidRPr="00BC337A">
              <w:rPr>
                <w:rFonts w:ascii="Arial" w:hAnsi="Arial" w:cs="Arial"/>
                <w:b/>
              </w:rPr>
              <w:t xml:space="preserve"> čistá</w:t>
            </w:r>
          </w:p>
          <w:p w14:paraId="4535ABA9" w14:textId="24FDDC3C" w:rsidR="00554C1F" w:rsidRPr="00BC337A" w:rsidRDefault="00554C1F" w:rsidP="00554C1F">
            <w:pPr>
              <w:spacing w:line="240" w:lineRule="auto"/>
              <w:rPr>
                <w:rFonts w:ascii="Arial" w:hAnsi="Arial" w:cs="Arial"/>
                <w:b/>
              </w:rPr>
            </w:pPr>
            <w:r w:rsidRPr="00BC337A">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+ 0,30 + nominální hodnota vytištěné známky</w:t>
            </w:r>
          </w:p>
        </w:tc>
      </w:tr>
      <w:tr w:rsidR="00D62380" w:rsidRPr="00BC337A"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+ 0,50 + nominální hodnota vytištěné známky</w:t>
            </w:r>
          </w:p>
        </w:tc>
      </w:tr>
      <w:tr w:rsidR="00D62380" w:rsidRPr="00BC337A"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+ 1,00 + nominální hodnota vytištěné známky</w:t>
            </w:r>
          </w:p>
        </w:tc>
      </w:tr>
      <w:tr w:rsidR="00D62380" w:rsidRPr="00BC337A"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BC337A"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8,00 + 2,00 + nominální hodnota vytištěné známky</w:t>
            </w:r>
          </w:p>
        </w:tc>
      </w:tr>
      <w:tr w:rsidR="00D62380" w:rsidRPr="00BC337A"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BC337A" w:rsidRDefault="00554C1F" w:rsidP="00554C1F">
            <w:pPr>
              <w:rPr>
                <w:rFonts w:ascii="Arial" w:hAnsi="Arial" w:cs="Arial"/>
                <w:b/>
              </w:rPr>
            </w:pPr>
            <w:r w:rsidRPr="00BC337A">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BC337A" w:rsidRDefault="00554C1F" w:rsidP="00554C1F">
            <w:pPr>
              <w:rPr>
                <w:rFonts w:ascii="Arial" w:hAnsi="Arial" w:cs="Arial"/>
                <w:b/>
              </w:rPr>
            </w:pPr>
            <w:r w:rsidRPr="00BC337A">
              <w:rPr>
                <w:rFonts w:ascii="Arial" w:hAnsi="Arial" w:cs="Arial"/>
                <w:b/>
              </w:rPr>
              <w:t>Obálka s natištěnou známkou</w:t>
            </w:r>
          </w:p>
          <w:p w14:paraId="4636001C"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3,60 + nominální hodnota vytištěné známky</w:t>
            </w:r>
          </w:p>
        </w:tc>
      </w:tr>
      <w:tr w:rsidR="00D62380" w:rsidRPr="00BC337A"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BC337A"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4,00 + nominální hodnota vytištěné známky</w:t>
            </w:r>
          </w:p>
        </w:tc>
      </w:tr>
      <w:tr w:rsidR="00D62380" w:rsidRPr="00BC337A"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BC337A"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10,00 + nominální hodnota vytištěné známky</w:t>
            </w:r>
          </w:p>
        </w:tc>
      </w:tr>
      <w:tr w:rsidR="00D62380" w:rsidRPr="00BC337A"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BC337A" w:rsidRDefault="00554C1F" w:rsidP="00554C1F">
                <w:pPr>
                  <w:ind w:firstLine="33"/>
                  <w:rPr>
                    <w:rFonts w:ascii="Arial" w:hAnsi="Arial" w:cs="Arial"/>
                    <w:b/>
                  </w:rPr>
                </w:pPr>
                <w:r w:rsidRPr="00BC337A">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BC337A" w:rsidRDefault="00554C1F" w:rsidP="00554C1F">
            <w:pPr>
              <w:rPr>
                <w:rFonts w:ascii="Arial" w:hAnsi="Arial" w:cs="Arial"/>
                <w:b/>
              </w:rPr>
            </w:pPr>
            <w:r w:rsidRPr="00BC337A">
              <w:rPr>
                <w:rFonts w:ascii="Arial" w:hAnsi="Arial" w:cs="Arial"/>
                <w:b/>
              </w:rPr>
              <w:t>Obálka s natištěnou známkou a obrazem (event. přítiskem)</w:t>
            </w:r>
            <w:r w:rsidRPr="00BC337A">
              <w:rPr>
                <w:rFonts w:ascii="Arial" w:hAnsi="Arial" w:cs="Arial"/>
                <w:b/>
              </w:rPr>
              <w:br/>
            </w:r>
            <w:r w:rsidRPr="00BC337A">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5,00 + nominální hodnota vytištěné známky</w:t>
            </w:r>
          </w:p>
        </w:tc>
      </w:tr>
      <w:tr w:rsidR="00D62380" w:rsidRPr="00BC337A"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BC337A"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BC337A" w:rsidRDefault="00554C1F" w:rsidP="00554C1F">
            <w:pPr>
              <w:spacing w:line="240" w:lineRule="auto"/>
              <w:rPr>
                <w:rFonts w:ascii="Arial" w:hAnsi="Arial" w:cs="Arial"/>
                <w:b/>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10,00 + nominální hodnota vytištěné známky</w:t>
            </w:r>
          </w:p>
        </w:tc>
      </w:tr>
      <w:tr w:rsidR="00D62380" w:rsidRPr="00BC337A"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BC337A" w:rsidRDefault="00554C1F" w:rsidP="00554C1F">
                <w:pPr>
                  <w:ind w:firstLine="33"/>
                  <w:rPr>
                    <w:rFonts w:ascii="Arial" w:hAnsi="Arial" w:cs="Arial"/>
                    <w:b/>
                  </w:rPr>
                </w:pPr>
                <w:r w:rsidRPr="00BC337A">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BC337A" w:rsidRDefault="00554C1F" w:rsidP="00554C1F">
            <w:pPr>
              <w:rPr>
                <w:rFonts w:ascii="Arial" w:hAnsi="Arial" w:cs="Arial"/>
                <w:b/>
              </w:rPr>
            </w:pPr>
            <w:r w:rsidRPr="00BC337A">
              <w:rPr>
                <w:rFonts w:ascii="Arial" w:hAnsi="Arial" w:cs="Arial"/>
                <w:b/>
              </w:rPr>
              <w:t>Pohlednice s natištěnou známkou</w:t>
            </w:r>
            <w:r w:rsidRPr="00BC337A">
              <w:rPr>
                <w:rFonts w:ascii="Arial" w:hAnsi="Arial" w:cs="Arial"/>
                <w:b/>
              </w:rPr>
              <w:br/>
            </w:r>
            <w:r w:rsidRPr="00BC337A">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2,00 + nominální hodnota vytištěné známky</w:t>
            </w:r>
          </w:p>
        </w:tc>
      </w:tr>
      <w:tr w:rsidR="00D62380" w:rsidRPr="00BC337A"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BC337A"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BC337A" w:rsidRDefault="00554C1F" w:rsidP="00554C1F">
            <w:pPr>
              <w:rPr>
                <w:rFonts w:ascii="Arial" w:hAnsi="Arial" w:cs="Arial"/>
                <w:b/>
              </w:rPr>
            </w:pPr>
            <w:r w:rsidRPr="00BC337A">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10,00 + nominální hodnota vytištěné známky</w:t>
            </w:r>
          </w:p>
        </w:tc>
      </w:tr>
      <w:tr w:rsidR="00D62380" w:rsidRPr="00BC337A"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BC337A" w:rsidRDefault="00554C1F" w:rsidP="00554C1F">
                <w:pPr>
                  <w:ind w:firstLine="33"/>
                  <w:rPr>
                    <w:rFonts w:ascii="Arial" w:hAnsi="Arial" w:cs="Arial"/>
                    <w:b/>
                  </w:rPr>
                </w:pPr>
                <w:r w:rsidRPr="00BC337A">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BC337A" w:rsidRDefault="00554C1F" w:rsidP="00554C1F">
            <w:pPr>
              <w:spacing w:line="240" w:lineRule="auto"/>
              <w:rPr>
                <w:rFonts w:ascii="Arial" w:hAnsi="Arial" w:cs="Arial"/>
                <w:sz w:val="20"/>
                <w:szCs w:val="20"/>
              </w:rPr>
            </w:pPr>
            <w:r w:rsidRPr="00BC337A">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BC337A"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BC337A" w:rsidRDefault="00554C1F" w:rsidP="00554C1F">
                <w:pPr>
                  <w:ind w:firstLine="33"/>
                  <w:rPr>
                    <w:rFonts w:ascii="Arial" w:hAnsi="Arial" w:cs="Arial"/>
                    <w:b/>
                  </w:rPr>
                </w:pPr>
                <w:r w:rsidRPr="00BC337A">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BC337A" w:rsidRDefault="00554C1F" w:rsidP="00554C1F">
            <w:pPr>
              <w:rPr>
                <w:rFonts w:ascii="Arial" w:hAnsi="Arial" w:cs="Arial"/>
                <w:b/>
              </w:rPr>
            </w:pPr>
            <w:r w:rsidRPr="00BC337A">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BC337A" w:rsidRDefault="00554C1F" w:rsidP="00432F72">
            <w:pPr>
              <w:spacing w:line="240" w:lineRule="auto"/>
              <w:jc w:val="center"/>
              <w:rPr>
                <w:rFonts w:ascii="Arial" w:hAnsi="Arial" w:cs="Arial"/>
                <w:sz w:val="20"/>
                <w:szCs w:val="20"/>
              </w:rPr>
            </w:pPr>
            <w:r w:rsidRPr="00BC337A">
              <w:rPr>
                <w:rFonts w:ascii="Arial" w:hAnsi="Arial" w:cs="Arial"/>
                <w:sz w:val="20"/>
                <w:szCs w:val="20"/>
              </w:rPr>
              <w:t>5</w:t>
            </w:r>
            <w:r w:rsidR="00432F72" w:rsidRPr="00BC337A">
              <w:rPr>
                <w:rFonts w:ascii="Arial" w:hAnsi="Arial" w:cs="Arial"/>
                <w:sz w:val="20"/>
                <w:szCs w:val="20"/>
              </w:rPr>
              <w:t>5</w:t>
            </w:r>
            <w:r w:rsidRPr="00BC337A">
              <w:rPr>
                <w:rFonts w:ascii="Arial" w:hAnsi="Arial" w:cs="Arial"/>
                <w:sz w:val="20"/>
                <w:szCs w:val="20"/>
              </w:rPr>
              <w:t>,00</w:t>
            </w:r>
          </w:p>
        </w:tc>
      </w:tr>
    </w:tbl>
    <w:p w14:paraId="137F78C3" w14:textId="77777777" w:rsidR="00BF39CA" w:rsidRPr="00BC337A" w:rsidRDefault="00BF39CA" w:rsidP="0075644C">
      <w:pPr>
        <w:pStyle w:val="cpNormal1"/>
        <w:rPr>
          <w:rFonts w:ascii="Arial" w:hAnsi="Arial" w:cs="Arial"/>
        </w:rPr>
      </w:pPr>
    </w:p>
    <w:p w14:paraId="79AB9043" w14:textId="74BAAFAE" w:rsidR="009E1890" w:rsidRPr="00BC337A" w:rsidRDefault="00A66C4F" w:rsidP="0075644C">
      <w:pPr>
        <w:pStyle w:val="cpNormal1"/>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84"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DV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WITG0c1NTRH0oMw7wvtN106wJ+cjbQrFfc/9gIVZ/0HS55cr/I8LlcK8uJq&#10;TQFeVurLirCSoCoeOJuvd2FeyL1D03bUaZ6ChVvyUZsk8YXViT/tQ1J+2t24cJdxevXyh+1+A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L3WgNX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BC337A" w:rsidRDefault="00D95DAC" w:rsidP="002C33D3">
      <w:pPr>
        <w:pStyle w:val="Nadpis1"/>
        <w:rPr>
          <w:rFonts w:cs="Arial"/>
        </w:rPr>
      </w:pPr>
      <w:bookmarkStart w:id="883" w:name="_Toc22742939"/>
      <w:bookmarkStart w:id="884" w:name="_Toc87870699"/>
      <w:bookmarkStart w:id="885" w:name="_Toc151706988"/>
      <w:bookmarkStart w:id="886" w:name="_Toc447207192"/>
      <w:r w:rsidRPr="00BC337A">
        <w:rPr>
          <w:rFonts w:cs="Arial"/>
        </w:rPr>
        <w:lastRenderedPageBreak/>
        <w:t>PŮSOBNOST</w:t>
      </w:r>
      <w:bookmarkEnd w:id="883"/>
      <w:bookmarkEnd w:id="884"/>
      <w:bookmarkEnd w:id="885"/>
    </w:p>
    <w:p w14:paraId="5CB22A67" w14:textId="77777777" w:rsidR="00D95DAC" w:rsidRPr="00BC337A" w:rsidRDefault="00D95DAC" w:rsidP="002C33D3">
      <w:pPr>
        <w:spacing w:line="240" w:lineRule="auto"/>
        <w:jc w:val="both"/>
        <w:rPr>
          <w:rFonts w:ascii="Arial" w:hAnsi="Arial" w:cs="Arial"/>
        </w:rPr>
      </w:pPr>
    </w:p>
    <w:p w14:paraId="3A119380" w14:textId="77777777" w:rsidR="00D95DAC" w:rsidRPr="00BC337A" w:rsidRDefault="00D95DAC" w:rsidP="002C33D3">
      <w:pPr>
        <w:spacing w:line="240" w:lineRule="auto"/>
        <w:jc w:val="both"/>
        <w:rPr>
          <w:rFonts w:ascii="Arial" w:hAnsi="Arial" w:cs="Arial"/>
          <w:sz w:val="20"/>
          <w:szCs w:val="20"/>
        </w:rPr>
      </w:pPr>
      <w:r w:rsidRPr="00BC337A">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BC337A" w:rsidRDefault="00D95DAC" w:rsidP="002C33D3">
      <w:pPr>
        <w:pStyle w:val="Odstavecseseznamem"/>
        <w:numPr>
          <w:ilvl w:val="0"/>
          <w:numId w:val="56"/>
        </w:numPr>
        <w:spacing w:line="240" w:lineRule="auto"/>
        <w:jc w:val="both"/>
        <w:rPr>
          <w:rFonts w:ascii="Arial" w:hAnsi="Arial" w:cs="Arial"/>
          <w:sz w:val="20"/>
          <w:szCs w:val="20"/>
        </w:rPr>
      </w:pPr>
      <w:r w:rsidRPr="00BC337A">
        <w:rPr>
          <w:rFonts w:ascii="Arial" w:hAnsi="Arial" w:cs="Arial"/>
          <w:sz w:val="20"/>
          <w:szCs w:val="20"/>
        </w:rPr>
        <w:t>v</w:t>
      </w:r>
      <w:r w:rsidR="00E35135" w:rsidRPr="00BC337A">
        <w:rPr>
          <w:rFonts w:ascii="Arial" w:hAnsi="Arial" w:cs="Arial"/>
          <w:sz w:val="20"/>
          <w:szCs w:val="20"/>
        </w:rPr>
        <w:t> </w:t>
      </w:r>
      <w:r w:rsidRPr="00BC337A">
        <w:rPr>
          <w:rFonts w:ascii="Arial" w:hAnsi="Arial" w:cs="Arial"/>
          <w:sz w:val="20"/>
          <w:szCs w:val="20"/>
        </w:rPr>
        <w:t>případech</w:t>
      </w:r>
      <w:r w:rsidR="00E35135" w:rsidRPr="00BC337A">
        <w:rPr>
          <w:rFonts w:ascii="Arial" w:hAnsi="Arial" w:cs="Arial"/>
          <w:sz w:val="20"/>
          <w:szCs w:val="20"/>
        </w:rPr>
        <w:t>,</w:t>
      </w:r>
      <w:r w:rsidRPr="00BC337A">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BC337A" w:rsidRDefault="00D95DAC" w:rsidP="002C33D3">
      <w:pPr>
        <w:pStyle w:val="Odstavecseseznamem"/>
        <w:numPr>
          <w:ilvl w:val="0"/>
          <w:numId w:val="56"/>
        </w:numPr>
        <w:spacing w:line="240" w:lineRule="auto"/>
        <w:jc w:val="both"/>
        <w:rPr>
          <w:rFonts w:ascii="Arial" w:hAnsi="Arial" w:cs="Arial"/>
          <w:sz w:val="20"/>
          <w:szCs w:val="20"/>
        </w:rPr>
      </w:pPr>
      <w:r w:rsidRPr="00BC337A">
        <w:rPr>
          <w:rFonts w:ascii="Arial" w:hAnsi="Arial" w:cs="Arial"/>
          <w:sz w:val="20"/>
          <w:szCs w:val="20"/>
        </w:rPr>
        <w:t>v případech na něž dopadá marketingová (slevová) akce vyhlášená Českou poštou, s.p., za předpokladu, že je cena stanovená Českou poštou, s.p. v rámci mar</w:t>
      </w:r>
      <w:r w:rsidR="00E35135" w:rsidRPr="00BC337A">
        <w:rPr>
          <w:rFonts w:ascii="Arial" w:hAnsi="Arial" w:cs="Arial"/>
          <w:sz w:val="20"/>
          <w:szCs w:val="20"/>
        </w:rPr>
        <w:t xml:space="preserve">ketingové akce nižší, než cena </w:t>
      </w:r>
      <w:r w:rsidRPr="00BC337A">
        <w:rPr>
          <w:rFonts w:ascii="Arial" w:hAnsi="Arial" w:cs="Arial"/>
          <w:sz w:val="20"/>
          <w:szCs w:val="20"/>
        </w:rPr>
        <w:t>vyplývající z Ceníku poštovních služeb a ostatních služeb posk</w:t>
      </w:r>
      <w:r w:rsidR="00E35135" w:rsidRPr="00BC337A">
        <w:rPr>
          <w:rFonts w:ascii="Arial" w:hAnsi="Arial" w:cs="Arial"/>
          <w:sz w:val="20"/>
          <w:szCs w:val="20"/>
        </w:rPr>
        <w:t>ytovaných Českou poštou, s.p. V </w:t>
      </w:r>
      <w:r w:rsidRPr="00BC337A">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BC337A">
        <w:rPr>
          <w:rFonts w:ascii="Arial" w:hAnsi="Arial" w:cs="Arial"/>
          <w:sz w:val="20"/>
          <w:szCs w:val="20"/>
        </w:rPr>
        <w:t>.</w:t>
      </w:r>
    </w:p>
    <w:p w14:paraId="5531AFD6" w14:textId="7A7145C4" w:rsidR="00D95DAC" w:rsidRPr="00BC337A" w:rsidRDefault="009E1890">
      <w:pPr>
        <w:spacing w:line="240" w:lineRule="auto"/>
        <w:rPr>
          <w:rFonts w:ascii="Arial" w:eastAsia="Times New Roman" w:hAnsi="Arial" w:cs="Arial"/>
          <w:b/>
          <w:bCs/>
          <w:sz w:val="32"/>
          <w:szCs w:val="32"/>
        </w:rPr>
      </w:pPr>
      <w:r w:rsidRPr="00BC337A">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5"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&#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Fh94Ze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BC337A">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6"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SR9F+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BC337A">
        <w:rPr>
          <w:rFonts w:ascii="Arial" w:hAnsi="Arial" w:cs="Arial"/>
        </w:rPr>
        <w:br w:type="page"/>
      </w:r>
    </w:p>
    <w:p w14:paraId="2F105C79" w14:textId="390F296B" w:rsidR="007A22D3" w:rsidRPr="00BC337A" w:rsidRDefault="007A22D3" w:rsidP="007A22D3">
      <w:pPr>
        <w:pStyle w:val="Nadpis1"/>
        <w:rPr>
          <w:rFonts w:cs="Arial"/>
        </w:rPr>
      </w:pPr>
      <w:bookmarkStart w:id="887" w:name="_Toc22742940"/>
      <w:bookmarkStart w:id="888" w:name="_Toc87870700"/>
      <w:bookmarkStart w:id="889" w:name="_Toc151706989"/>
      <w:r w:rsidRPr="00BC337A">
        <w:rPr>
          <w:rFonts w:cs="Arial"/>
        </w:rPr>
        <w:lastRenderedPageBreak/>
        <w:t>PŘÍLOHY</w:t>
      </w:r>
      <w:bookmarkEnd w:id="886"/>
      <w:bookmarkEnd w:id="887"/>
      <w:bookmarkEnd w:id="888"/>
      <w:bookmarkEnd w:id="889"/>
    </w:p>
    <w:bookmarkStart w:id="890" w:name="_Toc447207185"/>
    <w:bookmarkStart w:id="891" w:name="_Toc22742941"/>
    <w:bookmarkStart w:id="892" w:name="_Toc87870701"/>
    <w:bookmarkStart w:id="893" w:name="_Toc151706990"/>
    <w:p w14:paraId="21B8663A" w14:textId="65331250" w:rsidR="00FE4528" w:rsidRPr="00BC337A" w:rsidRDefault="009F796A" w:rsidP="001B5A38">
      <w:pPr>
        <w:pStyle w:val="Nadpis2"/>
        <w:numPr>
          <w:ilvl w:val="0"/>
          <w:numId w:val="77"/>
        </w:numPr>
        <w:spacing w:after="120" w:line="240" w:lineRule="auto"/>
        <w:rPr>
          <w:rFonts w:cs="Arial"/>
        </w:rPr>
      </w:pPr>
      <w:r w:rsidRPr="00BC337A">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7"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nh6A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BC337A">
        <w:rPr>
          <w:rFonts w:cs="Arial"/>
        </w:rPr>
        <w:t>ZAŘAZENÍ ZEMÍ DO CENOVÝCH SKUPIN</w:t>
      </w:r>
      <w:bookmarkEnd w:id="890"/>
      <w:bookmarkEnd w:id="891"/>
      <w:bookmarkEnd w:id="892"/>
      <w:bookmarkEnd w:id="89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BC337A" w14:paraId="69925FD4" w14:textId="77777777" w:rsidTr="00BE3572">
        <w:trPr>
          <w:trHeight w:val="276"/>
          <w:tblHeader/>
        </w:trPr>
        <w:tc>
          <w:tcPr>
            <w:tcW w:w="776" w:type="dxa"/>
            <w:vMerge w:val="restart"/>
            <w:shd w:val="clear" w:color="auto" w:fill="F2F2F2"/>
            <w:vAlign w:val="center"/>
          </w:tcPr>
          <w:p w14:paraId="3A36717F" w14:textId="77777777" w:rsidR="00FE4528" w:rsidRPr="00BC337A" w:rsidRDefault="00FE4528" w:rsidP="000F2062">
            <w:pPr>
              <w:jc w:val="center"/>
              <w:rPr>
                <w:rFonts w:ascii="Arial" w:hAnsi="Arial" w:cs="Arial"/>
                <w:b/>
                <w:sz w:val="20"/>
                <w:szCs w:val="20"/>
              </w:rPr>
            </w:pPr>
            <w:proofErr w:type="spellStart"/>
            <w:r w:rsidRPr="00BC337A">
              <w:rPr>
                <w:rFonts w:ascii="Arial" w:hAnsi="Arial" w:cs="Arial"/>
                <w:b/>
                <w:sz w:val="20"/>
                <w:szCs w:val="20"/>
              </w:rPr>
              <w:t>Poř</w:t>
            </w:r>
            <w:proofErr w:type="spellEnd"/>
            <w:r w:rsidRPr="00BC337A">
              <w:rPr>
                <w:rFonts w:ascii="Arial" w:hAnsi="Arial" w:cs="Arial"/>
                <w:b/>
                <w:sz w:val="20"/>
                <w:szCs w:val="20"/>
              </w:rPr>
              <w:t>.</w:t>
            </w:r>
          </w:p>
          <w:p w14:paraId="55ACF857" w14:textId="77777777" w:rsidR="00FE4528" w:rsidRPr="00BC337A" w:rsidRDefault="00FE4528" w:rsidP="000F2062">
            <w:pPr>
              <w:jc w:val="center"/>
              <w:rPr>
                <w:rFonts w:ascii="Arial" w:hAnsi="Arial" w:cs="Arial"/>
                <w:sz w:val="20"/>
                <w:szCs w:val="20"/>
              </w:rPr>
            </w:pPr>
            <w:r w:rsidRPr="00BC337A">
              <w:rPr>
                <w:rFonts w:ascii="Arial" w:hAnsi="Arial" w:cs="Arial"/>
                <w:b/>
                <w:sz w:val="20"/>
                <w:szCs w:val="20"/>
              </w:rPr>
              <w:t>číslo</w:t>
            </w:r>
          </w:p>
        </w:tc>
        <w:tc>
          <w:tcPr>
            <w:tcW w:w="2764" w:type="dxa"/>
            <w:vMerge w:val="restart"/>
            <w:shd w:val="clear" w:color="auto" w:fill="F2F2F2"/>
            <w:vAlign w:val="center"/>
          </w:tcPr>
          <w:p w14:paraId="67C00E53"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Země</w:t>
            </w:r>
          </w:p>
        </w:tc>
        <w:tc>
          <w:tcPr>
            <w:tcW w:w="6525" w:type="dxa"/>
            <w:gridSpan w:val="4"/>
            <w:shd w:val="clear" w:color="auto" w:fill="F2F2F2"/>
            <w:vAlign w:val="center"/>
          </w:tcPr>
          <w:p w14:paraId="4DF2757F" w14:textId="77777777" w:rsidR="00FE4528" w:rsidRPr="00BC337A" w:rsidRDefault="00FE4528" w:rsidP="000F2062">
            <w:pPr>
              <w:ind w:firstLine="639"/>
              <w:jc w:val="center"/>
              <w:rPr>
                <w:rFonts w:ascii="Arial" w:hAnsi="Arial" w:cs="Arial"/>
                <w:b/>
                <w:sz w:val="20"/>
                <w:szCs w:val="20"/>
              </w:rPr>
            </w:pPr>
            <w:r w:rsidRPr="00BC337A">
              <w:rPr>
                <w:rFonts w:ascii="Arial" w:hAnsi="Arial" w:cs="Arial"/>
                <w:b/>
                <w:sz w:val="20"/>
                <w:szCs w:val="20"/>
              </w:rPr>
              <w:t>Cenová skupina</w:t>
            </w:r>
          </w:p>
        </w:tc>
      </w:tr>
      <w:tr w:rsidR="00D62380" w:rsidRPr="00BC337A"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BC337A"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BC337A"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Obchodní balík do zahraničí</w:t>
            </w:r>
          </w:p>
        </w:tc>
      </w:tr>
      <w:tr w:rsidR="00D62380" w:rsidRPr="00BC337A"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BC337A"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BC337A"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BC337A" w:rsidRDefault="00FE4528" w:rsidP="000F2062">
            <w:pPr>
              <w:jc w:val="center"/>
              <w:rPr>
                <w:rFonts w:ascii="Arial" w:hAnsi="Arial" w:cs="Arial"/>
                <w:b/>
                <w:sz w:val="20"/>
                <w:szCs w:val="20"/>
              </w:rPr>
            </w:pPr>
            <w:r w:rsidRPr="00BC337A">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BC337A"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BC337A" w:rsidRDefault="00FE4528" w:rsidP="000F2062">
            <w:pPr>
              <w:jc w:val="center"/>
              <w:rPr>
                <w:rFonts w:ascii="Arial" w:hAnsi="Arial" w:cs="Arial"/>
                <w:b/>
                <w:sz w:val="20"/>
                <w:szCs w:val="20"/>
              </w:rPr>
            </w:pPr>
          </w:p>
        </w:tc>
      </w:tr>
      <w:tr w:rsidR="00D62380" w:rsidRPr="00BC337A" w14:paraId="0AD73AD4" w14:textId="77777777" w:rsidTr="00BE3572">
        <w:trPr>
          <w:cantSplit/>
          <w:trHeight w:val="207"/>
        </w:trPr>
        <w:tc>
          <w:tcPr>
            <w:tcW w:w="776" w:type="dxa"/>
          </w:tcPr>
          <w:p w14:paraId="2A3F3A2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w:t>
            </w:r>
          </w:p>
        </w:tc>
        <w:tc>
          <w:tcPr>
            <w:tcW w:w="2764" w:type="dxa"/>
          </w:tcPr>
          <w:p w14:paraId="56A775BC" w14:textId="77777777" w:rsidR="00FE4528" w:rsidRPr="00BC337A" w:rsidRDefault="00FE4528" w:rsidP="000F2062">
            <w:pPr>
              <w:rPr>
                <w:rFonts w:ascii="Arial" w:hAnsi="Arial" w:cs="Arial"/>
                <w:sz w:val="20"/>
                <w:szCs w:val="20"/>
              </w:rPr>
            </w:pPr>
            <w:r w:rsidRPr="00BC337A">
              <w:rPr>
                <w:rFonts w:ascii="Arial" w:hAnsi="Arial" w:cs="Arial"/>
                <w:sz w:val="20"/>
                <w:szCs w:val="20"/>
              </w:rPr>
              <w:t>Afghánistán</w:t>
            </w:r>
          </w:p>
        </w:tc>
        <w:tc>
          <w:tcPr>
            <w:tcW w:w="1630" w:type="dxa"/>
          </w:tcPr>
          <w:p w14:paraId="715C9FA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0965111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054DC0A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12E5897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9470727" w14:textId="77777777" w:rsidTr="00BE3572">
        <w:trPr>
          <w:cantSplit/>
          <w:trHeight w:val="202"/>
        </w:trPr>
        <w:tc>
          <w:tcPr>
            <w:tcW w:w="776" w:type="dxa"/>
          </w:tcPr>
          <w:p w14:paraId="7DF88B0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w:t>
            </w:r>
          </w:p>
        </w:tc>
        <w:tc>
          <w:tcPr>
            <w:tcW w:w="2764" w:type="dxa"/>
          </w:tcPr>
          <w:p w14:paraId="42F9F48A" w14:textId="77777777" w:rsidR="00FE4528" w:rsidRPr="00BC337A" w:rsidRDefault="00FE4528" w:rsidP="000F2062">
            <w:pPr>
              <w:rPr>
                <w:rFonts w:ascii="Arial" w:hAnsi="Arial" w:cs="Arial"/>
                <w:sz w:val="20"/>
                <w:szCs w:val="20"/>
              </w:rPr>
            </w:pPr>
            <w:r w:rsidRPr="00BC337A">
              <w:rPr>
                <w:rFonts w:ascii="Arial" w:hAnsi="Arial" w:cs="Arial"/>
                <w:sz w:val="20"/>
                <w:szCs w:val="20"/>
              </w:rPr>
              <w:t>Albánie</w:t>
            </w:r>
          </w:p>
        </w:tc>
        <w:tc>
          <w:tcPr>
            <w:tcW w:w="1630" w:type="dxa"/>
          </w:tcPr>
          <w:p w14:paraId="0A27351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52</w:t>
            </w:r>
          </w:p>
        </w:tc>
        <w:tc>
          <w:tcPr>
            <w:tcW w:w="1701" w:type="dxa"/>
          </w:tcPr>
          <w:p w14:paraId="1D2D715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w:t>
            </w:r>
          </w:p>
        </w:tc>
        <w:tc>
          <w:tcPr>
            <w:tcW w:w="1418" w:type="dxa"/>
          </w:tcPr>
          <w:p w14:paraId="73625F0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104</w:t>
            </w:r>
          </w:p>
        </w:tc>
        <w:tc>
          <w:tcPr>
            <w:tcW w:w="1776" w:type="dxa"/>
          </w:tcPr>
          <w:p w14:paraId="1FE4D83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7BC9FDA6" w14:textId="77777777" w:rsidTr="00BE3572">
        <w:trPr>
          <w:cantSplit/>
          <w:trHeight w:val="202"/>
        </w:trPr>
        <w:tc>
          <w:tcPr>
            <w:tcW w:w="776" w:type="dxa"/>
          </w:tcPr>
          <w:p w14:paraId="24EA28D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3</w:t>
            </w:r>
          </w:p>
        </w:tc>
        <w:tc>
          <w:tcPr>
            <w:tcW w:w="2764" w:type="dxa"/>
          </w:tcPr>
          <w:p w14:paraId="462E0A30" w14:textId="77777777" w:rsidR="00FE4528" w:rsidRPr="00BC337A" w:rsidRDefault="00FE4528" w:rsidP="000F2062">
            <w:pPr>
              <w:rPr>
                <w:rFonts w:ascii="Arial" w:hAnsi="Arial" w:cs="Arial"/>
                <w:sz w:val="20"/>
                <w:szCs w:val="20"/>
              </w:rPr>
            </w:pPr>
            <w:r w:rsidRPr="00BC337A">
              <w:rPr>
                <w:rFonts w:ascii="Arial" w:hAnsi="Arial" w:cs="Arial"/>
                <w:sz w:val="20"/>
                <w:szCs w:val="20"/>
              </w:rPr>
              <w:t>Alžírsko</w:t>
            </w:r>
          </w:p>
        </w:tc>
        <w:tc>
          <w:tcPr>
            <w:tcW w:w="1630" w:type="dxa"/>
          </w:tcPr>
          <w:p w14:paraId="6F49A8D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54</w:t>
            </w:r>
          </w:p>
        </w:tc>
        <w:tc>
          <w:tcPr>
            <w:tcW w:w="1701" w:type="dxa"/>
          </w:tcPr>
          <w:p w14:paraId="77DFB618"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4</w:t>
            </w:r>
          </w:p>
        </w:tc>
        <w:tc>
          <w:tcPr>
            <w:tcW w:w="1418" w:type="dxa"/>
          </w:tcPr>
          <w:p w14:paraId="5C599D2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104</w:t>
            </w:r>
          </w:p>
        </w:tc>
        <w:tc>
          <w:tcPr>
            <w:tcW w:w="1776" w:type="dxa"/>
          </w:tcPr>
          <w:p w14:paraId="74EE79F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4B3EAB62" w14:textId="77777777" w:rsidTr="00BE3572">
        <w:trPr>
          <w:cantSplit/>
          <w:trHeight w:val="202"/>
        </w:trPr>
        <w:tc>
          <w:tcPr>
            <w:tcW w:w="776" w:type="dxa"/>
          </w:tcPr>
          <w:p w14:paraId="0F14D28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4</w:t>
            </w:r>
          </w:p>
        </w:tc>
        <w:tc>
          <w:tcPr>
            <w:tcW w:w="2764" w:type="dxa"/>
          </w:tcPr>
          <w:p w14:paraId="2CDC4275" w14:textId="77777777" w:rsidR="00FE4528" w:rsidRPr="00BC337A" w:rsidRDefault="00FE4528" w:rsidP="000F2062">
            <w:pPr>
              <w:rPr>
                <w:rFonts w:ascii="Arial" w:hAnsi="Arial" w:cs="Arial"/>
                <w:sz w:val="20"/>
                <w:szCs w:val="20"/>
              </w:rPr>
            </w:pPr>
            <w:r w:rsidRPr="00BC337A">
              <w:rPr>
                <w:rFonts w:ascii="Arial" w:hAnsi="Arial" w:cs="Arial"/>
                <w:sz w:val="20"/>
                <w:szCs w:val="20"/>
              </w:rPr>
              <w:t>Andora</w:t>
            </w:r>
          </w:p>
        </w:tc>
        <w:tc>
          <w:tcPr>
            <w:tcW w:w="1630" w:type="dxa"/>
          </w:tcPr>
          <w:p w14:paraId="18EE40B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54</w:t>
            </w:r>
          </w:p>
        </w:tc>
        <w:tc>
          <w:tcPr>
            <w:tcW w:w="1701" w:type="dxa"/>
          </w:tcPr>
          <w:p w14:paraId="0734BD5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4</w:t>
            </w:r>
          </w:p>
        </w:tc>
        <w:tc>
          <w:tcPr>
            <w:tcW w:w="1418" w:type="dxa"/>
          </w:tcPr>
          <w:p w14:paraId="0D51645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6822E8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2210E34" w14:textId="77777777" w:rsidTr="00BE3572">
        <w:trPr>
          <w:cantSplit/>
          <w:trHeight w:val="202"/>
        </w:trPr>
        <w:tc>
          <w:tcPr>
            <w:tcW w:w="776" w:type="dxa"/>
          </w:tcPr>
          <w:p w14:paraId="3E41A1F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w:t>
            </w:r>
          </w:p>
        </w:tc>
        <w:tc>
          <w:tcPr>
            <w:tcW w:w="2764" w:type="dxa"/>
          </w:tcPr>
          <w:p w14:paraId="76F093D7" w14:textId="77777777" w:rsidR="00FE4528" w:rsidRPr="00BC337A" w:rsidRDefault="00FE4528" w:rsidP="000F2062">
            <w:pPr>
              <w:rPr>
                <w:rFonts w:ascii="Arial" w:hAnsi="Arial" w:cs="Arial"/>
                <w:sz w:val="20"/>
                <w:szCs w:val="20"/>
              </w:rPr>
            </w:pPr>
            <w:r w:rsidRPr="00BC337A">
              <w:rPr>
                <w:rFonts w:ascii="Arial" w:hAnsi="Arial" w:cs="Arial"/>
                <w:sz w:val="20"/>
                <w:szCs w:val="20"/>
              </w:rPr>
              <w:t>Angola</w:t>
            </w:r>
          </w:p>
        </w:tc>
        <w:tc>
          <w:tcPr>
            <w:tcW w:w="1630" w:type="dxa"/>
          </w:tcPr>
          <w:p w14:paraId="0664A80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5E8DDC7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034ED01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191D18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43EAF2C2" w14:textId="77777777" w:rsidTr="00BE3572">
        <w:trPr>
          <w:cantSplit/>
          <w:trHeight w:val="202"/>
        </w:trPr>
        <w:tc>
          <w:tcPr>
            <w:tcW w:w="776" w:type="dxa"/>
          </w:tcPr>
          <w:p w14:paraId="592AB4A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w:t>
            </w:r>
          </w:p>
        </w:tc>
        <w:tc>
          <w:tcPr>
            <w:tcW w:w="2764" w:type="dxa"/>
          </w:tcPr>
          <w:p w14:paraId="56615A9C" w14:textId="77777777" w:rsidR="00FE4528" w:rsidRPr="00BC337A" w:rsidRDefault="00FE4528" w:rsidP="000F2062">
            <w:pPr>
              <w:rPr>
                <w:rFonts w:ascii="Arial" w:hAnsi="Arial" w:cs="Arial"/>
                <w:sz w:val="20"/>
                <w:szCs w:val="20"/>
              </w:rPr>
            </w:pPr>
            <w:r w:rsidRPr="00BC337A">
              <w:rPr>
                <w:rFonts w:ascii="Arial" w:hAnsi="Arial" w:cs="Arial"/>
                <w:sz w:val="20"/>
                <w:szCs w:val="20"/>
              </w:rPr>
              <w:t>Anguilla</w:t>
            </w:r>
          </w:p>
        </w:tc>
        <w:tc>
          <w:tcPr>
            <w:tcW w:w="1630" w:type="dxa"/>
          </w:tcPr>
          <w:p w14:paraId="6FDDFAB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31E956B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5FAF8DF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6CE5B8A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0F025B8" w14:textId="77777777" w:rsidTr="00BE3572">
        <w:trPr>
          <w:cantSplit/>
          <w:trHeight w:val="202"/>
        </w:trPr>
        <w:tc>
          <w:tcPr>
            <w:tcW w:w="776" w:type="dxa"/>
          </w:tcPr>
          <w:p w14:paraId="276FC69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7</w:t>
            </w:r>
          </w:p>
        </w:tc>
        <w:tc>
          <w:tcPr>
            <w:tcW w:w="2764" w:type="dxa"/>
          </w:tcPr>
          <w:p w14:paraId="06220E43" w14:textId="77777777" w:rsidR="00FE4528" w:rsidRPr="00BC337A" w:rsidRDefault="00FE4528" w:rsidP="000F2062">
            <w:pPr>
              <w:rPr>
                <w:rFonts w:ascii="Arial" w:hAnsi="Arial" w:cs="Arial"/>
                <w:sz w:val="20"/>
                <w:szCs w:val="20"/>
              </w:rPr>
            </w:pPr>
            <w:r w:rsidRPr="00BC337A">
              <w:rPr>
                <w:rFonts w:ascii="Arial" w:hAnsi="Arial" w:cs="Arial"/>
                <w:sz w:val="20"/>
                <w:szCs w:val="20"/>
              </w:rPr>
              <w:t>Antigua a Barbuda</w:t>
            </w:r>
          </w:p>
        </w:tc>
        <w:tc>
          <w:tcPr>
            <w:tcW w:w="1630" w:type="dxa"/>
          </w:tcPr>
          <w:p w14:paraId="6389C26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36F4E89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6C8C325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Pr>
          <w:p w14:paraId="5973F7A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46831F3" w14:textId="77777777" w:rsidTr="00BE3572">
        <w:trPr>
          <w:cantSplit/>
          <w:trHeight w:val="202"/>
        </w:trPr>
        <w:tc>
          <w:tcPr>
            <w:tcW w:w="776" w:type="dxa"/>
          </w:tcPr>
          <w:p w14:paraId="27E3E73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8</w:t>
            </w:r>
          </w:p>
        </w:tc>
        <w:tc>
          <w:tcPr>
            <w:tcW w:w="2764" w:type="dxa"/>
          </w:tcPr>
          <w:p w14:paraId="6D2963D2" w14:textId="77777777" w:rsidR="00FE4528" w:rsidRPr="00BC337A" w:rsidRDefault="00FE4528" w:rsidP="000F2062">
            <w:pPr>
              <w:rPr>
                <w:rFonts w:ascii="Arial" w:hAnsi="Arial" w:cs="Arial"/>
                <w:sz w:val="20"/>
                <w:szCs w:val="20"/>
              </w:rPr>
            </w:pPr>
            <w:r w:rsidRPr="00BC337A">
              <w:rPr>
                <w:rFonts w:ascii="Arial" w:hAnsi="Arial" w:cs="Arial"/>
                <w:sz w:val="20"/>
                <w:szCs w:val="20"/>
              </w:rPr>
              <w:t>Argentina</w:t>
            </w:r>
          </w:p>
        </w:tc>
        <w:tc>
          <w:tcPr>
            <w:tcW w:w="1630" w:type="dxa"/>
          </w:tcPr>
          <w:p w14:paraId="67E7566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Pr>
          <w:p w14:paraId="30EA11C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1EB88B6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107</w:t>
            </w:r>
          </w:p>
        </w:tc>
        <w:tc>
          <w:tcPr>
            <w:tcW w:w="1776" w:type="dxa"/>
          </w:tcPr>
          <w:p w14:paraId="28C9E52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DE74146" w14:textId="77777777" w:rsidTr="00BE3572">
        <w:trPr>
          <w:cantSplit/>
          <w:trHeight w:val="202"/>
        </w:trPr>
        <w:tc>
          <w:tcPr>
            <w:tcW w:w="776" w:type="dxa"/>
          </w:tcPr>
          <w:p w14:paraId="0C51270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2764" w:type="dxa"/>
            <w:vAlign w:val="center"/>
          </w:tcPr>
          <w:p w14:paraId="2051D7CF" w14:textId="77777777" w:rsidR="00FE4528" w:rsidRPr="00BC337A" w:rsidRDefault="00FE4528" w:rsidP="000F2062">
            <w:pPr>
              <w:rPr>
                <w:rFonts w:ascii="Arial" w:hAnsi="Arial" w:cs="Arial"/>
                <w:sz w:val="20"/>
                <w:szCs w:val="20"/>
              </w:rPr>
            </w:pPr>
            <w:r w:rsidRPr="00BC337A">
              <w:rPr>
                <w:rFonts w:ascii="Arial" w:hAnsi="Arial" w:cs="Arial"/>
                <w:sz w:val="20"/>
                <w:szCs w:val="20"/>
              </w:rPr>
              <w:t>Arménie</w:t>
            </w:r>
          </w:p>
        </w:tc>
        <w:tc>
          <w:tcPr>
            <w:tcW w:w="1630" w:type="dxa"/>
          </w:tcPr>
          <w:p w14:paraId="7ED0EB8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Pr>
          <w:p w14:paraId="2FE77C6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5E9C01E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Pr>
          <w:p w14:paraId="2203267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287FF8C" w14:textId="77777777" w:rsidTr="00BE3572">
        <w:trPr>
          <w:cantSplit/>
          <w:trHeight w:val="202"/>
        </w:trPr>
        <w:tc>
          <w:tcPr>
            <w:tcW w:w="776" w:type="dxa"/>
          </w:tcPr>
          <w:p w14:paraId="5BC0146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2764" w:type="dxa"/>
            <w:vAlign w:val="center"/>
          </w:tcPr>
          <w:p w14:paraId="72DBF541" w14:textId="77777777" w:rsidR="00FE4528" w:rsidRPr="00BC337A" w:rsidRDefault="00FE4528" w:rsidP="000F2062">
            <w:pPr>
              <w:pStyle w:val="Zpat"/>
              <w:tabs>
                <w:tab w:val="clear" w:pos="4513"/>
              </w:tabs>
              <w:rPr>
                <w:rFonts w:ascii="Arial" w:hAnsi="Arial" w:cs="Arial"/>
                <w:sz w:val="20"/>
                <w:szCs w:val="20"/>
              </w:rPr>
            </w:pPr>
            <w:r w:rsidRPr="00BC337A">
              <w:rPr>
                <w:rFonts w:ascii="Arial" w:hAnsi="Arial" w:cs="Arial"/>
                <w:sz w:val="20"/>
                <w:szCs w:val="20"/>
              </w:rPr>
              <w:t>Aruba</w:t>
            </w:r>
          </w:p>
        </w:tc>
        <w:tc>
          <w:tcPr>
            <w:tcW w:w="1630" w:type="dxa"/>
          </w:tcPr>
          <w:p w14:paraId="7B5CBB2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2F84501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0201272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147976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2F1391F" w14:textId="77777777" w:rsidTr="00BE3572">
        <w:trPr>
          <w:cantSplit/>
          <w:trHeight w:val="202"/>
        </w:trPr>
        <w:tc>
          <w:tcPr>
            <w:tcW w:w="776" w:type="dxa"/>
          </w:tcPr>
          <w:p w14:paraId="2663600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11</w:t>
            </w:r>
          </w:p>
        </w:tc>
        <w:tc>
          <w:tcPr>
            <w:tcW w:w="2764" w:type="dxa"/>
            <w:vAlign w:val="center"/>
          </w:tcPr>
          <w:p w14:paraId="4D674F0F" w14:textId="77777777" w:rsidR="00FE4528" w:rsidRPr="00BC337A" w:rsidRDefault="00FE4528" w:rsidP="000F2062">
            <w:pPr>
              <w:pStyle w:val="Zpat"/>
              <w:tabs>
                <w:tab w:val="clear" w:pos="4513"/>
              </w:tabs>
              <w:rPr>
                <w:rFonts w:ascii="Arial" w:hAnsi="Arial" w:cs="Arial"/>
                <w:sz w:val="20"/>
                <w:szCs w:val="20"/>
              </w:rPr>
            </w:pPr>
            <w:r w:rsidRPr="00BC337A">
              <w:rPr>
                <w:rFonts w:ascii="Arial" w:hAnsi="Arial" w:cs="Arial"/>
                <w:sz w:val="20"/>
                <w:szCs w:val="20"/>
              </w:rPr>
              <w:t>Austrálie</w:t>
            </w:r>
          </w:p>
        </w:tc>
        <w:tc>
          <w:tcPr>
            <w:tcW w:w="1630" w:type="dxa"/>
          </w:tcPr>
          <w:p w14:paraId="0F50CD3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29DDF2E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42BC50A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107</w:t>
            </w:r>
          </w:p>
        </w:tc>
        <w:tc>
          <w:tcPr>
            <w:tcW w:w="1776" w:type="dxa"/>
          </w:tcPr>
          <w:p w14:paraId="4D6FBEA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5393B03" w14:textId="77777777" w:rsidTr="00BE3572">
        <w:trPr>
          <w:cantSplit/>
          <w:trHeight w:val="202"/>
        </w:trPr>
        <w:tc>
          <w:tcPr>
            <w:tcW w:w="776" w:type="dxa"/>
          </w:tcPr>
          <w:p w14:paraId="0B29462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12</w:t>
            </w:r>
          </w:p>
        </w:tc>
        <w:tc>
          <w:tcPr>
            <w:tcW w:w="2764" w:type="dxa"/>
          </w:tcPr>
          <w:p w14:paraId="49755BF3" w14:textId="77777777" w:rsidR="00FE4528" w:rsidRPr="00BC337A" w:rsidRDefault="00FE4528" w:rsidP="000F2062">
            <w:pPr>
              <w:rPr>
                <w:rFonts w:ascii="Arial" w:hAnsi="Arial" w:cs="Arial"/>
                <w:sz w:val="20"/>
                <w:szCs w:val="20"/>
              </w:rPr>
            </w:pPr>
            <w:r w:rsidRPr="00BC337A">
              <w:rPr>
                <w:rFonts w:ascii="Arial" w:hAnsi="Arial" w:cs="Arial"/>
                <w:sz w:val="20"/>
                <w:szCs w:val="20"/>
              </w:rPr>
              <w:t>Ázerbájdžán</w:t>
            </w:r>
          </w:p>
        </w:tc>
        <w:tc>
          <w:tcPr>
            <w:tcW w:w="1630" w:type="dxa"/>
          </w:tcPr>
          <w:p w14:paraId="365556F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02F510F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0E990DD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Pr>
          <w:p w14:paraId="20B5458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1C958356" w14:textId="77777777" w:rsidTr="00BE3572">
        <w:trPr>
          <w:cantSplit/>
          <w:trHeight w:val="202"/>
        </w:trPr>
        <w:tc>
          <w:tcPr>
            <w:tcW w:w="776" w:type="dxa"/>
          </w:tcPr>
          <w:p w14:paraId="5F99BC4D"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13</w:t>
            </w:r>
          </w:p>
        </w:tc>
        <w:tc>
          <w:tcPr>
            <w:tcW w:w="2764" w:type="dxa"/>
          </w:tcPr>
          <w:p w14:paraId="27D9CA7D" w14:textId="77777777" w:rsidR="00FE4528" w:rsidRPr="00BC337A" w:rsidRDefault="00FE4528" w:rsidP="000F2062">
            <w:pPr>
              <w:rPr>
                <w:rFonts w:ascii="Arial" w:hAnsi="Arial" w:cs="Arial"/>
                <w:sz w:val="20"/>
                <w:szCs w:val="20"/>
              </w:rPr>
            </w:pPr>
            <w:r w:rsidRPr="00BC337A">
              <w:rPr>
                <w:rFonts w:ascii="Arial" w:hAnsi="Arial" w:cs="Arial"/>
                <w:sz w:val="20"/>
                <w:szCs w:val="20"/>
              </w:rPr>
              <w:t>Bahamy</w:t>
            </w:r>
          </w:p>
        </w:tc>
        <w:tc>
          <w:tcPr>
            <w:tcW w:w="1630" w:type="dxa"/>
          </w:tcPr>
          <w:p w14:paraId="6939E23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6CA7684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6D57B2D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587506D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91C9160" w14:textId="77777777" w:rsidTr="00BE3572">
        <w:trPr>
          <w:cantSplit/>
          <w:trHeight w:val="202"/>
        </w:trPr>
        <w:tc>
          <w:tcPr>
            <w:tcW w:w="776" w:type="dxa"/>
          </w:tcPr>
          <w:p w14:paraId="2EDC4A6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14</w:t>
            </w:r>
          </w:p>
        </w:tc>
        <w:tc>
          <w:tcPr>
            <w:tcW w:w="2764" w:type="dxa"/>
          </w:tcPr>
          <w:p w14:paraId="541FABFC" w14:textId="77777777" w:rsidR="00FE4528" w:rsidRPr="00BC337A" w:rsidRDefault="00FE4528" w:rsidP="000F2062">
            <w:pPr>
              <w:rPr>
                <w:rFonts w:ascii="Arial" w:hAnsi="Arial" w:cs="Arial"/>
                <w:sz w:val="20"/>
                <w:szCs w:val="20"/>
              </w:rPr>
            </w:pPr>
            <w:r w:rsidRPr="00BC337A">
              <w:rPr>
                <w:rFonts w:ascii="Arial" w:hAnsi="Arial" w:cs="Arial"/>
                <w:sz w:val="20"/>
                <w:szCs w:val="20"/>
              </w:rPr>
              <w:t>Bahrajn</w:t>
            </w:r>
          </w:p>
        </w:tc>
        <w:tc>
          <w:tcPr>
            <w:tcW w:w="1630" w:type="dxa"/>
          </w:tcPr>
          <w:p w14:paraId="5E15B67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0205DDDC"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6</w:t>
            </w:r>
          </w:p>
        </w:tc>
        <w:tc>
          <w:tcPr>
            <w:tcW w:w="1418" w:type="dxa"/>
          </w:tcPr>
          <w:p w14:paraId="361CE03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CD3818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416BDFD" w14:textId="77777777" w:rsidTr="00BE3572">
        <w:trPr>
          <w:cantSplit/>
          <w:trHeight w:val="202"/>
        </w:trPr>
        <w:tc>
          <w:tcPr>
            <w:tcW w:w="776" w:type="dxa"/>
          </w:tcPr>
          <w:p w14:paraId="4801E35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15</w:t>
            </w:r>
          </w:p>
        </w:tc>
        <w:tc>
          <w:tcPr>
            <w:tcW w:w="2764" w:type="dxa"/>
          </w:tcPr>
          <w:p w14:paraId="0B7B8E26" w14:textId="77777777" w:rsidR="00FE4528" w:rsidRPr="00BC337A" w:rsidRDefault="00FE4528" w:rsidP="000F2062">
            <w:pPr>
              <w:rPr>
                <w:rFonts w:ascii="Arial" w:hAnsi="Arial" w:cs="Arial"/>
                <w:sz w:val="20"/>
                <w:szCs w:val="20"/>
              </w:rPr>
            </w:pPr>
            <w:r w:rsidRPr="00BC337A">
              <w:rPr>
                <w:rFonts w:ascii="Arial" w:hAnsi="Arial" w:cs="Arial"/>
                <w:sz w:val="20"/>
                <w:szCs w:val="20"/>
              </w:rPr>
              <w:t>Bangladéš</w:t>
            </w:r>
          </w:p>
        </w:tc>
        <w:tc>
          <w:tcPr>
            <w:tcW w:w="1630" w:type="dxa"/>
          </w:tcPr>
          <w:p w14:paraId="1E08FFD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5A4C22F0"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6</w:t>
            </w:r>
          </w:p>
        </w:tc>
        <w:tc>
          <w:tcPr>
            <w:tcW w:w="1418" w:type="dxa"/>
          </w:tcPr>
          <w:p w14:paraId="35E53BBD"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106</w:t>
            </w:r>
          </w:p>
        </w:tc>
        <w:tc>
          <w:tcPr>
            <w:tcW w:w="1776" w:type="dxa"/>
          </w:tcPr>
          <w:p w14:paraId="3631806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7A949D1C" w14:textId="77777777" w:rsidTr="00BE3572">
        <w:trPr>
          <w:cantSplit/>
          <w:trHeight w:val="202"/>
        </w:trPr>
        <w:tc>
          <w:tcPr>
            <w:tcW w:w="776" w:type="dxa"/>
          </w:tcPr>
          <w:p w14:paraId="178367F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16</w:t>
            </w:r>
          </w:p>
        </w:tc>
        <w:tc>
          <w:tcPr>
            <w:tcW w:w="2764" w:type="dxa"/>
          </w:tcPr>
          <w:p w14:paraId="2737DBB3" w14:textId="77777777" w:rsidR="00FE4528" w:rsidRPr="00BC337A" w:rsidRDefault="00FE4528" w:rsidP="000F2062">
            <w:pPr>
              <w:rPr>
                <w:rFonts w:ascii="Arial" w:hAnsi="Arial" w:cs="Arial"/>
                <w:sz w:val="20"/>
                <w:szCs w:val="20"/>
              </w:rPr>
            </w:pPr>
            <w:r w:rsidRPr="00BC337A">
              <w:rPr>
                <w:rFonts w:ascii="Arial" w:hAnsi="Arial" w:cs="Arial"/>
                <w:sz w:val="20"/>
                <w:szCs w:val="20"/>
              </w:rPr>
              <w:t>Barbados</w:t>
            </w:r>
          </w:p>
        </w:tc>
        <w:tc>
          <w:tcPr>
            <w:tcW w:w="1630" w:type="dxa"/>
          </w:tcPr>
          <w:p w14:paraId="24F436A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47E04E5F"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6</w:t>
            </w:r>
          </w:p>
        </w:tc>
        <w:tc>
          <w:tcPr>
            <w:tcW w:w="1418" w:type="dxa"/>
          </w:tcPr>
          <w:p w14:paraId="032B7FD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36D3E8B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3D07472" w14:textId="77777777" w:rsidTr="00BE3572">
        <w:trPr>
          <w:cantSplit/>
          <w:trHeight w:val="202"/>
        </w:trPr>
        <w:tc>
          <w:tcPr>
            <w:tcW w:w="776" w:type="dxa"/>
          </w:tcPr>
          <w:p w14:paraId="325C351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17</w:t>
            </w:r>
          </w:p>
        </w:tc>
        <w:tc>
          <w:tcPr>
            <w:tcW w:w="2764" w:type="dxa"/>
          </w:tcPr>
          <w:p w14:paraId="166D2E7D" w14:textId="77777777" w:rsidR="00FE4528" w:rsidRPr="00BC337A" w:rsidRDefault="00FE4528" w:rsidP="000F2062">
            <w:pPr>
              <w:rPr>
                <w:rFonts w:ascii="Arial" w:hAnsi="Arial" w:cs="Arial"/>
                <w:sz w:val="20"/>
                <w:szCs w:val="20"/>
              </w:rPr>
            </w:pPr>
            <w:r w:rsidRPr="00BC337A">
              <w:rPr>
                <w:rFonts w:ascii="Arial" w:hAnsi="Arial" w:cs="Arial"/>
                <w:sz w:val="20"/>
                <w:szCs w:val="20"/>
              </w:rPr>
              <w:t>Belgie</w:t>
            </w:r>
          </w:p>
        </w:tc>
        <w:tc>
          <w:tcPr>
            <w:tcW w:w="1630" w:type="dxa"/>
          </w:tcPr>
          <w:p w14:paraId="759D2C4D"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55</w:t>
            </w:r>
          </w:p>
        </w:tc>
        <w:tc>
          <w:tcPr>
            <w:tcW w:w="1701" w:type="dxa"/>
          </w:tcPr>
          <w:p w14:paraId="29B97D56"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6</w:t>
            </w:r>
          </w:p>
        </w:tc>
        <w:tc>
          <w:tcPr>
            <w:tcW w:w="1418" w:type="dxa"/>
          </w:tcPr>
          <w:p w14:paraId="4C0A0D5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104</w:t>
            </w:r>
          </w:p>
        </w:tc>
        <w:tc>
          <w:tcPr>
            <w:tcW w:w="1776" w:type="dxa"/>
          </w:tcPr>
          <w:p w14:paraId="38AF2FF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202</w:t>
            </w:r>
          </w:p>
        </w:tc>
      </w:tr>
      <w:tr w:rsidR="00D62380" w:rsidRPr="00BC337A" w14:paraId="7C00D00A" w14:textId="77777777" w:rsidTr="00BE3572">
        <w:trPr>
          <w:cantSplit/>
          <w:trHeight w:val="202"/>
        </w:trPr>
        <w:tc>
          <w:tcPr>
            <w:tcW w:w="776" w:type="dxa"/>
          </w:tcPr>
          <w:p w14:paraId="5F0FFF1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18</w:t>
            </w:r>
          </w:p>
        </w:tc>
        <w:tc>
          <w:tcPr>
            <w:tcW w:w="2764" w:type="dxa"/>
          </w:tcPr>
          <w:p w14:paraId="03BA3914" w14:textId="77777777" w:rsidR="00FE4528" w:rsidRPr="00BC337A" w:rsidRDefault="00FE4528" w:rsidP="000F2062">
            <w:pPr>
              <w:rPr>
                <w:rFonts w:ascii="Arial" w:hAnsi="Arial" w:cs="Arial"/>
                <w:sz w:val="20"/>
                <w:szCs w:val="20"/>
              </w:rPr>
            </w:pPr>
            <w:r w:rsidRPr="00BC337A">
              <w:rPr>
                <w:rFonts w:ascii="Arial" w:hAnsi="Arial" w:cs="Arial"/>
                <w:sz w:val="20"/>
                <w:szCs w:val="20"/>
              </w:rPr>
              <w:t>Belize</w:t>
            </w:r>
          </w:p>
        </w:tc>
        <w:tc>
          <w:tcPr>
            <w:tcW w:w="1630" w:type="dxa"/>
          </w:tcPr>
          <w:p w14:paraId="1A2C635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33EB1D5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5DD0DF8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311B365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048ED101" w14:textId="77777777" w:rsidTr="00BE3572">
        <w:trPr>
          <w:cantSplit/>
          <w:trHeight w:val="202"/>
        </w:trPr>
        <w:tc>
          <w:tcPr>
            <w:tcW w:w="776" w:type="dxa"/>
          </w:tcPr>
          <w:p w14:paraId="463A1C6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19</w:t>
            </w:r>
          </w:p>
        </w:tc>
        <w:tc>
          <w:tcPr>
            <w:tcW w:w="2764" w:type="dxa"/>
          </w:tcPr>
          <w:p w14:paraId="3E6140C3" w14:textId="77777777" w:rsidR="00FE4528" w:rsidRPr="00BC337A" w:rsidRDefault="00FE4528" w:rsidP="000F2062">
            <w:pPr>
              <w:rPr>
                <w:rFonts w:ascii="Arial" w:hAnsi="Arial" w:cs="Arial"/>
                <w:sz w:val="20"/>
                <w:szCs w:val="20"/>
              </w:rPr>
            </w:pPr>
            <w:r w:rsidRPr="00BC337A">
              <w:rPr>
                <w:rFonts w:ascii="Arial" w:hAnsi="Arial" w:cs="Arial"/>
                <w:sz w:val="20"/>
                <w:szCs w:val="20"/>
              </w:rPr>
              <w:t>Bělorusko</w:t>
            </w:r>
          </w:p>
        </w:tc>
        <w:tc>
          <w:tcPr>
            <w:tcW w:w="1630" w:type="dxa"/>
          </w:tcPr>
          <w:p w14:paraId="33FE576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52</w:t>
            </w:r>
          </w:p>
        </w:tc>
        <w:tc>
          <w:tcPr>
            <w:tcW w:w="1701" w:type="dxa"/>
          </w:tcPr>
          <w:p w14:paraId="3F6BC6B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w:t>
            </w:r>
          </w:p>
        </w:tc>
        <w:tc>
          <w:tcPr>
            <w:tcW w:w="1418" w:type="dxa"/>
          </w:tcPr>
          <w:p w14:paraId="24B3FC9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102</w:t>
            </w:r>
          </w:p>
        </w:tc>
        <w:tc>
          <w:tcPr>
            <w:tcW w:w="1776" w:type="dxa"/>
          </w:tcPr>
          <w:p w14:paraId="27EE85C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9B7937D" w14:textId="77777777" w:rsidTr="00BE3572">
        <w:trPr>
          <w:cantSplit/>
          <w:trHeight w:val="202"/>
        </w:trPr>
        <w:tc>
          <w:tcPr>
            <w:tcW w:w="776" w:type="dxa"/>
          </w:tcPr>
          <w:p w14:paraId="75F4BF3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20</w:t>
            </w:r>
          </w:p>
        </w:tc>
        <w:tc>
          <w:tcPr>
            <w:tcW w:w="2764" w:type="dxa"/>
          </w:tcPr>
          <w:p w14:paraId="4957C4F8" w14:textId="77777777" w:rsidR="00FE4528" w:rsidRPr="00BC337A" w:rsidRDefault="00FE4528" w:rsidP="000F2062">
            <w:pPr>
              <w:rPr>
                <w:rFonts w:ascii="Arial" w:hAnsi="Arial" w:cs="Arial"/>
                <w:sz w:val="20"/>
                <w:szCs w:val="20"/>
              </w:rPr>
            </w:pPr>
            <w:r w:rsidRPr="00BC337A">
              <w:rPr>
                <w:rFonts w:ascii="Arial" w:hAnsi="Arial" w:cs="Arial"/>
                <w:sz w:val="20"/>
                <w:szCs w:val="20"/>
              </w:rPr>
              <w:t>Benin</w:t>
            </w:r>
          </w:p>
        </w:tc>
        <w:tc>
          <w:tcPr>
            <w:tcW w:w="1630" w:type="dxa"/>
          </w:tcPr>
          <w:p w14:paraId="472C35D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061A211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3375559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3761459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7FCFF43" w14:textId="77777777" w:rsidTr="00BE3572">
        <w:trPr>
          <w:cantSplit/>
          <w:trHeight w:val="202"/>
        </w:trPr>
        <w:tc>
          <w:tcPr>
            <w:tcW w:w="776" w:type="dxa"/>
          </w:tcPr>
          <w:p w14:paraId="02A1EFE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21</w:t>
            </w:r>
          </w:p>
        </w:tc>
        <w:tc>
          <w:tcPr>
            <w:tcW w:w="2764" w:type="dxa"/>
          </w:tcPr>
          <w:p w14:paraId="197CAA43" w14:textId="77777777" w:rsidR="00FE4528" w:rsidRPr="00BC337A" w:rsidRDefault="00FE4528" w:rsidP="000F2062">
            <w:pPr>
              <w:rPr>
                <w:rFonts w:ascii="Arial" w:hAnsi="Arial" w:cs="Arial"/>
                <w:sz w:val="20"/>
                <w:szCs w:val="20"/>
              </w:rPr>
            </w:pPr>
            <w:r w:rsidRPr="00BC337A">
              <w:rPr>
                <w:rFonts w:ascii="Arial" w:hAnsi="Arial" w:cs="Arial"/>
                <w:sz w:val="20"/>
                <w:szCs w:val="20"/>
              </w:rPr>
              <w:t>Bermudy</w:t>
            </w:r>
          </w:p>
        </w:tc>
        <w:tc>
          <w:tcPr>
            <w:tcW w:w="1630" w:type="dxa"/>
          </w:tcPr>
          <w:p w14:paraId="5E9C9B2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38F98E66" w14:textId="77777777" w:rsidR="00FE4528" w:rsidRPr="00BC337A" w:rsidRDefault="0083670D" w:rsidP="000F2062">
            <w:pPr>
              <w:jc w:val="center"/>
              <w:rPr>
                <w:rFonts w:ascii="Arial" w:hAnsi="Arial" w:cs="Arial"/>
                <w:sz w:val="20"/>
                <w:szCs w:val="20"/>
              </w:rPr>
            </w:pPr>
            <w:r w:rsidRPr="00BC337A">
              <w:rPr>
                <w:rFonts w:ascii="Arial" w:hAnsi="Arial" w:cs="Arial"/>
                <w:sz w:val="20"/>
                <w:szCs w:val="20"/>
              </w:rPr>
              <w:t>6</w:t>
            </w:r>
          </w:p>
        </w:tc>
        <w:tc>
          <w:tcPr>
            <w:tcW w:w="1418" w:type="dxa"/>
          </w:tcPr>
          <w:p w14:paraId="58D8A75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A99592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180A6490" w14:textId="77777777" w:rsidTr="00BE3572">
        <w:trPr>
          <w:cantSplit/>
          <w:trHeight w:val="202"/>
        </w:trPr>
        <w:tc>
          <w:tcPr>
            <w:tcW w:w="776" w:type="dxa"/>
          </w:tcPr>
          <w:p w14:paraId="7FD9709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22</w:t>
            </w:r>
          </w:p>
        </w:tc>
        <w:tc>
          <w:tcPr>
            <w:tcW w:w="2764" w:type="dxa"/>
          </w:tcPr>
          <w:p w14:paraId="53C2884F" w14:textId="77777777" w:rsidR="00FE4528" w:rsidRPr="00BC337A" w:rsidRDefault="00FE4528" w:rsidP="000F2062">
            <w:pPr>
              <w:rPr>
                <w:rFonts w:ascii="Arial" w:hAnsi="Arial" w:cs="Arial"/>
                <w:sz w:val="20"/>
                <w:szCs w:val="20"/>
              </w:rPr>
            </w:pPr>
            <w:r w:rsidRPr="00BC337A">
              <w:rPr>
                <w:rFonts w:ascii="Arial" w:hAnsi="Arial" w:cs="Arial"/>
                <w:sz w:val="20"/>
                <w:szCs w:val="20"/>
              </w:rPr>
              <w:t>Bhútán</w:t>
            </w:r>
          </w:p>
        </w:tc>
        <w:tc>
          <w:tcPr>
            <w:tcW w:w="1630" w:type="dxa"/>
          </w:tcPr>
          <w:p w14:paraId="68F424F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793B625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76385D1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106</w:t>
            </w:r>
          </w:p>
        </w:tc>
        <w:tc>
          <w:tcPr>
            <w:tcW w:w="1776" w:type="dxa"/>
          </w:tcPr>
          <w:p w14:paraId="6B57880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92D8AD7" w14:textId="77777777" w:rsidTr="00BE3572">
        <w:trPr>
          <w:cantSplit/>
          <w:trHeight w:val="202"/>
        </w:trPr>
        <w:tc>
          <w:tcPr>
            <w:tcW w:w="776" w:type="dxa"/>
          </w:tcPr>
          <w:p w14:paraId="61C0B11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23</w:t>
            </w:r>
          </w:p>
        </w:tc>
        <w:tc>
          <w:tcPr>
            <w:tcW w:w="2764" w:type="dxa"/>
          </w:tcPr>
          <w:p w14:paraId="3855C154" w14:textId="77777777" w:rsidR="00FE4528" w:rsidRPr="00BC337A" w:rsidRDefault="00FE4528" w:rsidP="000F2062">
            <w:pPr>
              <w:rPr>
                <w:rFonts w:ascii="Arial" w:hAnsi="Arial" w:cs="Arial"/>
                <w:sz w:val="20"/>
                <w:szCs w:val="20"/>
              </w:rPr>
            </w:pPr>
            <w:r w:rsidRPr="00BC337A">
              <w:rPr>
                <w:rFonts w:ascii="Arial" w:hAnsi="Arial" w:cs="Arial"/>
                <w:sz w:val="20"/>
                <w:szCs w:val="20"/>
              </w:rPr>
              <w:t>Bolívie</w:t>
            </w:r>
          </w:p>
        </w:tc>
        <w:tc>
          <w:tcPr>
            <w:tcW w:w="1630" w:type="dxa"/>
          </w:tcPr>
          <w:p w14:paraId="4CE6796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Pr>
          <w:p w14:paraId="40CD102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15F0B16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4DD2C07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D82541C" w14:textId="77777777" w:rsidTr="00BE3572">
        <w:trPr>
          <w:cantSplit/>
          <w:trHeight w:val="202"/>
        </w:trPr>
        <w:tc>
          <w:tcPr>
            <w:tcW w:w="776" w:type="dxa"/>
          </w:tcPr>
          <w:p w14:paraId="5334212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24</w:t>
            </w:r>
          </w:p>
        </w:tc>
        <w:tc>
          <w:tcPr>
            <w:tcW w:w="2764" w:type="dxa"/>
          </w:tcPr>
          <w:p w14:paraId="11E81D0D" w14:textId="77777777" w:rsidR="00FE4528" w:rsidRPr="00BC337A" w:rsidRDefault="00FE4528" w:rsidP="000F2062">
            <w:pPr>
              <w:rPr>
                <w:rFonts w:ascii="Arial" w:hAnsi="Arial" w:cs="Arial"/>
                <w:sz w:val="20"/>
                <w:szCs w:val="20"/>
              </w:rPr>
            </w:pPr>
            <w:r w:rsidRPr="00BC337A">
              <w:rPr>
                <w:rFonts w:ascii="Arial" w:hAnsi="Arial" w:cs="Arial"/>
                <w:sz w:val="20"/>
                <w:szCs w:val="20"/>
              </w:rPr>
              <w:t>Bosna a Hercegovina</w:t>
            </w:r>
          </w:p>
        </w:tc>
        <w:tc>
          <w:tcPr>
            <w:tcW w:w="1630" w:type="dxa"/>
          </w:tcPr>
          <w:p w14:paraId="10AF2D5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55</w:t>
            </w:r>
          </w:p>
        </w:tc>
        <w:tc>
          <w:tcPr>
            <w:tcW w:w="1701" w:type="dxa"/>
          </w:tcPr>
          <w:p w14:paraId="2B6AAC6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w:t>
            </w:r>
          </w:p>
        </w:tc>
        <w:tc>
          <w:tcPr>
            <w:tcW w:w="1418" w:type="dxa"/>
          </w:tcPr>
          <w:p w14:paraId="3665EBA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102</w:t>
            </w:r>
          </w:p>
        </w:tc>
        <w:tc>
          <w:tcPr>
            <w:tcW w:w="1776" w:type="dxa"/>
          </w:tcPr>
          <w:p w14:paraId="7F0E2A8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0B9B1CB6" w14:textId="77777777" w:rsidTr="00BE3572">
        <w:trPr>
          <w:cantSplit/>
          <w:trHeight w:val="202"/>
        </w:trPr>
        <w:tc>
          <w:tcPr>
            <w:tcW w:w="776" w:type="dxa"/>
          </w:tcPr>
          <w:p w14:paraId="6BE192B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25</w:t>
            </w:r>
          </w:p>
        </w:tc>
        <w:tc>
          <w:tcPr>
            <w:tcW w:w="2764" w:type="dxa"/>
          </w:tcPr>
          <w:p w14:paraId="47C6101B" w14:textId="77777777" w:rsidR="00FE4528" w:rsidRPr="00BC337A" w:rsidRDefault="00FE4528" w:rsidP="000F2062">
            <w:pPr>
              <w:rPr>
                <w:rFonts w:ascii="Arial" w:hAnsi="Arial" w:cs="Arial"/>
                <w:sz w:val="20"/>
                <w:szCs w:val="20"/>
              </w:rPr>
            </w:pPr>
            <w:r w:rsidRPr="00BC337A">
              <w:rPr>
                <w:rFonts w:ascii="Arial" w:hAnsi="Arial" w:cs="Arial"/>
                <w:sz w:val="20"/>
                <w:szCs w:val="20"/>
              </w:rPr>
              <w:t>Botswana</w:t>
            </w:r>
          </w:p>
        </w:tc>
        <w:tc>
          <w:tcPr>
            <w:tcW w:w="1630" w:type="dxa"/>
          </w:tcPr>
          <w:p w14:paraId="1464BA7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77516AB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0977333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106</w:t>
            </w:r>
          </w:p>
        </w:tc>
        <w:tc>
          <w:tcPr>
            <w:tcW w:w="1776" w:type="dxa"/>
          </w:tcPr>
          <w:p w14:paraId="3CF484E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4A390A6" w14:textId="77777777" w:rsidTr="00BE3572">
        <w:trPr>
          <w:cantSplit/>
          <w:trHeight w:val="202"/>
        </w:trPr>
        <w:tc>
          <w:tcPr>
            <w:tcW w:w="776" w:type="dxa"/>
          </w:tcPr>
          <w:p w14:paraId="58A92B9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26</w:t>
            </w:r>
          </w:p>
        </w:tc>
        <w:tc>
          <w:tcPr>
            <w:tcW w:w="2764" w:type="dxa"/>
          </w:tcPr>
          <w:p w14:paraId="6CF9FF8B" w14:textId="77777777" w:rsidR="00FE4528" w:rsidRPr="00BC337A" w:rsidRDefault="00FE4528" w:rsidP="000F2062">
            <w:pPr>
              <w:rPr>
                <w:rFonts w:ascii="Arial" w:hAnsi="Arial" w:cs="Arial"/>
                <w:sz w:val="20"/>
                <w:szCs w:val="20"/>
              </w:rPr>
            </w:pPr>
            <w:r w:rsidRPr="00BC337A">
              <w:rPr>
                <w:rFonts w:ascii="Arial" w:hAnsi="Arial" w:cs="Arial"/>
                <w:sz w:val="20"/>
                <w:szCs w:val="20"/>
              </w:rPr>
              <w:t>Brazílie</w:t>
            </w:r>
          </w:p>
        </w:tc>
        <w:tc>
          <w:tcPr>
            <w:tcW w:w="1630" w:type="dxa"/>
          </w:tcPr>
          <w:p w14:paraId="4DCD607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5AFAC7DD"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8</w:t>
            </w:r>
          </w:p>
        </w:tc>
        <w:tc>
          <w:tcPr>
            <w:tcW w:w="1418" w:type="dxa"/>
          </w:tcPr>
          <w:p w14:paraId="61D2552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106</w:t>
            </w:r>
          </w:p>
        </w:tc>
        <w:tc>
          <w:tcPr>
            <w:tcW w:w="1776" w:type="dxa"/>
          </w:tcPr>
          <w:p w14:paraId="5D1AB52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5EF99DF" w14:textId="77777777" w:rsidTr="00BE3572">
        <w:trPr>
          <w:cantSplit/>
          <w:trHeight w:val="202"/>
        </w:trPr>
        <w:tc>
          <w:tcPr>
            <w:tcW w:w="776" w:type="dxa"/>
          </w:tcPr>
          <w:p w14:paraId="71F10C1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27</w:t>
            </w:r>
          </w:p>
        </w:tc>
        <w:tc>
          <w:tcPr>
            <w:tcW w:w="2764" w:type="dxa"/>
          </w:tcPr>
          <w:p w14:paraId="4769BBC0" w14:textId="77777777" w:rsidR="00FE4528" w:rsidRPr="00BC337A" w:rsidRDefault="00FE4528" w:rsidP="000F2062">
            <w:pPr>
              <w:rPr>
                <w:rFonts w:ascii="Arial" w:hAnsi="Arial" w:cs="Arial"/>
                <w:sz w:val="20"/>
                <w:szCs w:val="20"/>
              </w:rPr>
            </w:pPr>
            <w:r w:rsidRPr="00BC337A">
              <w:rPr>
                <w:rFonts w:ascii="Arial" w:hAnsi="Arial" w:cs="Arial"/>
                <w:sz w:val="20"/>
                <w:szCs w:val="20"/>
              </w:rPr>
              <w:t xml:space="preserve">Britské </w:t>
            </w:r>
            <w:proofErr w:type="spellStart"/>
            <w:r w:rsidRPr="00BC337A">
              <w:rPr>
                <w:rFonts w:ascii="Arial" w:hAnsi="Arial" w:cs="Arial"/>
                <w:sz w:val="20"/>
                <w:szCs w:val="20"/>
              </w:rPr>
              <w:t>ind</w:t>
            </w:r>
            <w:proofErr w:type="spellEnd"/>
            <w:r w:rsidRPr="00BC337A">
              <w:rPr>
                <w:rFonts w:ascii="Arial" w:hAnsi="Arial" w:cs="Arial"/>
                <w:sz w:val="20"/>
                <w:szCs w:val="20"/>
              </w:rPr>
              <w:t xml:space="preserve">. – </w:t>
            </w:r>
            <w:proofErr w:type="spellStart"/>
            <w:r w:rsidRPr="00BC337A">
              <w:rPr>
                <w:rFonts w:ascii="Arial" w:hAnsi="Arial" w:cs="Arial"/>
                <w:sz w:val="20"/>
                <w:szCs w:val="20"/>
              </w:rPr>
              <w:t>oc</w:t>
            </w:r>
            <w:proofErr w:type="spellEnd"/>
            <w:r w:rsidRPr="00BC337A">
              <w:rPr>
                <w:rFonts w:ascii="Arial" w:hAnsi="Arial" w:cs="Arial"/>
                <w:sz w:val="20"/>
                <w:szCs w:val="20"/>
              </w:rPr>
              <w:t>. území</w:t>
            </w:r>
          </w:p>
        </w:tc>
        <w:tc>
          <w:tcPr>
            <w:tcW w:w="1630" w:type="dxa"/>
          </w:tcPr>
          <w:p w14:paraId="3E54961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Pr>
          <w:p w14:paraId="4E0E7B9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1CA8598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017E50D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D5444DD" w14:textId="77777777" w:rsidTr="00BE3572">
        <w:trPr>
          <w:cantSplit/>
          <w:trHeight w:val="202"/>
        </w:trPr>
        <w:tc>
          <w:tcPr>
            <w:tcW w:w="776" w:type="dxa"/>
          </w:tcPr>
          <w:p w14:paraId="33EEFD7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28</w:t>
            </w:r>
          </w:p>
        </w:tc>
        <w:tc>
          <w:tcPr>
            <w:tcW w:w="2764" w:type="dxa"/>
          </w:tcPr>
          <w:p w14:paraId="727DBFE6" w14:textId="77777777" w:rsidR="00FE4528" w:rsidRPr="00BC337A" w:rsidRDefault="00FE4528" w:rsidP="000F2062">
            <w:pPr>
              <w:rPr>
                <w:rFonts w:ascii="Arial" w:hAnsi="Arial" w:cs="Arial"/>
                <w:sz w:val="20"/>
                <w:szCs w:val="20"/>
              </w:rPr>
            </w:pPr>
            <w:r w:rsidRPr="00BC337A">
              <w:rPr>
                <w:rFonts w:ascii="Arial" w:hAnsi="Arial" w:cs="Arial"/>
                <w:sz w:val="20"/>
                <w:szCs w:val="20"/>
              </w:rPr>
              <w:t>Britské Panenské ostrovy</w:t>
            </w:r>
          </w:p>
        </w:tc>
        <w:tc>
          <w:tcPr>
            <w:tcW w:w="1630" w:type="dxa"/>
          </w:tcPr>
          <w:p w14:paraId="5D37D15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4165E68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7D494AD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7FC901B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F4BF77F" w14:textId="77777777" w:rsidTr="00BE3572">
        <w:trPr>
          <w:cantSplit/>
          <w:trHeight w:val="202"/>
        </w:trPr>
        <w:tc>
          <w:tcPr>
            <w:tcW w:w="776" w:type="dxa"/>
          </w:tcPr>
          <w:p w14:paraId="04E2BBB7"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29</w:t>
            </w:r>
          </w:p>
        </w:tc>
        <w:tc>
          <w:tcPr>
            <w:tcW w:w="2764" w:type="dxa"/>
          </w:tcPr>
          <w:p w14:paraId="0947FE67" w14:textId="77777777" w:rsidR="00FE4528" w:rsidRPr="00BC337A" w:rsidRDefault="00FE4528" w:rsidP="000F2062">
            <w:pPr>
              <w:rPr>
                <w:rFonts w:ascii="Arial" w:hAnsi="Arial" w:cs="Arial"/>
                <w:sz w:val="20"/>
                <w:szCs w:val="20"/>
              </w:rPr>
            </w:pPr>
            <w:r w:rsidRPr="00BC337A">
              <w:rPr>
                <w:rFonts w:ascii="Arial" w:hAnsi="Arial" w:cs="Arial"/>
                <w:sz w:val="20"/>
                <w:szCs w:val="20"/>
              </w:rPr>
              <w:t>Brunej</w:t>
            </w:r>
          </w:p>
        </w:tc>
        <w:tc>
          <w:tcPr>
            <w:tcW w:w="1630" w:type="dxa"/>
          </w:tcPr>
          <w:p w14:paraId="29F75B4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Pr>
          <w:p w14:paraId="1174C267" w14:textId="10761D54"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4752B193" w14:textId="63EE93FE"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4A732B2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1E2C5BB5" w14:textId="77777777" w:rsidTr="00BE3572">
        <w:trPr>
          <w:cantSplit/>
          <w:trHeight w:val="202"/>
        </w:trPr>
        <w:tc>
          <w:tcPr>
            <w:tcW w:w="776" w:type="dxa"/>
          </w:tcPr>
          <w:p w14:paraId="6062AC0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30</w:t>
            </w:r>
          </w:p>
        </w:tc>
        <w:tc>
          <w:tcPr>
            <w:tcW w:w="2764" w:type="dxa"/>
          </w:tcPr>
          <w:p w14:paraId="446EBA7F" w14:textId="77777777" w:rsidR="00FE4528" w:rsidRPr="00BC337A" w:rsidRDefault="00FE4528" w:rsidP="000F2062">
            <w:pPr>
              <w:rPr>
                <w:rFonts w:ascii="Arial" w:hAnsi="Arial" w:cs="Arial"/>
                <w:sz w:val="20"/>
                <w:szCs w:val="20"/>
              </w:rPr>
            </w:pPr>
            <w:r w:rsidRPr="00BC337A">
              <w:rPr>
                <w:rFonts w:ascii="Arial" w:hAnsi="Arial" w:cs="Arial"/>
                <w:sz w:val="20"/>
                <w:szCs w:val="20"/>
              </w:rPr>
              <w:t>Bulharsko</w:t>
            </w:r>
          </w:p>
        </w:tc>
        <w:tc>
          <w:tcPr>
            <w:tcW w:w="1630" w:type="dxa"/>
          </w:tcPr>
          <w:p w14:paraId="66F5832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52</w:t>
            </w:r>
          </w:p>
        </w:tc>
        <w:tc>
          <w:tcPr>
            <w:tcW w:w="1701" w:type="dxa"/>
          </w:tcPr>
          <w:p w14:paraId="73B6953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w:t>
            </w:r>
          </w:p>
        </w:tc>
        <w:tc>
          <w:tcPr>
            <w:tcW w:w="1418" w:type="dxa"/>
          </w:tcPr>
          <w:p w14:paraId="3E8825F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102</w:t>
            </w:r>
          </w:p>
        </w:tc>
        <w:tc>
          <w:tcPr>
            <w:tcW w:w="1776" w:type="dxa"/>
          </w:tcPr>
          <w:p w14:paraId="082568A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203</w:t>
            </w:r>
          </w:p>
        </w:tc>
      </w:tr>
      <w:tr w:rsidR="00D62380" w:rsidRPr="00BC337A" w14:paraId="24D6BFE4" w14:textId="77777777" w:rsidTr="00BE3572">
        <w:trPr>
          <w:cantSplit/>
          <w:trHeight w:val="202"/>
        </w:trPr>
        <w:tc>
          <w:tcPr>
            <w:tcW w:w="776" w:type="dxa"/>
          </w:tcPr>
          <w:p w14:paraId="26C6F97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31</w:t>
            </w:r>
          </w:p>
        </w:tc>
        <w:tc>
          <w:tcPr>
            <w:tcW w:w="2764" w:type="dxa"/>
          </w:tcPr>
          <w:p w14:paraId="3A5CDB04" w14:textId="77777777" w:rsidR="00FE4528" w:rsidRPr="00BC337A" w:rsidRDefault="00FE4528" w:rsidP="000F2062">
            <w:pPr>
              <w:rPr>
                <w:rFonts w:ascii="Arial" w:hAnsi="Arial" w:cs="Arial"/>
                <w:sz w:val="20"/>
                <w:szCs w:val="20"/>
              </w:rPr>
            </w:pPr>
            <w:r w:rsidRPr="00BC337A">
              <w:rPr>
                <w:rFonts w:ascii="Arial" w:hAnsi="Arial" w:cs="Arial"/>
                <w:sz w:val="20"/>
                <w:szCs w:val="20"/>
              </w:rPr>
              <w:t>Burkina Faso</w:t>
            </w:r>
          </w:p>
        </w:tc>
        <w:tc>
          <w:tcPr>
            <w:tcW w:w="1630" w:type="dxa"/>
          </w:tcPr>
          <w:p w14:paraId="174AF64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Pr>
          <w:p w14:paraId="31D7DD9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415D8A4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3C8DBE9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2E04366E" w14:textId="77777777" w:rsidTr="00BE3572">
        <w:trPr>
          <w:cantSplit/>
          <w:trHeight w:val="202"/>
        </w:trPr>
        <w:tc>
          <w:tcPr>
            <w:tcW w:w="776" w:type="dxa"/>
          </w:tcPr>
          <w:p w14:paraId="5D8C576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32</w:t>
            </w:r>
          </w:p>
        </w:tc>
        <w:tc>
          <w:tcPr>
            <w:tcW w:w="2764" w:type="dxa"/>
          </w:tcPr>
          <w:p w14:paraId="6C0218DB" w14:textId="77777777" w:rsidR="00FE4528" w:rsidRPr="00BC337A" w:rsidRDefault="00FE4528" w:rsidP="000F2062">
            <w:pPr>
              <w:rPr>
                <w:rFonts w:ascii="Arial" w:hAnsi="Arial" w:cs="Arial"/>
                <w:sz w:val="20"/>
                <w:szCs w:val="20"/>
              </w:rPr>
            </w:pPr>
            <w:r w:rsidRPr="00BC337A">
              <w:rPr>
                <w:rFonts w:ascii="Arial" w:hAnsi="Arial" w:cs="Arial"/>
                <w:sz w:val="20"/>
                <w:szCs w:val="20"/>
              </w:rPr>
              <w:t>Burundi</w:t>
            </w:r>
          </w:p>
        </w:tc>
        <w:tc>
          <w:tcPr>
            <w:tcW w:w="1630" w:type="dxa"/>
          </w:tcPr>
          <w:p w14:paraId="27806EDD"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0529DDF2"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Pr>
          <w:p w14:paraId="32342F3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1704CB9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04CCEB60" w14:textId="77777777" w:rsidTr="00BE3572">
        <w:trPr>
          <w:cantSplit/>
          <w:trHeight w:val="202"/>
        </w:trPr>
        <w:tc>
          <w:tcPr>
            <w:tcW w:w="776" w:type="dxa"/>
          </w:tcPr>
          <w:p w14:paraId="72A8DF1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33</w:t>
            </w:r>
          </w:p>
        </w:tc>
        <w:tc>
          <w:tcPr>
            <w:tcW w:w="2764" w:type="dxa"/>
          </w:tcPr>
          <w:p w14:paraId="538474D6" w14:textId="77777777" w:rsidR="00FE4528" w:rsidRPr="00BC337A" w:rsidRDefault="00FE4528" w:rsidP="000F2062">
            <w:pPr>
              <w:rPr>
                <w:rFonts w:ascii="Arial" w:hAnsi="Arial" w:cs="Arial"/>
                <w:sz w:val="20"/>
                <w:szCs w:val="20"/>
              </w:rPr>
            </w:pPr>
            <w:r w:rsidRPr="00BC337A">
              <w:rPr>
                <w:rFonts w:ascii="Arial" w:hAnsi="Arial" w:cs="Arial"/>
                <w:sz w:val="20"/>
                <w:szCs w:val="20"/>
              </w:rPr>
              <w:t>Curaçao</w:t>
            </w:r>
          </w:p>
        </w:tc>
        <w:tc>
          <w:tcPr>
            <w:tcW w:w="1630" w:type="dxa"/>
          </w:tcPr>
          <w:p w14:paraId="1B83282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58</w:t>
            </w:r>
          </w:p>
        </w:tc>
        <w:tc>
          <w:tcPr>
            <w:tcW w:w="1701" w:type="dxa"/>
          </w:tcPr>
          <w:p w14:paraId="11A86E6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Pr>
          <w:p w14:paraId="059F760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Pr>
          <w:p w14:paraId="517EB40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21CC2B1" w14:textId="77777777" w:rsidTr="00BE3572">
        <w:trPr>
          <w:cantSplit/>
          <w:trHeight w:val="202"/>
        </w:trPr>
        <w:tc>
          <w:tcPr>
            <w:tcW w:w="776" w:type="dxa"/>
          </w:tcPr>
          <w:p w14:paraId="446E874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34</w:t>
            </w:r>
          </w:p>
        </w:tc>
        <w:tc>
          <w:tcPr>
            <w:tcW w:w="2764" w:type="dxa"/>
          </w:tcPr>
          <w:p w14:paraId="5F47D075" w14:textId="77777777" w:rsidR="00BF39CA" w:rsidRPr="00BC337A" w:rsidRDefault="00BF39CA" w:rsidP="00BF39CA">
            <w:pPr>
              <w:tabs>
                <w:tab w:val="left" w:pos="817"/>
              </w:tabs>
              <w:rPr>
                <w:rFonts w:ascii="Arial" w:hAnsi="Arial" w:cs="Arial"/>
                <w:sz w:val="20"/>
                <w:szCs w:val="20"/>
              </w:rPr>
            </w:pPr>
            <w:r w:rsidRPr="00BC337A">
              <w:rPr>
                <w:rFonts w:ascii="Arial" w:hAnsi="Arial" w:cs="Arial"/>
                <w:sz w:val="20"/>
                <w:szCs w:val="20"/>
              </w:rPr>
              <w:t>Čad</w:t>
            </w:r>
          </w:p>
        </w:tc>
        <w:tc>
          <w:tcPr>
            <w:tcW w:w="1630" w:type="dxa"/>
          </w:tcPr>
          <w:p w14:paraId="6114FE6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Pr>
          <w:p w14:paraId="7D70B6D1" w14:textId="07E2FC60" w:rsidR="00BF39CA" w:rsidRPr="00BC337A" w:rsidRDefault="00593304" w:rsidP="00BF39CA">
            <w:pPr>
              <w:jc w:val="center"/>
              <w:rPr>
                <w:rFonts w:ascii="Arial" w:hAnsi="Arial" w:cs="Arial"/>
                <w:sz w:val="20"/>
                <w:szCs w:val="20"/>
              </w:rPr>
            </w:pPr>
            <w:r w:rsidRPr="00BC337A">
              <w:rPr>
                <w:rFonts w:ascii="Arial" w:hAnsi="Arial" w:cs="Arial"/>
                <w:sz w:val="20"/>
                <w:szCs w:val="20"/>
              </w:rPr>
              <w:t>6</w:t>
            </w:r>
          </w:p>
        </w:tc>
        <w:tc>
          <w:tcPr>
            <w:tcW w:w="1418" w:type="dxa"/>
          </w:tcPr>
          <w:p w14:paraId="6822645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Pr>
          <w:p w14:paraId="0A71281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F9DF19D" w14:textId="77777777" w:rsidTr="00BE3572">
        <w:trPr>
          <w:cantSplit/>
          <w:trHeight w:val="202"/>
        </w:trPr>
        <w:tc>
          <w:tcPr>
            <w:tcW w:w="776" w:type="dxa"/>
          </w:tcPr>
          <w:p w14:paraId="1465D83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35</w:t>
            </w:r>
          </w:p>
        </w:tc>
        <w:tc>
          <w:tcPr>
            <w:tcW w:w="2764" w:type="dxa"/>
          </w:tcPr>
          <w:p w14:paraId="2223AC1D" w14:textId="77777777" w:rsidR="00BF39CA" w:rsidRPr="00BC337A" w:rsidRDefault="00BF39CA" w:rsidP="00BF39CA">
            <w:pPr>
              <w:rPr>
                <w:rFonts w:ascii="Arial" w:hAnsi="Arial" w:cs="Arial"/>
                <w:sz w:val="20"/>
                <w:szCs w:val="20"/>
              </w:rPr>
            </w:pPr>
            <w:r w:rsidRPr="00BC337A">
              <w:rPr>
                <w:rFonts w:ascii="Arial" w:hAnsi="Arial" w:cs="Arial"/>
                <w:sz w:val="20"/>
                <w:szCs w:val="20"/>
              </w:rPr>
              <w:t>Černá hora</w:t>
            </w:r>
          </w:p>
        </w:tc>
        <w:tc>
          <w:tcPr>
            <w:tcW w:w="1630" w:type="dxa"/>
          </w:tcPr>
          <w:p w14:paraId="4D8EA5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1701" w:type="dxa"/>
          </w:tcPr>
          <w:p w14:paraId="7482790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Pr>
          <w:p w14:paraId="4C6A027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102</w:t>
            </w:r>
          </w:p>
        </w:tc>
        <w:tc>
          <w:tcPr>
            <w:tcW w:w="1776" w:type="dxa"/>
          </w:tcPr>
          <w:p w14:paraId="19EE8CD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497C6B2" w14:textId="77777777" w:rsidTr="00BE3572">
        <w:trPr>
          <w:cantSplit/>
          <w:trHeight w:val="202"/>
        </w:trPr>
        <w:tc>
          <w:tcPr>
            <w:tcW w:w="776" w:type="dxa"/>
          </w:tcPr>
          <w:p w14:paraId="194B084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36</w:t>
            </w:r>
          </w:p>
        </w:tc>
        <w:tc>
          <w:tcPr>
            <w:tcW w:w="2764" w:type="dxa"/>
          </w:tcPr>
          <w:p w14:paraId="6E884E99" w14:textId="77777777" w:rsidR="00BF39CA" w:rsidRPr="00BC337A" w:rsidRDefault="00BF39CA" w:rsidP="00BF39CA">
            <w:pPr>
              <w:rPr>
                <w:rFonts w:ascii="Arial" w:hAnsi="Arial" w:cs="Arial"/>
                <w:sz w:val="20"/>
                <w:szCs w:val="20"/>
              </w:rPr>
            </w:pPr>
            <w:r w:rsidRPr="00BC337A">
              <w:rPr>
                <w:rFonts w:ascii="Arial" w:hAnsi="Arial" w:cs="Arial"/>
                <w:sz w:val="20"/>
                <w:szCs w:val="20"/>
              </w:rPr>
              <w:t>Čína</w:t>
            </w:r>
          </w:p>
        </w:tc>
        <w:tc>
          <w:tcPr>
            <w:tcW w:w="1630" w:type="dxa"/>
          </w:tcPr>
          <w:p w14:paraId="7E3C2B2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Pr>
          <w:p w14:paraId="654F926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Pr>
          <w:p w14:paraId="38AFD47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Pr>
          <w:p w14:paraId="4C77377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440B782" w14:textId="77777777" w:rsidTr="00BE3572">
        <w:trPr>
          <w:cantSplit/>
          <w:trHeight w:val="202"/>
        </w:trPr>
        <w:tc>
          <w:tcPr>
            <w:tcW w:w="776" w:type="dxa"/>
          </w:tcPr>
          <w:p w14:paraId="1DAE54D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37</w:t>
            </w:r>
          </w:p>
        </w:tc>
        <w:tc>
          <w:tcPr>
            <w:tcW w:w="2764" w:type="dxa"/>
          </w:tcPr>
          <w:p w14:paraId="43F8613D" w14:textId="77777777" w:rsidR="00BF39CA" w:rsidRPr="00BC337A" w:rsidRDefault="00BF39CA" w:rsidP="00BF39CA">
            <w:pPr>
              <w:rPr>
                <w:rFonts w:ascii="Arial" w:hAnsi="Arial" w:cs="Arial"/>
                <w:sz w:val="20"/>
                <w:szCs w:val="20"/>
              </w:rPr>
            </w:pPr>
            <w:r w:rsidRPr="00BC337A">
              <w:rPr>
                <w:rFonts w:ascii="Arial" w:hAnsi="Arial" w:cs="Arial"/>
                <w:sz w:val="20"/>
                <w:szCs w:val="20"/>
              </w:rPr>
              <w:t>Dánsko</w:t>
            </w:r>
          </w:p>
        </w:tc>
        <w:tc>
          <w:tcPr>
            <w:tcW w:w="1630" w:type="dxa"/>
          </w:tcPr>
          <w:p w14:paraId="2AB74B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Pr>
          <w:p w14:paraId="54D4C459" w14:textId="253870F3"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Pr>
          <w:p w14:paraId="017D75E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Pr>
          <w:p w14:paraId="4521FF0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202</w:t>
            </w:r>
          </w:p>
        </w:tc>
      </w:tr>
      <w:tr w:rsidR="00D62380" w:rsidRPr="00BC337A" w14:paraId="4D1DB0B7" w14:textId="77777777" w:rsidTr="00BE3572">
        <w:trPr>
          <w:cantSplit/>
          <w:trHeight w:val="202"/>
        </w:trPr>
        <w:tc>
          <w:tcPr>
            <w:tcW w:w="776" w:type="dxa"/>
          </w:tcPr>
          <w:p w14:paraId="01CCDBFC" w14:textId="77777777" w:rsidR="00BF39CA" w:rsidRPr="00BC337A" w:rsidRDefault="00BF39CA" w:rsidP="00BF39CA">
            <w:pPr>
              <w:jc w:val="center"/>
              <w:rPr>
                <w:rFonts w:ascii="Arial" w:hAnsi="Arial" w:cs="Arial"/>
                <w:sz w:val="20"/>
                <w:szCs w:val="20"/>
              </w:rPr>
            </w:pPr>
          </w:p>
        </w:tc>
        <w:tc>
          <w:tcPr>
            <w:tcW w:w="2764" w:type="dxa"/>
          </w:tcPr>
          <w:p w14:paraId="2B1FF949" w14:textId="41C99C3E" w:rsidR="00BF39CA" w:rsidRPr="00BC337A" w:rsidRDefault="00AF54B0" w:rsidP="00BF39CA">
            <w:pPr>
              <w:rPr>
                <w:rFonts w:ascii="Arial" w:hAnsi="Arial" w:cs="Arial"/>
                <w:sz w:val="20"/>
                <w:szCs w:val="20"/>
              </w:rPr>
            </w:pPr>
            <w:r w:rsidRPr="00BC337A">
              <w:rPr>
                <w:rFonts w:ascii="Arial" w:hAnsi="Arial" w:cs="Arial"/>
                <w:sz w:val="20"/>
                <w:szCs w:val="20"/>
              </w:rPr>
              <w:t>Dánsko – Faerské</w:t>
            </w:r>
            <w:r w:rsidR="00BF39CA" w:rsidRPr="00BC337A">
              <w:rPr>
                <w:rFonts w:ascii="Arial" w:hAnsi="Arial" w:cs="Arial"/>
                <w:sz w:val="20"/>
                <w:szCs w:val="20"/>
              </w:rPr>
              <w:t xml:space="preserve"> ostrovy</w:t>
            </w:r>
          </w:p>
        </w:tc>
        <w:tc>
          <w:tcPr>
            <w:tcW w:w="1630" w:type="dxa"/>
          </w:tcPr>
          <w:p w14:paraId="04AB3BD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Pr>
          <w:p w14:paraId="38237B2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Pr>
          <w:p w14:paraId="44393F8B" w14:textId="35C24637" w:rsidR="00BF39CA" w:rsidRPr="00BC337A" w:rsidRDefault="0042671F" w:rsidP="00BF39CA">
            <w:pPr>
              <w:jc w:val="center"/>
              <w:rPr>
                <w:rFonts w:ascii="Arial" w:hAnsi="Arial" w:cs="Arial"/>
                <w:sz w:val="20"/>
                <w:szCs w:val="20"/>
              </w:rPr>
            </w:pPr>
            <w:r w:rsidRPr="00BC337A">
              <w:rPr>
                <w:rFonts w:ascii="Arial" w:hAnsi="Arial" w:cs="Arial"/>
                <w:sz w:val="20"/>
                <w:szCs w:val="20"/>
              </w:rPr>
              <w:t>-</w:t>
            </w:r>
          </w:p>
        </w:tc>
        <w:tc>
          <w:tcPr>
            <w:tcW w:w="1776" w:type="dxa"/>
          </w:tcPr>
          <w:p w14:paraId="63479B4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9D71EB2" w14:textId="77777777" w:rsidTr="00BE3572">
        <w:trPr>
          <w:cantSplit/>
          <w:trHeight w:val="202"/>
        </w:trPr>
        <w:tc>
          <w:tcPr>
            <w:tcW w:w="776" w:type="dxa"/>
          </w:tcPr>
          <w:p w14:paraId="07112ADC" w14:textId="77777777" w:rsidR="00BF39CA" w:rsidRPr="00BC337A" w:rsidRDefault="00BF39CA" w:rsidP="00BF39CA">
            <w:pPr>
              <w:jc w:val="center"/>
              <w:rPr>
                <w:rFonts w:ascii="Arial" w:hAnsi="Arial" w:cs="Arial"/>
                <w:sz w:val="20"/>
                <w:szCs w:val="20"/>
              </w:rPr>
            </w:pPr>
          </w:p>
        </w:tc>
        <w:tc>
          <w:tcPr>
            <w:tcW w:w="2764" w:type="dxa"/>
          </w:tcPr>
          <w:p w14:paraId="38A5ED40" w14:textId="6E7BBBAE" w:rsidR="00BF39CA" w:rsidRPr="00BC337A" w:rsidRDefault="00AF54B0" w:rsidP="00BF39CA">
            <w:pPr>
              <w:rPr>
                <w:rFonts w:ascii="Arial" w:hAnsi="Arial" w:cs="Arial"/>
                <w:sz w:val="20"/>
                <w:szCs w:val="20"/>
              </w:rPr>
            </w:pPr>
            <w:r w:rsidRPr="00BC337A">
              <w:rPr>
                <w:rFonts w:ascii="Arial" w:hAnsi="Arial" w:cs="Arial"/>
                <w:sz w:val="20"/>
                <w:szCs w:val="20"/>
              </w:rPr>
              <w:t>Dánsko – Grónsko</w:t>
            </w:r>
          </w:p>
        </w:tc>
        <w:tc>
          <w:tcPr>
            <w:tcW w:w="1630" w:type="dxa"/>
          </w:tcPr>
          <w:p w14:paraId="508B73F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Pr>
          <w:p w14:paraId="10ED6C2E" w14:textId="222E49AF"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Pr>
          <w:p w14:paraId="7F5BEE2F" w14:textId="790C6E37" w:rsidR="00BF39CA" w:rsidRPr="00BC337A" w:rsidRDefault="0042671F" w:rsidP="00BF39CA">
            <w:pPr>
              <w:jc w:val="center"/>
              <w:rPr>
                <w:rFonts w:ascii="Arial" w:hAnsi="Arial" w:cs="Arial"/>
                <w:sz w:val="20"/>
                <w:szCs w:val="20"/>
              </w:rPr>
            </w:pPr>
            <w:r w:rsidRPr="00BC337A">
              <w:rPr>
                <w:rFonts w:ascii="Arial" w:hAnsi="Arial" w:cs="Arial"/>
                <w:sz w:val="20"/>
                <w:szCs w:val="20"/>
              </w:rPr>
              <w:t>-</w:t>
            </w:r>
          </w:p>
        </w:tc>
        <w:tc>
          <w:tcPr>
            <w:tcW w:w="1776" w:type="dxa"/>
          </w:tcPr>
          <w:p w14:paraId="04CD7A3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38</w:t>
            </w:r>
          </w:p>
        </w:tc>
        <w:tc>
          <w:tcPr>
            <w:tcW w:w="2764" w:type="dxa"/>
          </w:tcPr>
          <w:p w14:paraId="6210C011" w14:textId="77777777" w:rsidR="00BF39CA" w:rsidRPr="00BC337A" w:rsidRDefault="00BF39CA" w:rsidP="00BF39CA">
            <w:pPr>
              <w:rPr>
                <w:rFonts w:ascii="Arial" w:hAnsi="Arial" w:cs="Arial"/>
                <w:sz w:val="20"/>
                <w:szCs w:val="20"/>
              </w:rPr>
            </w:pPr>
            <w:r w:rsidRPr="00BC337A">
              <w:rPr>
                <w:rFonts w:ascii="Arial" w:hAnsi="Arial" w:cs="Arial"/>
                <w:sz w:val="20"/>
                <w:szCs w:val="20"/>
              </w:rPr>
              <w:t>Dominika</w:t>
            </w:r>
          </w:p>
        </w:tc>
        <w:tc>
          <w:tcPr>
            <w:tcW w:w="1630" w:type="dxa"/>
          </w:tcPr>
          <w:p w14:paraId="37A5366D" w14:textId="088FC3B4"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Pr>
          <w:p w14:paraId="5825BCC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Pr>
          <w:p w14:paraId="3AC8F01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Pr>
          <w:p w14:paraId="49AEB61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39</w:t>
            </w:r>
          </w:p>
        </w:tc>
        <w:tc>
          <w:tcPr>
            <w:tcW w:w="2764" w:type="dxa"/>
          </w:tcPr>
          <w:p w14:paraId="04AB6077" w14:textId="77777777" w:rsidR="00BF39CA" w:rsidRPr="00BC337A" w:rsidRDefault="00BF39CA" w:rsidP="00BF39CA">
            <w:pPr>
              <w:rPr>
                <w:rFonts w:ascii="Arial" w:hAnsi="Arial" w:cs="Arial"/>
                <w:sz w:val="20"/>
                <w:szCs w:val="20"/>
              </w:rPr>
            </w:pPr>
            <w:r w:rsidRPr="00BC337A">
              <w:rPr>
                <w:rFonts w:ascii="Arial" w:hAnsi="Arial" w:cs="Arial"/>
                <w:sz w:val="20"/>
                <w:szCs w:val="20"/>
              </w:rPr>
              <w:t>Dominikánská republika</w:t>
            </w:r>
          </w:p>
        </w:tc>
        <w:tc>
          <w:tcPr>
            <w:tcW w:w="1630" w:type="dxa"/>
          </w:tcPr>
          <w:p w14:paraId="3DA075E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Pr>
          <w:p w14:paraId="4FD7A2A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Pr>
          <w:p w14:paraId="1E8830B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Pr>
          <w:p w14:paraId="69C2D2D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40</w:t>
            </w:r>
          </w:p>
        </w:tc>
        <w:tc>
          <w:tcPr>
            <w:tcW w:w="2764" w:type="dxa"/>
          </w:tcPr>
          <w:p w14:paraId="45DD6D41" w14:textId="77777777" w:rsidR="00BF39CA" w:rsidRPr="00BC337A" w:rsidRDefault="00BF39CA" w:rsidP="00BF39CA">
            <w:pPr>
              <w:rPr>
                <w:rFonts w:ascii="Arial" w:hAnsi="Arial" w:cs="Arial"/>
                <w:sz w:val="20"/>
                <w:szCs w:val="20"/>
              </w:rPr>
            </w:pPr>
            <w:r w:rsidRPr="00BC337A">
              <w:rPr>
                <w:rFonts w:ascii="Arial" w:hAnsi="Arial" w:cs="Arial"/>
                <w:sz w:val="20"/>
                <w:szCs w:val="20"/>
              </w:rPr>
              <w:t>Džibutsko</w:t>
            </w:r>
          </w:p>
        </w:tc>
        <w:tc>
          <w:tcPr>
            <w:tcW w:w="1630" w:type="dxa"/>
          </w:tcPr>
          <w:p w14:paraId="5AB5417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Pr>
          <w:p w14:paraId="769D267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Pr>
          <w:p w14:paraId="05D9212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Pr>
          <w:p w14:paraId="75D8EBE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41</w:t>
            </w:r>
          </w:p>
        </w:tc>
        <w:tc>
          <w:tcPr>
            <w:tcW w:w="2764" w:type="dxa"/>
          </w:tcPr>
          <w:p w14:paraId="7E932660" w14:textId="77777777" w:rsidR="00BF39CA" w:rsidRPr="00BC337A" w:rsidRDefault="00BF39CA" w:rsidP="00BF39CA">
            <w:pPr>
              <w:rPr>
                <w:rFonts w:ascii="Arial" w:hAnsi="Arial" w:cs="Arial"/>
                <w:sz w:val="20"/>
                <w:szCs w:val="20"/>
              </w:rPr>
            </w:pPr>
            <w:r w:rsidRPr="00BC337A">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8"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Wxuw5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BC337A">
              <w:rPr>
                <w:rFonts w:ascii="Arial" w:hAnsi="Arial" w:cs="Arial"/>
                <w:sz w:val="20"/>
                <w:szCs w:val="20"/>
              </w:rPr>
              <w:t>Egypt</w:t>
            </w:r>
          </w:p>
        </w:tc>
        <w:tc>
          <w:tcPr>
            <w:tcW w:w="1630" w:type="dxa"/>
          </w:tcPr>
          <w:p w14:paraId="6E341C6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Pr>
          <w:p w14:paraId="603241B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w:t>
            </w:r>
          </w:p>
        </w:tc>
        <w:tc>
          <w:tcPr>
            <w:tcW w:w="1418" w:type="dxa"/>
          </w:tcPr>
          <w:p w14:paraId="030F8FB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Pr>
          <w:p w14:paraId="0708A2C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lastRenderedPageBreak/>
              <w:t>42</w:t>
            </w:r>
          </w:p>
        </w:tc>
        <w:tc>
          <w:tcPr>
            <w:tcW w:w="2764" w:type="dxa"/>
          </w:tcPr>
          <w:p w14:paraId="664A1F34" w14:textId="77777777" w:rsidR="00BF39CA" w:rsidRPr="00BC337A" w:rsidRDefault="00BF39CA" w:rsidP="00BF39CA">
            <w:pPr>
              <w:rPr>
                <w:rFonts w:ascii="Arial" w:hAnsi="Arial" w:cs="Arial"/>
                <w:sz w:val="20"/>
                <w:szCs w:val="20"/>
              </w:rPr>
            </w:pPr>
            <w:r w:rsidRPr="00BC337A">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9"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U5gEAAKkDAAAOAAAAZHJzL2Uyb0RvYy54bWysU8Fu2zAMvQ/YPwi6L47dOOu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CJfry5zziTV8ixPV3lsIYrnry06/0nBwMKl5EhDjehif+98YCOK5yehmYE73fdxsL35I0EP&#10;QyayD4Rn6n6qJqbrkq8vQuOgpoL6QHoQ5n2h/aZLB/iLs5F2peTu506g4qz/bMiTD+lqFZYrBqv8&#10;fUYBnleq84owkqBK7jmbrzd+XsidRd121GmegoFr8rHRUeILqyN/2oeo/Li7YeHO4/jq5Q/b/gY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cLFRlO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BC337A">
              <w:rPr>
                <w:rFonts w:ascii="Arial" w:hAnsi="Arial" w:cs="Arial"/>
                <w:sz w:val="20"/>
                <w:szCs w:val="20"/>
              </w:rPr>
              <w:t>Ekvádor</w:t>
            </w:r>
          </w:p>
        </w:tc>
        <w:tc>
          <w:tcPr>
            <w:tcW w:w="1630" w:type="dxa"/>
          </w:tcPr>
          <w:p w14:paraId="449BEF73" w14:textId="22DCC6A5" w:rsidR="00BF39CA" w:rsidRPr="00BC337A" w:rsidRDefault="00BF39CA" w:rsidP="00BF39CA">
            <w:pPr>
              <w:jc w:val="center"/>
              <w:rPr>
                <w:rFonts w:ascii="Arial" w:hAnsi="Arial" w:cs="Arial"/>
                <w:sz w:val="20"/>
                <w:szCs w:val="20"/>
              </w:rPr>
            </w:pPr>
            <w:r w:rsidRPr="00BC337A">
              <w:rPr>
                <w:rFonts w:ascii="Arial" w:hAnsi="Arial" w:cs="Arial"/>
                <w:sz w:val="20"/>
                <w:szCs w:val="20"/>
              </w:rPr>
              <w:t>56</w:t>
            </w:r>
            <w:r w:rsidRPr="00BC337A">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90"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h/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JQ+OgpobmSHoQln2h/aZLD/iTs4l2peLux16g4mz4YMiTt2meh+WKQV68&#10;ySjAy0p9WRFGElTFPWfL9dYvC7m3qLueOi1TMHBDPrY6SnxmdeJP+xCVn3Y3LNxlHF89/2G7XwA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NNSCH/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Pr>
          <w:p w14:paraId="382C287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Pr>
          <w:p w14:paraId="11181F2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0324A42" w14:textId="77777777" w:rsidTr="00BE3572">
        <w:trPr>
          <w:cantSplit/>
          <w:trHeight w:val="202"/>
        </w:trPr>
        <w:tc>
          <w:tcPr>
            <w:tcW w:w="776" w:type="dxa"/>
            <w:tcBorders>
              <w:top w:val="single" w:sz="4" w:space="0" w:color="auto"/>
            </w:tcBorders>
          </w:tcPr>
          <w:p w14:paraId="7D1DBC7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43</w:t>
            </w:r>
          </w:p>
        </w:tc>
        <w:tc>
          <w:tcPr>
            <w:tcW w:w="2764" w:type="dxa"/>
          </w:tcPr>
          <w:p w14:paraId="78D4E96A" w14:textId="77777777" w:rsidR="00BF39CA" w:rsidRPr="00BC337A" w:rsidRDefault="00BF39CA" w:rsidP="00BF39CA">
            <w:pPr>
              <w:rPr>
                <w:rFonts w:ascii="Arial" w:hAnsi="Arial" w:cs="Arial"/>
                <w:sz w:val="20"/>
                <w:szCs w:val="20"/>
              </w:rPr>
            </w:pPr>
            <w:r w:rsidRPr="00BC337A">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91"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92"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gH5g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UZG0c1DbRH0oMw7wvtN106wJ+cjbQrNfc/9gIVZ/0HS568Xa5WcblSsFq/&#10;KSjAy0pzWRFWElTNA2fz9TbMC7l3aHYddZqnYOGGfNQmSXxmdeJP+5CUn3Y3LtxlnF49/2HbXwA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CoZdgH5gEAAKkDAAAOAAAAAAAAAAAAAAAAAC4CAABkcnMvZTJvRG9jLnht&#10;bFBLAQItABQABgAIAAAAIQAcibXZ4QAAABEBAAAPAAAAAAAAAAAAAAAAAEAEAABkcnMvZG93bnJl&#10;di54bWxQSwUGAAAAAAQABADzAAAATgU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sz w:val="20"/>
                <w:szCs w:val="20"/>
              </w:rPr>
              <w:t>Eritrea</w:t>
            </w:r>
          </w:p>
        </w:tc>
        <w:tc>
          <w:tcPr>
            <w:tcW w:w="1630" w:type="dxa"/>
          </w:tcPr>
          <w:p w14:paraId="1B0B77D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Pr>
          <w:p w14:paraId="2200BE4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Pr>
          <w:p w14:paraId="1190A7D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Pr>
          <w:p w14:paraId="7583110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AFF9FDE" w14:textId="77777777" w:rsidTr="00BE3572">
        <w:trPr>
          <w:cantSplit/>
          <w:trHeight w:val="202"/>
        </w:trPr>
        <w:tc>
          <w:tcPr>
            <w:tcW w:w="776" w:type="dxa"/>
            <w:tcBorders>
              <w:top w:val="single" w:sz="4" w:space="0" w:color="auto"/>
            </w:tcBorders>
          </w:tcPr>
          <w:p w14:paraId="6457AFB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44</w:t>
            </w:r>
          </w:p>
        </w:tc>
        <w:tc>
          <w:tcPr>
            <w:tcW w:w="2764" w:type="dxa"/>
          </w:tcPr>
          <w:p w14:paraId="12FC4B2F" w14:textId="77777777" w:rsidR="00BF39CA" w:rsidRPr="00BC337A" w:rsidRDefault="00BF39CA" w:rsidP="00BF39CA">
            <w:pPr>
              <w:rPr>
                <w:rFonts w:ascii="Arial" w:hAnsi="Arial" w:cs="Arial"/>
                <w:sz w:val="20"/>
                <w:szCs w:val="20"/>
              </w:rPr>
            </w:pPr>
            <w:r w:rsidRPr="00BC337A">
              <w:rPr>
                <w:rFonts w:ascii="Arial" w:hAnsi="Arial" w:cs="Arial"/>
                <w:sz w:val="20"/>
                <w:szCs w:val="20"/>
              </w:rPr>
              <w:t>Estonsko</w:t>
            </w:r>
          </w:p>
        </w:tc>
        <w:tc>
          <w:tcPr>
            <w:tcW w:w="1630" w:type="dxa"/>
          </w:tcPr>
          <w:p w14:paraId="73DD05C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1701" w:type="dxa"/>
          </w:tcPr>
          <w:p w14:paraId="01340DA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Pr>
          <w:p w14:paraId="44FD398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Pr>
          <w:p w14:paraId="4195CDA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4D067611" w14:textId="77777777" w:rsidTr="00BE3572">
        <w:trPr>
          <w:cantSplit/>
          <w:trHeight w:val="202"/>
        </w:trPr>
        <w:tc>
          <w:tcPr>
            <w:tcW w:w="776" w:type="dxa"/>
            <w:tcBorders>
              <w:top w:val="single" w:sz="4" w:space="0" w:color="auto"/>
            </w:tcBorders>
          </w:tcPr>
          <w:p w14:paraId="4C498DEA" w14:textId="5A1EB9C0" w:rsidR="00BF39CA" w:rsidRPr="00BC337A" w:rsidRDefault="00BF39CA" w:rsidP="00BF39CA">
            <w:pPr>
              <w:jc w:val="center"/>
              <w:rPr>
                <w:rFonts w:ascii="Arial" w:hAnsi="Arial" w:cs="Arial"/>
                <w:sz w:val="20"/>
                <w:szCs w:val="20"/>
              </w:rPr>
            </w:pPr>
            <w:r w:rsidRPr="00BC337A">
              <w:rPr>
                <w:rFonts w:ascii="Arial" w:hAnsi="Arial" w:cs="Arial"/>
                <w:sz w:val="20"/>
                <w:szCs w:val="20"/>
              </w:rPr>
              <w:t>45</w:t>
            </w:r>
          </w:p>
        </w:tc>
        <w:tc>
          <w:tcPr>
            <w:tcW w:w="2764" w:type="dxa"/>
          </w:tcPr>
          <w:p w14:paraId="3CD62E0A" w14:textId="659093D1" w:rsidR="00BF39CA" w:rsidRPr="00BC337A" w:rsidRDefault="00BF39CA" w:rsidP="00BF39CA">
            <w:pPr>
              <w:rPr>
                <w:rFonts w:ascii="Arial" w:hAnsi="Arial" w:cs="Arial"/>
                <w:sz w:val="20"/>
                <w:szCs w:val="20"/>
              </w:rPr>
            </w:pPr>
            <w:proofErr w:type="spellStart"/>
            <w:r w:rsidRPr="00BC337A">
              <w:rPr>
                <w:rFonts w:ascii="Arial" w:hAnsi="Arial" w:cs="Arial"/>
                <w:sz w:val="20"/>
                <w:szCs w:val="20"/>
              </w:rPr>
              <w:t>Eswatini</w:t>
            </w:r>
            <w:proofErr w:type="spellEnd"/>
          </w:p>
        </w:tc>
        <w:tc>
          <w:tcPr>
            <w:tcW w:w="1630" w:type="dxa"/>
          </w:tcPr>
          <w:p w14:paraId="7FB0FBE9" w14:textId="09590191" w:rsidR="00BF39CA" w:rsidRPr="00BC337A" w:rsidRDefault="00BF39CA" w:rsidP="00BF39CA">
            <w:pPr>
              <w:pStyle w:val="Zpat"/>
              <w:tabs>
                <w:tab w:val="clear" w:pos="4513"/>
              </w:tabs>
              <w:jc w:val="center"/>
              <w:rPr>
                <w:rFonts w:ascii="Arial" w:hAnsi="Arial" w:cs="Arial"/>
                <w:sz w:val="20"/>
              </w:rPr>
            </w:pPr>
            <w:r w:rsidRPr="00BC337A">
              <w:rPr>
                <w:rFonts w:ascii="Arial" w:hAnsi="Arial" w:cs="Arial"/>
                <w:sz w:val="20"/>
                <w:szCs w:val="20"/>
              </w:rPr>
              <w:t>58</w:t>
            </w:r>
          </w:p>
        </w:tc>
        <w:tc>
          <w:tcPr>
            <w:tcW w:w="1701" w:type="dxa"/>
          </w:tcPr>
          <w:p w14:paraId="43BD2862" w14:textId="369DBFFD"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Pr>
          <w:p w14:paraId="4AC3127D" w14:textId="5CDB1C1C"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Pr>
          <w:p w14:paraId="38A92BEA" w14:textId="5CD237C9"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64D3A12" w14:textId="77777777" w:rsidTr="00BE3572">
        <w:trPr>
          <w:cantSplit/>
          <w:trHeight w:val="202"/>
        </w:trPr>
        <w:tc>
          <w:tcPr>
            <w:tcW w:w="776" w:type="dxa"/>
            <w:tcBorders>
              <w:top w:val="single" w:sz="4" w:space="0" w:color="auto"/>
            </w:tcBorders>
          </w:tcPr>
          <w:p w14:paraId="2BA4C877" w14:textId="2AA82A6D" w:rsidR="00BF39CA" w:rsidRPr="00BC337A" w:rsidRDefault="00BF39CA" w:rsidP="00BF39CA">
            <w:pPr>
              <w:jc w:val="center"/>
              <w:rPr>
                <w:rFonts w:ascii="Arial" w:hAnsi="Arial" w:cs="Arial"/>
                <w:sz w:val="20"/>
                <w:szCs w:val="20"/>
              </w:rPr>
            </w:pPr>
            <w:r w:rsidRPr="00BC337A">
              <w:rPr>
                <w:rFonts w:ascii="Arial" w:hAnsi="Arial" w:cs="Arial"/>
                <w:sz w:val="20"/>
                <w:szCs w:val="20"/>
              </w:rPr>
              <w:t>46</w:t>
            </w:r>
          </w:p>
        </w:tc>
        <w:tc>
          <w:tcPr>
            <w:tcW w:w="2764" w:type="dxa"/>
          </w:tcPr>
          <w:p w14:paraId="6BAB3546" w14:textId="77777777" w:rsidR="00BF39CA" w:rsidRPr="00BC337A" w:rsidRDefault="00BF39CA" w:rsidP="00BF39CA">
            <w:pPr>
              <w:rPr>
                <w:rFonts w:ascii="Arial" w:hAnsi="Arial" w:cs="Arial"/>
                <w:sz w:val="20"/>
                <w:szCs w:val="20"/>
              </w:rPr>
            </w:pPr>
            <w:r w:rsidRPr="00BC337A">
              <w:rPr>
                <w:rFonts w:ascii="Arial" w:hAnsi="Arial" w:cs="Arial"/>
                <w:sz w:val="20"/>
                <w:szCs w:val="20"/>
              </w:rPr>
              <w:t>Etiopie</w:t>
            </w:r>
          </w:p>
        </w:tc>
        <w:tc>
          <w:tcPr>
            <w:tcW w:w="1630" w:type="dxa"/>
          </w:tcPr>
          <w:p w14:paraId="2227B98A" w14:textId="77777777" w:rsidR="00BF39CA" w:rsidRPr="00BC337A" w:rsidRDefault="00BF39CA" w:rsidP="00BF39CA">
            <w:pPr>
              <w:pStyle w:val="Zpat"/>
              <w:tabs>
                <w:tab w:val="clear" w:pos="4513"/>
              </w:tabs>
              <w:jc w:val="center"/>
              <w:rPr>
                <w:rFonts w:ascii="Arial" w:hAnsi="Arial" w:cs="Arial"/>
                <w:sz w:val="20"/>
              </w:rPr>
            </w:pPr>
            <w:r w:rsidRPr="00BC337A">
              <w:rPr>
                <w:rFonts w:ascii="Arial" w:hAnsi="Arial" w:cs="Arial"/>
                <w:sz w:val="20"/>
              </w:rPr>
              <w:t>56</w:t>
            </w:r>
          </w:p>
        </w:tc>
        <w:tc>
          <w:tcPr>
            <w:tcW w:w="1701" w:type="dxa"/>
          </w:tcPr>
          <w:p w14:paraId="6905A76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Pr>
          <w:p w14:paraId="18F3936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Pr>
          <w:p w14:paraId="5369A0D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BC337A" w:rsidRDefault="00BF39CA" w:rsidP="00BF39CA">
            <w:pPr>
              <w:jc w:val="center"/>
              <w:rPr>
                <w:rFonts w:ascii="Arial" w:hAnsi="Arial" w:cs="Arial"/>
                <w:sz w:val="20"/>
                <w:szCs w:val="20"/>
              </w:rPr>
            </w:pPr>
            <w:r w:rsidRPr="00BC337A">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BC337A" w:rsidRDefault="00BF39CA" w:rsidP="00BF39CA">
            <w:pPr>
              <w:rPr>
                <w:rFonts w:ascii="Arial" w:hAnsi="Arial" w:cs="Arial"/>
                <w:sz w:val="20"/>
                <w:szCs w:val="20"/>
              </w:rPr>
            </w:pPr>
            <w:r w:rsidRPr="00BC337A">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BC337A" w:rsidRDefault="00BF39CA" w:rsidP="00BF39CA">
            <w:pPr>
              <w:jc w:val="center"/>
              <w:rPr>
                <w:rFonts w:ascii="Arial" w:hAnsi="Arial" w:cs="Arial"/>
                <w:sz w:val="20"/>
                <w:szCs w:val="20"/>
              </w:rPr>
            </w:pPr>
            <w:r w:rsidRPr="00BC337A">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BC337A" w:rsidRDefault="00BF39CA" w:rsidP="00BF39CA">
            <w:pPr>
              <w:rPr>
                <w:rFonts w:ascii="Arial" w:hAnsi="Arial" w:cs="Arial"/>
                <w:sz w:val="20"/>
                <w:szCs w:val="20"/>
              </w:rPr>
            </w:pPr>
            <w:r w:rsidRPr="00BC337A">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BC337A" w:rsidRDefault="00BF39CA" w:rsidP="00BF39CA">
            <w:pPr>
              <w:jc w:val="center"/>
              <w:rPr>
                <w:rFonts w:ascii="Arial" w:hAnsi="Arial" w:cs="Arial"/>
                <w:sz w:val="20"/>
                <w:szCs w:val="20"/>
              </w:rPr>
            </w:pPr>
            <w:r w:rsidRPr="00BC337A">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BC337A" w:rsidRDefault="00BF39CA" w:rsidP="00BF39CA">
            <w:pPr>
              <w:rPr>
                <w:rFonts w:ascii="Arial" w:hAnsi="Arial" w:cs="Arial"/>
                <w:sz w:val="20"/>
                <w:szCs w:val="20"/>
              </w:rPr>
            </w:pPr>
            <w:r w:rsidRPr="00BC337A">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BC337A" w:rsidRDefault="00BF39CA" w:rsidP="00BF39CA">
            <w:pPr>
              <w:jc w:val="center"/>
              <w:rPr>
                <w:rFonts w:ascii="Arial" w:hAnsi="Arial" w:cs="Arial"/>
                <w:sz w:val="20"/>
                <w:szCs w:val="20"/>
              </w:rPr>
            </w:pPr>
            <w:r w:rsidRPr="00BC337A">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BC337A" w:rsidRDefault="00BF39CA" w:rsidP="00BF39CA">
            <w:pPr>
              <w:rPr>
                <w:rFonts w:ascii="Arial" w:hAnsi="Arial" w:cs="Arial"/>
                <w:sz w:val="20"/>
                <w:szCs w:val="20"/>
              </w:rPr>
            </w:pPr>
            <w:r w:rsidRPr="00BC337A">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204</w:t>
            </w:r>
          </w:p>
        </w:tc>
      </w:tr>
      <w:tr w:rsidR="00D62380" w:rsidRPr="00BC337A"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BC337A" w:rsidRDefault="00BF39CA" w:rsidP="00BF39CA">
            <w:pPr>
              <w:rPr>
                <w:rFonts w:ascii="Arial" w:hAnsi="Arial" w:cs="Arial"/>
                <w:sz w:val="20"/>
                <w:szCs w:val="20"/>
              </w:rPr>
            </w:pPr>
            <w:r w:rsidRPr="00BC337A">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BC337A" w:rsidRDefault="00BF39CA" w:rsidP="00BF39CA">
            <w:pPr>
              <w:rPr>
                <w:rFonts w:ascii="Arial" w:hAnsi="Arial" w:cs="Arial"/>
                <w:sz w:val="20"/>
                <w:szCs w:val="20"/>
              </w:rPr>
            </w:pPr>
            <w:r w:rsidRPr="00BC337A">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BC337A" w:rsidRDefault="00BF39CA" w:rsidP="00BF39CA">
            <w:pPr>
              <w:jc w:val="center"/>
              <w:rPr>
                <w:rFonts w:ascii="Arial" w:hAnsi="Arial" w:cs="Arial"/>
                <w:sz w:val="20"/>
                <w:szCs w:val="20"/>
              </w:rPr>
            </w:pPr>
            <w:r w:rsidRPr="00BC337A">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BC337A" w:rsidRDefault="00BF39CA" w:rsidP="00BF39CA">
            <w:pPr>
              <w:rPr>
                <w:rFonts w:ascii="Arial" w:hAnsi="Arial" w:cs="Arial"/>
                <w:sz w:val="20"/>
                <w:szCs w:val="20"/>
              </w:rPr>
            </w:pPr>
            <w:r w:rsidRPr="00BC337A">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BC337A" w:rsidRDefault="00BF39CA" w:rsidP="00BF39CA">
            <w:pPr>
              <w:jc w:val="center"/>
              <w:rPr>
                <w:rFonts w:ascii="Arial" w:hAnsi="Arial" w:cs="Arial"/>
                <w:sz w:val="20"/>
                <w:szCs w:val="20"/>
              </w:rPr>
            </w:pPr>
            <w:r w:rsidRPr="00BC337A">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BC337A" w:rsidRDefault="00BF39CA" w:rsidP="00BF39CA">
            <w:pPr>
              <w:rPr>
                <w:rFonts w:ascii="Arial" w:hAnsi="Arial" w:cs="Arial"/>
                <w:sz w:val="20"/>
                <w:szCs w:val="20"/>
              </w:rPr>
            </w:pPr>
            <w:r w:rsidRPr="00BC337A">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BC337A" w:rsidRDefault="00BF39CA" w:rsidP="00BF39CA">
            <w:pPr>
              <w:jc w:val="center"/>
              <w:rPr>
                <w:rFonts w:ascii="Arial" w:hAnsi="Arial" w:cs="Arial"/>
                <w:sz w:val="20"/>
                <w:szCs w:val="20"/>
              </w:rPr>
            </w:pPr>
            <w:r w:rsidRPr="00BC337A">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BC337A" w:rsidRDefault="00BF39CA" w:rsidP="00BF39CA">
            <w:pPr>
              <w:rPr>
                <w:rFonts w:ascii="Arial" w:hAnsi="Arial" w:cs="Arial"/>
                <w:sz w:val="20"/>
                <w:szCs w:val="20"/>
              </w:rPr>
            </w:pPr>
            <w:r w:rsidRPr="00BC337A">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BC337A" w:rsidRDefault="00BF39CA" w:rsidP="00BF39CA">
            <w:pPr>
              <w:rPr>
                <w:rFonts w:ascii="Arial" w:hAnsi="Arial" w:cs="Arial"/>
                <w:sz w:val="20"/>
                <w:szCs w:val="20"/>
              </w:rPr>
            </w:pPr>
            <w:r w:rsidRPr="00BC337A">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BC337A" w:rsidRDefault="00BF39CA" w:rsidP="00BF39CA">
            <w:pPr>
              <w:jc w:val="center"/>
              <w:rPr>
                <w:rFonts w:ascii="Arial" w:hAnsi="Arial" w:cs="Arial"/>
                <w:sz w:val="20"/>
                <w:szCs w:val="20"/>
              </w:rPr>
            </w:pPr>
            <w:r w:rsidRPr="00BC337A">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BC337A" w:rsidRDefault="00BF39CA" w:rsidP="00BF39CA">
            <w:pPr>
              <w:rPr>
                <w:rFonts w:ascii="Arial" w:hAnsi="Arial" w:cs="Arial"/>
                <w:sz w:val="20"/>
                <w:szCs w:val="20"/>
              </w:rPr>
            </w:pPr>
            <w:r w:rsidRPr="00BC337A">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BC337A" w:rsidRDefault="00BF39CA" w:rsidP="00BF39CA">
            <w:pPr>
              <w:rPr>
                <w:rFonts w:ascii="Arial" w:hAnsi="Arial" w:cs="Arial"/>
                <w:sz w:val="20"/>
                <w:szCs w:val="20"/>
              </w:rPr>
            </w:pPr>
            <w:r w:rsidRPr="00BC337A">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BC337A" w:rsidRDefault="00BF39CA" w:rsidP="00BF39CA">
            <w:pPr>
              <w:rPr>
                <w:rFonts w:ascii="Arial" w:hAnsi="Arial" w:cs="Arial"/>
                <w:sz w:val="20"/>
                <w:szCs w:val="20"/>
              </w:rPr>
            </w:pPr>
            <w:r w:rsidRPr="00BC337A">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BC337A" w:rsidRDefault="00BF39CA" w:rsidP="00BF39CA">
            <w:pPr>
              <w:rPr>
                <w:rFonts w:ascii="Arial" w:hAnsi="Arial" w:cs="Arial"/>
                <w:sz w:val="20"/>
                <w:szCs w:val="20"/>
              </w:rPr>
            </w:pPr>
            <w:r w:rsidRPr="00BC337A">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BC337A" w:rsidRDefault="00BF39CA" w:rsidP="00BF39CA">
            <w:pPr>
              <w:jc w:val="center"/>
              <w:rPr>
                <w:rFonts w:ascii="Arial" w:hAnsi="Arial" w:cs="Arial"/>
                <w:sz w:val="20"/>
                <w:szCs w:val="20"/>
              </w:rPr>
            </w:pPr>
            <w:r w:rsidRPr="00BC337A">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BC337A" w:rsidRDefault="00BF39CA" w:rsidP="00BF39CA">
            <w:pPr>
              <w:rPr>
                <w:rFonts w:ascii="Arial" w:hAnsi="Arial" w:cs="Arial"/>
                <w:sz w:val="20"/>
                <w:szCs w:val="20"/>
              </w:rPr>
            </w:pPr>
            <w:r w:rsidRPr="00BC337A">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BC337A" w:rsidRDefault="00BF39CA" w:rsidP="00BF39CA">
            <w:pPr>
              <w:jc w:val="center"/>
              <w:rPr>
                <w:rFonts w:ascii="Arial" w:hAnsi="Arial" w:cs="Arial"/>
                <w:sz w:val="20"/>
                <w:szCs w:val="20"/>
              </w:rPr>
            </w:pPr>
            <w:r w:rsidRPr="00BC337A">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BC337A" w:rsidRDefault="00BF39CA" w:rsidP="00BF39CA">
            <w:pPr>
              <w:rPr>
                <w:rFonts w:ascii="Arial" w:hAnsi="Arial" w:cs="Arial"/>
                <w:sz w:val="20"/>
                <w:szCs w:val="20"/>
              </w:rPr>
            </w:pPr>
            <w:r w:rsidRPr="00BC337A">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BC337A" w:rsidRDefault="00BF39CA" w:rsidP="00BF39CA">
            <w:pPr>
              <w:jc w:val="center"/>
              <w:rPr>
                <w:rFonts w:ascii="Arial" w:hAnsi="Arial" w:cs="Arial"/>
                <w:sz w:val="20"/>
                <w:szCs w:val="20"/>
              </w:rPr>
            </w:pPr>
            <w:r w:rsidRPr="00BC337A">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BC337A" w:rsidRDefault="00BF39CA" w:rsidP="00BF39CA">
            <w:pPr>
              <w:rPr>
                <w:rFonts w:ascii="Arial" w:hAnsi="Arial" w:cs="Arial"/>
                <w:sz w:val="20"/>
                <w:szCs w:val="20"/>
              </w:rPr>
            </w:pPr>
            <w:r w:rsidRPr="00BC337A">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BC337A" w:rsidRDefault="00BF39CA" w:rsidP="00BF39CA">
            <w:pPr>
              <w:jc w:val="center"/>
              <w:rPr>
                <w:rFonts w:ascii="Arial" w:hAnsi="Arial" w:cs="Arial"/>
                <w:sz w:val="20"/>
                <w:szCs w:val="20"/>
              </w:rPr>
            </w:pPr>
            <w:r w:rsidRPr="00BC337A">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BC337A" w:rsidRDefault="00BF39CA" w:rsidP="00BF39CA">
            <w:pPr>
              <w:rPr>
                <w:rFonts w:ascii="Arial" w:hAnsi="Arial" w:cs="Arial"/>
                <w:sz w:val="20"/>
                <w:szCs w:val="20"/>
              </w:rPr>
            </w:pPr>
            <w:r w:rsidRPr="00BC337A">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BC337A" w:rsidRDefault="00BF39CA" w:rsidP="00BF39CA">
            <w:pPr>
              <w:jc w:val="center"/>
              <w:rPr>
                <w:rFonts w:ascii="Arial" w:hAnsi="Arial" w:cs="Arial"/>
                <w:sz w:val="20"/>
                <w:szCs w:val="20"/>
              </w:rPr>
            </w:pPr>
            <w:r w:rsidRPr="00BC337A">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BC337A" w:rsidRDefault="00BF39CA" w:rsidP="00BF39CA">
            <w:pPr>
              <w:rPr>
                <w:rFonts w:ascii="Arial" w:hAnsi="Arial" w:cs="Arial"/>
                <w:sz w:val="20"/>
                <w:szCs w:val="20"/>
              </w:rPr>
            </w:pPr>
            <w:r w:rsidRPr="00BC337A">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BC337A" w:rsidRDefault="00BF39CA" w:rsidP="00BF39CA">
            <w:pPr>
              <w:jc w:val="center"/>
              <w:rPr>
                <w:rFonts w:ascii="Arial" w:hAnsi="Arial" w:cs="Arial"/>
                <w:sz w:val="20"/>
                <w:szCs w:val="20"/>
              </w:rPr>
            </w:pPr>
            <w:r w:rsidRPr="00BC337A">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BC337A" w:rsidRDefault="00BF39CA" w:rsidP="00BF39CA">
            <w:pPr>
              <w:rPr>
                <w:rFonts w:ascii="Arial" w:hAnsi="Arial" w:cs="Arial"/>
                <w:sz w:val="20"/>
                <w:szCs w:val="20"/>
              </w:rPr>
            </w:pPr>
            <w:r w:rsidRPr="00BC337A">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BC337A" w:rsidRDefault="00BF39CA" w:rsidP="00BF39CA">
            <w:pPr>
              <w:jc w:val="center"/>
              <w:rPr>
                <w:rFonts w:ascii="Arial" w:hAnsi="Arial" w:cs="Arial"/>
                <w:sz w:val="20"/>
                <w:szCs w:val="20"/>
              </w:rPr>
            </w:pPr>
            <w:r w:rsidRPr="00BC337A">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BC337A" w:rsidRDefault="00BF39CA" w:rsidP="00BF39CA">
            <w:pPr>
              <w:rPr>
                <w:rFonts w:ascii="Arial" w:hAnsi="Arial" w:cs="Arial"/>
                <w:sz w:val="20"/>
                <w:szCs w:val="20"/>
              </w:rPr>
            </w:pPr>
            <w:r w:rsidRPr="00BC337A">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BC337A" w:rsidRDefault="00BF39CA" w:rsidP="00BF39CA">
            <w:pPr>
              <w:jc w:val="center"/>
              <w:rPr>
                <w:rFonts w:ascii="Arial" w:hAnsi="Arial" w:cs="Arial"/>
                <w:sz w:val="20"/>
                <w:szCs w:val="20"/>
              </w:rPr>
            </w:pPr>
            <w:r w:rsidRPr="00BC337A">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BC337A" w:rsidRDefault="00BF39CA" w:rsidP="00BF39CA">
            <w:pPr>
              <w:rPr>
                <w:rFonts w:ascii="Arial" w:hAnsi="Arial" w:cs="Arial"/>
                <w:sz w:val="20"/>
                <w:szCs w:val="20"/>
              </w:rPr>
            </w:pPr>
            <w:r w:rsidRPr="00BC337A">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BC337A" w:rsidRDefault="00BF39CA" w:rsidP="00BF39CA">
            <w:pPr>
              <w:jc w:val="center"/>
              <w:rPr>
                <w:rFonts w:ascii="Arial" w:hAnsi="Arial" w:cs="Arial"/>
                <w:sz w:val="20"/>
                <w:szCs w:val="20"/>
              </w:rPr>
            </w:pPr>
            <w:r w:rsidRPr="00BC337A">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BC337A" w:rsidRDefault="00BF39CA" w:rsidP="00BF39CA">
            <w:pPr>
              <w:rPr>
                <w:rFonts w:ascii="Arial" w:hAnsi="Arial" w:cs="Arial"/>
                <w:sz w:val="20"/>
                <w:szCs w:val="20"/>
              </w:rPr>
            </w:pPr>
            <w:r w:rsidRPr="00BC337A">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BC337A" w:rsidRDefault="00BF39CA" w:rsidP="00BF39CA">
            <w:pPr>
              <w:jc w:val="center"/>
              <w:rPr>
                <w:rFonts w:ascii="Arial" w:hAnsi="Arial" w:cs="Arial"/>
                <w:sz w:val="20"/>
                <w:szCs w:val="20"/>
              </w:rPr>
            </w:pPr>
            <w:r w:rsidRPr="00BC337A">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BC337A" w:rsidRDefault="00BF39CA" w:rsidP="00BF39CA">
            <w:pPr>
              <w:rPr>
                <w:rFonts w:ascii="Arial" w:hAnsi="Arial" w:cs="Arial"/>
                <w:sz w:val="20"/>
                <w:szCs w:val="20"/>
              </w:rPr>
            </w:pPr>
            <w:r w:rsidRPr="00BC337A">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BC337A" w:rsidRDefault="00BF39CA" w:rsidP="00BF39CA">
            <w:pPr>
              <w:jc w:val="center"/>
              <w:rPr>
                <w:rFonts w:ascii="Arial" w:hAnsi="Arial" w:cs="Arial"/>
                <w:sz w:val="20"/>
                <w:szCs w:val="20"/>
              </w:rPr>
            </w:pPr>
            <w:r w:rsidRPr="00BC337A">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BC337A" w:rsidRDefault="00BF39CA" w:rsidP="00BF39CA">
            <w:pPr>
              <w:rPr>
                <w:rFonts w:ascii="Arial" w:hAnsi="Arial" w:cs="Arial"/>
                <w:sz w:val="20"/>
                <w:szCs w:val="20"/>
              </w:rPr>
            </w:pPr>
            <w:r w:rsidRPr="00BC337A">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BC337A" w:rsidRDefault="00BF39CA" w:rsidP="00BF39CA">
            <w:pPr>
              <w:jc w:val="center"/>
              <w:rPr>
                <w:rFonts w:ascii="Arial" w:hAnsi="Arial" w:cs="Arial"/>
                <w:sz w:val="20"/>
                <w:szCs w:val="20"/>
              </w:rPr>
            </w:pPr>
            <w:r w:rsidRPr="00BC337A">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BC337A" w:rsidRDefault="00BF39CA" w:rsidP="00BF39CA">
            <w:pPr>
              <w:rPr>
                <w:rFonts w:ascii="Arial" w:hAnsi="Arial" w:cs="Arial"/>
                <w:sz w:val="20"/>
                <w:szCs w:val="20"/>
              </w:rPr>
            </w:pPr>
            <w:r w:rsidRPr="00BC337A">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BC337A" w:rsidRDefault="00BF39CA" w:rsidP="00BF39CA">
            <w:pPr>
              <w:jc w:val="center"/>
              <w:rPr>
                <w:rFonts w:ascii="Arial" w:hAnsi="Arial" w:cs="Arial"/>
                <w:sz w:val="20"/>
                <w:szCs w:val="20"/>
              </w:rPr>
            </w:pPr>
            <w:r w:rsidRPr="00BC337A">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BC337A" w:rsidRDefault="00BF39CA" w:rsidP="00BF39CA">
            <w:pPr>
              <w:rPr>
                <w:rFonts w:ascii="Arial" w:hAnsi="Arial" w:cs="Arial"/>
                <w:sz w:val="20"/>
                <w:szCs w:val="20"/>
              </w:rPr>
            </w:pPr>
            <w:r w:rsidRPr="00BC337A">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BC337A" w:rsidRDefault="00923DA8" w:rsidP="00BF39CA">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BC337A" w:rsidRDefault="00BF39CA" w:rsidP="00BF39CA">
            <w:pPr>
              <w:jc w:val="center"/>
              <w:rPr>
                <w:rFonts w:ascii="Arial" w:hAnsi="Arial" w:cs="Arial"/>
                <w:sz w:val="20"/>
                <w:szCs w:val="20"/>
              </w:rPr>
            </w:pPr>
            <w:r w:rsidRPr="00BC337A">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BC337A" w:rsidRDefault="00BF39CA" w:rsidP="00BF39CA">
            <w:pPr>
              <w:rPr>
                <w:rFonts w:ascii="Arial" w:hAnsi="Arial" w:cs="Arial"/>
                <w:sz w:val="20"/>
                <w:szCs w:val="20"/>
              </w:rPr>
            </w:pPr>
            <w:r w:rsidRPr="00BC337A">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BC337A" w:rsidRDefault="00BF39CA" w:rsidP="00BF39CA">
            <w:pPr>
              <w:jc w:val="center"/>
              <w:rPr>
                <w:rFonts w:ascii="Arial" w:hAnsi="Arial" w:cs="Arial"/>
                <w:sz w:val="20"/>
                <w:szCs w:val="20"/>
              </w:rPr>
            </w:pPr>
            <w:r w:rsidRPr="00BC337A">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BC337A" w:rsidRDefault="00BF39CA" w:rsidP="00BF39CA">
            <w:pPr>
              <w:rPr>
                <w:rFonts w:ascii="Arial" w:hAnsi="Arial" w:cs="Arial"/>
                <w:sz w:val="20"/>
                <w:szCs w:val="20"/>
              </w:rPr>
            </w:pPr>
            <w:r w:rsidRPr="00BC337A">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BC337A" w:rsidRDefault="00BF39CA" w:rsidP="00BF39CA">
            <w:pPr>
              <w:jc w:val="center"/>
              <w:rPr>
                <w:rFonts w:ascii="Arial" w:hAnsi="Arial" w:cs="Arial"/>
                <w:sz w:val="20"/>
                <w:szCs w:val="20"/>
              </w:rPr>
            </w:pPr>
            <w:r w:rsidRPr="00BC337A">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BC337A" w:rsidRDefault="00BF39CA" w:rsidP="00BF39CA">
            <w:pPr>
              <w:rPr>
                <w:rFonts w:ascii="Arial" w:hAnsi="Arial" w:cs="Arial"/>
                <w:sz w:val="20"/>
                <w:szCs w:val="20"/>
              </w:rPr>
            </w:pPr>
            <w:r w:rsidRPr="00BC337A">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204</w:t>
            </w:r>
          </w:p>
        </w:tc>
      </w:tr>
      <w:tr w:rsidR="00D62380" w:rsidRPr="00BC337A"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BC337A" w:rsidRDefault="00BF39CA" w:rsidP="00BF39CA">
            <w:pPr>
              <w:jc w:val="center"/>
              <w:rPr>
                <w:rFonts w:ascii="Arial" w:hAnsi="Arial" w:cs="Arial"/>
                <w:sz w:val="20"/>
                <w:szCs w:val="20"/>
              </w:rPr>
            </w:pPr>
            <w:r w:rsidRPr="00BC337A">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BC337A" w:rsidRDefault="00BF39CA" w:rsidP="00BF39CA">
            <w:pPr>
              <w:rPr>
                <w:rFonts w:ascii="Arial" w:hAnsi="Arial" w:cs="Arial"/>
                <w:sz w:val="20"/>
                <w:szCs w:val="20"/>
              </w:rPr>
            </w:pPr>
            <w:r w:rsidRPr="00BC337A">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BC337A" w:rsidRDefault="00BF39CA" w:rsidP="00BF39CA">
            <w:pPr>
              <w:jc w:val="center"/>
              <w:rPr>
                <w:rFonts w:ascii="Arial" w:hAnsi="Arial" w:cs="Arial"/>
                <w:sz w:val="20"/>
                <w:szCs w:val="20"/>
              </w:rPr>
            </w:pPr>
            <w:r w:rsidRPr="00BC337A">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BC337A" w:rsidRDefault="00BF39CA" w:rsidP="00BF39CA">
            <w:pPr>
              <w:rPr>
                <w:rFonts w:ascii="Arial" w:hAnsi="Arial" w:cs="Arial"/>
                <w:sz w:val="20"/>
                <w:szCs w:val="20"/>
              </w:rPr>
            </w:pPr>
            <w:r w:rsidRPr="00BC337A">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BC337A" w:rsidRDefault="00BF39CA" w:rsidP="00BF39CA">
            <w:pPr>
              <w:jc w:val="center"/>
              <w:rPr>
                <w:rFonts w:ascii="Arial" w:hAnsi="Arial" w:cs="Arial"/>
                <w:sz w:val="20"/>
                <w:szCs w:val="20"/>
              </w:rPr>
            </w:pPr>
            <w:r w:rsidRPr="00BC337A">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BC337A" w:rsidRDefault="00BF39CA" w:rsidP="00BF39CA">
            <w:pPr>
              <w:rPr>
                <w:rFonts w:ascii="Arial" w:hAnsi="Arial" w:cs="Arial"/>
                <w:sz w:val="20"/>
                <w:szCs w:val="20"/>
              </w:rPr>
            </w:pPr>
            <w:r w:rsidRPr="00BC337A">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BC337A" w:rsidRDefault="00BF39CA" w:rsidP="00BF39CA">
            <w:pPr>
              <w:jc w:val="center"/>
              <w:rPr>
                <w:rFonts w:ascii="Arial" w:hAnsi="Arial" w:cs="Arial"/>
                <w:sz w:val="20"/>
                <w:szCs w:val="20"/>
              </w:rPr>
            </w:pPr>
            <w:r w:rsidRPr="00BC337A">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BC337A" w:rsidRDefault="00BF39CA" w:rsidP="00BF39CA">
            <w:pPr>
              <w:rPr>
                <w:rFonts w:ascii="Arial" w:hAnsi="Arial" w:cs="Arial"/>
                <w:sz w:val="20"/>
                <w:szCs w:val="20"/>
              </w:rPr>
            </w:pPr>
            <w:r w:rsidRPr="00BC337A">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BC337A" w:rsidRDefault="00BF39CA" w:rsidP="00BF39CA">
            <w:pPr>
              <w:jc w:val="center"/>
              <w:rPr>
                <w:rFonts w:ascii="Arial" w:hAnsi="Arial" w:cs="Arial"/>
                <w:sz w:val="20"/>
                <w:szCs w:val="20"/>
              </w:rPr>
            </w:pPr>
            <w:r w:rsidRPr="00BC337A">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BC337A" w:rsidRDefault="00BF39CA" w:rsidP="00BF39CA">
            <w:pPr>
              <w:rPr>
                <w:rFonts w:ascii="Arial" w:hAnsi="Arial" w:cs="Arial"/>
                <w:sz w:val="20"/>
                <w:szCs w:val="20"/>
              </w:rPr>
            </w:pPr>
            <w:r w:rsidRPr="00BC337A">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BC337A" w:rsidRDefault="00BF39CA" w:rsidP="00BF39CA">
            <w:pPr>
              <w:jc w:val="center"/>
              <w:rPr>
                <w:rFonts w:ascii="Arial" w:hAnsi="Arial" w:cs="Arial"/>
                <w:sz w:val="20"/>
                <w:szCs w:val="20"/>
              </w:rPr>
            </w:pPr>
            <w:r w:rsidRPr="00BC337A">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BC337A" w:rsidRDefault="00BF39CA" w:rsidP="00BF39CA">
            <w:pPr>
              <w:rPr>
                <w:rFonts w:ascii="Arial" w:hAnsi="Arial" w:cs="Arial"/>
                <w:sz w:val="20"/>
                <w:szCs w:val="20"/>
              </w:rPr>
            </w:pPr>
            <w:r w:rsidRPr="00BC337A">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BC337A" w:rsidRDefault="00BF39CA" w:rsidP="00BF39CA">
            <w:pPr>
              <w:jc w:val="center"/>
              <w:rPr>
                <w:rFonts w:ascii="Arial" w:hAnsi="Arial" w:cs="Arial"/>
                <w:sz w:val="20"/>
                <w:szCs w:val="20"/>
              </w:rPr>
            </w:pPr>
            <w:r w:rsidRPr="00BC337A">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BC337A" w:rsidRDefault="00BF39CA" w:rsidP="00BF39CA">
            <w:pPr>
              <w:rPr>
                <w:rFonts w:ascii="Arial" w:hAnsi="Arial" w:cs="Arial"/>
                <w:sz w:val="20"/>
                <w:szCs w:val="20"/>
              </w:rPr>
            </w:pPr>
            <w:r w:rsidRPr="00BC337A">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BC337A" w:rsidRDefault="00BF39CA" w:rsidP="00BF39CA">
            <w:pPr>
              <w:jc w:val="center"/>
              <w:rPr>
                <w:rFonts w:ascii="Arial" w:hAnsi="Arial" w:cs="Arial"/>
                <w:sz w:val="20"/>
                <w:szCs w:val="20"/>
              </w:rPr>
            </w:pPr>
            <w:r w:rsidRPr="00BC337A">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BC337A" w:rsidRDefault="00BF39CA" w:rsidP="00BF39CA">
            <w:pPr>
              <w:rPr>
                <w:rFonts w:ascii="Arial" w:hAnsi="Arial" w:cs="Arial"/>
                <w:sz w:val="20"/>
                <w:szCs w:val="20"/>
              </w:rPr>
            </w:pPr>
            <w:r w:rsidRPr="00BC337A">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BC337A" w:rsidRDefault="00BF39CA" w:rsidP="00BF39CA">
            <w:pPr>
              <w:jc w:val="center"/>
              <w:rPr>
                <w:rFonts w:ascii="Arial" w:hAnsi="Arial" w:cs="Arial"/>
                <w:sz w:val="20"/>
                <w:szCs w:val="20"/>
              </w:rPr>
            </w:pPr>
            <w:r w:rsidRPr="00BC337A">
              <w:rPr>
                <w:rFonts w:ascii="Arial" w:hAnsi="Arial" w:cs="Arial"/>
                <w:sz w:val="20"/>
                <w:szCs w:val="20"/>
              </w:rPr>
              <w:t>56</w:t>
            </w:r>
            <w:r w:rsidRPr="00BC337A">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BC337A" w:rsidRDefault="00BF39CA" w:rsidP="00BF39CA">
            <w:pPr>
              <w:jc w:val="center"/>
              <w:rPr>
                <w:rFonts w:ascii="Arial" w:hAnsi="Arial" w:cs="Arial"/>
                <w:sz w:val="20"/>
                <w:szCs w:val="20"/>
              </w:rPr>
            </w:pPr>
            <w:r w:rsidRPr="00BC337A">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BC337A" w:rsidRDefault="00BF39CA" w:rsidP="00BF39CA">
            <w:pPr>
              <w:rPr>
                <w:rFonts w:ascii="Arial" w:hAnsi="Arial" w:cs="Arial"/>
                <w:sz w:val="20"/>
                <w:szCs w:val="20"/>
              </w:rPr>
            </w:pPr>
            <w:r w:rsidRPr="00BC337A">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BC337A" w:rsidRDefault="00BF39CA" w:rsidP="00BF39CA">
            <w:pPr>
              <w:jc w:val="center"/>
              <w:rPr>
                <w:rFonts w:ascii="Arial" w:hAnsi="Arial" w:cs="Arial"/>
                <w:sz w:val="20"/>
                <w:szCs w:val="20"/>
              </w:rPr>
            </w:pPr>
            <w:r w:rsidRPr="00BC337A">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BC337A" w:rsidRDefault="00BF39CA" w:rsidP="00BF39CA">
            <w:pPr>
              <w:rPr>
                <w:rFonts w:ascii="Arial" w:hAnsi="Arial" w:cs="Arial"/>
                <w:sz w:val="20"/>
                <w:szCs w:val="20"/>
              </w:rPr>
            </w:pPr>
            <w:r w:rsidRPr="00BC337A">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BC337A" w:rsidRDefault="00BF39CA" w:rsidP="00BF39CA">
            <w:pPr>
              <w:jc w:val="center"/>
              <w:rPr>
                <w:rFonts w:ascii="Arial" w:hAnsi="Arial" w:cs="Arial"/>
                <w:sz w:val="20"/>
                <w:szCs w:val="20"/>
              </w:rPr>
            </w:pPr>
            <w:r w:rsidRPr="00BC337A">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BC337A" w:rsidRDefault="00BF39CA" w:rsidP="00BF39CA">
            <w:pPr>
              <w:rPr>
                <w:rFonts w:ascii="Arial" w:hAnsi="Arial" w:cs="Arial"/>
                <w:sz w:val="20"/>
                <w:szCs w:val="20"/>
              </w:rPr>
            </w:pPr>
            <w:r w:rsidRPr="00BC337A">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BC337A" w:rsidRDefault="00BF39CA" w:rsidP="00BF39CA">
            <w:pPr>
              <w:jc w:val="center"/>
              <w:rPr>
                <w:rFonts w:ascii="Arial" w:hAnsi="Arial" w:cs="Arial"/>
                <w:sz w:val="20"/>
                <w:szCs w:val="20"/>
              </w:rPr>
            </w:pPr>
            <w:r w:rsidRPr="00BC337A">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BC337A" w:rsidRDefault="009F796A" w:rsidP="00BF39CA">
            <w:pPr>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93"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7K/nN+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BC337A">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BC337A" w:rsidRDefault="00BF39CA" w:rsidP="00BF39CA">
            <w:pPr>
              <w:jc w:val="center"/>
              <w:rPr>
                <w:rFonts w:ascii="Arial" w:hAnsi="Arial" w:cs="Arial"/>
                <w:sz w:val="20"/>
                <w:szCs w:val="20"/>
              </w:rPr>
            </w:pPr>
            <w:r w:rsidRPr="00BC337A">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BC337A" w:rsidRDefault="00BF39CA" w:rsidP="00BF39CA">
            <w:pPr>
              <w:rPr>
                <w:rFonts w:ascii="Arial" w:hAnsi="Arial" w:cs="Arial"/>
                <w:sz w:val="20"/>
                <w:szCs w:val="20"/>
              </w:rPr>
            </w:pPr>
            <w:r w:rsidRPr="00BC337A">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BC337A" w:rsidRDefault="00BF39CA" w:rsidP="00BF39CA">
            <w:pPr>
              <w:spacing w:line="240" w:lineRule="auto"/>
              <w:jc w:val="center"/>
              <w:rPr>
                <w:rFonts w:ascii="Arial" w:hAnsi="Arial" w:cs="Arial"/>
                <w:sz w:val="16"/>
                <w:szCs w:val="16"/>
              </w:rPr>
            </w:pPr>
            <w:r w:rsidRPr="00BC337A">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BC337A" w:rsidRDefault="00BF39CA" w:rsidP="00BF39CA">
            <w:pPr>
              <w:rPr>
                <w:rFonts w:ascii="Arial" w:hAnsi="Arial" w:cs="Arial"/>
                <w:b/>
                <w:sz w:val="20"/>
                <w:szCs w:val="20"/>
              </w:rPr>
            </w:pPr>
            <w:r w:rsidRPr="00BC337A">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BC337A" w:rsidRDefault="00BF39CA" w:rsidP="00BF39CA">
            <w:pPr>
              <w:jc w:val="center"/>
              <w:rPr>
                <w:rFonts w:ascii="Arial" w:hAnsi="Arial" w:cs="Arial"/>
                <w:b/>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BC337A" w:rsidRDefault="00BF39CA" w:rsidP="00BF39CA">
            <w:pPr>
              <w:jc w:val="center"/>
              <w:rPr>
                <w:rFonts w:ascii="Arial" w:hAnsi="Arial" w:cs="Arial"/>
                <w:b/>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BC337A" w:rsidRDefault="00BF39CA" w:rsidP="00BF39CA">
            <w:pPr>
              <w:jc w:val="center"/>
              <w:rPr>
                <w:rFonts w:ascii="Arial" w:hAnsi="Arial" w:cs="Arial"/>
                <w:b/>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BC337A" w:rsidRDefault="00BF39CA" w:rsidP="00BF39CA">
            <w:pPr>
              <w:jc w:val="center"/>
              <w:rPr>
                <w:rFonts w:ascii="Arial" w:hAnsi="Arial" w:cs="Arial"/>
                <w:b/>
                <w:sz w:val="20"/>
                <w:szCs w:val="20"/>
              </w:rPr>
            </w:pPr>
            <w:r w:rsidRPr="00BC337A">
              <w:rPr>
                <w:rFonts w:ascii="Arial" w:hAnsi="Arial" w:cs="Arial"/>
                <w:sz w:val="20"/>
                <w:szCs w:val="20"/>
              </w:rPr>
              <w:t>-</w:t>
            </w:r>
          </w:p>
        </w:tc>
      </w:tr>
      <w:tr w:rsidR="00D62380" w:rsidRPr="00BC337A"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BC337A" w:rsidRDefault="00BF39CA" w:rsidP="00BF39CA">
            <w:pPr>
              <w:jc w:val="center"/>
              <w:rPr>
                <w:rFonts w:ascii="Arial" w:hAnsi="Arial" w:cs="Arial"/>
                <w:sz w:val="20"/>
                <w:szCs w:val="20"/>
              </w:rPr>
            </w:pPr>
            <w:r w:rsidRPr="00BC337A">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BC337A" w:rsidRDefault="00BF39CA" w:rsidP="00BF39CA">
            <w:pPr>
              <w:rPr>
                <w:rFonts w:ascii="Arial" w:hAnsi="Arial" w:cs="Arial"/>
                <w:sz w:val="20"/>
                <w:szCs w:val="20"/>
              </w:rPr>
            </w:pPr>
            <w:r w:rsidRPr="00BC337A">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BC337A" w:rsidRDefault="00BF39CA" w:rsidP="00BF39CA">
            <w:pPr>
              <w:jc w:val="center"/>
              <w:rPr>
                <w:rFonts w:ascii="Arial" w:hAnsi="Arial" w:cs="Arial"/>
                <w:sz w:val="20"/>
                <w:szCs w:val="20"/>
              </w:rPr>
            </w:pPr>
            <w:r w:rsidRPr="00BC337A">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BC337A" w:rsidRDefault="00BF39CA" w:rsidP="00BF39CA">
            <w:pPr>
              <w:rPr>
                <w:rFonts w:ascii="Arial" w:hAnsi="Arial" w:cs="Arial"/>
                <w:sz w:val="20"/>
                <w:szCs w:val="20"/>
              </w:rPr>
            </w:pPr>
            <w:r w:rsidRPr="00BC337A">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BC337A" w:rsidRDefault="00BF39CA" w:rsidP="00BF39CA">
            <w:pPr>
              <w:jc w:val="center"/>
              <w:rPr>
                <w:rFonts w:ascii="Arial" w:hAnsi="Arial" w:cs="Arial"/>
                <w:sz w:val="20"/>
                <w:szCs w:val="20"/>
              </w:rPr>
            </w:pPr>
            <w:r w:rsidRPr="00BC337A">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BC337A" w:rsidRDefault="00BF39CA" w:rsidP="00BF39CA">
            <w:pPr>
              <w:rPr>
                <w:rFonts w:ascii="Arial" w:hAnsi="Arial" w:cs="Arial"/>
                <w:sz w:val="20"/>
                <w:szCs w:val="20"/>
              </w:rPr>
            </w:pPr>
            <w:r w:rsidRPr="00BC337A">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BC337A" w:rsidRDefault="00BF39CA" w:rsidP="00BF39CA">
            <w:pPr>
              <w:jc w:val="center"/>
              <w:rPr>
                <w:rFonts w:ascii="Arial" w:hAnsi="Arial" w:cs="Arial"/>
                <w:sz w:val="20"/>
                <w:szCs w:val="20"/>
              </w:rPr>
            </w:pPr>
            <w:r w:rsidRPr="00BC337A">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BC337A" w:rsidRDefault="00BF39CA" w:rsidP="00BF39CA">
            <w:pPr>
              <w:rPr>
                <w:rFonts w:ascii="Arial" w:hAnsi="Arial" w:cs="Arial"/>
                <w:sz w:val="20"/>
                <w:szCs w:val="20"/>
              </w:rPr>
            </w:pPr>
            <w:r w:rsidRPr="00BC337A">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BC337A" w:rsidRDefault="00BF39CA" w:rsidP="00BF39CA">
            <w:pPr>
              <w:jc w:val="center"/>
              <w:rPr>
                <w:rFonts w:ascii="Arial" w:hAnsi="Arial" w:cs="Arial"/>
                <w:sz w:val="20"/>
                <w:szCs w:val="20"/>
              </w:rPr>
            </w:pPr>
            <w:r w:rsidRPr="00BC337A">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BC337A" w:rsidRDefault="00BF39CA" w:rsidP="00BF39CA">
            <w:pPr>
              <w:rPr>
                <w:rFonts w:ascii="Arial" w:hAnsi="Arial" w:cs="Arial"/>
                <w:sz w:val="20"/>
                <w:szCs w:val="20"/>
              </w:rPr>
            </w:pPr>
            <w:r w:rsidRPr="00BC337A">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94"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r6QaC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5"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A/q7+b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BC337A" w:rsidRDefault="00BF39CA" w:rsidP="00BF39CA">
            <w:pPr>
              <w:jc w:val="center"/>
              <w:rPr>
                <w:rFonts w:ascii="Arial" w:hAnsi="Arial" w:cs="Arial"/>
                <w:sz w:val="20"/>
                <w:szCs w:val="20"/>
              </w:rPr>
            </w:pPr>
            <w:r w:rsidRPr="00BC337A">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BC337A" w:rsidRDefault="00BF39CA" w:rsidP="00BF39CA">
            <w:pPr>
              <w:rPr>
                <w:rFonts w:ascii="Arial" w:hAnsi="Arial" w:cs="Arial"/>
                <w:sz w:val="20"/>
                <w:szCs w:val="20"/>
              </w:rPr>
            </w:pPr>
            <w:r w:rsidRPr="00BC337A">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BC337A" w:rsidRDefault="00BF39CA" w:rsidP="00BF39CA">
            <w:pPr>
              <w:jc w:val="center"/>
              <w:rPr>
                <w:rFonts w:ascii="Arial" w:hAnsi="Arial" w:cs="Arial"/>
                <w:sz w:val="20"/>
                <w:szCs w:val="20"/>
              </w:rPr>
            </w:pPr>
            <w:r w:rsidRPr="00BC337A">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BC337A" w:rsidRDefault="00BF39CA" w:rsidP="00BF39CA">
            <w:pPr>
              <w:rPr>
                <w:rFonts w:ascii="Arial" w:hAnsi="Arial" w:cs="Arial"/>
                <w:sz w:val="20"/>
                <w:szCs w:val="20"/>
              </w:rPr>
            </w:pPr>
            <w:r w:rsidRPr="00BC337A">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BC337A" w:rsidRDefault="00BF39CA" w:rsidP="00BF39CA">
            <w:pPr>
              <w:jc w:val="center"/>
              <w:rPr>
                <w:rFonts w:ascii="Arial" w:hAnsi="Arial" w:cs="Arial"/>
                <w:sz w:val="20"/>
                <w:szCs w:val="20"/>
              </w:rPr>
            </w:pPr>
            <w:r w:rsidRPr="00BC337A">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BC337A" w:rsidRDefault="00BF39CA" w:rsidP="00BF39CA">
            <w:pPr>
              <w:rPr>
                <w:rFonts w:ascii="Arial" w:hAnsi="Arial" w:cs="Arial"/>
                <w:sz w:val="20"/>
                <w:szCs w:val="20"/>
              </w:rPr>
            </w:pPr>
            <w:r w:rsidRPr="00BC337A">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BC337A" w:rsidRDefault="00BF39CA" w:rsidP="00BF39CA">
            <w:pPr>
              <w:jc w:val="center"/>
              <w:rPr>
                <w:rFonts w:ascii="Arial" w:hAnsi="Arial" w:cs="Arial"/>
                <w:sz w:val="20"/>
                <w:szCs w:val="20"/>
              </w:rPr>
            </w:pPr>
            <w:r w:rsidRPr="00BC337A">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BC337A" w:rsidRDefault="00BF39CA" w:rsidP="00BF39CA">
            <w:pPr>
              <w:rPr>
                <w:rFonts w:ascii="Arial" w:hAnsi="Arial" w:cs="Arial"/>
                <w:sz w:val="20"/>
                <w:szCs w:val="20"/>
              </w:rPr>
            </w:pPr>
            <w:r w:rsidRPr="00BC337A">
              <w:rPr>
                <w:rFonts w:ascii="Arial" w:hAnsi="Arial" w:cs="Arial"/>
                <w:sz w:val="20"/>
                <w:szCs w:val="20"/>
              </w:rPr>
              <w:t xml:space="preserve">Korejská lid. dem. </w:t>
            </w:r>
            <w:proofErr w:type="spellStart"/>
            <w:r w:rsidRPr="00BC337A">
              <w:rPr>
                <w:rFonts w:ascii="Arial" w:hAnsi="Arial" w:cs="Arial"/>
                <w:sz w:val="20"/>
                <w:szCs w:val="20"/>
              </w:rPr>
              <w:t>rep</w:t>
            </w:r>
            <w:proofErr w:type="spellEnd"/>
            <w:r w:rsidRPr="00BC337A">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BC337A" w:rsidRDefault="00BF39CA" w:rsidP="00BF39CA">
            <w:pPr>
              <w:jc w:val="center"/>
              <w:rPr>
                <w:rFonts w:ascii="Arial" w:hAnsi="Arial" w:cs="Arial"/>
                <w:sz w:val="20"/>
                <w:szCs w:val="20"/>
              </w:rPr>
            </w:pPr>
            <w:r w:rsidRPr="00BC337A">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BC337A" w:rsidRDefault="00BF39CA" w:rsidP="00BF39CA">
            <w:pPr>
              <w:rPr>
                <w:rFonts w:ascii="Arial" w:hAnsi="Arial" w:cs="Arial"/>
                <w:sz w:val="20"/>
                <w:szCs w:val="20"/>
              </w:rPr>
            </w:pPr>
            <w:r w:rsidRPr="00BC337A">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BC337A" w:rsidRDefault="00BF39CA" w:rsidP="00BF39CA">
            <w:pPr>
              <w:jc w:val="center"/>
              <w:rPr>
                <w:rFonts w:ascii="Arial" w:hAnsi="Arial" w:cs="Arial"/>
                <w:sz w:val="20"/>
                <w:szCs w:val="20"/>
              </w:rPr>
            </w:pPr>
            <w:r w:rsidRPr="00BC337A">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BC337A" w:rsidRDefault="00BF39CA" w:rsidP="00BF39CA">
            <w:pPr>
              <w:rPr>
                <w:rFonts w:ascii="Arial" w:hAnsi="Arial" w:cs="Arial"/>
                <w:sz w:val="20"/>
                <w:szCs w:val="20"/>
              </w:rPr>
            </w:pPr>
            <w:r w:rsidRPr="00BC337A">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BC337A" w:rsidRDefault="00BF39CA" w:rsidP="00BF39CA">
            <w:pPr>
              <w:jc w:val="center"/>
              <w:rPr>
                <w:rFonts w:ascii="Arial" w:hAnsi="Arial" w:cs="Arial"/>
                <w:sz w:val="20"/>
                <w:szCs w:val="20"/>
              </w:rPr>
            </w:pPr>
            <w:r w:rsidRPr="00BC337A">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BC337A" w:rsidRDefault="00BF39CA" w:rsidP="00BF39CA">
            <w:pPr>
              <w:rPr>
                <w:rFonts w:ascii="Arial" w:hAnsi="Arial" w:cs="Arial"/>
                <w:sz w:val="20"/>
                <w:szCs w:val="20"/>
              </w:rPr>
            </w:pPr>
            <w:r w:rsidRPr="00BC337A">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BC337A" w:rsidRDefault="00BF39CA" w:rsidP="00BF39CA">
            <w:pPr>
              <w:jc w:val="center"/>
              <w:rPr>
                <w:rFonts w:ascii="Arial" w:hAnsi="Arial" w:cs="Arial"/>
                <w:sz w:val="20"/>
                <w:szCs w:val="20"/>
              </w:rPr>
            </w:pPr>
            <w:r w:rsidRPr="00BC337A">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BC337A" w:rsidRDefault="00BF39CA" w:rsidP="00BF39CA">
            <w:pPr>
              <w:rPr>
                <w:rFonts w:ascii="Arial" w:hAnsi="Arial" w:cs="Arial"/>
                <w:sz w:val="20"/>
                <w:szCs w:val="20"/>
              </w:rPr>
            </w:pPr>
            <w:r w:rsidRPr="00BC337A">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BC337A" w:rsidRDefault="00BF39CA" w:rsidP="00BF39CA">
            <w:pPr>
              <w:rPr>
                <w:rFonts w:ascii="Arial" w:hAnsi="Arial" w:cs="Arial"/>
                <w:sz w:val="20"/>
                <w:szCs w:val="20"/>
              </w:rPr>
            </w:pPr>
            <w:r w:rsidRPr="00BC337A">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BC337A" w:rsidRDefault="00BF39CA" w:rsidP="00BF39CA">
            <w:pPr>
              <w:rPr>
                <w:rFonts w:ascii="Arial" w:hAnsi="Arial" w:cs="Arial"/>
                <w:sz w:val="20"/>
                <w:szCs w:val="20"/>
              </w:rPr>
            </w:pPr>
            <w:r w:rsidRPr="00BC337A">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204</w:t>
            </w:r>
          </w:p>
        </w:tc>
      </w:tr>
      <w:tr w:rsidR="00D62380" w:rsidRPr="00BC337A"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BC337A" w:rsidRDefault="00BF39CA" w:rsidP="00BF39CA">
            <w:pPr>
              <w:rPr>
                <w:rFonts w:ascii="Arial" w:hAnsi="Arial" w:cs="Arial"/>
                <w:sz w:val="20"/>
                <w:szCs w:val="20"/>
              </w:rPr>
            </w:pPr>
            <w:r w:rsidRPr="00BC337A">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BC337A" w:rsidRDefault="00BF39CA" w:rsidP="00BF39CA">
            <w:pPr>
              <w:jc w:val="center"/>
              <w:rPr>
                <w:rFonts w:ascii="Arial" w:hAnsi="Arial" w:cs="Arial"/>
                <w:sz w:val="20"/>
                <w:szCs w:val="20"/>
              </w:rPr>
            </w:pPr>
            <w:r w:rsidRPr="00BC337A">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BC337A" w:rsidRDefault="00BF39CA" w:rsidP="00BF39CA">
            <w:pPr>
              <w:rPr>
                <w:rFonts w:ascii="Arial" w:hAnsi="Arial" w:cs="Arial"/>
                <w:sz w:val="20"/>
                <w:szCs w:val="20"/>
              </w:rPr>
            </w:pPr>
            <w:r w:rsidRPr="00BC337A">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BC337A" w:rsidRDefault="00BF39CA" w:rsidP="00BF39CA">
            <w:pPr>
              <w:jc w:val="center"/>
              <w:rPr>
                <w:rFonts w:ascii="Arial" w:hAnsi="Arial" w:cs="Arial"/>
                <w:sz w:val="20"/>
                <w:szCs w:val="20"/>
              </w:rPr>
            </w:pPr>
            <w:r w:rsidRPr="00BC337A">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BC337A" w:rsidRDefault="00BF39CA" w:rsidP="00BF39CA">
            <w:pPr>
              <w:rPr>
                <w:rFonts w:ascii="Arial" w:hAnsi="Arial" w:cs="Arial"/>
                <w:sz w:val="20"/>
                <w:szCs w:val="20"/>
              </w:rPr>
            </w:pPr>
            <w:r w:rsidRPr="00BC337A">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BC337A" w:rsidRDefault="00BF39CA" w:rsidP="00BF39CA">
            <w:pPr>
              <w:jc w:val="center"/>
              <w:rPr>
                <w:rFonts w:ascii="Arial" w:hAnsi="Arial" w:cs="Arial"/>
                <w:sz w:val="20"/>
                <w:szCs w:val="20"/>
              </w:rPr>
            </w:pPr>
            <w:r w:rsidRPr="00BC337A">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BC337A" w:rsidRDefault="00BF39CA" w:rsidP="00BF39CA">
            <w:pPr>
              <w:rPr>
                <w:rFonts w:ascii="Arial" w:hAnsi="Arial" w:cs="Arial"/>
                <w:sz w:val="20"/>
                <w:szCs w:val="20"/>
              </w:rPr>
            </w:pPr>
            <w:r w:rsidRPr="00BC337A">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BC337A" w:rsidRDefault="00BF39CA" w:rsidP="00BF39CA">
            <w:pPr>
              <w:jc w:val="center"/>
              <w:rPr>
                <w:rFonts w:ascii="Arial" w:hAnsi="Arial" w:cs="Arial"/>
                <w:sz w:val="20"/>
                <w:szCs w:val="20"/>
              </w:rPr>
            </w:pPr>
            <w:r w:rsidRPr="00BC337A">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BC337A" w:rsidRDefault="00BF39CA" w:rsidP="00BF39CA">
            <w:pPr>
              <w:rPr>
                <w:rFonts w:ascii="Arial" w:hAnsi="Arial" w:cs="Arial"/>
                <w:sz w:val="20"/>
                <w:szCs w:val="20"/>
              </w:rPr>
            </w:pPr>
            <w:r w:rsidRPr="00BC337A">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BC337A" w:rsidRDefault="00BF39CA" w:rsidP="00BF39CA">
            <w:pPr>
              <w:jc w:val="center"/>
              <w:rPr>
                <w:rFonts w:ascii="Arial" w:hAnsi="Arial" w:cs="Arial"/>
                <w:sz w:val="20"/>
                <w:szCs w:val="20"/>
              </w:rPr>
            </w:pPr>
            <w:r w:rsidRPr="00BC337A">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BC337A" w:rsidRDefault="00BF39CA" w:rsidP="00BF39CA">
            <w:pPr>
              <w:rPr>
                <w:rFonts w:ascii="Arial" w:hAnsi="Arial" w:cs="Arial"/>
                <w:sz w:val="20"/>
                <w:szCs w:val="20"/>
              </w:rPr>
            </w:pPr>
            <w:r w:rsidRPr="00BC337A">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BC337A" w:rsidRDefault="00BF39CA" w:rsidP="00BF39CA">
            <w:pPr>
              <w:jc w:val="center"/>
              <w:rPr>
                <w:rFonts w:ascii="Arial" w:hAnsi="Arial" w:cs="Arial"/>
                <w:sz w:val="20"/>
                <w:szCs w:val="20"/>
              </w:rPr>
            </w:pPr>
            <w:r w:rsidRPr="00BC337A">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BC337A" w:rsidRDefault="00BF39CA" w:rsidP="00BF39CA">
            <w:pPr>
              <w:rPr>
                <w:rFonts w:ascii="Arial" w:hAnsi="Arial" w:cs="Arial"/>
                <w:sz w:val="20"/>
                <w:szCs w:val="20"/>
              </w:rPr>
            </w:pPr>
            <w:r w:rsidRPr="00BC337A">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BC337A" w:rsidRDefault="00BF39CA" w:rsidP="00BF39CA">
            <w:pPr>
              <w:jc w:val="center"/>
              <w:rPr>
                <w:rFonts w:ascii="Arial" w:hAnsi="Arial" w:cs="Arial"/>
                <w:sz w:val="20"/>
                <w:szCs w:val="20"/>
              </w:rPr>
            </w:pPr>
            <w:r w:rsidRPr="00BC337A">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BC337A" w:rsidRDefault="00BF39CA" w:rsidP="00BF39CA">
            <w:pPr>
              <w:rPr>
                <w:rFonts w:ascii="Arial" w:hAnsi="Arial" w:cs="Arial"/>
                <w:sz w:val="20"/>
                <w:szCs w:val="20"/>
              </w:rPr>
            </w:pPr>
            <w:r w:rsidRPr="00BC337A">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BC337A" w:rsidRDefault="00BF39CA" w:rsidP="00BF39CA">
            <w:pPr>
              <w:jc w:val="center"/>
              <w:rPr>
                <w:rFonts w:ascii="Arial" w:hAnsi="Arial" w:cs="Arial"/>
                <w:sz w:val="20"/>
                <w:szCs w:val="20"/>
              </w:rPr>
            </w:pPr>
            <w:r w:rsidRPr="00BC337A">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BC337A" w:rsidRDefault="00BF39CA" w:rsidP="00BF39CA">
            <w:pPr>
              <w:rPr>
                <w:rFonts w:ascii="Arial" w:hAnsi="Arial" w:cs="Arial"/>
                <w:sz w:val="20"/>
                <w:szCs w:val="20"/>
              </w:rPr>
            </w:pPr>
            <w:r w:rsidRPr="00BC337A">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203</w:t>
            </w:r>
          </w:p>
        </w:tc>
      </w:tr>
      <w:tr w:rsidR="00D62380" w:rsidRPr="00BC337A"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BC337A" w:rsidRDefault="00BF39CA" w:rsidP="00BF39CA">
            <w:pPr>
              <w:jc w:val="center"/>
              <w:rPr>
                <w:rFonts w:ascii="Arial" w:hAnsi="Arial" w:cs="Arial"/>
                <w:sz w:val="20"/>
                <w:szCs w:val="20"/>
              </w:rPr>
            </w:pPr>
            <w:r w:rsidRPr="00BC337A">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BC337A" w:rsidRDefault="00BF39CA" w:rsidP="00BF39CA">
            <w:pPr>
              <w:rPr>
                <w:rFonts w:ascii="Arial" w:hAnsi="Arial" w:cs="Arial"/>
                <w:sz w:val="20"/>
                <w:szCs w:val="20"/>
              </w:rPr>
            </w:pPr>
            <w:r w:rsidRPr="00BC337A">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204</w:t>
            </w:r>
          </w:p>
        </w:tc>
      </w:tr>
      <w:tr w:rsidR="00D62380" w:rsidRPr="00BC337A"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BC337A" w:rsidRDefault="00BF39CA" w:rsidP="00BF39CA">
            <w:pPr>
              <w:jc w:val="center"/>
              <w:rPr>
                <w:rFonts w:ascii="Arial" w:hAnsi="Arial" w:cs="Arial"/>
                <w:sz w:val="20"/>
                <w:szCs w:val="20"/>
              </w:rPr>
            </w:pPr>
            <w:r w:rsidRPr="00BC337A">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BC337A" w:rsidRDefault="00BF39CA" w:rsidP="00BF39CA">
            <w:pPr>
              <w:rPr>
                <w:rFonts w:ascii="Arial" w:hAnsi="Arial" w:cs="Arial"/>
                <w:sz w:val="20"/>
                <w:szCs w:val="20"/>
              </w:rPr>
            </w:pPr>
            <w:r w:rsidRPr="00BC337A">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BC337A" w:rsidRDefault="00BF39CA" w:rsidP="00BF39CA">
            <w:pPr>
              <w:jc w:val="center"/>
              <w:rPr>
                <w:rFonts w:ascii="Arial" w:hAnsi="Arial" w:cs="Arial"/>
                <w:sz w:val="20"/>
                <w:szCs w:val="20"/>
              </w:rPr>
            </w:pPr>
            <w:r w:rsidRPr="00BC337A">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BC337A" w:rsidRDefault="00BF39CA" w:rsidP="00BF39CA">
            <w:pPr>
              <w:rPr>
                <w:rFonts w:ascii="Arial" w:hAnsi="Arial" w:cs="Arial"/>
                <w:sz w:val="20"/>
                <w:szCs w:val="20"/>
              </w:rPr>
            </w:pPr>
            <w:r w:rsidRPr="00BC337A">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BC337A" w:rsidRDefault="00BF39CA" w:rsidP="00BF39CA">
            <w:pPr>
              <w:jc w:val="center"/>
              <w:rPr>
                <w:rFonts w:ascii="Arial" w:hAnsi="Arial" w:cs="Arial"/>
                <w:sz w:val="20"/>
                <w:szCs w:val="20"/>
              </w:rPr>
            </w:pPr>
            <w:r w:rsidRPr="00BC337A">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BC337A" w:rsidRDefault="00BF39CA" w:rsidP="00BF39CA">
            <w:pPr>
              <w:rPr>
                <w:rFonts w:ascii="Arial" w:hAnsi="Arial" w:cs="Arial"/>
                <w:sz w:val="20"/>
                <w:szCs w:val="20"/>
              </w:rPr>
            </w:pPr>
            <w:r w:rsidRPr="00BC337A">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202</w:t>
            </w:r>
          </w:p>
        </w:tc>
      </w:tr>
      <w:tr w:rsidR="00D62380" w:rsidRPr="00BC337A"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BC337A" w:rsidRDefault="00BF39CA" w:rsidP="00BF39CA">
            <w:pPr>
              <w:jc w:val="center"/>
              <w:rPr>
                <w:rFonts w:ascii="Arial" w:hAnsi="Arial" w:cs="Arial"/>
                <w:sz w:val="20"/>
                <w:szCs w:val="20"/>
              </w:rPr>
            </w:pPr>
            <w:r w:rsidRPr="00BC337A">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BC337A" w:rsidRDefault="00BF39CA" w:rsidP="00BF39CA">
            <w:pPr>
              <w:rPr>
                <w:rFonts w:ascii="Arial" w:hAnsi="Arial" w:cs="Arial"/>
                <w:sz w:val="20"/>
                <w:szCs w:val="20"/>
              </w:rPr>
            </w:pPr>
            <w:r w:rsidRPr="00BC337A">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BC337A" w:rsidRDefault="00BF39CA" w:rsidP="00BF39CA">
            <w:pPr>
              <w:jc w:val="center"/>
              <w:rPr>
                <w:rFonts w:ascii="Arial" w:hAnsi="Arial" w:cs="Arial"/>
                <w:sz w:val="20"/>
                <w:szCs w:val="20"/>
              </w:rPr>
            </w:pPr>
            <w:r w:rsidRPr="00BC337A">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BC337A" w:rsidRDefault="00BF39CA" w:rsidP="00BF39CA">
            <w:pPr>
              <w:rPr>
                <w:rFonts w:ascii="Arial" w:hAnsi="Arial" w:cs="Arial"/>
                <w:sz w:val="20"/>
                <w:szCs w:val="20"/>
              </w:rPr>
            </w:pPr>
            <w:r w:rsidRPr="00BC337A">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BC337A" w:rsidRDefault="00BF39CA" w:rsidP="00BF39CA">
            <w:pPr>
              <w:jc w:val="center"/>
              <w:rPr>
                <w:rFonts w:ascii="Arial" w:hAnsi="Arial" w:cs="Arial"/>
                <w:sz w:val="20"/>
                <w:szCs w:val="20"/>
              </w:rPr>
            </w:pPr>
            <w:r w:rsidRPr="00BC337A">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BC337A" w:rsidRDefault="00BF39CA" w:rsidP="00BF39CA">
            <w:pPr>
              <w:rPr>
                <w:rFonts w:ascii="Arial" w:hAnsi="Arial" w:cs="Arial"/>
                <w:sz w:val="20"/>
                <w:szCs w:val="20"/>
              </w:rPr>
            </w:pPr>
            <w:r w:rsidRPr="00BC337A">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BC337A" w:rsidRDefault="00BF39CA" w:rsidP="00BF39CA">
            <w:pPr>
              <w:jc w:val="center"/>
              <w:rPr>
                <w:rFonts w:ascii="Arial" w:hAnsi="Arial" w:cs="Arial"/>
                <w:sz w:val="20"/>
                <w:szCs w:val="20"/>
              </w:rPr>
            </w:pPr>
            <w:r w:rsidRPr="00BC337A">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BC337A" w:rsidRDefault="00BF39CA" w:rsidP="00BF39CA">
            <w:pPr>
              <w:rPr>
                <w:rFonts w:ascii="Arial" w:hAnsi="Arial" w:cs="Arial"/>
                <w:sz w:val="20"/>
                <w:szCs w:val="20"/>
              </w:rPr>
            </w:pPr>
            <w:r w:rsidRPr="00BC337A">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BC337A" w:rsidRDefault="00BF39CA" w:rsidP="00BF39CA">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BC337A" w:rsidRDefault="00BF39CA" w:rsidP="00BF39CA">
            <w:pPr>
              <w:jc w:val="center"/>
              <w:rPr>
                <w:rFonts w:ascii="Arial" w:hAnsi="Arial" w:cs="Arial"/>
                <w:sz w:val="20"/>
                <w:szCs w:val="20"/>
              </w:rPr>
            </w:pPr>
            <w:r w:rsidRPr="00BC337A">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BC337A" w:rsidRDefault="00BF39CA" w:rsidP="00BF39CA">
            <w:pPr>
              <w:rPr>
                <w:rFonts w:ascii="Arial" w:hAnsi="Arial" w:cs="Arial"/>
                <w:sz w:val="20"/>
                <w:szCs w:val="20"/>
              </w:rPr>
            </w:pPr>
            <w:r w:rsidRPr="00BC337A">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BC337A" w:rsidRDefault="00BF39CA" w:rsidP="00BF39CA">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204</w:t>
            </w:r>
          </w:p>
        </w:tc>
      </w:tr>
      <w:tr w:rsidR="00D62380" w:rsidRPr="00BC337A"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BC337A" w:rsidRDefault="00BF39CA" w:rsidP="00BF39CA">
            <w:pPr>
              <w:jc w:val="center"/>
              <w:rPr>
                <w:rFonts w:ascii="Arial" w:hAnsi="Arial" w:cs="Arial"/>
                <w:sz w:val="20"/>
                <w:szCs w:val="20"/>
              </w:rPr>
            </w:pPr>
            <w:r w:rsidRPr="00BC337A">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BC337A" w:rsidRDefault="00BF39CA" w:rsidP="00BF39CA">
            <w:pPr>
              <w:rPr>
                <w:rFonts w:ascii="Arial" w:hAnsi="Arial" w:cs="Arial"/>
                <w:sz w:val="20"/>
                <w:szCs w:val="20"/>
              </w:rPr>
            </w:pPr>
            <w:r w:rsidRPr="00BC337A">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BC337A" w:rsidRDefault="00BF39CA" w:rsidP="00BF39CA">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BC337A" w:rsidRDefault="00BF39CA" w:rsidP="00BF39CA">
            <w:pPr>
              <w:jc w:val="center"/>
              <w:rPr>
                <w:rFonts w:ascii="Arial" w:hAnsi="Arial" w:cs="Arial"/>
                <w:sz w:val="20"/>
                <w:szCs w:val="20"/>
              </w:rPr>
            </w:pPr>
            <w:r w:rsidRPr="00BC337A">
              <w:rPr>
                <w:rFonts w:ascii="Arial" w:hAnsi="Arial" w:cs="Arial"/>
                <w:sz w:val="20"/>
                <w:szCs w:val="20"/>
              </w:rPr>
              <w:t>-</w:t>
            </w:r>
          </w:p>
        </w:tc>
      </w:tr>
      <w:tr w:rsidR="00D62380" w:rsidRPr="00BC337A"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BC337A" w:rsidRDefault="00E20BBC" w:rsidP="00E20BBC">
            <w:pPr>
              <w:jc w:val="center"/>
              <w:rPr>
                <w:rFonts w:ascii="Arial" w:hAnsi="Arial" w:cs="Arial"/>
                <w:sz w:val="20"/>
                <w:szCs w:val="20"/>
              </w:rPr>
            </w:pPr>
            <w:r w:rsidRPr="00BC337A">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BC337A" w:rsidRDefault="00E20BBC" w:rsidP="00E20BBC">
            <w:pPr>
              <w:rPr>
                <w:rFonts w:ascii="Arial" w:hAnsi="Arial" w:cs="Arial"/>
                <w:sz w:val="20"/>
                <w:szCs w:val="20"/>
              </w:rPr>
            </w:pPr>
            <w:r w:rsidRPr="00BC337A">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BC337A" w:rsidRDefault="00E20BBC" w:rsidP="00E20BBC">
            <w:pPr>
              <w:jc w:val="center"/>
              <w:rPr>
                <w:rFonts w:ascii="Arial" w:hAnsi="Arial" w:cs="Arial"/>
                <w:sz w:val="20"/>
                <w:szCs w:val="20"/>
              </w:rPr>
            </w:pPr>
            <w:r w:rsidRPr="00BC337A">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BC337A" w:rsidRDefault="00E20BBC" w:rsidP="00E20BBC">
            <w:pPr>
              <w:rPr>
                <w:rFonts w:ascii="Arial" w:hAnsi="Arial" w:cs="Arial"/>
                <w:sz w:val="20"/>
                <w:szCs w:val="20"/>
              </w:rPr>
            </w:pPr>
            <w:r w:rsidRPr="00BC337A">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BC337A" w:rsidRDefault="00E20BBC" w:rsidP="00E20BBC">
            <w:pPr>
              <w:jc w:val="center"/>
              <w:rPr>
                <w:rFonts w:ascii="Arial" w:hAnsi="Arial" w:cs="Arial"/>
                <w:sz w:val="20"/>
                <w:szCs w:val="20"/>
              </w:rPr>
            </w:pPr>
            <w:r w:rsidRPr="00BC337A">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BC337A" w:rsidRDefault="00E20BBC" w:rsidP="00E20BBC">
            <w:pPr>
              <w:rPr>
                <w:rFonts w:ascii="Arial" w:hAnsi="Arial" w:cs="Arial"/>
                <w:sz w:val="20"/>
                <w:szCs w:val="20"/>
              </w:rPr>
            </w:pPr>
            <w:r w:rsidRPr="00BC337A">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BC337A" w:rsidRDefault="00E20BBC" w:rsidP="00E20BBC">
            <w:pPr>
              <w:jc w:val="center"/>
              <w:rPr>
                <w:rFonts w:ascii="Arial" w:hAnsi="Arial" w:cs="Arial"/>
                <w:sz w:val="20"/>
                <w:szCs w:val="20"/>
              </w:rPr>
            </w:pPr>
            <w:r w:rsidRPr="00BC337A">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BC337A" w:rsidRDefault="00E20BBC" w:rsidP="00E20BBC">
            <w:pPr>
              <w:rPr>
                <w:rFonts w:ascii="Arial" w:hAnsi="Arial" w:cs="Arial"/>
                <w:sz w:val="20"/>
                <w:szCs w:val="20"/>
              </w:rPr>
            </w:pPr>
            <w:r w:rsidRPr="00BC337A">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BC337A" w:rsidRDefault="00E20BBC" w:rsidP="00E20BBC">
            <w:pPr>
              <w:jc w:val="center"/>
              <w:rPr>
                <w:rFonts w:ascii="Arial" w:hAnsi="Arial" w:cs="Arial"/>
                <w:sz w:val="20"/>
                <w:szCs w:val="20"/>
              </w:rPr>
            </w:pPr>
            <w:r w:rsidRPr="00BC337A">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BC337A" w:rsidRDefault="00E20BBC" w:rsidP="00E20BBC">
            <w:pPr>
              <w:rPr>
                <w:rFonts w:ascii="Arial" w:hAnsi="Arial" w:cs="Arial"/>
                <w:sz w:val="20"/>
                <w:szCs w:val="20"/>
              </w:rPr>
            </w:pPr>
            <w:r w:rsidRPr="00BC337A">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BC337A" w:rsidRDefault="00E20BBC" w:rsidP="00E20BBC">
            <w:pPr>
              <w:jc w:val="center"/>
              <w:rPr>
                <w:rFonts w:ascii="Arial" w:hAnsi="Arial" w:cs="Arial"/>
                <w:sz w:val="20"/>
                <w:szCs w:val="20"/>
              </w:rPr>
            </w:pPr>
            <w:r w:rsidRPr="00BC337A">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BC337A" w:rsidRDefault="00E20BBC" w:rsidP="00E20BBC">
            <w:pPr>
              <w:rPr>
                <w:rFonts w:ascii="Arial" w:hAnsi="Arial" w:cs="Arial"/>
                <w:sz w:val="20"/>
                <w:szCs w:val="20"/>
              </w:rPr>
            </w:pPr>
            <w:r w:rsidRPr="00BC337A">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BC337A" w:rsidRDefault="00E20BBC" w:rsidP="00E20BBC">
            <w:pPr>
              <w:jc w:val="center"/>
              <w:rPr>
                <w:rFonts w:ascii="Arial" w:hAnsi="Arial" w:cs="Arial"/>
                <w:sz w:val="20"/>
                <w:szCs w:val="20"/>
              </w:rPr>
            </w:pPr>
            <w:r w:rsidRPr="00BC337A">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BC337A" w:rsidRDefault="00E20BBC" w:rsidP="00E20BBC">
            <w:pPr>
              <w:rPr>
                <w:rFonts w:ascii="Arial" w:hAnsi="Arial" w:cs="Arial"/>
                <w:sz w:val="20"/>
                <w:szCs w:val="20"/>
              </w:rPr>
            </w:pPr>
            <w:r w:rsidRPr="00BC337A">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BC337A" w:rsidRDefault="00E20BBC" w:rsidP="00E20BBC">
            <w:pPr>
              <w:jc w:val="center"/>
              <w:rPr>
                <w:rFonts w:ascii="Arial" w:hAnsi="Arial" w:cs="Arial"/>
                <w:sz w:val="20"/>
                <w:szCs w:val="20"/>
              </w:rPr>
            </w:pPr>
            <w:r w:rsidRPr="00BC337A">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BC337A" w:rsidRDefault="00E20BBC" w:rsidP="00E20BBC">
            <w:pPr>
              <w:rPr>
                <w:rFonts w:ascii="Arial" w:hAnsi="Arial" w:cs="Arial"/>
                <w:sz w:val="20"/>
                <w:szCs w:val="20"/>
              </w:rPr>
            </w:pPr>
            <w:r w:rsidRPr="00BC337A">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BC337A" w:rsidRDefault="00E20BBC" w:rsidP="00E20BBC">
            <w:pPr>
              <w:jc w:val="center"/>
              <w:rPr>
                <w:rFonts w:ascii="Arial" w:hAnsi="Arial" w:cs="Arial"/>
                <w:sz w:val="20"/>
                <w:szCs w:val="20"/>
              </w:rPr>
            </w:pPr>
            <w:r w:rsidRPr="00BC337A">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BC337A" w:rsidRDefault="00E20BBC" w:rsidP="00E20BBC">
            <w:pPr>
              <w:rPr>
                <w:rFonts w:ascii="Arial" w:hAnsi="Arial" w:cs="Arial"/>
                <w:sz w:val="20"/>
                <w:szCs w:val="20"/>
              </w:rPr>
            </w:pPr>
            <w:r w:rsidRPr="00BC337A">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BC337A" w:rsidRDefault="00E20BBC" w:rsidP="00E20BBC">
            <w:pPr>
              <w:jc w:val="center"/>
              <w:rPr>
                <w:rFonts w:ascii="Arial" w:hAnsi="Arial" w:cs="Arial"/>
                <w:sz w:val="20"/>
                <w:szCs w:val="20"/>
              </w:rPr>
            </w:pPr>
            <w:r w:rsidRPr="00BC337A">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BC337A" w:rsidRDefault="00E20BBC" w:rsidP="00E20BBC">
            <w:pPr>
              <w:rPr>
                <w:rFonts w:ascii="Arial" w:hAnsi="Arial" w:cs="Arial"/>
                <w:sz w:val="20"/>
                <w:szCs w:val="20"/>
              </w:rPr>
            </w:pPr>
            <w:r w:rsidRPr="00BC337A">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BC337A" w:rsidRDefault="00E20BBC" w:rsidP="00E20BBC">
            <w:pPr>
              <w:jc w:val="center"/>
              <w:rPr>
                <w:rFonts w:ascii="Arial" w:hAnsi="Arial" w:cs="Arial"/>
                <w:sz w:val="20"/>
                <w:szCs w:val="20"/>
              </w:rPr>
            </w:pPr>
            <w:r w:rsidRPr="00BC337A">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BC337A" w:rsidRDefault="009F796A" w:rsidP="00E20BBC">
            <w:pPr>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6"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MqELk3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BC337A">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BC337A" w:rsidRDefault="00E20BBC" w:rsidP="00E20BBC">
            <w:pPr>
              <w:jc w:val="center"/>
              <w:rPr>
                <w:rFonts w:ascii="Arial" w:hAnsi="Arial" w:cs="Arial"/>
                <w:sz w:val="20"/>
                <w:szCs w:val="20"/>
              </w:rPr>
            </w:pPr>
            <w:r w:rsidRPr="00BC337A">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BC337A" w:rsidRDefault="00E20BBC" w:rsidP="00E20BBC">
            <w:pPr>
              <w:rPr>
                <w:rFonts w:ascii="Arial" w:hAnsi="Arial" w:cs="Arial"/>
                <w:sz w:val="20"/>
                <w:szCs w:val="20"/>
              </w:rPr>
            </w:pPr>
            <w:r w:rsidRPr="00BC337A">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BC337A" w:rsidRDefault="00E20BBC" w:rsidP="00E20BBC">
            <w:pPr>
              <w:jc w:val="center"/>
              <w:rPr>
                <w:rFonts w:ascii="Arial" w:hAnsi="Arial" w:cs="Arial"/>
                <w:sz w:val="20"/>
                <w:szCs w:val="20"/>
              </w:rPr>
            </w:pPr>
            <w:r w:rsidRPr="00BC337A">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BC337A" w:rsidRDefault="00E20BBC" w:rsidP="00E20BBC">
            <w:pPr>
              <w:rPr>
                <w:rFonts w:ascii="Arial" w:hAnsi="Arial" w:cs="Arial"/>
                <w:sz w:val="20"/>
                <w:szCs w:val="20"/>
              </w:rPr>
            </w:pPr>
            <w:r w:rsidRPr="00BC337A">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BC337A" w:rsidRDefault="00E20BBC" w:rsidP="00E20BBC">
            <w:pPr>
              <w:jc w:val="center"/>
              <w:rPr>
                <w:rFonts w:ascii="Arial" w:hAnsi="Arial" w:cs="Arial"/>
                <w:sz w:val="20"/>
                <w:szCs w:val="20"/>
              </w:rPr>
            </w:pPr>
            <w:r w:rsidRPr="00BC337A">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BC337A" w:rsidRDefault="00E20BBC" w:rsidP="00E20BBC">
            <w:pPr>
              <w:rPr>
                <w:rFonts w:ascii="Arial" w:hAnsi="Arial" w:cs="Arial"/>
                <w:sz w:val="20"/>
                <w:szCs w:val="20"/>
              </w:rPr>
            </w:pPr>
            <w:r w:rsidRPr="00BC337A">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BC337A" w:rsidRDefault="00E20BBC" w:rsidP="00E20BBC">
            <w:pPr>
              <w:jc w:val="center"/>
              <w:rPr>
                <w:rFonts w:ascii="Arial" w:hAnsi="Arial" w:cs="Arial"/>
                <w:sz w:val="20"/>
                <w:szCs w:val="20"/>
              </w:rPr>
            </w:pPr>
            <w:r w:rsidRPr="00BC337A">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BC337A" w:rsidRDefault="00E20BBC" w:rsidP="00E20BBC">
            <w:pPr>
              <w:rPr>
                <w:rFonts w:ascii="Arial" w:hAnsi="Arial" w:cs="Arial"/>
                <w:sz w:val="20"/>
                <w:szCs w:val="20"/>
              </w:rPr>
            </w:pPr>
            <w:r w:rsidRPr="00BC337A">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7"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BA5QEAAKkDAAAOAAAAZHJzL2Uyb0RvYy54bWysU8Fu1DAQvSPxD5bvbDYhaUu02aq0KkIq&#10;BanwAY7jJBaJx4y9myxfz9jZbhe4IS6WZ8Z5896byeZ6Hge2V+g0mIqnqzVnykhotOkq/u3r/Zsr&#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VnEmqFVmR5kVsIcrnry06/0HByMKl4khDjehi/+B8YCPK5yehmYF7PQxxsIP5LUEP&#10;QyayD4QX6n6uZ6abil9GbUFNDc2B9CAs+0L7TZce8CdnE+1Kxd2PnUDF2fDRkCfv0jwPyxWDvLjM&#10;KMDzSn1eEUYSVMU9Z8v11i8LubOou546LVMwcEM+tjpKfGF15E/7EJUfdzcs3HkcX738YdtfAA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DXfPBA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BC337A">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8"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S5wEAAKkDAAAOAAAAZHJzL2Uyb0RvYy54bWysU9tu2zAMfR+wfxD0vjjxkiY14hRdiw4D&#10;ugvQ7QNkWbKF2aJGKbGzrx8lp2m2vQ17EURSPjznkN7ejH3HDgq9AVvyxWzOmbISamObkn/7+vBm&#10;w5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Rk/nZ1tdysOJNUW16vN8s0lUwUz1879OG9gp7FS8mRhprQxeHRh8hGFM9PYjMLD6br0mA7+1uC&#10;HsZMYh8JT9TDWI3M1CVf51FbVFNBfSQ9CNO+0H7TpQX8ydlAu1Jy/2MvUHHWfbDkyfViSaRZSMFy&#10;tc4pwMtKdVkRVhJUyQNn0/UuTAu5d2ialjpNU7BwSz5qkyS+sDrxp31Iyk+7GxfuMk6vXv6w3S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IGyhlLnAQAAqQMAAA4AAAAAAAAAAAAAAAAALgIAAGRycy9lMm9Eb2Mu&#10;eG1sUEsBAi0AFAAGAAgAAAAhAFSy60biAAAAEQEAAA8AAAAAAAAAAAAAAAAAQQQAAGRycy9kb3du&#10;cmV2LnhtbFBLBQYAAAAABAAEAPMAAABQ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BC337A">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r>
      <w:tr w:rsidR="00D62380" w:rsidRPr="00BC337A"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BC337A" w:rsidRDefault="00E20BBC" w:rsidP="00E20BBC">
            <w:pPr>
              <w:jc w:val="center"/>
              <w:rPr>
                <w:rFonts w:ascii="Arial" w:hAnsi="Arial" w:cs="Arial"/>
                <w:sz w:val="20"/>
                <w:szCs w:val="20"/>
              </w:rPr>
            </w:pPr>
            <w:r w:rsidRPr="00BC337A">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BC337A" w:rsidRDefault="00E20BBC" w:rsidP="00E20BBC">
            <w:pPr>
              <w:rPr>
                <w:rFonts w:ascii="Arial" w:hAnsi="Arial" w:cs="Arial"/>
                <w:sz w:val="20"/>
                <w:szCs w:val="20"/>
              </w:rPr>
            </w:pPr>
            <w:r w:rsidRPr="00BC337A">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BC337A" w:rsidRDefault="00E20BBC" w:rsidP="00E20BBC">
            <w:pPr>
              <w:jc w:val="center"/>
              <w:rPr>
                <w:rFonts w:ascii="Arial" w:hAnsi="Arial" w:cs="Arial"/>
                <w:sz w:val="20"/>
                <w:szCs w:val="20"/>
              </w:rPr>
            </w:pPr>
            <w:r w:rsidRPr="00BC337A">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BC337A" w:rsidRDefault="00E20BBC" w:rsidP="00E20BBC">
            <w:pPr>
              <w:rPr>
                <w:rFonts w:ascii="Arial" w:hAnsi="Arial" w:cs="Arial"/>
                <w:sz w:val="20"/>
                <w:szCs w:val="20"/>
              </w:rPr>
            </w:pPr>
            <w:r w:rsidRPr="00BC337A">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BC337A" w:rsidRDefault="00E20BBC" w:rsidP="00E20BBC">
            <w:pPr>
              <w:jc w:val="center"/>
              <w:rPr>
                <w:rFonts w:ascii="Arial" w:hAnsi="Arial" w:cs="Arial"/>
                <w:sz w:val="20"/>
                <w:szCs w:val="20"/>
              </w:rPr>
            </w:pPr>
            <w:r w:rsidRPr="00BC337A">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BC337A" w:rsidRDefault="00E20BBC" w:rsidP="00E20BBC">
            <w:pPr>
              <w:rPr>
                <w:rFonts w:ascii="Arial" w:hAnsi="Arial" w:cs="Arial"/>
                <w:sz w:val="20"/>
                <w:szCs w:val="20"/>
              </w:rPr>
            </w:pPr>
            <w:r w:rsidRPr="00BC337A">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BC337A" w:rsidRDefault="00E20BBC" w:rsidP="00E20BBC">
            <w:pPr>
              <w:jc w:val="center"/>
              <w:rPr>
                <w:rFonts w:ascii="Arial" w:hAnsi="Arial" w:cs="Arial"/>
                <w:sz w:val="20"/>
                <w:szCs w:val="20"/>
              </w:rPr>
            </w:pPr>
            <w:r w:rsidRPr="00BC337A">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BC337A" w:rsidRDefault="00E20BBC" w:rsidP="00E20BBC">
            <w:pPr>
              <w:rPr>
                <w:rFonts w:ascii="Arial" w:hAnsi="Arial" w:cs="Arial"/>
                <w:sz w:val="20"/>
                <w:szCs w:val="20"/>
              </w:rPr>
            </w:pPr>
            <w:r w:rsidRPr="00BC337A">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9"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A45wEAAKkDAAAOAAAAZHJzL2Uyb0RvYy54bWysU9tu2zAMfR+wfxD0vthxE7cz4hRdiw4D&#10;ugvQ7gNkWbaF2aJGKbGzrx8lp2m2vg17EURSPjznkN5cT0PP9gqdBlPy5SLlTBkJtTZtyb8/3b+7&#10;4s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BC337A" w:rsidRDefault="00E20BBC" w:rsidP="00E20BBC">
            <w:pPr>
              <w:jc w:val="center"/>
              <w:rPr>
                <w:rFonts w:ascii="Arial" w:hAnsi="Arial" w:cs="Arial"/>
                <w:sz w:val="20"/>
                <w:szCs w:val="20"/>
              </w:rPr>
            </w:pPr>
            <w:r w:rsidRPr="00BC337A">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BC337A" w:rsidRDefault="00E20BBC" w:rsidP="00E20BBC">
            <w:pPr>
              <w:rPr>
                <w:rFonts w:ascii="Arial" w:hAnsi="Arial" w:cs="Arial"/>
                <w:sz w:val="20"/>
                <w:szCs w:val="20"/>
              </w:rPr>
            </w:pPr>
            <w:r w:rsidRPr="00BC337A">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r>
      <w:tr w:rsidR="00D62380" w:rsidRPr="00BC337A"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BC337A" w:rsidRDefault="00E20BBC" w:rsidP="00E20BBC">
            <w:pPr>
              <w:jc w:val="center"/>
              <w:rPr>
                <w:rFonts w:ascii="Arial" w:hAnsi="Arial" w:cs="Arial"/>
                <w:sz w:val="20"/>
                <w:szCs w:val="20"/>
              </w:rPr>
            </w:pPr>
            <w:r w:rsidRPr="00BC337A">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BC337A" w:rsidRDefault="00E20BBC" w:rsidP="00E20BBC">
            <w:pPr>
              <w:rPr>
                <w:rFonts w:ascii="Arial" w:hAnsi="Arial" w:cs="Arial"/>
                <w:sz w:val="20"/>
                <w:szCs w:val="20"/>
              </w:rPr>
            </w:pPr>
            <w:r w:rsidRPr="00BC337A">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r>
      <w:tr w:rsidR="00D62380" w:rsidRPr="00BC337A"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BC337A" w:rsidRDefault="00E20BBC" w:rsidP="00E20BBC">
            <w:pPr>
              <w:jc w:val="center"/>
              <w:rPr>
                <w:rFonts w:ascii="Arial" w:hAnsi="Arial" w:cs="Arial"/>
                <w:sz w:val="20"/>
                <w:szCs w:val="20"/>
              </w:rPr>
            </w:pPr>
            <w:r w:rsidRPr="00BC337A">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BC337A" w:rsidRDefault="00E20BBC" w:rsidP="00E20BBC">
            <w:pPr>
              <w:rPr>
                <w:rFonts w:ascii="Arial" w:hAnsi="Arial" w:cs="Arial"/>
                <w:sz w:val="20"/>
                <w:szCs w:val="20"/>
              </w:rPr>
            </w:pPr>
            <w:r w:rsidRPr="00BC337A">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BC337A" w:rsidRDefault="009F796A" w:rsidP="00E20BBC">
            <w:pPr>
              <w:jc w:val="center"/>
              <w:rPr>
                <w:rFonts w:ascii="Arial" w:hAnsi="Arial" w:cs="Arial"/>
                <w:sz w:val="20"/>
                <w:szCs w:val="20"/>
              </w:rPr>
            </w:pPr>
            <w:r w:rsidRPr="00BC337A">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BC337A" w:rsidRDefault="00E20BBC" w:rsidP="00E20BBC">
            <w:pPr>
              <w:rPr>
                <w:rFonts w:ascii="Arial" w:hAnsi="Arial" w:cs="Arial"/>
                <w:sz w:val="20"/>
                <w:szCs w:val="20"/>
              </w:rPr>
            </w:pPr>
            <w:r w:rsidRPr="00BC337A">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BC337A"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BC337A" w:rsidRDefault="00E20BBC" w:rsidP="00E20BBC">
            <w:pPr>
              <w:rPr>
                <w:rFonts w:ascii="Arial" w:hAnsi="Arial" w:cs="Arial"/>
                <w:sz w:val="20"/>
                <w:szCs w:val="20"/>
              </w:rPr>
            </w:pPr>
            <w:r w:rsidRPr="00BC337A">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BC337A"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BC337A" w:rsidRDefault="00E20BBC" w:rsidP="00E20BBC">
            <w:pPr>
              <w:rPr>
                <w:rFonts w:ascii="Arial" w:hAnsi="Arial" w:cs="Arial"/>
                <w:sz w:val="20"/>
                <w:szCs w:val="20"/>
              </w:rPr>
            </w:pPr>
            <w:r w:rsidRPr="00BC337A">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BC337A" w:rsidRDefault="00E20BBC" w:rsidP="00E20BBC">
            <w:pPr>
              <w:jc w:val="center"/>
              <w:rPr>
                <w:rFonts w:ascii="Arial" w:hAnsi="Arial" w:cs="Arial"/>
                <w:sz w:val="20"/>
                <w:szCs w:val="20"/>
              </w:rPr>
            </w:pPr>
            <w:r w:rsidRPr="00BC337A">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BC337A" w:rsidRDefault="00E20BBC" w:rsidP="00E20BBC">
            <w:pPr>
              <w:rPr>
                <w:rFonts w:ascii="Arial" w:hAnsi="Arial" w:cs="Arial"/>
                <w:sz w:val="20"/>
                <w:szCs w:val="20"/>
              </w:rPr>
            </w:pPr>
            <w:r w:rsidRPr="00BC337A">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BC337A" w:rsidRDefault="00E20BBC" w:rsidP="00E20BBC">
            <w:pPr>
              <w:jc w:val="center"/>
              <w:rPr>
                <w:rFonts w:ascii="Arial" w:hAnsi="Arial" w:cs="Arial"/>
                <w:sz w:val="20"/>
                <w:szCs w:val="20"/>
              </w:rPr>
            </w:pPr>
            <w:r w:rsidRPr="00BC337A">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BC337A" w:rsidRDefault="00E20BBC" w:rsidP="00E20BBC">
            <w:pPr>
              <w:rPr>
                <w:rFonts w:ascii="Arial" w:hAnsi="Arial" w:cs="Arial"/>
                <w:sz w:val="20"/>
                <w:szCs w:val="20"/>
              </w:rPr>
            </w:pPr>
            <w:r w:rsidRPr="00BC337A">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BC337A" w:rsidRDefault="00E20BBC" w:rsidP="00E20BBC">
            <w:pPr>
              <w:jc w:val="center"/>
              <w:rPr>
                <w:rFonts w:ascii="Arial" w:hAnsi="Arial" w:cs="Arial"/>
                <w:sz w:val="20"/>
                <w:szCs w:val="20"/>
              </w:rPr>
            </w:pPr>
            <w:r w:rsidRPr="00BC337A">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BC337A" w:rsidRDefault="00E20BBC" w:rsidP="00E20BBC">
            <w:pPr>
              <w:rPr>
                <w:rFonts w:ascii="Arial" w:hAnsi="Arial" w:cs="Arial"/>
                <w:sz w:val="20"/>
                <w:szCs w:val="20"/>
              </w:rPr>
            </w:pPr>
            <w:r w:rsidRPr="00BC337A">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BC337A" w:rsidRDefault="00E20BBC" w:rsidP="00E20BBC">
            <w:pPr>
              <w:jc w:val="center"/>
              <w:rPr>
                <w:rFonts w:ascii="Arial" w:hAnsi="Arial" w:cs="Arial"/>
                <w:sz w:val="20"/>
                <w:szCs w:val="20"/>
              </w:rPr>
            </w:pPr>
            <w:r w:rsidRPr="00BC337A">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BC337A" w:rsidRDefault="00E20BBC" w:rsidP="00E20BBC">
            <w:pPr>
              <w:rPr>
                <w:rFonts w:ascii="Arial" w:hAnsi="Arial" w:cs="Arial"/>
                <w:sz w:val="20"/>
                <w:szCs w:val="20"/>
              </w:rPr>
            </w:pPr>
            <w:r w:rsidRPr="00BC337A">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BC337A" w:rsidRDefault="00E20BBC" w:rsidP="00E20BBC">
            <w:pPr>
              <w:jc w:val="center"/>
              <w:rPr>
                <w:rFonts w:ascii="Arial" w:hAnsi="Arial" w:cs="Arial"/>
                <w:sz w:val="20"/>
                <w:szCs w:val="20"/>
              </w:rPr>
            </w:pPr>
            <w:r w:rsidRPr="00BC337A">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BC337A" w:rsidRDefault="00E20BBC" w:rsidP="00E20BBC">
            <w:pPr>
              <w:rPr>
                <w:rFonts w:ascii="Arial" w:hAnsi="Arial" w:cs="Arial"/>
                <w:sz w:val="20"/>
                <w:szCs w:val="20"/>
              </w:rPr>
            </w:pPr>
            <w:r w:rsidRPr="00BC337A">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BC337A" w:rsidRDefault="00E20BBC" w:rsidP="00E20BBC">
            <w:pPr>
              <w:jc w:val="center"/>
              <w:rPr>
                <w:rFonts w:ascii="Arial" w:hAnsi="Arial" w:cs="Arial"/>
                <w:sz w:val="20"/>
                <w:szCs w:val="20"/>
              </w:rPr>
            </w:pPr>
            <w:r w:rsidRPr="00BC337A">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BC337A" w:rsidRDefault="00E20BBC" w:rsidP="00E20BBC">
            <w:pPr>
              <w:rPr>
                <w:rFonts w:ascii="Arial" w:hAnsi="Arial" w:cs="Arial"/>
                <w:sz w:val="20"/>
                <w:szCs w:val="20"/>
              </w:rPr>
            </w:pPr>
            <w:r w:rsidRPr="00BC337A">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BC337A" w:rsidRDefault="00E20BBC" w:rsidP="00E20BBC">
            <w:pPr>
              <w:jc w:val="center"/>
              <w:rPr>
                <w:rFonts w:ascii="Arial" w:hAnsi="Arial" w:cs="Arial"/>
                <w:sz w:val="20"/>
                <w:szCs w:val="20"/>
              </w:rPr>
            </w:pPr>
            <w:r w:rsidRPr="00BC337A">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BC337A" w:rsidRDefault="00E20BBC" w:rsidP="00E20BBC">
            <w:pPr>
              <w:rPr>
                <w:rFonts w:ascii="Arial" w:hAnsi="Arial" w:cs="Arial"/>
                <w:sz w:val="20"/>
                <w:szCs w:val="20"/>
              </w:rPr>
            </w:pPr>
            <w:r w:rsidRPr="00BC337A">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BC337A" w:rsidRDefault="00E20BBC" w:rsidP="00E20BBC">
            <w:pPr>
              <w:jc w:val="center"/>
              <w:rPr>
                <w:rFonts w:ascii="Arial" w:hAnsi="Arial" w:cs="Arial"/>
                <w:sz w:val="20"/>
                <w:szCs w:val="20"/>
              </w:rPr>
            </w:pPr>
            <w:r w:rsidRPr="00BC337A">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BC337A" w:rsidRDefault="00E20BBC" w:rsidP="00E20BBC">
            <w:pPr>
              <w:rPr>
                <w:rFonts w:ascii="Arial" w:hAnsi="Arial" w:cs="Arial"/>
                <w:sz w:val="20"/>
                <w:szCs w:val="20"/>
              </w:rPr>
            </w:pPr>
            <w:r w:rsidRPr="00BC337A">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BC337A" w:rsidRDefault="00E20BBC" w:rsidP="00E20BBC">
            <w:pPr>
              <w:jc w:val="center"/>
              <w:rPr>
                <w:rFonts w:ascii="Arial" w:hAnsi="Arial" w:cs="Arial"/>
                <w:sz w:val="20"/>
                <w:szCs w:val="20"/>
              </w:rPr>
            </w:pPr>
            <w:r w:rsidRPr="00BC337A">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BC337A" w:rsidRDefault="00E20BBC" w:rsidP="00E20BBC">
            <w:pPr>
              <w:rPr>
                <w:rFonts w:ascii="Arial" w:hAnsi="Arial" w:cs="Arial"/>
                <w:sz w:val="20"/>
                <w:szCs w:val="20"/>
              </w:rPr>
            </w:pPr>
            <w:r w:rsidRPr="00BC337A">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BC337A" w:rsidRDefault="00E20BBC" w:rsidP="00E20BBC">
            <w:pPr>
              <w:jc w:val="center"/>
              <w:rPr>
                <w:rFonts w:ascii="Arial" w:hAnsi="Arial" w:cs="Arial"/>
                <w:sz w:val="20"/>
                <w:szCs w:val="20"/>
              </w:rPr>
            </w:pPr>
            <w:r w:rsidRPr="00BC337A">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BC337A" w:rsidRDefault="00E20BBC" w:rsidP="00E20BBC">
            <w:pPr>
              <w:rPr>
                <w:rFonts w:ascii="Arial" w:hAnsi="Arial" w:cs="Arial"/>
                <w:sz w:val="20"/>
                <w:szCs w:val="20"/>
              </w:rPr>
            </w:pPr>
            <w:r w:rsidRPr="00BC337A">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r>
      <w:tr w:rsidR="00D62380" w:rsidRPr="00BC337A"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BC337A" w:rsidRDefault="00E20BBC" w:rsidP="00E20BBC">
            <w:pPr>
              <w:jc w:val="center"/>
              <w:rPr>
                <w:rFonts w:ascii="Arial" w:hAnsi="Arial" w:cs="Arial"/>
                <w:sz w:val="20"/>
                <w:szCs w:val="20"/>
              </w:rPr>
            </w:pPr>
            <w:r w:rsidRPr="00BC337A">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BC337A" w:rsidRDefault="00E20BBC" w:rsidP="00E20BBC">
            <w:pPr>
              <w:rPr>
                <w:rFonts w:ascii="Arial" w:hAnsi="Arial" w:cs="Arial"/>
                <w:sz w:val="20"/>
                <w:szCs w:val="20"/>
              </w:rPr>
            </w:pPr>
            <w:r w:rsidRPr="00BC337A">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BC337A" w:rsidRDefault="00E20BBC" w:rsidP="00E20BBC">
            <w:pPr>
              <w:jc w:val="center"/>
              <w:rPr>
                <w:rFonts w:ascii="Arial" w:hAnsi="Arial" w:cs="Arial"/>
                <w:sz w:val="20"/>
                <w:szCs w:val="20"/>
              </w:rPr>
            </w:pPr>
            <w:r w:rsidRPr="00BC337A">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BC337A" w:rsidRDefault="00E20BBC" w:rsidP="00E20BBC">
            <w:pPr>
              <w:rPr>
                <w:rFonts w:ascii="Arial" w:hAnsi="Arial" w:cs="Arial"/>
                <w:sz w:val="20"/>
                <w:szCs w:val="20"/>
              </w:rPr>
            </w:pPr>
            <w:r w:rsidRPr="00BC337A">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r>
      <w:tr w:rsidR="00D62380" w:rsidRPr="00BC337A"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BC337A" w:rsidRDefault="00E20BBC" w:rsidP="00E20BBC">
            <w:pPr>
              <w:jc w:val="center"/>
              <w:rPr>
                <w:rFonts w:ascii="Arial" w:hAnsi="Arial" w:cs="Arial"/>
                <w:sz w:val="20"/>
                <w:szCs w:val="20"/>
              </w:rPr>
            </w:pPr>
            <w:r w:rsidRPr="00BC337A">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BC337A" w:rsidRDefault="00E20BBC" w:rsidP="00E20BBC">
            <w:pPr>
              <w:rPr>
                <w:rFonts w:ascii="Arial" w:hAnsi="Arial" w:cs="Arial"/>
                <w:sz w:val="20"/>
                <w:szCs w:val="20"/>
              </w:rPr>
            </w:pPr>
            <w:r w:rsidRPr="00BC337A">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r>
      <w:tr w:rsidR="00D62380" w:rsidRPr="00BC337A"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BC337A" w:rsidRDefault="00E20BBC" w:rsidP="00E20BBC">
            <w:pPr>
              <w:jc w:val="center"/>
              <w:rPr>
                <w:rFonts w:ascii="Arial" w:hAnsi="Arial" w:cs="Arial"/>
                <w:sz w:val="20"/>
                <w:szCs w:val="20"/>
              </w:rPr>
            </w:pPr>
            <w:r w:rsidRPr="00BC337A">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BC337A" w:rsidRDefault="00E20BBC" w:rsidP="00E20BBC">
            <w:pPr>
              <w:rPr>
                <w:rFonts w:ascii="Arial" w:hAnsi="Arial" w:cs="Arial"/>
                <w:sz w:val="20"/>
                <w:szCs w:val="20"/>
              </w:rPr>
            </w:pPr>
            <w:r w:rsidRPr="00BC337A">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BC337A" w:rsidRDefault="00E20BBC" w:rsidP="00E20BBC">
            <w:pPr>
              <w:jc w:val="center"/>
              <w:rPr>
                <w:rFonts w:ascii="Arial" w:hAnsi="Arial" w:cs="Arial"/>
                <w:sz w:val="20"/>
                <w:szCs w:val="20"/>
              </w:rPr>
            </w:pPr>
            <w:r w:rsidRPr="00BC337A">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BC337A" w:rsidRDefault="00E20BBC" w:rsidP="00E20BBC">
            <w:pPr>
              <w:rPr>
                <w:rFonts w:ascii="Arial" w:hAnsi="Arial" w:cs="Arial"/>
                <w:sz w:val="20"/>
                <w:szCs w:val="20"/>
              </w:rPr>
            </w:pPr>
            <w:r w:rsidRPr="00BC337A">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BC337A" w:rsidRDefault="00E20BBC" w:rsidP="00E20BBC">
            <w:pPr>
              <w:jc w:val="center"/>
              <w:rPr>
                <w:rFonts w:ascii="Arial" w:hAnsi="Arial" w:cs="Arial"/>
                <w:sz w:val="20"/>
                <w:szCs w:val="20"/>
              </w:rPr>
            </w:pPr>
            <w:r w:rsidRPr="00BC337A">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BC337A" w:rsidRDefault="00E20BBC" w:rsidP="00E20BBC">
            <w:pPr>
              <w:rPr>
                <w:rFonts w:ascii="Arial" w:hAnsi="Arial" w:cs="Arial"/>
                <w:sz w:val="20"/>
                <w:szCs w:val="20"/>
              </w:rPr>
            </w:pPr>
            <w:r w:rsidRPr="00BC337A">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203</w:t>
            </w:r>
          </w:p>
        </w:tc>
      </w:tr>
      <w:tr w:rsidR="00D62380" w:rsidRPr="00BC337A"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BC337A" w:rsidRDefault="00E20BBC" w:rsidP="00E20BBC">
            <w:pPr>
              <w:jc w:val="center"/>
              <w:rPr>
                <w:rFonts w:ascii="Arial" w:hAnsi="Arial" w:cs="Arial"/>
                <w:sz w:val="20"/>
                <w:szCs w:val="20"/>
              </w:rPr>
            </w:pPr>
            <w:r w:rsidRPr="00BC337A">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BC337A" w:rsidRDefault="00E20BBC" w:rsidP="00E20BBC">
            <w:pPr>
              <w:rPr>
                <w:rFonts w:ascii="Arial" w:hAnsi="Arial" w:cs="Arial"/>
                <w:sz w:val="20"/>
                <w:szCs w:val="20"/>
              </w:rPr>
            </w:pPr>
            <w:r w:rsidRPr="00BC337A">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BC337A" w:rsidRDefault="00E20BBC" w:rsidP="00E20BBC">
            <w:pPr>
              <w:jc w:val="center"/>
              <w:rPr>
                <w:rFonts w:ascii="Arial" w:hAnsi="Arial" w:cs="Arial"/>
                <w:sz w:val="20"/>
                <w:szCs w:val="20"/>
              </w:rPr>
            </w:pPr>
            <w:r w:rsidRPr="00BC337A">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BC337A" w:rsidRDefault="00E20BBC" w:rsidP="00E20BBC">
            <w:pPr>
              <w:rPr>
                <w:rFonts w:ascii="Arial" w:hAnsi="Arial" w:cs="Arial"/>
                <w:sz w:val="20"/>
                <w:szCs w:val="20"/>
              </w:rPr>
            </w:pPr>
            <w:r w:rsidRPr="00BC337A">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BC337A" w:rsidRDefault="00E20BBC" w:rsidP="00E20BBC">
            <w:pPr>
              <w:jc w:val="center"/>
              <w:rPr>
                <w:rFonts w:ascii="Arial" w:hAnsi="Arial" w:cs="Arial"/>
                <w:sz w:val="20"/>
                <w:szCs w:val="20"/>
              </w:rPr>
            </w:pPr>
            <w:r w:rsidRPr="00BC337A">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BC337A" w:rsidRDefault="00E20BBC" w:rsidP="00E20BBC">
            <w:pPr>
              <w:rPr>
                <w:rFonts w:ascii="Arial" w:hAnsi="Arial" w:cs="Arial"/>
                <w:sz w:val="20"/>
                <w:szCs w:val="20"/>
              </w:rPr>
            </w:pPr>
            <w:r w:rsidRPr="00BC337A">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r>
      <w:tr w:rsidR="00D62380" w:rsidRPr="00BC337A"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BC337A" w:rsidRDefault="00E20BBC" w:rsidP="00E20BBC">
            <w:pPr>
              <w:jc w:val="center"/>
              <w:rPr>
                <w:rFonts w:ascii="Arial" w:hAnsi="Arial" w:cs="Arial"/>
                <w:sz w:val="20"/>
                <w:szCs w:val="20"/>
              </w:rPr>
            </w:pPr>
            <w:r w:rsidRPr="00BC337A">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BC337A" w:rsidRDefault="00E20BBC" w:rsidP="00E20BBC">
            <w:pPr>
              <w:rPr>
                <w:rFonts w:ascii="Arial" w:hAnsi="Arial" w:cs="Arial"/>
                <w:sz w:val="20"/>
                <w:szCs w:val="20"/>
              </w:rPr>
            </w:pPr>
            <w:r w:rsidRPr="00BC337A">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BC337A" w:rsidRDefault="00E20BBC" w:rsidP="00E20BBC">
            <w:pPr>
              <w:jc w:val="center"/>
              <w:rPr>
                <w:rFonts w:ascii="Arial" w:hAnsi="Arial" w:cs="Arial"/>
                <w:sz w:val="20"/>
                <w:szCs w:val="20"/>
              </w:rPr>
            </w:pPr>
            <w:r w:rsidRPr="00BC337A">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BC337A" w:rsidRDefault="00E20BBC" w:rsidP="00E20BBC">
            <w:pPr>
              <w:rPr>
                <w:rFonts w:ascii="Arial" w:hAnsi="Arial" w:cs="Arial"/>
                <w:sz w:val="20"/>
                <w:szCs w:val="20"/>
              </w:rPr>
            </w:pPr>
            <w:r w:rsidRPr="00BC337A">
              <w:rPr>
                <w:rFonts w:ascii="Arial" w:hAnsi="Arial" w:cs="Arial"/>
                <w:sz w:val="20"/>
                <w:szCs w:val="20"/>
              </w:rPr>
              <w:t xml:space="preserve">S. </w:t>
            </w:r>
            <w:proofErr w:type="spellStart"/>
            <w:r w:rsidRPr="00BC337A">
              <w:rPr>
                <w:rFonts w:ascii="Arial" w:hAnsi="Arial" w:cs="Arial"/>
                <w:sz w:val="20"/>
                <w:szCs w:val="20"/>
              </w:rPr>
              <w:t>Kitts</w:t>
            </w:r>
            <w:proofErr w:type="spellEnd"/>
            <w:r w:rsidRPr="00BC337A">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BC337A" w:rsidRDefault="00E20BBC" w:rsidP="00E20BBC">
            <w:pPr>
              <w:jc w:val="center"/>
              <w:rPr>
                <w:rFonts w:ascii="Arial" w:hAnsi="Arial" w:cs="Arial"/>
                <w:sz w:val="20"/>
                <w:szCs w:val="20"/>
              </w:rPr>
            </w:pPr>
            <w:r w:rsidRPr="00BC337A">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BC337A" w:rsidRDefault="00E20BBC" w:rsidP="00E20BBC">
            <w:pPr>
              <w:rPr>
                <w:rFonts w:ascii="Arial" w:hAnsi="Arial" w:cs="Arial"/>
                <w:sz w:val="20"/>
                <w:szCs w:val="20"/>
              </w:rPr>
            </w:pPr>
            <w:r w:rsidRPr="00BC337A">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BC337A" w:rsidRDefault="00E20BBC" w:rsidP="00E20BBC">
            <w:pPr>
              <w:jc w:val="center"/>
              <w:rPr>
                <w:rFonts w:ascii="Arial" w:hAnsi="Arial" w:cs="Arial"/>
                <w:sz w:val="20"/>
                <w:szCs w:val="20"/>
              </w:rPr>
            </w:pPr>
            <w:r w:rsidRPr="00BC337A">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BC337A" w:rsidRDefault="00E20BBC" w:rsidP="00E20BBC">
            <w:pPr>
              <w:rPr>
                <w:rFonts w:ascii="Arial" w:hAnsi="Arial" w:cs="Arial"/>
                <w:sz w:val="20"/>
                <w:szCs w:val="20"/>
              </w:rPr>
            </w:pPr>
            <w:r w:rsidRPr="00BC337A">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BC337A" w:rsidRDefault="00E20BBC" w:rsidP="00E20BBC">
            <w:pPr>
              <w:jc w:val="center"/>
              <w:rPr>
                <w:rFonts w:ascii="Arial" w:hAnsi="Arial" w:cs="Arial"/>
                <w:sz w:val="20"/>
                <w:szCs w:val="20"/>
              </w:rPr>
            </w:pPr>
            <w:r w:rsidRPr="00BC337A">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BC337A" w:rsidRDefault="00E20BBC" w:rsidP="00E20BBC">
            <w:pPr>
              <w:rPr>
                <w:rFonts w:ascii="Arial" w:hAnsi="Arial" w:cs="Arial"/>
                <w:sz w:val="20"/>
                <w:szCs w:val="20"/>
              </w:rPr>
            </w:pPr>
            <w:r w:rsidRPr="00BC337A">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BC337A" w:rsidRDefault="00E20BBC" w:rsidP="00E20BBC">
            <w:pPr>
              <w:jc w:val="center"/>
              <w:rPr>
                <w:rFonts w:ascii="Arial" w:hAnsi="Arial" w:cs="Arial"/>
                <w:sz w:val="20"/>
                <w:szCs w:val="20"/>
              </w:rPr>
            </w:pPr>
            <w:r w:rsidRPr="00BC337A">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BC337A" w:rsidRDefault="00E20BBC" w:rsidP="00E20BBC">
            <w:pPr>
              <w:rPr>
                <w:rFonts w:ascii="Arial" w:hAnsi="Arial" w:cs="Arial"/>
                <w:sz w:val="20"/>
                <w:szCs w:val="20"/>
              </w:rPr>
            </w:pPr>
            <w:r w:rsidRPr="00BC337A">
              <w:rPr>
                <w:rFonts w:ascii="Arial" w:hAnsi="Arial" w:cs="Arial"/>
                <w:sz w:val="20"/>
                <w:szCs w:val="20"/>
              </w:rPr>
              <w:t xml:space="preserve">S. </w:t>
            </w:r>
            <w:proofErr w:type="spellStart"/>
            <w:r w:rsidRPr="00BC337A">
              <w:rPr>
                <w:rFonts w:ascii="Arial" w:hAnsi="Arial" w:cs="Arial"/>
                <w:sz w:val="20"/>
                <w:szCs w:val="20"/>
              </w:rPr>
              <w:t>Tomé</w:t>
            </w:r>
            <w:proofErr w:type="spellEnd"/>
            <w:r w:rsidRPr="00BC337A">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BC337A" w:rsidRDefault="00E20BBC" w:rsidP="00E20BBC">
            <w:pPr>
              <w:jc w:val="center"/>
              <w:rPr>
                <w:rFonts w:ascii="Arial" w:hAnsi="Arial" w:cs="Arial"/>
                <w:sz w:val="20"/>
                <w:szCs w:val="20"/>
              </w:rPr>
            </w:pPr>
            <w:r w:rsidRPr="00BC337A">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BC337A" w:rsidRDefault="00E20BBC" w:rsidP="00E20BBC">
            <w:pPr>
              <w:rPr>
                <w:rFonts w:ascii="Arial" w:hAnsi="Arial" w:cs="Arial"/>
                <w:sz w:val="20"/>
                <w:szCs w:val="20"/>
              </w:rPr>
            </w:pPr>
            <w:r w:rsidRPr="00BC337A">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BC337A" w:rsidRDefault="00E20BBC" w:rsidP="00E20BBC">
            <w:pPr>
              <w:jc w:val="center"/>
              <w:rPr>
                <w:rFonts w:ascii="Arial" w:hAnsi="Arial" w:cs="Arial"/>
                <w:sz w:val="20"/>
                <w:szCs w:val="20"/>
              </w:rPr>
            </w:pPr>
            <w:r w:rsidRPr="00BC337A">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BC337A" w:rsidRDefault="00E20BBC" w:rsidP="00E20BBC">
            <w:pPr>
              <w:rPr>
                <w:rFonts w:ascii="Arial" w:hAnsi="Arial" w:cs="Arial"/>
                <w:sz w:val="20"/>
                <w:szCs w:val="20"/>
              </w:rPr>
            </w:pPr>
            <w:r w:rsidRPr="00BC337A">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BC337A" w:rsidRDefault="00E20BBC" w:rsidP="00E20BBC">
            <w:pPr>
              <w:jc w:val="center"/>
              <w:rPr>
                <w:rFonts w:ascii="Arial" w:hAnsi="Arial" w:cs="Arial"/>
                <w:sz w:val="20"/>
                <w:szCs w:val="20"/>
              </w:rPr>
            </w:pPr>
            <w:r w:rsidRPr="00BC337A">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BC337A" w:rsidRDefault="00E20BBC" w:rsidP="00E20BBC">
            <w:pPr>
              <w:rPr>
                <w:rFonts w:ascii="Arial" w:hAnsi="Arial" w:cs="Arial"/>
                <w:sz w:val="20"/>
                <w:szCs w:val="20"/>
              </w:rPr>
            </w:pPr>
            <w:r w:rsidRPr="00BC337A">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BC337A" w:rsidRDefault="00E20BBC" w:rsidP="00E20BBC">
            <w:pPr>
              <w:jc w:val="center"/>
              <w:rPr>
                <w:rFonts w:ascii="Arial" w:hAnsi="Arial" w:cs="Arial"/>
                <w:sz w:val="20"/>
                <w:szCs w:val="20"/>
              </w:rPr>
            </w:pPr>
            <w:r w:rsidRPr="00BC337A">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BC337A" w:rsidRDefault="00E20BBC" w:rsidP="00E20BBC">
            <w:pPr>
              <w:rPr>
                <w:rFonts w:ascii="Arial" w:hAnsi="Arial" w:cs="Arial"/>
                <w:sz w:val="20"/>
                <w:szCs w:val="20"/>
              </w:rPr>
            </w:pPr>
            <w:r w:rsidRPr="00BC337A">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BC337A" w:rsidRDefault="00E20BBC" w:rsidP="00E20BBC">
            <w:pPr>
              <w:jc w:val="center"/>
              <w:rPr>
                <w:rFonts w:ascii="Arial" w:hAnsi="Arial" w:cs="Arial"/>
                <w:sz w:val="20"/>
                <w:szCs w:val="20"/>
              </w:rPr>
            </w:pPr>
            <w:r w:rsidRPr="00BC337A">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BC337A" w:rsidRDefault="00E20BBC" w:rsidP="00E20BBC">
            <w:pPr>
              <w:rPr>
                <w:rFonts w:ascii="Arial" w:hAnsi="Arial" w:cs="Arial"/>
                <w:sz w:val="20"/>
                <w:szCs w:val="20"/>
              </w:rPr>
            </w:pPr>
            <w:r w:rsidRPr="00BC337A">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BC337A" w:rsidRDefault="00E20BBC" w:rsidP="00E20BBC">
            <w:pPr>
              <w:jc w:val="center"/>
              <w:rPr>
                <w:rFonts w:ascii="Arial" w:hAnsi="Arial" w:cs="Arial"/>
                <w:sz w:val="20"/>
                <w:szCs w:val="20"/>
              </w:rPr>
            </w:pPr>
            <w:r w:rsidRPr="00BC337A">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BC337A" w:rsidRDefault="00E20BBC" w:rsidP="00E20BBC">
            <w:pPr>
              <w:rPr>
                <w:rFonts w:ascii="Arial" w:hAnsi="Arial" w:cs="Arial"/>
                <w:sz w:val="20"/>
                <w:szCs w:val="20"/>
              </w:rPr>
            </w:pPr>
            <w:r w:rsidRPr="00BC337A">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BC337A" w:rsidRDefault="00E20BBC" w:rsidP="00E20BBC">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BC337A" w:rsidRDefault="00E20BBC" w:rsidP="00E20BBC">
            <w:pPr>
              <w:jc w:val="center"/>
              <w:rPr>
                <w:rFonts w:ascii="Arial" w:hAnsi="Arial" w:cs="Arial"/>
                <w:sz w:val="20"/>
                <w:szCs w:val="20"/>
              </w:rPr>
            </w:pPr>
            <w:r w:rsidRPr="00BC337A">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BC337A" w:rsidRDefault="00E20BBC" w:rsidP="00E20BBC">
            <w:pPr>
              <w:rPr>
                <w:rFonts w:ascii="Arial" w:hAnsi="Arial" w:cs="Arial"/>
                <w:sz w:val="20"/>
                <w:szCs w:val="20"/>
              </w:rPr>
            </w:pPr>
            <w:r w:rsidRPr="00BC337A">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566FC598" w:rsidR="00E20BBC" w:rsidRPr="00BC337A" w:rsidRDefault="007B6DB1" w:rsidP="00E20BBC">
            <w:pPr>
              <w:jc w:val="center"/>
              <w:rPr>
                <w:rFonts w:ascii="Arial" w:hAnsi="Arial" w:cs="Arial"/>
                <w:sz w:val="20"/>
                <w:szCs w:val="20"/>
              </w:rPr>
            </w:pPr>
            <w:ins w:id="894" w:author="Martinovská Jana Ing. DiS." w:date="2023-11-14T12:59:00Z">
              <w:r w:rsidRPr="00BC337A">
                <w:rPr>
                  <w:rFonts w:ascii="Arial" w:hAnsi="Arial" w:cs="Arial"/>
                  <w:sz w:val="20"/>
                  <w:szCs w:val="20"/>
                </w:rPr>
                <w:t>107</w:t>
              </w:r>
            </w:ins>
            <w:del w:id="895" w:author="Martinovská Jana Ing. DiS." w:date="2023-11-14T12:59:00Z">
              <w:r w:rsidR="00E20BBC" w:rsidRPr="00BC337A" w:rsidDel="007B6DB1">
                <w:rPr>
                  <w:rFonts w:ascii="Arial" w:hAnsi="Arial" w:cs="Arial"/>
                  <w:sz w:val="20"/>
                  <w:szCs w:val="20"/>
                </w:rPr>
                <w:delText>-</w:delText>
              </w:r>
            </w:del>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BC337A" w:rsidRDefault="00E20BBC" w:rsidP="00E20BBC">
            <w:pPr>
              <w:jc w:val="center"/>
              <w:rPr>
                <w:rFonts w:ascii="Arial" w:hAnsi="Arial" w:cs="Arial"/>
                <w:sz w:val="20"/>
                <w:szCs w:val="20"/>
              </w:rPr>
            </w:pPr>
            <w:r w:rsidRPr="00BC337A">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BC337A" w:rsidRDefault="009F796A" w:rsidP="00E20BBC">
            <w:pPr>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100"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7A6g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LIMvKqoD4QM4TJOeR0urSAPzgbyDUl9993AhVn3TtL6tws8jza&#10;LD3yq9WSHniZqS4zwkqCKnngbLreh8maO4emaanTtA8Ld6SoNoniearj/OSMxPzo4mi9y3eqOv9r&#10;25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tS7A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BC337A">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BC337A" w:rsidRDefault="00E20BBC" w:rsidP="00E20BBC">
            <w:pPr>
              <w:jc w:val="center"/>
              <w:rPr>
                <w:rFonts w:ascii="Arial" w:hAnsi="Arial" w:cs="Arial"/>
                <w:sz w:val="20"/>
                <w:szCs w:val="20"/>
              </w:rPr>
            </w:pPr>
            <w:r w:rsidRPr="00BC337A">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BC337A" w:rsidRDefault="00E20BBC" w:rsidP="00E20BBC">
            <w:pPr>
              <w:rPr>
                <w:rFonts w:ascii="Arial" w:hAnsi="Arial" w:cs="Arial"/>
                <w:sz w:val="20"/>
                <w:szCs w:val="20"/>
              </w:rPr>
            </w:pPr>
            <w:r w:rsidRPr="00BC337A">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BC337A" w:rsidRDefault="00E20BBC" w:rsidP="00E20BBC">
            <w:pPr>
              <w:jc w:val="center"/>
              <w:rPr>
                <w:rFonts w:ascii="Arial" w:hAnsi="Arial" w:cs="Arial"/>
                <w:sz w:val="20"/>
                <w:szCs w:val="20"/>
              </w:rPr>
            </w:pPr>
            <w:r w:rsidRPr="00BC337A">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BC337A" w:rsidRDefault="00E20BBC" w:rsidP="00E20BBC">
            <w:pPr>
              <w:rPr>
                <w:rFonts w:ascii="Arial" w:hAnsi="Arial" w:cs="Arial"/>
                <w:sz w:val="20"/>
                <w:szCs w:val="20"/>
              </w:rPr>
            </w:pPr>
            <w:proofErr w:type="spellStart"/>
            <w:r w:rsidRPr="00BC337A">
              <w:rPr>
                <w:rFonts w:ascii="Arial" w:hAnsi="Arial" w:cs="Arial"/>
                <w:sz w:val="20"/>
                <w:szCs w:val="20"/>
              </w:rPr>
              <w:t>Sint</w:t>
            </w:r>
            <w:proofErr w:type="spellEnd"/>
            <w:r w:rsidRPr="00BC337A">
              <w:rPr>
                <w:rFonts w:ascii="Arial" w:hAnsi="Arial" w:cs="Arial"/>
                <w:sz w:val="20"/>
                <w:szCs w:val="20"/>
              </w:rPr>
              <w:t xml:space="preserve"> </w:t>
            </w:r>
            <w:proofErr w:type="spellStart"/>
            <w:r w:rsidRPr="00BC337A">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BC337A" w:rsidRDefault="00E20BBC" w:rsidP="00E20BBC">
            <w:pPr>
              <w:jc w:val="center"/>
              <w:rPr>
                <w:rFonts w:ascii="Arial" w:hAnsi="Arial" w:cs="Arial"/>
                <w:sz w:val="20"/>
                <w:szCs w:val="20"/>
              </w:rPr>
            </w:pPr>
            <w:r w:rsidRPr="00BC337A">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BC337A" w:rsidRDefault="00E20BBC" w:rsidP="00E20BBC">
            <w:pPr>
              <w:rPr>
                <w:rFonts w:ascii="Arial" w:hAnsi="Arial" w:cs="Arial"/>
                <w:sz w:val="20"/>
                <w:szCs w:val="20"/>
              </w:rPr>
            </w:pPr>
            <w:r w:rsidRPr="00BC337A">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BC337A" w:rsidRDefault="00E20BBC" w:rsidP="00E20BBC">
            <w:pPr>
              <w:jc w:val="center"/>
              <w:rPr>
                <w:rFonts w:ascii="Arial" w:hAnsi="Arial" w:cs="Arial"/>
                <w:sz w:val="20"/>
                <w:szCs w:val="20"/>
              </w:rPr>
            </w:pPr>
            <w:r w:rsidRPr="00BC337A">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201</w:t>
            </w:r>
          </w:p>
        </w:tc>
      </w:tr>
      <w:tr w:rsidR="00D62380" w:rsidRPr="00BC337A"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BC337A" w:rsidRDefault="00E20BBC" w:rsidP="00E20BBC">
            <w:pPr>
              <w:jc w:val="center"/>
              <w:rPr>
                <w:rFonts w:ascii="Arial" w:hAnsi="Arial" w:cs="Arial"/>
                <w:sz w:val="20"/>
                <w:szCs w:val="20"/>
              </w:rPr>
            </w:pPr>
            <w:r w:rsidRPr="00BC337A">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BC337A" w:rsidRDefault="00E20BBC" w:rsidP="00E20BBC">
            <w:pPr>
              <w:rPr>
                <w:rFonts w:ascii="Arial" w:hAnsi="Arial" w:cs="Arial"/>
                <w:sz w:val="20"/>
                <w:szCs w:val="20"/>
              </w:rPr>
            </w:pPr>
            <w:r w:rsidRPr="00BC337A">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r>
      <w:tr w:rsidR="00D62380" w:rsidRPr="00BC337A"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BC337A" w:rsidRDefault="00E20BBC" w:rsidP="00E20BBC">
            <w:pPr>
              <w:jc w:val="center"/>
              <w:rPr>
                <w:rFonts w:ascii="Arial" w:hAnsi="Arial" w:cs="Arial"/>
                <w:sz w:val="20"/>
                <w:szCs w:val="20"/>
              </w:rPr>
            </w:pPr>
            <w:r w:rsidRPr="00BC337A">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BC337A" w:rsidRDefault="00E20BBC" w:rsidP="00E20BBC">
            <w:pPr>
              <w:rPr>
                <w:rFonts w:ascii="Arial" w:hAnsi="Arial" w:cs="Arial"/>
                <w:sz w:val="20"/>
                <w:szCs w:val="20"/>
              </w:rPr>
            </w:pPr>
            <w:r w:rsidRPr="00BC337A">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BC337A" w:rsidRDefault="00E20BBC" w:rsidP="00E20BBC">
            <w:pPr>
              <w:jc w:val="center"/>
              <w:rPr>
                <w:rFonts w:ascii="Arial" w:hAnsi="Arial" w:cs="Arial"/>
                <w:sz w:val="20"/>
                <w:szCs w:val="20"/>
              </w:rPr>
            </w:pPr>
            <w:r w:rsidRPr="00BC337A">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BC337A" w:rsidRDefault="00E20BBC" w:rsidP="00E20BBC">
            <w:pPr>
              <w:rPr>
                <w:rFonts w:ascii="Arial" w:hAnsi="Arial" w:cs="Arial"/>
                <w:sz w:val="20"/>
                <w:szCs w:val="20"/>
              </w:rPr>
            </w:pPr>
            <w:r w:rsidRPr="00BC337A">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BC337A" w:rsidRDefault="00E20BBC" w:rsidP="00E20BBC">
            <w:pPr>
              <w:jc w:val="center"/>
              <w:rPr>
                <w:rFonts w:ascii="Arial" w:hAnsi="Arial" w:cs="Arial"/>
                <w:sz w:val="20"/>
                <w:szCs w:val="20"/>
              </w:rPr>
            </w:pPr>
            <w:r w:rsidRPr="00BC337A">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BC337A" w:rsidRDefault="00E20BBC" w:rsidP="00E20BBC">
            <w:pPr>
              <w:rPr>
                <w:rFonts w:ascii="Arial" w:hAnsi="Arial" w:cs="Arial"/>
                <w:sz w:val="20"/>
                <w:szCs w:val="20"/>
              </w:rPr>
            </w:pPr>
            <w:r w:rsidRPr="00BC337A">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BC337A" w:rsidRDefault="00E20BBC" w:rsidP="00E20BBC">
            <w:pPr>
              <w:jc w:val="center"/>
              <w:rPr>
                <w:rFonts w:ascii="Arial" w:hAnsi="Arial" w:cs="Arial"/>
                <w:sz w:val="20"/>
                <w:szCs w:val="20"/>
              </w:rPr>
            </w:pPr>
            <w:r w:rsidRPr="00BC337A">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BC337A" w:rsidRDefault="00E20BBC" w:rsidP="00E20BBC">
            <w:pPr>
              <w:rPr>
                <w:rFonts w:ascii="Arial" w:hAnsi="Arial" w:cs="Arial"/>
                <w:sz w:val="20"/>
                <w:szCs w:val="20"/>
              </w:rPr>
            </w:pPr>
            <w:r w:rsidRPr="00BC337A">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BC337A" w:rsidRDefault="00E20BBC" w:rsidP="00E20BBC">
            <w:pPr>
              <w:jc w:val="center"/>
              <w:rPr>
                <w:rFonts w:ascii="Arial" w:hAnsi="Arial" w:cs="Arial"/>
                <w:sz w:val="20"/>
                <w:szCs w:val="20"/>
              </w:rPr>
            </w:pPr>
            <w:r w:rsidRPr="00BC337A">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BC337A" w:rsidRDefault="00E20BBC" w:rsidP="00E20BBC">
            <w:pPr>
              <w:rPr>
                <w:rFonts w:ascii="Arial" w:hAnsi="Arial" w:cs="Arial"/>
                <w:sz w:val="20"/>
                <w:szCs w:val="20"/>
              </w:rPr>
            </w:pPr>
            <w:r w:rsidRPr="00BC337A">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BC337A" w:rsidRDefault="00E20BBC" w:rsidP="00E20BBC">
            <w:pPr>
              <w:jc w:val="center"/>
              <w:rPr>
                <w:rFonts w:ascii="Arial" w:hAnsi="Arial" w:cs="Arial"/>
                <w:sz w:val="20"/>
                <w:szCs w:val="20"/>
              </w:rPr>
            </w:pPr>
            <w:r w:rsidRPr="00BC337A">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BC337A" w:rsidRDefault="00E20BBC" w:rsidP="00E20BBC">
            <w:pPr>
              <w:rPr>
                <w:rFonts w:ascii="Arial" w:hAnsi="Arial" w:cs="Arial"/>
                <w:sz w:val="20"/>
                <w:szCs w:val="20"/>
              </w:rPr>
            </w:pPr>
            <w:r w:rsidRPr="00BC337A">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BC337A" w:rsidRDefault="00E20BBC" w:rsidP="00E20BBC">
            <w:pPr>
              <w:jc w:val="center"/>
              <w:rPr>
                <w:rFonts w:ascii="Arial" w:hAnsi="Arial" w:cs="Arial"/>
                <w:sz w:val="20"/>
                <w:szCs w:val="20"/>
              </w:rPr>
            </w:pPr>
            <w:r w:rsidRPr="00BC337A">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BC337A" w:rsidRDefault="00E20BBC" w:rsidP="00E20BBC">
            <w:pPr>
              <w:rPr>
                <w:rFonts w:ascii="Arial" w:hAnsi="Arial" w:cs="Arial"/>
                <w:sz w:val="20"/>
                <w:szCs w:val="20"/>
              </w:rPr>
            </w:pPr>
            <w:r w:rsidRPr="00BC337A">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101"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w/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BC337A">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BC337A" w:rsidRDefault="00E20BBC" w:rsidP="00E20BBC">
            <w:pPr>
              <w:jc w:val="center"/>
              <w:rPr>
                <w:rFonts w:ascii="Arial" w:hAnsi="Arial" w:cs="Arial"/>
                <w:sz w:val="20"/>
                <w:szCs w:val="20"/>
              </w:rPr>
            </w:pPr>
            <w:r w:rsidRPr="00BC337A">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BC337A" w:rsidRDefault="00E20BBC" w:rsidP="00E20BBC">
            <w:pPr>
              <w:rPr>
                <w:rFonts w:ascii="Arial" w:hAnsi="Arial" w:cs="Arial"/>
                <w:sz w:val="20"/>
                <w:szCs w:val="20"/>
              </w:rPr>
            </w:pPr>
            <w:r w:rsidRPr="00BC337A">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BC337A" w:rsidRDefault="00E20BBC" w:rsidP="00E20BBC">
            <w:pPr>
              <w:jc w:val="center"/>
              <w:rPr>
                <w:rFonts w:ascii="Arial" w:hAnsi="Arial" w:cs="Arial"/>
                <w:sz w:val="20"/>
                <w:szCs w:val="20"/>
              </w:rPr>
            </w:pPr>
            <w:r w:rsidRPr="00BC337A">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BC337A" w:rsidRDefault="00E20BBC" w:rsidP="00E20BBC">
            <w:pPr>
              <w:rPr>
                <w:rFonts w:ascii="Arial" w:hAnsi="Arial" w:cs="Arial"/>
                <w:sz w:val="20"/>
                <w:szCs w:val="20"/>
              </w:rPr>
            </w:pPr>
            <w:r w:rsidRPr="00BC337A">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BC337A" w:rsidRDefault="00E20BBC" w:rsidP="00E20BBC">
            <w:pPr>
              <w:jc w:val="center"/>
              <w:rPr>
                <w:rFonts w:ascii="Arial" w:hAnsi="Arial" w:cs="Arial"/>
                <w:sz w:val="20"/>
                <w:szCs w:val="20"/>
              </w:rPr>
            </w:pPr>
            <w:r w:rsidRPr="00BC337A">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BC337A" w:rsidRDefault="00E20BBC" w:rsidP="00E20BBC">
            <w:pPr>
              <w:rPr>
                <w:rFonts w:ascii="Arial" w:hAnsi="Arial" w:cs="Arial"/>
                <w:sz w:val="20"/>
                <w:szCs w:val="20"/>
              </w:rPr>
            </w:pPr>
            <w:r w:rsidRPr="00BC337A">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BC337A" w:rsidRDefault="00E20BBC" w:rsidP="00E20BBC">
            <w:pPr>
              <w:jc w:val="center"/>
              <w:rPr>
                <w:rFonts w:ascii="Arial" w:hAnsi="Arial" w:cs="Arial"/>
                <w:sz w:val="20"/>
                <w:szCs w:val="20"/>
              </w:rPr>
            </w:pPr>
            <w:r w:rsidRPr="00BC337A">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BC337A" w:rsidRDefault="00E20BBC" w:rsidP="00E20BBC">
            <w:pPr>
              <w:rPr>
                <w:rFonts w:ascii="Arial" w:hAnsi="Arial" w:cs="Arial"/>
                <w:sz w:val="20"/>
                <w:szCs w:val="20"/>
              </w:rPr>
            </w:pPr>
            <w:r w:rsidRPr="00BC337A">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r>
      <w:tr w:rsidR="00D62380" w:rsidRPr="00BC337A"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BC337A" w:rsidRDefault="00E20BBC" w:rsidP="00E20BBC">
            <w:pPr>
              <w:jc w:val="center"/>
              <w:rPr>
                <w:rFonts w:ascii="Arial" w:hAnsi="Arial" w:cs="Arial"/>
                <w:sz w:val="20"/>
                <w:szCs w:val="20"/>
              </w:rPr>
            </w:pPr>
            <w:r w:rsidRPr="00BC337A">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BC337A" w:rsidRDefault="00E20BBC" w:rsidP="00E20BBC">
            <w:pPr>
              <w:rPr>
                <w:rFonts w:ascii="Arial" w:hAnsi="Arial" w:cs="Arial"/>
                <w:sz w:val="20"/>
                <w:szCs w:val="20"/>
              </w:rPr>
            </w:pPr>
            <w:r w:rsidRPr="00BC337A">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203</w:t>
            </w:r>
          </w:p>
        </w:tc>
      </w:tr>
      <w:tr w:rsidR="00D62380" w:rsidRPr="00BC337A"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BC337A" w:rsidRDefault="00E20BBC" w:rsidP="00E20BBC">
            <w:pPr>
              <w:jc w:val="center"/>
              <w:rPr>
                <w:rFonts w:ascii="Arial" w:hAnsi="Arial" w:cs="Arial"/>
                <w:sz w:val="20"/>
                <w:szCs w:val="20"/>
              </w:rPr>
            </w:pPr>
            <w:r w:rsidRPr="00BC337A">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BC337A" w:rsidRDefault="00E20BBC" w:rsidP="00E20BBC">
            <w:pPr>
              <w:rPr>
                <w:rFonts w:ascii="Arial" w:hAnsi="Arial" w:cs="Arial"/>
                <w:sz w:val="20"/>
                <w:szCs w:val="20"/>
              </w:rPr>
            </w:pPr>
            <w:r w:rsidRPr="00BC337A">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r>
      <w:tr w:rsidR="00D62380" w:rsidRPr="00BC337A"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BC337A" w:rsidRDefault="00E20BBC" w:rsidP="00E20BBC">
            <w:pPr>
              <w:jc w:val="center"/>
              <w:rPr>
                <w:rFonts w:ascii="Arial" w:hAnsi="Arial" w:cs="Arial"/>
                <w:sz w:val="20"/>
                <w:szCs w:val="20"/>
              </w:rPr>
            </w:pPr>
            <w:r w:rsidRPr="00BC337A">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BC337A" w:rsidRDefault="00E20BBC" w:rsidP="00E20BBC">
            <w:pPr>
              <w:rPr>
                <w:rFonts w:ascii="Arial" w:hAnsi="Arial" w:cs="Arial"/>
                <w:sz w:val="20"/>
                <w:szCs w:val="20"/>
              </w:rPr>
            </w:pPr>
            <w:r w:rsidRPr="00BC337A">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BC337A" w:rsidRDefault="00E20BBC" w:rsidP="00E20BBC">
            <w:pPr>
              <w:jc w:val="center"/>
              <w:rPr>
                <w:rFonts w:ascii="Arial" w:hAnsi="Arial" w:cs="Arial"/>
                <w:sz w:val="20"/>
                <w:szCs w:val="20"/>
              </w:rPr>
            </w:pPr>
            <w:r w:rsidRPr="00BC337A">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BC337A" w:rsidRDefault="00E20BBC" w:rsidP="00E20BBC">
            <w:pPr>
              <w:rPr>
                <w:rFonts w:ascii="Arial" w:hAnsi="Arial" w:cs="Arial"/>
                <w:sz w:val="20"/>
                <w:szCs w:val="20"/>
              </w:rPr>
            </w:pPr>
            <w:r w:rsidRPr="00BC337A">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BC337A" w:rsidRDefault="00E20BBC" w:rsidP="00E20BBC">
            <w:pPr>
              <w:jc w:val="center"/>
              <w:rPr>
                <w:rFonts w:ascii="Arial" w:hAnsi="Arial" w:cs="Arial"/>
                <w:sz w:val="20"/>
                <w:szCs w:val="20"/>
              </w:rPr>
            </w:pPr>
            <w:r w:rsidRPr="00BC337A">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BC337A" w:rsidRDefault="00E20BBC" w:rsidP="00E20BBC">
            <w:pPr>
              <w:rPr>
                <w:rFonts w:ascii="Arial" w:hAnsi="Arial" w:cs="Arial"/>
                <w:sz w:val="20"/>
                <w:szCs w:val="20"/>
              </w:rPr>
            </w:pPr>
            <w:r w:rsidRPr="00BC337A">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BC337A" w:rsidRDefault="00E20BBC" w:rsidP="00E20BBC">
            <w:pPr>
              <w:jc w:val="center"/>
              <w:rPr>
                <w:rFonts w:ascii="Arial" w:hAnsi="Arial" w:cs="Arial"/>
                <w:sz w:val="20"/>
                <w:szCs w:val="20"/>
              </w:rPr>
            </w:pPr>
            <w:r w:rsidRPr="00BC337A">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BC337A" w:rsidRDefault="00E20BBC" w:rsidP="00E20BBC">
            <w:pPr>
              <w:rPr>
                <w:rFonts w:ascii="Arial" w:hAnsi="Arial" w:cs="Arial"/>
                <w:sz w:val="20"/>
                <w:szCs w:val="20"/>
              </w:rPr>
            </w:pPr>
            <w:r w:rsidRPr="00BC337A">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BC337A" w:rsidRDefault="00E20BBC" w:rsidP="00E20BBC">
            <w:pPr>
              <w:jc w:val="center"/>
              <w:rPr>
                <w:rFonts w:ascii="Arial" w:hAnsi="Arial" w:cs="Arial"/>
                <w:sz w:val="20"/>
                <w:szCs w:val="20"/>
              </w:rPr>
            </w:pPr>
            <w:r w:rsidRPr="00BC337A">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BC337A" w:rsidRDefault="00E20BBC" w:rsidP="00E20BBC">
            <w:pPr>
              <w:rPr>
                <w:rFonts w:ascii="Arial" w:hAnsi="Arial" w:cs="Arial"/>
                <w:sz w:val="20"/>
                <w:szCs w:val="20"/>
              </w:rPr>
            </w:pPr>
            <w:r w:rsidRPr="00BC337A">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BC337A" w:rsidRDefault="00E20BBC" w:rsidP="00E20BBC">
            <w:pPr>
              <w:jc w:val="center"/>
              <w:rPr>
                <w:rFonts w:ascii="Arial" w:hAnsi="Arial" w:cs="Arial"/>
                <w:sz w:val="20"/>
                <w:szCs w:val="20"/>
              </w:rPr>
            </w:pPr>
            <w:r w:rsidRPr="00BC337A">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BC337A" w:rsidRDefault="00E20BBC" w:rsidP="00E20BBC">
            <w:pPr>
              <w:rPr>
                <w:rFonts w:ascii="Arial" w:hAnsi="Arial" w:cs="Arial"/>
                <w:sz w:val="20"/>
                <w:szCs w:val="20"/>
              </w:rPr>
            </w:pPr>
            <w:r w:rsidRPr="00BC337A">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BC337A" w:rsidRDefault="00E20BBC" w:rsidP="00E20BBC">
            <w:pPr>
              <w:jc w:val="center"/>
              <w:rPr>
                <w:rFonts w:ascii="Arial" w:hAnsi="Arial" w:cs="Arial"/>
                <w:sz w:val="20"/>
                <w:szCs w:val="20"/>
              </w:rPr>
            </w:pPr>
            <w:r w:rsidRPr="00BC337A">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BC337A" w:rsidRDefault="00E20BBC" w:rsidP="00E20BBC">
            <w:pPr>
              <w:rPr>
                <w:rFonts w:ascii="Arial" w:hAnsi="Arial" w:cs="Arial"/>
                <w:sz w:val="20"/>
                <w:szCs w:val="20"/>
              </w:rPr>
            </w:pPr>
            <w:r w:rsidRPr="00BC337A">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BC337A" w:rsidRDefault="00E20BBC" w:rsidP="00E20BBC">
            <w:pPr>
              <w:jc w:val="center"/>
              <w:rPr>
                <w:rFonts w:ascii="Arial" w:hAnsi="Arial" w:cs="Arial"/>
                <w:sz w:val="20"/>
                <w:szCs w:val="20"/>
              </w:rPr>
            </w:pPr>
            <w:r w:rsidRPr="00BC337A">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BC337A" w:rsidRDefault="00E20BBC" w:rsidP="00E20BBC">
            <w:pPr>
              <w:rPr>
                <w:rFonts w:ascii="Arial" w:hAnsi="Arial" w:cs="Arial"/>
                <w:sz w:val="20"/>
                <w:szCs w:val="20"/>
              </w:rPr>
            </w:pPr>
            <w:r w:rsidRPr="00BC337A">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BC337A" w:rsidRDefault="00E20BBC" w:rsidP="00E20BBC">
            <w:pPr>
              <w:jc w:val="center"/>
              <w:rPr>
                <w:rFonts w:ascii="Arial" w:hAnsi="Arial" w:cs="Arial"/>
                <w:sz w:val="20"/>
                <w:szCs w:val="20"/>
              </w:rPr>
            </w:pPr>
            <w:r w:rsidRPr="00BC337A">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BC337A" w:rsidRDefault="00E20BBC" w:rsidP="00E20BBC">
            <w:pPr>
              <w:rPr>
                <w:rFonts w:ascii="Arial" w:hAnsi="Arial" w:cs="Arial"/>
                <w:sz w:val="20"/>
                <w:szCs w:val="20"/>
              </w:rPr>
            </w:pPr>
            <w:r w:rsidRPr="00BC337A">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BC337A" w:rsidRDefault="00E20BBC" w:rsidP="00E20BBC">
            <w:pPr>
              <w:jc w:val="center"/>
              <w:rPr>
                <w:rFonts w:ascii="Arial" w:hAnsi="Arial" w:cs="Arial"/>
                <w:sz w:val="20"/>
                <w:szCs w:val="20"/>
              </w:rPr>
            </w:pPr>
            <w:r w:rsidRPr="00BC337A">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BC337A" w:rsidRDefault="00E20BBC" w:rsidP="00E20BBC">
            <w:pPr>
              <w:rPr>
                <w:rFonts w:ascii="Arial" w:hAnsi="Arial" w:cs="Arial"/>
                <w:sz w:val="20"/>
                <w:szCs w:val="20"/>
              </w:rPr>
            </w:pPr>
            <w:r w:rsidRPr="00BC337A">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BC337A" w:rsidRDefault="00E20BBC" w:rsidP="00E20BBC">
            <w:pPr>
              <w:jc w:val="center"/>
              <w:rPr>
                <w:rFonts w:ascii="Arial" w:hAnsi="Arial" w:cs="Arial"/>
                <w:sz w:val="20"/>
                <w:szCs w:val="20"/>
              </w:rPr>
            </w:pPr>
            <w:r w:rsidRPr="00BC337A">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BC337A" w:rsidRDefault="00E20BBC" w:rsidP="00E20BBC">
            <w:pPr>
              <w:rPr>
                <w:rFonts w:ascii="Arial" w:hAnsi="Arial" w:cs="Arial"/>
                <w:sz w:val="20"/>
                <w:szCs w:val="20"/>
              </w:rPr>
            </w:pPr>
            <w:r w:rsidRPr="00BC337A">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BC337A" w:rsidRDefault="00E20BBC" w:rsidP="00E20BBC">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BC337A" w:rsidRDefault="00E20BBC" w:rsidP="00E20BBC">
            <w:pPr>
              <w:jc w:val="center"/>
              <w:rPr>
                <w:rFonts w:ascii="Arial" w:hAnsi="Arial" w:cs="Arial"/>
                <w:sz w:val="20"/>
                <w:szCs w:val="20"/>
              </w:rPr>
            </w:pPr>
            <w:r w:rsidRPr="00BC337A">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BC337A" w:rsidRDefault="00E20BBC" w:rsidP="00E20BBC">
            <w:pPr>
              <w:rPr>
                <w:rFonts w:ascii="Arial" w:hAnsi="Arial" w:cs="Arial"/>
                <w:sz w:val="20"/>
                <w:szCs w:val="20"/>
              </w:rPr>
            </w:pPr>
            <w:r w:rsidRPr="00BC337A">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BC337A" w:rsidRDefault="00E20BBC" w:rsidP="00E20BBC">
            <w:pPr>
              <w:jc w:val="center"/>
              <w:rPr>
                <w:rFonts w:ascii="Arial" w:hAnsi="Arial" w:cs="Arial"/>
                <w:sz w:val="20"/>
                <w:szCs w:val="20"/>
              </w:rPr>
            </w:pPr>
            <w:r w:rsidRPr="00BC337A">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BC337A" w:rsidRDefault="00E20BBC" w:rsidP="00E20BBC">
            <w:pPr>
              <w:jc w:val="center"/>
              <w:rPr>
                <w:rFonts w:ascii="Arial" w:hAnsi="Arial" w:cs="Arial"/>
                <w:sz w:val="20"/>
                <w:szCs w:val="20"/>
              </w:rPr>
            </w:pPr>
            <w:r w:rsidRPr="00BC337A">
              <w:rPr>
                <w:rFonts w:ascii="Arial" w:hAnsi="Arial" w:cs="Arial"/>
                <w:sz w:val="20"/>
                <w:szCs w:val="20"/>
              </w:rPr>
              <w:t>-</w:t>
            </w:r>
          </w:p>
        </w:tc>
      </w:tr>
      <w:tr w:rsidR="00D62380" w:rsidRPr="00BC337A"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BC337A" w:rsidRDefault="00DC284A" w:rsidP="00411D87">
            <w:pPr>
              <w:jc w:val="center"/>
              <w:rPr>
                <w:rFonts w:ascii="Arial" w:hAnsi="Arial" w:cs="Arial"/>
                <w:sz w:val="20"/>
                <w:szCs w:val="20"/>
              </w:rPr>
            </w:pPr>
            <w:r w:rsidRPr="00BC337A">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BC337A" w:rsidRDefault="00DC284A" w:rsidP="00411D87">
            <w:pPr>
              <w:rPr>
                <w:rFonts w:ascii="Arial" w:hAnsi="Arial" w:cs="Arial"/>
                <w:sz w:val="20"/>
                <w:szCs w:val="20"/>
              </w:rPr>
            </w:pPr>
            <w:r w:rsidRPr="00BC337A">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BC337A" w:rsidRDefault="00DC284A" w:rsidP="00411D87">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BC337A" w:rsidRDefault="00DC284A" w:rsidP="00411D87">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BC337A" w:rsidRDefault="00DC284A" w:rsidP="00411D87">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BC337A" w:rsidRDefault="00DC284A" w:rsidP="00411D87">
            <w:pPr>
              <w:jc w:val="center"/>
              <w:rPr>
                <w:rFonts w:ascii="Arial" w:hAnsi="Arial" w:cs="Arial"/>
                <w:sz w:val="20"/>
                <w:szCs w:val="20"/>
              </w:rPr>
            </w:pPr>
            <w:r w:rsidRPr="00BC337A">
              <w:rPr>
                <w:rFonts w:ascii="Arial" w:hAnsi="Arial" w:cs="Arial"/>
                <w:sz w:val="20"/>
                <w:szCs w:val="20"/>
              </w:rPr>
              <w:t>-</w:t>
            </w:r>
          </w:p>
        </w:tc>
      </w:tr>
      <w:tr w:rsidR="00D62380" w:rsidRPr="00BC337A"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BC337A" w:rsidRDefault="004E2578" w:rsidP="00731E33">
            <w:pPr>
              <w:jc w:val="center"/>
              <w:rPr>
                <w:rFonts w:ascii="Arial" w:hAnsi="Arial" w:cs="Arial"/>
                <w:sz w:val="20"/>
                <w:szCs w:val="20"/>
              </w:rPr>
            </w:pPr>
            <w:r w:rsidRPr="00BC337A">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BC337A" w:rsidRDefault="004E2578" w:rsidP="00731E33">
            <w:pPr>
              <w:rPr>
                <w:rFonts w:ascii="Arial" w:hAnsi="Arial" w:cs="Arial"/>
                <w:sz w:val="20"/>
                <w:szCs w:val="20"/>
              </w:rPr>
            </w:pPr>
            <w:r w:rsidRPr="00BC337A">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w:t>
            </w:r>
          </w:p>
        </w:tc>
      </w:tr>
      <w:tr w:rsidR="00D62380" w:rsidRPr="00BC337A"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BC337A" w:rsidRDefault="004E2578" w:rsidP="00731E33">
            <w:pPr>
              <w:jc w:val="center"/>
              <w:rPr>
                <w:rFonts w:ascii="Arial" w:hAnsi="Arial" w:cs="Arial"/>
                <w:sz w:val="20"/>
                <w:szCs w:val="20"/>
              </w:rPr>
            </w:pPr>
            <w:r w:rsidRPr="00BC337A">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BC337A" w:rsidRDefault="004E2578" w:rsidP="00731E33">
            <w:pPr>
              <w:rPr>
                <w:rFonts w:ascii="Arial" w:hAnsi="Arial" w:cs="Arial"/>
                <w:sz w:val="20"/>
                <w:szCs w:val="20"/>
              </w:rPr>
            </w:pPr>
            <w:r w:rsidRPr="00BC337A">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BC337A" w:rsidRDefault="004E2578" w:rsidP="00731E33">
            <w:pPr>
              <w:jc w:val="center"/>
              <w:rPr>
                <w:rFonts w:ascii="Arial" w:hAnsi="Arial" w:cs="Arial"/>
                <w:sz w:val="20"/>
                <w:szCs w:val="20"/>
              </w:rPr>
            </w:pPr>
            <w:r w:rsidRPr="00BC337A">
              <w:rPr>
                <w:rFonts w:ascii="Arial" w:hAnsi="Arial" w:cs="Arial"/>
                <w:sz w:val="20"/>
                <w:szCs w:val="20"/>
              </w:rPr>
              <w:t>5</w:t>
            </w:r>
            <w:r w:rsidR="00F4743C" w:rsidRPr="00BC337A">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w:t>
            </w:r>
          </w:p>
        </w:tc>
      </w:tr>
      <w:tr w:rsidR="00D62380" w:rsidRPr="00BC337A"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BC337A" w:rsidRDefault="004E2578" w:rsidP="00731E33">
            <w:pPr>
              <w:jc w:val="center"/>
              <w:rPr>
                <w:rFonts w:ascii="Arial" w:hAnsi="Arial" w:cs="Arial"/>
                <w:sz w:val="20"/>
                <w:szCs w:val="20"/>
              </w:rPr>
            </w:pPr>
            <w:r w:rsidRPr="00BC337A">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BC337A" w:rsidRDefault="004E2578" w:rsidP="00731E33">
            <w:pPr>
              <w:rPr>
                <w:rFonts w:ascii="Arial" w:hAnsi="Arial" w:cs="Arial"/>
                <w:sz w:val="20"/>
                <w:szCs w:val="20"/>
              </w:rPr>
            </w:pPr>
            <w:r w:rsidRPr="00BC337A">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BC337A" w:rsidRDefault="0042671F" w:rsidP="00731E33">
            <w:pPr>
              <w:jc w:val="center"/>
              <w:rPr>
                <w:rFonts w:ascii="Arial" w:hAnsi="Arial" w:cs="Arial"/>
                <w:sz w:val="20"/>
                <w:szCs w:val="20"/>
              </w:rPr>
            </w:pPr>
            <w:r w:rsidRPr="00BC337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w:t>
            </w:r>
          </w:p>
        </w:tc>
      </w:tr>
      <w:tr w:rsidR="00D62380" w:rsidRPr="00BC337A"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BC337A" w:rsidRDefault="004E2578" w:rsidP="00731E33">
            <w:pPr>
              <w:jc w:val="center"/>
              <w:rPr>
                <w:rFonts w:ascii="Arial" w:hAnsi="Arial" w:cs="Arial"/>
                <w:sz w:val="20"/>
                <w:szCs w:val="20"/>
              </w:rPr>
            </w:pPr>
            <w:r w:rsidRPr="00BC337A">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BC337A" w:rsidRDefault="004E2578" w:rsidP="00731E33">
            <w:pPr>
              <w:rPr>
                <w:rFonts w:ascii="Arial" w:hAnsi="Arial" w:cs="Arial"/>
                <w:sz w:val="20"/>
                <w:szCs w:val="20"/>
              </w:rPr>
            </w:pPr>
            <w:r w:rsidRPr="00BC337A">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BC337A" w:rsidRDefault="0083670D" w:rsidP="00731E33">
            <w:pPr>
              <w:jc w:val="center"/>
              <w:rPr>
                <w:rFonts w:ascii="Arial" w:hAnsi="Arial" w:cs="Arial"/>
                <w:sz w:val="20"/>
                <w:szCs w:val="20"/>
              </w:rPr>
            </w:pPr>
            <w:r w:rsidRPr="00BC337A">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BC337A" w:rsidRDefault="004E2578" w:rsidP="00731E33">
            <w:pPr>
              <w:jc w:val="center"/>
              <w:rPr>
                <w:rFonts w:ascii="Arial" w:hAnsi="Arial" w:cs="Arial"/>
                <w:sz w:val="20"/>
                <w:szCs w:val="20"/>
              </w:rPr>
            </w:pPr>
            <w:r w:rsidRPr="00BC337A">
              <w:rPr>
                <w:rFonts w:ascii="Arial" w:hAnsi="Arial" w:cs="Arial"/>
                <w:sz w:val="20"/>
                <w:szCs w:val="20"/>
              </w:rPr>
              <w:t>-</w:t>
            </w:r>
          </w:p>
        </w:tc>
      </w:tr>
      <w:tr w:rsidR="00D62380" w:rsidRPr="00BC337A"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BC337A" w:rsidRDefault="00FE4528" w:rsidP="000F2062">
            <w:pPr>
              <w:jc w:val="center"/>
              <w:rPr>
                <w:rFonts w:ascii="Arial" w:hAnsi="Arial" w:cs="Arial"/>
                <w:sz w:val="20"/>
                <w:szCs w:val="20"/>
              </w:rPr>
            </w:pPr>
            <w:r w:rsidRPr="00BC337A">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BC337A" w:rsidRDefault="00FE4528" w:rsidP="000F2062">
            <w:pPr>
              <w:rPr>
                <w:rFonts w:ascii="Arial" w:hAnsi="Arial" w:cs="Arial"/>
                <w:sz w:val="20"/>
                <w:szCs w:val="20"/>
              </w:rPr>
            </w:pPr>
            <w:r w:rsidRPr="00BC337A">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BC337A" w:rsidRDefault="00FE4528" w:rsidP="000F2062">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BC337A" w:rsidRDefault="00FE4528" w:rsidP="000F2062">
            <w:pPr>
              <w:jc w:val="center"/>
              <w:rPr>
                <w:rFonts w:ascii="Arial" w:hAnsi="Arial" w:cs="Arial"/>
                <w:sz w:val="20"/>
                <w:szCs w:val="20"/>
              </w:rPr>
            </w:pPr>
            <w:r w:rsidRPr="00BC337A">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BC337A" w:rsidRDefault="00FE4528" w:rsidP="000F2062">
            <w:pPr>
              <w:rPr>
                <w:rFonts w:ascii="Arial" w:hAnsi="Arial" w:cs="Arial"/>
                <w:sz w:val="20"/>
                <w:szCs w:val="20"/>
              </w:rPr>
            </w:pPr>
            <w:r w:rsidRPr="00BC337A">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BC337A" w:rsidRDefault="00FE4528" w:rsidP="000F2062">
            <w:pPr>
              <w:jc w:val="center"/>
              <w:rPr>
                <w:rFonts w:ascii="Arial" w:hAnsi="Arial" w:cs="Arial"/>
                <w:sz w:val="20"/>
                <w:szCs w:val="20"/>
              </w:rPr>
            </w:pPr>
            <w:r w:rsidRPr="00BC337A">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BC337A" w:rsidRDefault="00FE4528" w:rsidP="000F2062">
            <w:pPr>
              <w:rPr>
                <w:rFonts w:ascii="Arial" w:hAnsi="Arial" w:cs="Arial"/>
                <w:sz w:val="20"/>
                <w:szCs w:val="20"/>
              </w:rPr>
            </w:pPr>
            <w:r w:rsidRPr="00BC337A">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203</w:t>
            </w:r>
          </w:p>
        </w:tc>
      </w:tr>
      <w:tr w:rsidR="00D62380" w:rsidRPr="00BC337A"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BC337A" w:rsidRDefault="00FE4528" w:rsidP="000F2062">
            <w:pPr>
              <w:jc w:val="center"/>
              <w:rPr>
                <w:rFonts w:ascii="Arial" w:hAnsi="Arial" w:cs="Arial"/>
                <w:sz w:val="20"/>
                <w:szCs w:val="20"/>
              </w:rPr>
            </w:pPr>
            <w:r w:rsidRPr="00BC337A">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BC337A" w:rsidRDefault="00FE4528" w:rsidP="000F2062">
            <w:pPr>
              <w:rPr>
                <w:rFonts w:ascii="Arial" w:hAnsi="Arial" w:cs="Arial"/>
                <w:sz w:val="20"/>
                <w:szCs w:val="20"/>
              </w:rPr>
            </w:pPr>
            <w:r w:rsidRPr="00BC337A">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BC337A" w:rsidRDefault="00FE4528" w:rsidP="000F2062">
            <w:pPr>
              <w:jc w:val="center"/>
              <w:rPr>
                <w:rFonts w:ascii="Arial" w:hAnsi="Arial" w:cs="Arial"/>
                <w:sz w:val="20"/>
                <w:szCs w:val="20"/>
              </w:rPr>
            </w:pPr>
            <w:r w:rsidRPr="00BC337A">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BC337A" w:rsidRDefault="00FE4528" w:rsidP="000F2062">
            <w:pPr>
              <w:rPr>
                <w:rFonts w:ascii="Arial" w:hAnsi="Arial" w:cs="Arial"/>
                <w:sz w:val="20"/>
                <w:szCs w:val="20"/>
              </w:rPr>
            </w:pPr>
            <w:r w:rsidRPr="00BC337A">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BC337A" w:rsidRDefault="00FE4528" w:rsidP="000F2062">
            <w:pPr>
              <w:jc w:val="center"/>
              <w:rPr>
                <w:rFonts w:ascii="Arial" w:hAnsi="Arial" w:cs="Arial"/>
                <w:sz w:val="20"/>
                <w:szCs w:val="20"/>
              </w:rPr>
            </w:pPr>
            <w:r w:rsidRPr="00BC337A">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BC337A" w:rsidRDefault="00FE4528" w:rsidP="000F2062">
            <w:pPr>
              <w:rPr>
                <w:rFonts w:ascii="Arial" w:hAnsi="Arial" w:cs="Arial"/>
                <w:sz w:val="20"/>
                <w:szCs w:val="20"/>
              </w:rPr>
            </w:pPr>
            <w:r w:rsidRPr="00BC337A">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BC337A" w:rsidRDefault="00FE4528" w:rsidP="000F2062">
            <w:pPr>
              <w:jc w:val="center"/>
              <w:rPr>
                <w:rFonts w:ascii="Arial" w:hAnsi="Arial" w:cs="Arial"/>
                <w:sz w:val="20"/>
                <w:szCs w:val="20"/>
              </w:rPr>
            </w:pPr>
            <w:r w:rsidRPr="00BC337A">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BC337A" w:rsidRDefault="00FE4528" w:rsidP="000F2062">
            <w:pPr>
              <w:jc w:val="center"/>
              <w:rPr>
                <w:rFonts w:ascii="Arial" w:hAnsi="Arial" w:cs="Arial"/>
                <w:sz w:val="20"/>
                <w:szCs w:val="20"/>
              </w:rPr>
            </w:pPr>
            <w:r w:rsidRPr="00BC337A">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BC337A" w:rsidRDefault="00FE4528" w:rsidP="000F2062">
            <w:pPr>
              <w:rPr>
                <w:rFonts w:ascii="Arial" w:hAnsi="Arial" w:cs="Arial"/>
                <w:sz w:val="20"/>
                <w:szCs w:val="20"/>
              </w:rPr>
            </w:pPr>
            <w:r w:rsidRPr="00BC337A">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BC337A" w:rsidRDefault="00FE4528" w:rsidP="000F2062">
            <w:pPr>
              <w:jc w:val="center"/>
              <w:rPr>
                <w:rFonts w:ascii="Arial" w:hAnsi="Arial" w:cs="Arial"/>
                <w:sz w:val="20"/>
                <w:szCs w:val="20"/>
              </w:rPr>
            </w:pPr>
            <w:r w:rsidRPr="00BC337A">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BC337A" w:rsidRDefault="00FE4528" w:rsidP="000F2062">
            <w:pPr>
              <w:rPr>
                <w:rFonts w:ascii="Arial" w:hAnsi="Arial" w:cs="Arial"/>
                <w:sz w:val="20"/>
                <w:szCs w:val="20"/>
              </w:rPr>
            </w:pPr>
            <w:r w:rsidRPr="00BC337A">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r w:rsidR="00D62380" w:rsidRPr="00BC337A"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BC337A" w:rsidRDefault="00FE4528" w:rsidP="000F2062">
            <w:pPr>
              <w:jc w:val="center"/>
              <w:rPr>
                <w:rFonts w:ascii="Arial" w:hAnsi="Arial" w:cs="Arial"/>
                <w:sz w:val="20"/>
                <w:szCs w:val="20"/>
              </w:rPr>
            </w:pPr>
            <w:r w:rsidRPr="00BC337A">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BC337A" w:rsidRDefault="00FE4528" w:rsidP="000F2062">
            <w:pPr>
              <w:rPr>
                <w:rFonts w:ascii="Arial" w:hAnsi="Arial" w:cs="Arial"/>
                <w:sz w:val="20"/>
                <w:szCs w:val="20"/>
              </w:rPr>
            </w:pPr>
            <w:r w:rsidRPr="00BC337A">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BC337A" w:rsidRDefault="00FE4528" w:rsidP="000F2062">
            <w:pPr>
              <w:jc w:val="center"/>
              <w:rPr>
                <w:rFonts w:ascii="Arial" w:hAnsi="Arial" w:cs="Arial"/>
                <w:sz w:val="20"/>
                <w:szCs w:val="20"/>
              </w:rPr>
            </w:pPr>
            <w:r w:rsidRPr="00BC337A">
              <w:rPr>
                <w:rFonts w:ascii="Arial" w:hAnsi="Arial" w:cs="Arial"/>
                <w:sz w:val="20"/>
                <w:szCs w:val="20"/>
              </w:rPr>
              <w:t>-</w:t>
            </w:r>
          </w:p>
        </w:tc>
      </w:tr>
    </w:tbl>
    <w:p w14:paraId="3B1491FC" w14:textId="01A6E329" w:rsidR="00FE4528" w:rsidRPr="00BC337A" w:rsidRDefault="008671CD" w:rsidP="00FE4528">
      <w:pPr>
        <w:spacing w:line="240" w:lineRule="auto"/>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102"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Le8R6/lAQAAqQ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BC337A">
        <w:rPr>
          <w:rFonts w:ascii="Arial" w:hAnsi="Arial" w:cs="Arial"/>
          <w:b/>
          <w:bCs/>
          <w:iCs/>
        </w:rPr>
        <w:br w:type="page"/>
      </w:r>
    </w:p>
    <w:p w14:paraId="1F31351C" w14:textId="269ADBFE" w:rsidR="007A22D3" w:rsidRPr="00BC337A" w:rsidRDefault="00EC1B3E" w:rsidP="001B5A38">
      <w:pPr>
        <w:pStyle w:val="Nadpis2"/>
        <w:numPr>
          <w:ilvl w:val="0"/>
          <w:numId w:val="77"/>
        </w:numPr>
        <w:spacing w:after="120" w:line="240" w:lineRule="auto"/>
        <w:rPr>
          <w:rFonts w:cs="Arial"/>
        </w:rPr>
      </w:pPr>
      <w:bookmarkStart w:id="896" w:name="_Toc22742942"/>
      <w:bookmarkStart w:id="897" w:name="_Toc87870702"/>
      <w:bookmarkStart w:id="898" w:name="_Toc151706991"/>
      <w:r w:rsidRPr="00BC337A">
        <w:rPr>
          <w:rFonts w:cs="Arial"/>
        </w:rPr>
        <w:lastRenderedPageBreak/>
        <w:t>ABECEDNÍ SEZNAM EVROPSKÝCH ZEMÍ</w:t>
      </w:r>
      <w:bookmarkEnd w:id="896"/>
      <w:bookmarkEnd w:id="897"/>
      <w:bookmarkEnd w:id="898"/>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BC337A" w14:paraId="57F0F1BA" w14:textId="77777777" w:rsidTr="00D72554">
        <w:trPr>
          <w:cantSplit/>
          <w:trHeight w:val="418"/>
        </w:trPr>
        <w:tc>
          <w:tcPr>
            <w:tcW w:w="1063" w:type="dxa"/>
            <w:shd w:val="clear" w:color="auto" w:fill="F2F2F2"/>
            <w:vAlign w:val="center"/>
          </w:tcPr>
          <w:p w14:paraId="3DCF2E5E" w14:textId="77777777" w:rsidR="001D0D44" w:rsidRPr="00BC337A" w:rsidRDefault="001D0D44" w:rsidP="004E2578">
            <w:pPr>
              <w:rPr>
                <w:rFonts w:ascii="Arial" w:hAnsi="Arial" w:cs="Arial"/>
                <w:b/>
                <w:sz w:val="20"/>
                <w:szCs w:val="20"/>
              </w:rPr>
            </w:pPr>
            <w:proofErr w:type="spellStart"/>
            <w:r w:rsidRPr="00BC337A">
              <w:rPr>
                <w:rFonts w:ascii="Arial" w:hAnsi="Arial" w:cs="Arial"/>
                <w:b/>
                <w:sz w:val="20"/>
                <w:szCs w:val="20"/>
              </w:rPr>
              <w:t>Poř</w:t>
            </w:r>
            <w:proofErr w:type="spellEnd"/>
            <w:r w:rsidRPr="00BC337A">
              <w:rPr>
                <w:rFonts w:ascii="Arial" w:hAnsi="Arial" w:cs="Arial"/>
                <w:b/>
                <w:sz w:val="20"/>
                <w:szCs w:val="20"/>
              </w:rPr>
              <w:t>. číslo</w:t>
            </w:r>
          </w:p>
        </w:tc>
        <w:tc>
          <w:tcPr>
            <w:tcW w:w="2835" w:type="dxa"/>
            <w:shd w:val="clear" w:color="auto" w:fill="F2F2F2"/>
            <w:vAlign w:val="center"/>
          </w:tcPr>
          <w:p w14:paraId="503292A8" w14:textId="77777777" w:rsidR="001D0D44" w:rsidRPr="00BC337A" w:rsidRDefault="001D0D44" w:rsidP="004E2578">
            <w:pPr>
              <w:jc w:val="center"/>
              <w:rPr>
                <w:rFonts w:ascii="Arial" w:hAnsi="Arial" w:cs="Arial"/>
                <w:b/>
                <w:sz w:val="20"/>
                <w:szCs w:val="20"/>
              </w:rPr>
            </w:pPr>
            <w:r w:rsidRPr="00BC337A">
              <w:rPr>
                <w:rFonts w:ascii="Arial" w:hAnsi="Arial" w:cs="Arial"/>
                <w:b/>
                <w:sz w:val="20"/>
                <w:szCs w:val="20"/>
              </w:rPr>
              <w:t>Název</w:t>
            </w:r>
          </w:p>
        </w:tc>
        <w:tc>
          <w:tcPr>
            <w:tcW w:w="1484" w:type="dxa"/>
            <w:shd w:val="clear" w:color="auto" w:fill="F2F2F2"/>
            <w:vAlign w:val="center"/>
          </w:tcPr>
          <w:p w14:paraId="51483F51" w14:textId="63E3DBB5" w:rsidR="001D0D44" w:rsidRPr="00BC337A" w:rsidRDefault="001D0D44" w:rsidP="00D72554">
            <w:pPr>
              <w:jc w:val="center"/>
              <w:rPr>
                <w:rFonts w:ascii="Arial" w:hAnsi="Arial" w:cs="Arial"/>
                <w:b/>
                <w:sz w:val="20"/>
                <w:szCs w:val="20"/>
              </w:rPr>
            </w:pPr>
            <w:r w:rsidRPr="00BC337A">
              <w:rPr>
                <w:rFonts w:ascii="Arial" w:hAnsi="Arial" w:cs="Arial"/>
                <w:b/>
                <w:sz w:val="20"/>
                <w:szCs w:val="20"/>
              </w:rPr>
              <w:t>Členství v EU</w:t>
            </w:r>
          </w:p>
        </w:tc>
        <w:tc>
          <w:tcPr>
            <w:tcW w:w="4536" w:type="dxa"/>
            <w:shd w:val="clear" w:color="auto" w:fill="F2F2F2"/>
            <w:vAlign w:val="center"/>
          </w:tcPr>
          <w:p w14:paraId="3F310DF3" w14:textId="6E79CA06" w:rsidR="001D0D44" w:rsidRPr="00BC337A" w:rsidRDefault="001D0D44" w:rsidP="004E2578">
            <w:pPr>
              <w:jc w:val="center"/>
              <w:rPr>
                <w:rFonts w:ascii="Arial" w:hAnsi="Arial" w:cs="Arial"/>
                <w:b/>
                <w:sz w:val="20"/>
                <w:szCs w:val="20"/>
              </w:rPr>
            </w:pPr>
            <w:r w:rsidRPr="00BC337A">
              <w:rPr>
                <w:rFonts w:ascii="Arial" w:hAnsi="Arial" w:cs="Arial"/>
                <w:b/>
                <w:sz w:val="20"/>
                <w:szCs w:val="20"/>
              </w:rPr>
              <w:t>Poznámka</w:t>
            </w:r>
          </w:p>
        </w:tc>
      </w:tr>
      <w:tr w:rsidR="00D62380" w:rsidRPr="00BC337A" w14:paraId="752A261A" w14:textId="77777777" w:rsidTr="00D72554">
        <w:trPr>
          <w:cantSplit/>
          <w:trHeight w:val="181"/>
        </w:trPr>
        <w:tc>
          <w:tcPr>
            <w:tcW w:w="1063" w:type="dxa"/>
            <w:vAlign w:val="center"/>
          </w:tcPr>
          <w:p w14:paraId="51764D3A"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Albánie</w:t>
            </w:r>
          </w:p>
        </w:tc>
        <w:tc>
          <w:tcPr>
            <w:tcW w:w="1484" w:type="dxa"/>
          </w:tcPr>
          <w:p w14:paraId="50E16ECA" w14:textId="3F1E28AA"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660BFE5D" w14:textId="5BB1D912" w:rsidR="00C801AF" w:rsidRPr="00BC337A" w:rsidRDefault="00C801AF" w:rsidP="00C801AF">
            <w:pPr>
              <w:pStyle w:val="Zpat"/>
              <w:rPr>
                <w:rFonts w:ascii="Arial" w:hAnsi="Arial" w:cs="Arial"/>
                <w:sz w:val="20"/>
                <w:szCs w:val="20"/>
              </w:rPr>
            </w:pPr>
          </w:p>
        </w:tc>
      </w:tr>
      <w:tr w:rsidR="00D62380" w:rsidRPr="00BC337A" w14:paraId="190086AD" w14:textId="77777777" w:rsidTr="00D72554">
        <w:trPr>
          <w:cantSplit/>
          <w:trHeight w:val="172"/>
        </w:trPr>
        <w:tc>
          <w:tcPr>
            <w:tcW w:w="1063" w:type="dxa"/>
            <w:vAlign w:val="center"/>
          </w:tcPr>
          <w:p w14:paraId="6D0497FF"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Andorra</w:t>
            </w:r>
          </w:p>
        </w:tc>
        <w:tc>
          <w:tcPr>
            <w:tcW w:w="1484" w:type="dxa"/>
          </w:tcPr>
          <w:p w14:paraId="6349A976" w14:textId="030AD7B4"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3A88465F" w14:textId="736420C2" w:rsidR="00C801AF" w:rsidRPr="00BC337A" w:rsidRDefault="00C801AF" w:rsidP="00C801AF">
            <w:pPr>
              <w:pStyle w:val="Zpat"/>
              <w:rPr>
                <w:rFonts w:ascii="Arial" w:hAnsi="Arial" w:cs="Arial"/>
                <w:sz w:val="20"/>
                <w:szCs w:val="20"/>
              </w:rPr>
            </w:pPr>
          </w:p>
        </w:tc>
      </w:tr>
      <w:tr w:rsidR="00D62380" w:rsidRPr="00BC337A" w14:paraId="34BAA69D" w14:textId="77777777" w:rsidTr="00D72554">
        <w:trPr>
          <w:cantSplit/>
          <w:trHeight w:val="172"/>
        </w:trPr>
        <w:tc>
          <w:tcPr>
            <w:tcW w:w="1063" w:type="dxa"/>
            <w:vAlign w:val="center"/>
          </w:tcPr>
          <w:p w14:paraId="443B5E5C"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Belgie</w:t>
            </w:r>
          </w:p>
        </w:tc>
        <w:tc>
          <w:tcPr>
            <w:tcW w:w="1484" w:type="dxa"/>
          </w:tcPr>
          <w:p w14:paraId="6D996CF0" w14:textId="5201D4FA" w:rsidR="00C801AF" w:rsidRPr="00BC337A" w:rsidRDefault="00C801AF" w:rsidP="00C801AF">
            <w:pPr>
              <w:pStyle w:val="Zpat"/>
              <w:rPr>
                <w:rFonts w:ascii="Arial" w:hAnsi="Arial" w:cs="Arial"/>
                <w:sz w:val="20"/>
                <w:szCs w:val="20"/>
              </w:rPr>
            </w:pPr>
            <w:r w:rsidRPr="00BC337A">
              <w:rPr>
                <w:rFonts w:ascii="Arial" w:hAnsi="Arial" w:cs="Arial"/>
                <w:sz w:val="20"/>
                <w:szCs w:val="20"/>
              </w:rPr>
              <w:t>ANO</w:t>
            </w:r>
          </w:p>
        </w:tc>
        <w:tc>
          <w:tcPr>
            <w:tcW w:w="4536" w:type="dxa"/>
            <w:vAlign w:val="center"/>
          </w:tcPr>
          <w:p w14:paraId="6F01D7A4" w14:textId="1BF6FECB" w:rsidR="00C801AF" w:rsidRPr="00BC337A" w:rsidRDefault="00C801AF" w:rsidP="00C801AF">
            <w:pPr>
              <w:pStyle w:val="Zpat"/>
              <w:rPr>
                <w:rFonts w:ascii="Arial" w:hAnsi="Arial" w:cs="Arial"/>
                <w:sz w:val="20"/>
                <w:szCs w:val="20"/>
              </w:rPr>
            </w:pPr>
          </w:p>
        </w:tc>
      </w:tr>
      <w:tr w:rsidR="00D62380" w:rsidRPr="00BC337A" w14:paraId="7A3224E7" w14:textId="77777777" w:rsidTr="00D72554">
        <w:trPr>
          <w:cantSplit/>
          <w:trHeight w:val="172"/>
        </w:trPr>
        <w:tc>
          <w:tcPr>
            <w:tcW w:w="1063" w:type="dxa"/>
            <w:vAlign w:val="center"/>
          </w:tcPr>
          <w:p w14:paraId="7796AE92"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Bělorusko</w:t>
            </w:r>
          </w:p>
        </w:tc>
        <w:tc>
          <w:tcPr>
            <w:tcW w:w="1484" w:type="dxa"/>
          </w:tcPr>
          <w:p w14:paraId="23DBB671" w14:textId="1C3F29B3" w:rsidR="00C801AF" w:rsidRPr="00BC337A" w:rsidRDefault="00C801AF" w:rsidP="00C801AF">
            <w:pPr>
              <w:pStyle w:val="Zpat"/>
              <w:rPr>
                <w:rFonts w:ascii="Arial" w:hAnsi="Arial" w:cs="Arial"/>
                <w:sz w:val="20"/>
                <w:szCs w:val="20"/>
              </w:rPr>
            </w:pPr>
            <w:r w:rsidRPr="00BC337A">
              <w:rPr>
                <w:rFonts w:ascii="Arial" w:hAnsi="Arial" w:cs="Arial"/>
                <w:sz w:val="20"/>
                <w:szCs w:val="20"/>
              </w:rPr>
              <w:t>N</w:t>
            </w:r>
            <w:r w:rsidR="001B17EA" w:rsidRPr="00BC337A">
              <w:rPr>
                <w:rFonts w:ascii="Arial" w:hAnsi="Arial" w:cs="Arial"/>
                <w:sz w:val="20"/>
                <w:szCs w:val="20"/>
              </w:rPr>
              <w:t>E</w:t>
            </w:r>
          </w:p>
        </w:tc>
        <w:tc>
          <w:tcPr>
            <w:tcW w:w="4536" w:type="dxa"/>
            <w:vAlign w:val="center"/>
          </w:tcPr>
          <w:p w14:paraId="1A459357" w14:textId="31F5200F" w:rsidR="00C801AF" w:rsidRPr="00BC337A" w:rsidRDefault="00C801AF" w:rsidP="00C801AF">
            <w:pPr>
              <w:pStyle w:val="Zpat"/>
              <w:rPr>
                <w:rFonts w:ascii="Arial" w:hAnsi="Arial" w:cs="Arial"/>
                <w:sz w:val="20"/>
                <w:szCs w:val="20"/>
              </w:rPr>
            </w:pPr>
          </w:p>
        </w:tc>
      </w:tr>
      <w:tr w:rsidR="00D62380" w:rsidRPr="00BC337A" w14:paraId="4C1AC1AA" w14:textId="77777777" w:rsidTr="00D72554">
        <w:trPr>
          <w:cantSplit/>
          <w:trHeight w:val="172"/>
        </w:trPr>
        <w:tc>
          <w:tcPr>
            <w:tcW w:w="1063" w:type="dxa"/>
            <w:vAlign w:val="center"/>
          </w:tcPr>
          <w:p w14:paraId="70BEA9E0"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Bosna a Hercegovina</w:t>
            </w:r>
          </w:p>
        </w:tc>
        <w:tc>
          <w:tcPr>
            <w:tcW w:w="1484" w:type="dxa"/>
          </w:tcPr>
          <w:p w14:paraId="06E6F222" w14:textId="608DDA0C"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42F1AA30" w14:textId="3EF2E278" w:rsidR="00C801AF" w:rsidRPr="00BC337A" w:rsidRDefault="00C801AF" w:rsidP="00C801AF">
            <w:pPr>
              <w:pStyle w:val="Zpat"/>
              <w:rPr>
                <w:rFonts w:ascii="Arial" w:hAnsi="Arial" w:cs="Arial"/>
                <w:sz w:val="20"/>
                <w:szCs w:val="20"/>
              </w:rPr>
            </w:pPr>
          </w:p>
        </w:tc>
      </w:tr>
      <w:tr w:rsidR="00D62380" w:rsidRPr="00BC337A" w14:paraId="7BCB1077" w14:textId="77777777" w:rsidTr="00D72554">
        <w:trPr>
          <w:cantSplit/>
          <w:trHeight w:val="172"/>
        </w:trPr>
        <w:tc>
          <w:tcPr>
            <w:tcW w:w="1063" w:type="dxa"/>
            <w:vAlign w:val="center"/>
          </w:tcPr>
          <w:p w14:paraId="39846283"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Bulharsko</w:t>
            </w:r>
          </w:p>
        </w:tc>
        <w:tc>
          <w:tcPr>
            <w:tcW w:w="1484" w:type="dxa"/>
          </w:tcPr>
          <w:p w14:paraId="10A36218" w14:textId="3CF2DEB8" w:rsidR="00C801AF" w:rsidRPr="00BC337A" w:rsidRDefault="00C801AF" w:rsidP="00C801AF">
            <w:pPr>
              <w:pStyle w:val="Zpat"/>
              <w:rPr>
                <w:rFonts w:ascii="Arial" w:hAnsi="Arial" w:cs="Arial"/>
                <w:sz w:val="20"/>
                <w:szCs w:val="20"/>
              </w:rPr>
            </w:pPr>
            <w:r w:rsidRPr="00BC337A">
              <w:rPr>
                <w:rFonts w:ascii="Arial" w:hAnsi="Arial" w:cs="Arial"/>
                <w:sz w:val="20"/>
                <w:szCs w:val="20"/>
              </w:rPr>
              <w:t>ANO</w:t>
            </w:r>
          </w:p>
        </w:tc>
        <w:tc>
          <w:tcPr>
            <w:tcW w:w="4536" w:type="dxa"/>
            <w:vAlign w:val="center"/>
          </w:tcPr>
          <w:p w14:paraId="4963268F" w14:textId="64E3C257" w:rsidR="00C801AF" w:rsidRPr="00BC337A" w:rsidRDefault="00C801AF" w:rsidP="00C801AF">
            <w:pPr>
              <w:pStyle w:val="Zpat"/>
              <w:rPr>
                <w:rFonts w:ascii="Arial" w:hAnsi="Arial" w:cs="Arial"/>
                <w:sz w:val="20"/>
                <w:szCs w:val="20"/>
              </w:rPr>
            </w:pPr>
          </w:p>
        </w:tc>
      </w:tr>
      <w:tr w:rsidR="00D62380" w:rsidRPr="00BC337A" w14:paraId="0CD00D4F" w14:textId="77777777" w:rsidTr="00D72554">
        <w:trPr>
          <w:cantSplit/>
          <w:trHeight w:val="172"/>
        </w:trPr>
        <w:tc>
          <w:tcPr>
            <w:tcW w:w="1063" w:type="dxa"/>
            <w:vAlign w:val="center"/>
          </w:tcPr>
          <w:p w14:paraId="3843A13D"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Černá Hora</w:t>
            </w:r>
          </w:p>
        </w:tc>
        <w:tc>
          <w:tcPr>
            <w:tcW w:w="1484" w:type="dxa"/>
          </w:tcPr>
          <w:p w14:paraId="2931BA9B" w14:textId="4C5702F3"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6D811A04" w14:textId="66F6E811" w:rsidR="00C801AF" w:rsidRPr="00BC337A" w:rsidRDefault="00C801AF" w:rsidP="00C801AF">
            <w:pPr>
              <w:pStyle w:val="Zpat"/>
              <w:rPr>
                <w:rFonts w:ascii="Arial" w:hAnsi="Arial" w:cs="Arial"/>
                <w:sz w:val="20"/>
                <w:szCs w:val="20"/>
              </w:rPr>
            </w:pPr>
          </w:p>
        </w:tc>
      </w:tr>
      <w:tr w:rsidR="00D62380" w:rsidRPr="00BC337A" w14:paraId="68FD3D3F" w14:textId="77777777" w:rsidTr="00D72554">
        <w:trPr>
          <w:cantSplit/>
          <w:trHeight w:val="172"/>
        </w:trPr>
        <w:tc>
          <w:tcPr>
            <w:tcW w:w="1063" w:type="dxa"/>
            <w:vAlign w:val="center"/>
          </w:tcPr>
          <w:p w14:paraId="249B3AEF"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Dánsko</w:t>
            </w:r>
          </w:p>
        </w:tc>
        <w:tc>
          <w:tcPr>
            <w:tcW w:w="1484" w:type="dxa"/>
          </w:tcPr>
          <w:p w14:paraId="22809FA6" w14:textId="4118F06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51A6043B" w14:textId="0E0DD4EF"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včetně Faerských ostrovů, mimo Grónska</w:t>
            </w:r>
          </w:p>
        </w:tc>
      </w:tr>
      <w:tr w:rsidR="00D62380" w:rsidRPr="00BC337A" w14:paraId="55CC1CED" w14:textId="77777777" w:rsidTr="00D72554">
        <w:trPr>
          <w:cantSplit/>
          <w:trHeight w:val="172"/>
        </w:trPr>
        <w:tc>
          <w:tcPr>
            <w:tcW w:w="1063" w:type="dxa"/>
            <w:vAlign w:val="center"/>
          </w:tcPr>
          <w:p w14:paraId="562396B7"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Estonsko</w:t>
            </w:r>
          </w:p>
        </w:tc>
        <w:tc>
          <w:tcPr>
            <w:tcW w:w="1484" w:type="dxa"/>
          </w:tcPr>
          <w:p w14:paraId="3AF731D3" w14:textId="74CB8E3C"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4853E6DA" w14:textId="3B7963D2" w:rsidR="00C801AF" w:rsidRPr="00BC337A" w:rsidRDefault="00C801AF" w:rsidP="00C801AF">
            <w:pPr>
              <w:pStyle w:val="Zpat"/>
              <w:tabs>
                <w:tab w:val="clear" w:pos="4513"/>
              </w:tabs>
              <w:rPr>
                <w:rFonts w:ascii="Arial" w:hAnsi="Arial" w:cs="Arial"/>
                <w:sz w:val="20"/>
                <w:szCs w:val="20"/>
              </w:rPr>
            </w:pPr>
          </w:p>
        </w:tc>
      </w:tr>
      <w:tr w:rsidR="00D62380" w:rsidRPr="00BC337A" w14:paraId="702784C0" w14:textId="77777777" w:rsidTr="00D72554">
        <w:trPr>
          <w:cantSplit/>
          <w:trHeight w:val="172"/>
        </w:trPr>
        <w:tc>
          <w:tcPr>
            <w:tcW w:w="1063" w:type="dxa"/>
            <w:vAlign w:val="center"/>
          </w:tcPr>
          <w:p w14:paraId="127E80E0"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Finsko</w:t>
            </w:r>
          </w:p>
        </w:tc>
        <w:tc>
          <w:tcPr>
            <w:tcW w:w="1484" w:type="dxa"/>
          </w:tcPr>
          <w:p w14:paraId="700EB0C9" w14:textId="401C8670"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41CCFD8B" w14:textId="383F50E2" w:rsidR="00C801AF" w:rsidRPr="00BC337A" w:rsidRDefault="00C801AF" w:rsidP="00C801AF">
            <w:pPr>
              <w:pStyle w:val="Zpat"/>
              <w:tabs>
                <w:tab w:val="clear" w:pos="4513"/>
              </w:tabs>
              <w:rPr>
                <w:rFonts w:ascii="Arial" w:hAnsi="Arial" w:cs="Arial"/>
                <w:sz w:val="20"/>
                <w:szCs w:val="20"/>
              </w:rPr>
            </w:pPr>
          </w:p>
        </w:tc>
      </w:tr>
      <w:tr w:rsidR="00D62380" w:rsidRPr="00BC337A" w14:paraId="3506A62E" w14:textId="77777777" w:rsidTr="00D72554">
        <w:trPr>
          <w:cantSplit/>
          <w:trHeight w:val="172"/>
        </w:trPr>
        <w:tc>
          <w:tcPr>
            <w:tcW w:w="1063" w:type="dxa"/>
            <w:vAlign w:val="center"/>
          </w:tcPr>
          <w:p w14:paraId="371CAFFD"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Francie</w:t>
            </w:r>
          </w:p>
        </w:tc>
        <w:tc>
          <w:tcPr>
            <w:tcW w:w="1484" w:type="dxa"/>
          </w:tcPr>
          <w:p w14:paraId="01DDA5F6" w14:textId="215E4D3B"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07286DBD" w14:textId="7EA1022E" w:rsidR="00C801AF" w:rsidRPr="00BC337A" w:rsidRDefault="00C801AF" w:rsidP="00C801AF">
            <w:pPr>
              <w:pStyle w:val="Zpat"/>
              <w:tabs>
                <w:tab w:val="clear" w:pos="4513"/>
              </w:tabs>
              <w:rPr>
                <w:rFonts w:ascii="Arial" w:hAnsi="Arial" w:cs="Arial"/>
                <w:sz w:val="20"/>
                <w:szCs w:val="20"/>
              </w:rPr>
            </w:pPr>
          </w:p>
        </w:tc>
      </w:tr>
      <w:tr w:rsidR="00D62380" w:rsidRPr="00BC337A" w14:paraId="41B263F5" w14:textId="77777777" w:rsidTr="00D72554">
        <w:trPr>
          <w:cantSplit/>
          <w:trHeight w:val="172"/>
        </w:trPr>
        <w:tc>
          <w:tcPr>
            <w:tcW w:w="1063" w:type="dxa"/>
            <w:vAlign w:val="center"/>
          </w:tcPr>
          <w:p w14:paraId="5B22073B"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Gibraltar</w:t>
            </w:r>
          </w:p>
        </w:tc>
        <w:tc>
          <w:tcPr>
            <w:tcW w:w="1484" w:type="dxa"/>
          </w:tcPr>
          <w:p w14:paraId="0B9CD633" w14:textId="39C5A26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0F802259" w14:textId="2F347C99" w:rsidR="00C801AF" w:rsidRPr="00BC337A" w:rsidRDefault="00C801AF" w:rsidP="00C801AF">
            <w:pPr>
              <w:pStyle w:val="Zpat"/>
              <w:tabs>
                <w:tab w:val="clear" w:pos="4513"/>
              </w:tabs>
              <w:rPr>
                <w:rFonts w:ascii="Arial" w:hAnsi="Arial" w:cs="Arial"/>
                <w:sz w:val="20"/>
                <w:szCs w:val="20"/>
              </w:rPr>
            </w:pPr>
          </w:p>
        </w:tc>
      </w:tr>
      <w:tr w:rsidR="00D62380" w:rsidRPr="00BC337A" w14:paraId="5FC4A260" w14:textId="77777777" w:rsidTr="00D72554">
        <w:trPr>
          <w:cantSplit/>
          <w:trHeight w:val="172"/>
        </w:trPr>
        <w:tc>
          <w:tcPr>
            <w:tcW w:w="1063" w:type="dxa"/>
            <w:vAlign w:val="center"/>
          </w:tcPr>
          <w:p w14:paraId="73B18D9C"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Gruzie</w:t>
            </w:r>
          </w:p>
        </w:tc>
        <w:tc>
          <w:tcPr>
            <w:tcW w:w="1484" w:type="dxa"/>
          </w:tcPr>
          <w:p w14:paraId="09410EED" w14:textId="6DF43EAE"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7AD8871F" w14:textId="1AD21A20" w:rsidR="00C801AF" w:rsidRPr="00BC337A" w:rsidRDefault="00C801AF" w:rsidP="00C801AF">
            <w:pPr>
              <w:pStyle w:val="Zpat"/>
              <w:tabs>
                <w:tab w:val="clear" w:pos="4513"/>
              </w:tabs>
              <w:rPr>
                <w:rFonts w:ascii="Arial" w:hAnsi="Arial" w:cs="Arial"/>
                <w:sz w:val="20"/>
                <w:szCs w:val="20"/>
              </w:rPr>
            </w:pPr>
          </w:p>
        </w:tc>
      </w:tr>
      <w:tr w:rsidR="00D62380" w:rsidRPr="00BC337A" w14:paraId="0A7667AF" w14:textId="77777777" w:rsidTr="00D72554">
        <w:trPr>
          <w:cantSplit/>
          <w:trHeight w:val="172"/>
        </w:trPr>
        <w:tc>
          <w:tcPr>
            <w:tcW w:w="1063" w:type="dxa"/>
            <w:vAlign w:val="center"/>
          </w:tcPr>
          <w:p w14:paraId="15962F4B"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Chorvatsko</w:t>
            </w:r>
          </w:p>
        </w:tc>
        <w:tc>
          <w:tcPr>
            <w:tcW w:w="1484" w:type="dxa"/>
          </w:tcPr>
          <w:p w14:paraId="61B0ACC5" w14:textId="4E157D51"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673229B1" w14:textId="1FE650A6" w:rsidR="00C801AF" w:rsidRPr="00BC337A" w:rsidRDefault="00C801AF" w:rsidP="00C801AF">
            <w:pPr>
              <w:pStyle w:val="Zpat"/>
              <w:tabs>
                <w:tab w:val="clear" w:pos="4513"/>
              </w:tabs>
              <w:rPr>
                <w:rFonts w:ascii="Arial" w:hAnsi="Arial" w:cs="Arial"/>
                <w:sz w:val="20"/>
                <w:szCs w:val="20"/>
              </w:rPr>
            </w:pPr>
          </w:p>
        </w:tc>
      </w:tr>
      <w:tr w:rsidR="00D62380" w:rsidRPr="00BC337A" w14:paraId="46DDD1F0" w14:textId="77777777" w:rsidTr="00D72554">
        <w:trPr>
          <w:cantSplit/>
          <w:trHeight w:val="172"/>
        </w:trPr>
        <w:tc>
          <w:tcPr>
            <w:tcW w:w="1063" w:type="dxa"/>
            <w:vAlign w:val="center"/>
          </w:tcPr>
          <w:p w14:paraId="7B746C21"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Irsko</w:t>
            </w:r>
          </w:p>
        </w:tc>
        <w:tc>
          <w:tcPr>
            <w:tcW w:w="1484" w:type="dxa"/>
          </w:tcPr>
          <w:p w14:paraId="3DA96FC9" w14:textId="297559AE"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0D9922EF" w14:textId="51E0F1CF" w:rsidR="00C801AF" w:rsidRPr="00BC337A" w:rsidRDefault="00C801AF" w:rsidP="00C801AF">
            <w:pPr>
              <w:pStyle w:val="Zpat"/>
              <w:tabs>
                <w:tab w:val="clear" w:pos="4513"/>
              </w:tabs>
              <w:rPr>
                <w:rFonts w:ascii="Arial" w:hAnsi="Arial" w:cs="Arial"/>
                <w:sz w:val="20"/>
                <w:szCs w:val="20"/>
              </w:rPr>
            </w:pPr>
          </w:p>
        </w:tc>
      </w:tr>
      <w:tr w:rsidR="00D62380" w:rsidRPr="00BC337A" w14:paraId="225CF6AE" w14:textId="77777777" w:rsidTr="00D72554">
        <w:trPr>
          <w:cantSplit/>
          <w:trHeight w:val="172"/>
        </w:trPr>
        <w:tc>
          <w:tcPr>
            <w:tcW w:w="1063" w:type="dxa"/>
            <w:vAlign w:val="center"/>
          </w:tcPr>
          <w:p w14:paraId="46CBB6FC"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Island</w:t>
            </w:r>
          </w:p>
        </w:tc>
        <w:tc>
          <w:tcPr>
            <w:tcW w:w="1484" w:type="dxa"/>
          </w:tcPr>
          <w:p w14:paraId="2BD47143" w14:textId="15FE261B"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437609A6" w14:textId="283246D7" w:rsidR="00C801AF" w:rsidRPr="00BC337A" w:rsidRDefault="00C801AF" w:rsidP="00C801AF">
            <w:pPr>
              <w:pStyle w:val="Zpat"/>
              <w:tabs>
                <w:tab w:val="clear" w:pos="4513"/>
              </w:tabs>
              <w:rPr>
                <w:rFonts w:ascii="Arial" w:hAnsi="Arial" w:cs="Arial"/>
                <w:sz w:val="20"/>
                <w:szCs w:val="20"/>
              </w:rPr>
            </w:pPr>
          </w:p>
        </w:tc>
      </w:tr>
      <w:tr w:rsidR="00D62380" w:rsidRPr="00BC337A" w14:paraId="1B096E36" w14:textId="77777777" w:rsidTr="00D72554">
        <w:trPr>
          <w:cantSplit/>
          <w:trHeight w:val="172"/>
        </w:trPr>
        <w:tc>
          <w:tcPr>
            <w:tcW w:w="1063" w:type="dxa"/>
            <w:vAlign w:val="center"/>
          </w:tcPr>
          <w:p w14:paraId="63702EBA"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Itálie</w:t>
            </w:r>
          </w:p>
        </w:tc>
        <w:tc>
          <w:tcPr>
            <w:tcW w:w="1484" w:type="dxa"/>
          </w:tcPr>
          <w:p w14:paraId="63C7994F" w14:textId="52088EA2"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3C22B869" w14:textId="1009D1F0" w:rsidR="00C801AF" w:rsidRPr="00BC337A" w:rsidRDefault="00C801AF" w:rsidP="00C801AF">
            <w:pPr>
              <w:pStyle w:val="Zpat"/>
              <w:tabs>
                <w:tab w:val="clear" w:pos="4513"/>
              </w:tabs>
              <w:rPr>
                <w:rFonts w:ascii="Arial" w:hAnsi="Arial" w:cs="Arial"/>
                <w:sz w:val="20"/>
                <w:szCs w:val="20"/>
              </w:rPr>
            </w:pPr>
          </w:p>
        </w:tc>
      </w:tr>
      <w:tr w:rsidR="00D62380" w:rsidRPr="00BC337A" w14:paraId="6FAA0389" w14:textId="77777777" w:rsidTr="00D72554">
        <w:trPr>
          <w:cantSplit/>
          <w:trHeight w:val="172"/>
        </w:trPr>
        <w:tc>
          <w:tcPr>
            <w:tcW w:w="1063" w:type="dxa"/>
            <w:vAlign w:val="center"/>
          </w:tcPr>
          <w:p w14:paraId="53D5CDD4"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Kosovo</w:t>
            </w:r>
          </w:p>
        </w:tc>
        <w:tc>
          <w:tcPr>
            <w:tcW w:w="1484" w:type="dxa"/>
          </w:tcPr>
          <w:p w14:paraId="7C663CF1" w14:textId="2D54B8DD"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3BE23222" w14:textId="7B516395" w:rsidR="00C801AF" w:rsidRPr="00BC337A" w:rsidRDefault="00C801AF" w:rsidP="00C801AF">
            <w:pPr>
              <w:pStyle w:val="Zpat"/>
              <w:tabs>
                <w:tab w:val="clear" w:pos="4513"/>
              </w:tabs>
              <w:rPr>
                <w:rFonts w:ascii="Arial" w:hAnsi="Arial" w:cs="Arial"/>
                <w:sz w:val="20"/>
                <w:szCs w:val="20"/>
              </w:rPr>
            </w:pPr>
          </w:p>
        </w:tc>
      </w:tr>
      <w:tr w:rsidR="00D62380" w:rsidRPr="00BC337A" w14:paraId="5BBEAB31" w14:textId="77777777" w:rsidTr="00D72554">
        <w:trPr>
          <w:cantSplit/>
          <w:trHeight w:val="172"/>
        </w:trPr>
        <w:tc>
          <w:tcPr>
            <w:tcW w:w="1063" w:type="dxa"/>
            <w:vAlign w:val="center"/>
          </w:tcPr>
          <w:p w14:paraId="6856A005"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Kypr</w:t>
            </w:r>
          </w:p>
        </w:tc>
        <w:tc>
          <w:tcPr>
            <w:tcW w:w="1484" w:type="dxa"/>
          </w:tcPr>
          <w:p w14:paraId="3061E88D" w14:textId="2644D239"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35D8DDB8" w14:textId="793CE674" w:rsidR="00C801AF" w:rsidRPr="00BC337A" w:rsidRDefault="00C801AF" w:rsidP="00C801AF">
            <w:pPr>
              <w:pStyle w:val="Zpat"/>
              <w:tabs>
                <w:tab w:val="clear" w:pos="4513"/>
              </w:tabs>
              <w:rPr>
                <w:rFonts w:ascii="Arial" w:hAnsi="Arial" w:cs="Arial"/>
                <w:sz w:val="20"/>
                <w:szCs w:val="20"/>
              </w:rPr>
            </w:pPr>
          </w:p>
        </w:tc>
      </w:tr>
      <w:tr w:rsidR="00D62380" w:rsidRPr="00BC337A" w14:paraId="178A43EA" w14:textId="77777777" w:rsidTr="00D72554">
        <w:trPr>
          <w:cantSplit/>
          <w:trHeight w:val="172"/>
        </w:trPr>
        <w:tc>
          <w:tcPr>
            <w:tcW w:w="1063" w:type="dxa"/>
            <w:vAlign w:val="center"/>
          </w:tcPr>
          <w:p w14:paraId="3CBA5E5A"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Lichtenštejnsko</w:t>
            </w:r>
          </w:p>
        </w:tc>
        <w:tc>
          <w:tcPr>
            <w:tcW w:w="1484" w:type="dxa"/>
          </w:tcPr>
          <w:p w14:paraId="5E3B1535" w14:textId="3941A9AD"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4458A3A2" w14:textId="37233F2B" w:rsidR="00C801AF" w:rsidRPr="00BC337A" w:rsidRDefault="00C801AF" w:rsidP="00C801AF">
            <w:pPr>
              <w:pStyle w:val="Zpat"/>
              <w:tabs>
                <w:tab w:val="clear" w:pos="4513"/>
              </w:tabs>
              <w:rPr>
                <w:rFonts w:ascii="Arial" w:hAnsi="Arial" w:cs="Arial"/>
                <w:sz w:val="20"/>
                <w:szCs w:val="20"/>
              </w:rPr>
            </w:pPr>
          </w:p>
        </w:tc>
      </w:tr>
      <w:tr w:rsidR="00D62380" w:rsidRPr="00BC337A" w14:paraId="125003CA" w14:textId="77777777" w:rsidTr="00D72554">
        <w:trPr>
          <w:cantSplit/>
          <w:trHeight w:val="172"/>
        </w:trPr>
        <w:tc>
          <w:tcPr>
            <w:tcW w:w="1063" w:type="dxa"/>
            <w:vAlign w:val="center"/>
          </w:tcPr>
          <w:p w14:paraId="2E5C151E"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Litva</w:t>
            </w:r>
          </w:p>
        </w:tc>
        <w:tc>
          <w:tcPr>
            <w:tcW w:w="1484" w:type="dxa"/>
          </w:tcPr>
          <w:p w14:paraId="50F1C05E" w14:textId="27172AF0"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0C938488" w14:textId="1BA98220" w:rsidR="00C801AF" w:rsidRPr="00BC337A" w:rsidRDefault="00C801AF" w:rsidP="00C801AF">
            <w:pPr>
              <w:pStyle w:val="Zpat"/>
              <w:tabs>
                <w:tab w:val="clear" w:pos="4513"/>
              </w:tabs>
              <w:rPr>
                <w:rFonts w:ascii="Arial" w:hAnsi="Arial" w:cs="Arial"/>
                <w:sz w:val="20"/>
                <w:szCs w:val="20"/>
              </w:rPr>
            </w:pPr>
          </w:p>
        </w:tc>
      </w:tr>
      <w:tr w:rsidR="00D62380" w:rsidRPr="00BC337A" w14:paraId="41C5481D" w14:textId="77777777" w:rsidTr="00D72554">
        <w:trPr>
          <w:cantSplit/>
          <w:trHeight w:val="172"/>
        </w:trPr>
        <w:tc>
          <w:tcPr>
            <w:tcW w:w="1063" w:type="dxa"/>
            <w:vAlign w:val="center"/>
          </w:tcPr>
          <w:p w14:paraId="22AE2092"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Lotyšsko</w:t>
            </w:r>
          </w:p>
        </w:tc>
        <w:tc>
          <w:tcPr>
            <w:tcW w:w="1484" w:type="dxa"/>
          </w:tcPr>
          <w:p w14:paraId="3E5B33AF" w14:textId="3ED711E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42AEAA3A" w14:textId="656DBF92" w:rsidR="00C801AF" w:rsidRPr="00BC337A" w:rsidRDefault="00C801AF" w:rsidP="00C801AF">
            <w:pPr>
              <w:pStyle w:val="Zpat"/>
              <w:tabs>
                <w:tab w:val="clear" w:pos="4513"/>
              </w:tabs>
              <w:rPr>
                <w:rFonts w:ascii="Arial" w:hAnsi="Arial" w:cs="Arial"/>
                <w:sz w:val="20"/>
                <w:szCs w:val="20"/>
              </w:rPr>
            </w:pPr>
          </w:p>
        </w:tc>
      </w:tr>
      <w:tr w:rsidR="00D62380" w:rsidRPr="00BC337A" w14:paraId="75C4004E" w14:textId="77777777" w:rsidTr="00D72554">
        <w:trPr>
          <w:cantSplit/>
          <w:trHeight w:val="172"/>
        </w:trPr>
        <w:tc>
          <w:tcPr>
            <w:tcW w:w="1063" w:type="dxa"/>
            <w:vAlign w:val="center"/>
          </w:tcPr>
          <w:p w14:paraId="486C6098"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Lucembursko</w:t>
            </w:r>
          </w:p>
        </w:tc>
        <w:tc>
          <w:tcPr>
            <w:tcW w:w="1484" w:type="dxa"/>
          </w:tcPr>
          <w:p w14:paraId="1A577DB8" w14:textId="5BD6A72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4014B72D" w14:textId="4BDA8CC7" w:rsidR="00C801AF" w:rsidRPr="00BC337A" w:rsidRDefault="00C801AF" w:rsidP="00C801AF">
            <w:pPr>
              <w:pStyle w:val="Zpat"/>
              <w:tabs>
                <w:tab w:val="clear" w:pos="4513"/>
              </w:tabs>
              <w:rPr>
                <w:rFonts w:ascii="Arial" w:hAnsi="Arial" w:cs="Arial"/>
                <w:sz w:val="20"/>
                <w:szCs w:val="20"/>
              </w:rPr>
            </w:pPr>
          </w:p>
        </w:tc>
      </w:tr>
      <w:tr w:rsidR="00D62380" w:rsidRPr="00BC337A" w14:paraId="07B180B0" w14:textId="77777777" w:rsidTr="00D72554">
        <w:trPr>
          <w:cantSplit/>
          <w:trHeight w:val="172"/>
        </w:trPr>
        <w:tc>
          <w:tcPr>
            <w:tcW w:w="1063" w:type="dxa"/>
            <w:vAlign w:val="center"/>
          </w:tcPr>
          <w:p w14:paraId="7B4C9629"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Maďarsko</w:t>
            </w:r>
          </w:p>
        </w:tc>
        <w:tc>
          <w:tcPr>
            <w:tcW w:w="1484" w:type="dxa"/>
          </w:tcPr>
          <w:p w14:paraId="7F320AC3" w14:textId="54D77402"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0B8851A9" w14:textId="297EC400" w:rsidR="00C801AF" w:rsidRPr="00BC337A" w:rsidRDefault="00C801AF" w:rsidP="00C801AF">
            <w:pPr>
              <w:pStyle w:val="Zpat"/>
              <w:tabs>
                <w:tab w:val="clear" w:pos="4513"/>
              </w:tabs>
              <w:rPr>
                <w:rFonts w:ascii="Arial" w:hAnsi="Arial" w:cs="Arial"/>
                <w:sz w:val="20"/>
                <w:szCs w:val="20"/>
              </w:rPr>
            </w:pPr>
          </w:p>
        </w:tc>
      </w:tr>
      <w:tr w:rsidR="00D62380" w:rsidRPr="00BC337A" w14:paraId="0DFD4B1A" w14:textId="77777777" w:rsidTr="00D72554">
        <w:trPr>
          <w:cantSplit/>
          <w:trHeight w:val="172"/>
        </w:trPr>
        <w:tc>
          <w:tcPr>
            <w:tcW w:w="1063" w:type="dxa"/>
            <w:vAlign w:val="center"/>
          </w:tcPr>
          <w:p w14:paraId="0A9CAF75"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Malta</w:t>
            </w:r>
          </w:p>
        </w:tc>
        <w:tc>
          <w:tcPr>
            <w:tcW w:w="1484" w:type="dxa"/>
          </w:tcPr>
          <w:p w14:paraId="057B303E" w14:textId="688A5FB1"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0839018E" w14:textId="3DD3E815" w:rsidR="00C801AF" w:rsidRPr="00BC337A" w:rsidRDefault="00C801AF" w:rsidP="00C801AF">
            <w:pPr>
              <w:pStyle w:val="Zpat"/>
              <w:tabs>
                <w:tab w:val="clear" w:pos="4513"/>
              </w:tabs>
              <w:rPr>
                <w:rFonts w:ascii="Arial" w:hAnsi="Arial" w:cs="Arial"/>
                <w:sz w:val="20"/>
                <w:szCs w:val="20"/>
              </w:rPr>
            </w:pPr>
          </w:p>
        </w:tc>
      </w:tr>
      <w:tr w:rsidR="00D62380" w:rsidRPr="00BC337A" w14:paraId="09E618ED" w14:textId="77777777" w:rsidTr="00D72554">
        <w:trPr>
          <w:cantSplit/>
          <w:trHeight w:val="172"/>
        </w:trPr>
        <w:tc>
          <w:tcPr>
            <w:tcW w:w="1063" w:type="dxa"/>
            <w:vAlign w:val="center"/>
          </w:tcPr>
          <w:p w14:paraId="4936E5DC"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Moldavsko</w:t>
            </w:r>
          </w:p>
        </w:tc>
        <w:tc>
          <w:tcPr>
            <w:tcW w:w="1484" w:type="dxa"/>
          </w:tcPr>
          <w:p w14:paraId="48A707FD" w14:textId="1F8609E1"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238A40D6" w14:textId="61F6805B" w:rsidR="00C801AF" w:rsidRPr="00BC337A" w:rsidRDefault="00C801AF" w:rsidP="00C801AF">
            <w:pPr>
              <w:pStyle w:val="Zpat"/>
              <w:tabs>
                <w:tab w:val="clear" w:pos="4513"/>
              </w:tabs>
              <w:rPr>
                <w:rFonts w:ascii="Arial" w:hAnsi="Arial" w:cs="Arial"/>
                <w:sz w:val="20"/>
                <w:szCs w:val="20"/>
              </w:rPr>
            </w:pPr>
          </w:p>
        </w:tc>
      </w:tr>
      <w:tr w:rsidR="00D62380" w:rsidRPr="00BC337A" w14:paraId="13755B77" w14:textId="77777777" w:rsidTr="00D72554">
        <w:trPr>
          <w:cantSplit/>
          <w:trHeight w:val="172"/>
        </w:trPr>
        <w:tc>
          <w:tcPr>
            <w:tcW w:w="1063" w:type="dxa"/>
            <w:vAlign w:val="center"/>
          </w:tcPr>
          <w:p w14:paraId="5B570500"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Monako</w:t>
            </w:r>
          </w:p>
        </w:tc>
        <w:tc>
          <w:tcPr>
            <w:tcW w:w="1484" w:type="dxa"/>
          </w:tcPr>
          <w:p w14:paraId="17F62348" w14:textId="7435CAE3"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0C4D7B06" w14:textId="4AEA4216" w:rsidR="00C801AF" w:rsidRPr="00BC337A" w:rsidRDefault="00C801AF" w:rsidP="00C801AF">
            <w:pPr>
              <w:pStyle w:val="Zpat"/>
              <w:tabs>
                <w:tab w:val="clear" w:pos="4513"/>
              </w:tabs>
              <w:rPr>
                <w:rFonts w:ascii="Arial" w:hAnsi="Arial" w:cs="Arial"/>
                <w:sz w:val="20"/>
                <w:szCs w:val="20"/>
              </w:rPr>
            </w:pPr>
          </w:p>
        </w:tc>
      </w:tr>
      <w:tr w:rsidR="00D62380" w:rsidRPr="00BC337A" w14:paraId="5C036178" w14:textId="77777777" w:rsidTr="00D72554">
        <w:trPr>
          <w:cantSplit/>
          <w:trHeight w:val="172"/>
        </w:trPr>
        <w:tc>
          <w:tcPr>
            <w:tcW w:w="1063" w:type="dxa"/>
            <w:vAlign w:val="center"/>
          </w:tcPr>
          <w:p w14:paraId="1842A63F"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Německo</w:t>
            </w:r>
          </w:p>
        </w:tc>
        <w:tc>
          <w:tcPr>
            <w:tcW w:w="1484" w:type="dxa"/>
          </w:tcPr>
          <w:p w14:paraId="1525D316" w14:textId="4EB5519D"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568589C6" w14:textId="58B43A1A" w:rsidR="00C801AF" w:rsidRPr="00BC337A" w:rsidRDefault="00C801AF" w:rsidP="00C801AF">
            <w:pPr>
              <w:pStyle w:val="Zpat"/>
              <w:tabs>
                <w:tab w:val="clear" w:pos="4513"/>
              </w:tabs>
              <w:rPr>
                <w:rFonts w:ascii="Arial" w:hAnsi="Arial" w:cs="Arial"/>
                <w:sz w:val="20"/>
                <w:szCs w:val="20"/>
              </w:rPr>
            </w:pPr>
          </w:p>
        </w:tc>
      </w:tr>
      <w:tr w:rsidR="00D62380" w:rsidRPr="00BC337A" w14:paraId="1D988557" w14:textId="77777777" w:rsidTr="00D72554">
        <w:trPr>
          <w:cantSplit/>
          <w:trHeight w:val="172"/>
        </w:trPr>
        <w:tc>
          <w:tcPr>
            <w:tcW w:w="1063" w:type="dxa"/>
            <w:vAlign w:val="center"/>
          </w:tcPr>
          <w:p w14:paraId="08BF320E"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Nizozemsko</w:t>
            </w:r>
          </w:p>
        </w:tc>
        <w:tc>
          <w:tcPr>
            <w:tcW w:w="1484" w:type="dxa"/>
          </w:tcPr>
          <w:p w14:paraId="4519B191" w14:textId="1D08C449"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785986E2" w14:textId="671FAC16" w:rsidR="00C801AF" w:rsidRPr="00BC337A" w:rsidRDefault="00C801AF" w:rsidP="00C801AF">
            <w:pPr>
              <w:pStyle w:val="Zpat"/>
              <w:tabs>
                <w:tab w:val="clear" w:pos="4513"/>
              </w:tabs>
              <w:rPr>
                <w:rFonts w:ascii="Arial" w:hAnsi="Arial" w:cs="Arial"/>
                <w:sz w:val="20"/>
                <w:szCs w:val="20"/>
              </w:rPr>
            </w:pPr>
          </w:p>
        </w:tc>
      </w:tr>
      <w:tr w:rsidR="00D62380" w:rsidRPr="00BC337A" w14:paraId="49425F35" w14:textId="77777777" w:rsidTr="00D72554">
        <w:trPr>
          <w:cantSplit/>
          <w:trHeight w:val="172"/>
        </w:trPr>
        <w:tc>
          <w:tcPr>
            <w:tcW w:w="1063" w:type="dxa"/>
            <w:vAlign w:val="center"/>
          </w:tcPr>
          <w:p w14:paraId="7F400A2E"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Norsko</w:t>
            </w:r>
          </w:p>
        </w:tc>
        <w:tc>
          <w:tcPr>
            <w:tcW w:w="1484" w:type="dxa"/>
          </w:tcPr>
          <w:p w14:paraId="601CBB26" w14:textId="745EEC99"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0DE29A33" w14:textId="05BDDEE5" w:rsidR="00C801AF" w:rsidRPr="00BC337A" w:rsidRDefault="00C801AF" w:rsidP="00C801AF">
            <w:pPr>
              <w:pStyle w:val="Zpat"/>
              <w:tabs>
                <w:tab w:val="clear" w:pos="4513"/>
              </w:tabs>
              <w:rPr>
                <w:rFonts w:ascii="Arial" w:hAnsi="Arial" w:cs="Arial"/>
                <w:sz w:val="20"/>
                <w:szCs w:val="20"/>
              </w:rPr>
            </w:pPr>
          </w:p>
        </w:tc>
      </w:tr>
      <w:tr w:rsidR="00D62380" w:rsidRPr="00BC337A" w14:paraId="47A73604" w14:textId="77777777" w:rsidTr="00D72554">
        <w:trPr>
          <w:cantSplit/>
          <w:trHeight w:val="172"/>
        </w:trPr>
        <w:tc>
          <w:tcPr>
            <w:tcW w:w="1063" w:type="dxa"/>
            <w:vAlign w:val="center"/>
          </w:tcPr>
          <w:p w14:paraId="124B5570"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Polsko</w:t>
            </w:r>
          </w:p>
        </w:tc>
        <w:tc>
          <w:tcPr>
            <w:tcW w:w="1484" w:type="dxa"/>
          </w:tcPr>
          <w:p w14:paraId="676ECC14" w14:textId="78A79FBE"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3E791F01" w14:textId="49449757" w:rsidR="00C801AF" w:rsidRPr="00BC337A" w:rsidRDefault="00C801AF" w:rsidP="00C801AF">
            <w:pPr>
              <w:pStyle w:val="Zpat"/>
              <w:tabs>
                <w:tab w:val="clear" w:pos="4513"/>
              </w:tabs>
              <w:rPr>
                <w:rFonts w:ascii="Arial" w:hAnsi="Arial" w:cs="Arial"/>
                <w:sz w:val="20"/>
                <w:szCs w:val="20"/>
              </w:rPr>
            </w:pPr>
          </w:p>
        </w:tc>
      </w:tr>
      <w:tr w:rsidR="00D62380" w:rsidRPr="00BC337A" w14:paraId="3DDAE727" w14:textId="77777777" w:rsidTr="00D72554">
        <w:trPr>
          <w:cantSplit/>
          <w:trHeight w:val="172"/>
        </w:trPr>
        <w:tc>
          <w:tcPr>
            <w:tcW w:w="1063" w:type="dxa"/>
            <w:vAlign w:val="center"/>
          </w:tcPr>
          <w:p w14:paraId="74D00A52"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Portugalsko</w:t>
            </w:r>
          </w:p>
        </w:tc>
        <w:tc>
          <w:tcPr>
            <w:tcW w:w="1484" w:type="dxa"/>
          </w:tcPr>
          <w:p w14:paraId="057F867C" w14:textId="51A8271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78570800" w14:textId="2098158D"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včetně ostrovů Azory a Madeira</w:t>
            </w:r>
          </w:p>
        </w:tc>
      </w:tr>
      <w:tr w:rsidR="00D62380" w:rsidRPr="00BC337A" w14:paraId="5A795630" w14:textId="77777777" w:rsidTr="00D72554">
        <w:trPr>
          <w:cantSplit/>
          <w:trHeight w:val="172"/>
        </w:trPr>
        <w:tc>
          <w:tcPr>
            <w:tcW w:w="1063" w:type="dxa"/>
            <w:vAlign w:val="center"/>
          </w:tcPr>
          <w:p w14:paraId="11E2A673"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 xml:space="preserve">Rakousko </w:t>
            </w:r>
          </w:p>
        </w:tc>
        <w:tc>
          <w:tcPr>
            <w:tcW w:w="1484" w:type="dxa"/>
          </w:tcPr>
          <w:p w14:paraId="0DF6C4EE" w14:textId="3AF0B34A"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23D26BAB" w14:textId="085708BC" w:rsidR="00C801AF" w:rsidRPr="00BC337A" w:rsidRDefault="00C801AF" w:rsidP="00C801AF">
            <w:pPr>
              <w:pStyle w:val="Zpat"/>
              <w:tabs>
                <w:tab w:val="clear" w:pos="4513"/>
              </w:tabs>
              <w:rPr>
                <w:rFonts w:ascii="Arial" w:hAnsi="Arial" w:cs="Arial"/>
                <w:sz w:val="20"/>
                <w:szCs w:val="20"/>
              </w:rPr>
            </w:pPr>
          </w:p>
        </w:tc>
      </w:tr>
      <w:tr w:rsidR="00D62380" w:rsidRPr="00BC337A" w14:paraId="04B1C8E3" w14:textId="77777777" w:rsidTr="00D72554">
        <w:trPr>
          <w:cantSplit/>
          <w:trHeight w:val="172"/>
        </w:trPr>
        <w:tc>
          <w:tcPr>
            <w:tcW w:w="1063" w:type="dxa"/>
            <w:vAlign w:val="center"/>
          </w:tcPr>
          <w:p w14:paraId="7BEC4BD2"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Rumunsko</w:t>
            </w:r>
          </w:p>
        </w:tc>
        <w:tc>
          <w:tcPr>
            <w:tcW w:w="1484" w:type="dxa"/>
          </w:tcPr>
          <w:p w14:paraId="0A5ADD7E" w14:textId="3F1AE31E"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48C690E7" w14:textId="4EED8D84" w:rsidR="00C801AF" w:rsidRPr="00BC337A" w:rsidRDefault="00C801AF" w:rsidP="00C801AF">
            <w:pPr>
              <w:pStyle w:val="Zpat"/>
              <w:tabs>
                <w:tab w:val="clear" w:pos="4513"/>
              </w:tabs>
              <w:rPr>
                <w:rFonts w:ascii="Arial" w:hAnsi="Arial" w:cs="Arial"/>
                <w:sz w:val="20"/>
                <w:szCs w:val="20"/>
              </w:rPr>
            </w:pPr>
          </w:p>
        </w:tc>
      </w:tr>
      <w:tr w:rsidR="00D62380" w:rsidRPr="00BC337A" w14:paraId="6984109D" w14:textId="77777777" w:rsidTr="00D72554">
        <w:trPr>
          <w:cantSplit/>
          <w:trHeight w:val="172"/>
        </w:trPr>
        <w:tc>
          <w:tcPr>
            <w:tcW w:w="1063" w:type="dxa"/>
            <w:vAlign w:val="center"/>
          </w:tcPr>
          <w:p w14:paraId="33744D36"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Rusko</w:t>
            </w:r>
          </w:p>
        </w:tc>
        <w:tc>
          <w:tcPr>
            <w:tcW w:w="1484" w:type="dxa"/>
          </w:tcPr>
          <w:p w14:paraId="410E1953" w14:textId="0587C973"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4014656E" w14:textId="5AEFEAC3"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včetně asijské části</w:t>
            </w:r>
          </w:p>
        </w:tc>
      </w:tr>
      <w:tr w:rsidR="00D62380" w:rsidRPr="00BC337A" w14:paraId="40488C66" w14:textId="77777777" w:rsidTr="00D72554">
        <w:trPr>
          <w:cantSplit/>
          <w:trHeight w:val="172"/>
        </w:trPr>
        <w:tc>
          <w:tcPr>
            <w:tcW w:w="1063" w:type="dxa"/>
            <w:vAlign w:val="center"/>
          </w:tcPr>
          <w:p w14:paraId="0A7E4735"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Řecko</w:t>
            </w:r>
          </w:p>
        </w:tc>
        <w:tc>
          <w:tcPr>
            <w:tcW w:w="1484" w:type="dxa"/>
          </w:tcPr>
          <w:p w14:paraId="5806E4B6" w14:textId="4547E232" w:rsidR="00C801AF" w:rsidRPr="00BC337A" w:rsidRDefault="00C801AF" w:rsidP="00C801AF">
            <w:pPr>
              <w:pStyle w:val="Zpat"/>
              <w:rPr>
                <w:rFonts w:ascii="Arial" w:hAnsi="Arial" w:cs="Arial"/>
                <w:sz w:val="20"/>
                <w:szCs w:val="20"/>
              </w:rPr>
            </w:pPr>
            <w:r w:rsidRPr="00BC337A">
              <w:rPr>
                <w:rFonts w:ascii="Arial" w:hAnsi="Arial" w:cs="Arial"/>
                <w:sz w:val="20"/>
                <w:szCs w:val="20"/>
              </w:rPr>
              <w:t>ANO</w:t>
            </w:r>
          </w:p>
        </w:tc>
        <w:tc>
          <w:tcPr>
            <w:tcW w:w="4536" w:type="dxa"/>
            <w:vAlign w:val="center"/>
          </w:tcPr>
          <w:p w14:paraId="7215902A" w14:textId="54EE60DD" w:rsidR="00C801AF" w:rsidRPr="00BC337A" w:rsidRDefault="00C801AF" w:rsidP="00C801AF">
            <w:pPr>
              <w:pStyle w:val="Zpat"/>
              <w:rPr>
                <w:rFonts w:ascii="Arial" w:hAnsi="Arial" w:cs="Arial"/>
                <w:sz w:val="20"/>
                <w:szCs w:val="20"/>
              </w:rPr>
            </w:pPr>
          </w:p>
        </w:tc>
      </w:tr>
      <w:tr w:rsidR="00D62380" w:rsidRPr="00BC337A" w14:paraId="5E373B45" w14:textId="77777777" w:rsidTr="00D72554">
        <w:trPr>
          <w:cantSplit/>
          <w:trHeight w:val="172"/>
        </w:trPr>
        <w:tc>
          <w:tcPr>
            <w:tcW w:w="1063" w:type="dxa"/>
            <w:vAlign w:val="center"/>
          </w:tcPr>
          <w:p w14:paraId="3A3F09AF"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S. Marino</w:t>
            </w:r>
          </w:p>
        </w:tc>
        <w:tc>
          <w:tcPr>
            <w:tcW w:w="1484" w:type="dxa"/>
          </w:tcPr>
          <w:p w14:paraId="3ED95BA1" w14:textId="71BD7273"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40F04FEE" w14:textId="1B80FF93" w:rsidR="00C801AF" w:rsidRPr="00BC337A" w:rsidRDefault="00C801AF" w:rsidP="00C801AF">
            <w:pPr>
              <w:pStyle w:val="Zpat"/>
              <w:rPr>
                <w:rFonts w:ascii="Arial" w:hAnsi="Arial" w:cs="Arial"/>
                <w:sz w:val="20"/>
                <w:szCs w:val="20"/>
              </w:rPr>
            </w:pPr>
          </w:p>
        </w:tc>
      </w:tr>
      <w:tr w:rsidR="00D62380" w:rsidRPr="00BC337A" w14:paraId="112DE381" w14:textId="77777777" w:rsidTr="00D72554">
        <w:trPr>
          <w:cantSplit/>
          <w:trHeight w:val="172"/>
        </w:trPr>
        <w:tc>
          <w:tcPr>
            <w:tcW w:w="1063" w:type="dxa"/>
            <w:vAlign w:val="center"/>
          </w:tcPr>
          <w:p w14:paraId="7265CBC5"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Severní Makedonie</w:t>
            </w:r>
          </w:p>
        </w:tc>
        <w:tc>
          <w:tcPr>
            <w:tcW w:w="1484" w:type="dxa"/>
          </w:tcPr>
          <w:p w14:paraId="2C6CF6D1" w14:textId="0BDCA143"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32B97E45" w14:textId="339D164A" w:rsidR="00C801AF" w:rsidRPr="00BC337A" w:rsidRDefault="00C801AF" w:rsidP="00C801AF">
            <w:pPr>
              <w:pStyle w:val="Zpat"/>
              <w:rPr>
                <w:rFonts w:ascii="Arial" w:hAnsi="Arial" w:cs="Arial"/>
                <w:sz w:val="20"/>
                <w:szCs w:val="20"/>
              </w:rPr>
            </w:pPr>
          </w:p>
        </w:tc>
      </w:tr>
      <w:tr w:rsidR="00D62380" w:rsidRPr="00BC337A" w14:paraId="6A15061E" w14:textId="77777777" w:rsidTr="00D72554">
        <w:trPr>
          <w:cantSplit/>
          <w:trHeight w:val="172"/>
        </w:trPr>
        <w:tc>
          <w:tcPr>
            <w:tcW w:w="1063" w:type="dxa"/>
            <w:vAlign w:val="center"/>
          </w:tcPr>
          <w:p w14:paraId="07E9AFCB"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Slovensko</w:t>
            </w:r>
          </w:p>
        </w:tc>
        <w:tc>
          <w:tcPr>
            <w:tcW w:w="1484" w:type="dxa"/>
          </w:tcPr>
          <w:p w14:paraId="62563D51" w14:textId="2A234801" w:rsidR="00C801AF" w:rsidRPr="00BC337A" w:rsidRDefault="00C801AF" w:rsidP="00C801AF">
            <w:pPr>
              <w:pStyle w:val="Zpat"/>
              <w:rPr>
                <w:rFonts w:ascii="Arial" w:hAnsi="Arial" w:cs="Arial"/>
                <w:sz w:val="20"/>
                <w:szCs w:val="20"/>
              </w:rPr>
            </w:pPr>
            <w:r w:rsidRPr="00BC337A">
              <w:rPr>
                <w:rFonts w:ascii="Arial" w:hAnsi="Arial" w:cs="Arial"/>
                <w:sz w:val="20"/>
                <w:szCs w:val="20"/>
              </w:rPr>
              <w:t>ANO</w:t>
            </w:r>
          </w:p>
        </w:tc>
        <w:tc>
          <w:tcPr>
            <w:tcW w:w="4536" w:type="dxa"/>
            <w:vAlign w:val="center"/>
          </w:tcPr>
          <w:p w14:paraId="2FB912DA" w14:textId="6B4572E9" w:rsidR="00C801AF" w:rsidRPr="00BC337A" w:rsidRDefault="00C801AF" w:rsidP="00C801AF">
            <w:pPr>
              <w:pStyle w:val="Zpat"/>
              <w:rPr>
                <w:rFonts w:ascii="Arial" w:hAnsi="Arial" w:cs="Arial"/>
                <w:sz w:val="20"/>
                <w:szCs w:val="20"/>
              </w:rPr>
            </w:pPr>
          </w:p>
        </w:tc>
      </w:tr>
      <w:tr w:rsidR="00D62380" w:rsidRPr="00BC337A" w14:paraId="5D6E1722" w14:textId="77777777" w:rsidTr="00D72554">
        <w:trPr>
          <w:cantSplit/>
          <w:trHeight w:val="172"/>
        </w:trPr>
        <w:tc>
          <w:tcPr>
            <w:tcW w:w="1063" w:type="dxa"/>
            <w:vAlign w:val="center"/>
          </w:tcPr>
          <w:p w14:paraId="43988D55"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Slovinsko</w:t>
            </w:r>
          </w:p>
        </w:tc>
        <w:tc>
          <w:tcPr>
            <w:tcW w:w="1484" w:type="dxa"/>
          </w:tcPr>
          <w:p w14:paraId="10CD5E75" w14:textId="268E1ED7" w:rsidR="00C801AF" w:rsidRPr="00BC337A" w:rsidRDefault="00C801AF" w:rsidP="00C801AF">
            <w:pPr>
              <w:pStyle w:val="Zpat"/>
              <w:rPr>
                <w:rFonts w:ascii="Arial" w:hAnsi="Arial" w:cs="Arial"/>
                <w:sz w:val="20"/>
                <w:szCs w:val="20"/>
              </w:rPr>
            </w:pPr>
            <w:r w:rsidRPr="00BC337A">
              <w:rPr>
                <w:rFonts w:ascii="Arial" w:hAnsi="Arial" w:cs="Arial"/>
                <w:sz w:val="20"/>
                <w:szCs w:val="20"/>
              </w:rPr>
              <w:t>ANO</w:t>
            </w:r>
          </w:p>
        </w:tc>
        <w:tc>
          <w:tcPr>
            <w:tcW w:w="4536" w:type="dxa"/>
            <w:vAlign w:val="center"/>
          </w:tcPr>
          <w:p w14:paraId="244746A6" w14:textId="217B4330" w:rsidR="00C801AF" w:rsidRPr="00BC337A" w:rsidRDefault="00C801AF" w:rsidP="00C801AF">
            <w:pPr>
              <w:pStyle w:val="Zpat"/>
              <w:rPr>
                <w:rFonts w:ascii="Arial" w:hAnsi="Arial" w:cs="Arial"/>
                <w:sz w:val="20"/>
                <w:szCs w:val="20"/>
              </w:rPr>
            </w:pPr>
          </w:p>
        </w:tc>
      </w:tr>
      <w:tr w:rsidR="00D62380" w:rsidRPr="00BC337A" w14:paraId="67EAFF24" w14:textId="77777777" w:rsidTr="00D72554">
        <w:trPr>
          <w:cantSplit/>
          <w:trHeight w:val="172"/>
        </w:trPr>
        <w:tc>
          <w:tcPr>
            <w:tcW w:w="1063" w:type="dxa"/>
            <w:vAlign w:val="center"/>
          </w:tcPr>
          <w:p w14:paraId="637A6278"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 xml:space="preserve">Srbsko </w:t>
            </w:r>
          </w:p>
        </w:tc>
        <w:tc>
          <w:tcPr>
            <w:tcW w:w="1484" w:type="dxa"/>
          </w:tcPr>
          <w:p w14:paraId="66970932" w14:textId="3541D4BB"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1E84CE4C" w14:textId="31AD7610" w:rsidR="00C801AF" w:rsidRPr="00BC337A" w:rsidRDefault="00C801AF" w:rsidP="00C801AF">
            <w:pPr>
              <w:pStyle w:val="Zpat"/>
              <w:rPr>
                <w:rFonts w:ascii="Arial" w:hAnsi="Arial" w:cs="Arial"/>
                <w:sz w:val="20"/>
                <w:szCs w:val="20"/>
              </w:rPr>
            </w:pPr>
          </w:p>
        </w:tc>
      </w:tr>
      <w:tr w:rsidR="00D62380" w:rsidRPr="00BC337A" w14:paraId="77AE7796" w14:textId="77777777" w:rsidTr="008B3B56">
        <w:trPr>
          <w:cantSplit/>
          <w:trHeight w:val="172"/>
        </w:trPr>
        <w:tc>
          <w:tcPr>
            <w:tcW w:w="1063" w:type="dxa"/>
            <w:vAlign w:val="center"/>
          </w:tcPr>
          <w:p w14:paraId="3D4AF77F"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Španělsko</w:t>
            </w:r>
          </w:p>
        </w:tc>
        <w:tc>
          <w:tcPr>
            <w:tcW w:w="1484" w:type="dxa"/>
            <w:vAlign w:val="center"/>
          </w:tcPr>
          <w:p w14:paraId="3CE133D8" w14:textId="398ACD5F" w:rsidR="00C801AF" w:rsidRPr="00BC337A" w:rsidRDefault="00C801AF" w:rsidP="008B3B56">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72F68DE5" w14:textId="4B48A4A5"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 xml:space="preserve">včetně Baleáry, </w:t>
            </w:r>
            <w:proofErr w:type="spellStart"/>
            <w:r w:rsidRPr="00BC337A">
              <w:rPr>
                <w:rFonts w:ascii="Arial" w:hAnsi="Arial" w:cs="Arial"/>
                <w:sz w:val="20"/>
                <w:szCs w:val="20"/>
              </w:rPr>
              <w:t>Ceuta</w:t>
            </w:r>
            <w:proofErr w:type="spellEnd"/>
            <w:r w:rsidRPr="00BC337A">
              <w:rPr>
                <w:rFonts w:ascii="Arial" w:hAnsi="Arial" w:cs="Arial"/>
                <w:sz w:val="20"/>
                <w:szCs w:val="20"/>
              </w:rPr>
              <w:t xml:space="preserve">, </w:t>
            </w:r>
            <w:proofErr w:type="spellStart"/>
            <w:r w:rsidRPr="00BC337A">
              <w:rPr>
                <w:rFonts w:ascii="Arial" w:hAnsi="Arial" w:cs="Arial"/>
                <w:sz w:val="20"/>
                <w:szCs w:val="20"/>
              </w:rPr>
              <w:t>Chafarinas</w:t>
            </w:r>
            <w:proofErr w:type="spellEnd"/>
            <w:r w:rsidRPr="00BC337A">
              <w:rPr>
                <w:rFonts w:ascii="Arial" w:hAnsi="Arial" w:cs="Arial"/>
                <w:sz w:val="20"/>
                <w:szCs w:val="20"/>
              </w:rPr>
              <w:t xml:space="preserve">, </w:t>
            </w:r>
            <w:proofErr w:type="spellStart"/>
            <w:r w:rsidRPr="00BC337A">
              <w:rPr>
                <w:rFonts w:ascii="Arial" w:hAnsi="Arial" w:cs="Arial"/>
                <w:sz w:val="20"/>
                <w:szCs w:val="20"/>
              </w:rPr>
              <w:t>Melilla</w:t>
            </w:r>
            <w:proofErr w:type="spellEnd"/>
            <w:r w:rsidRPr="00BC337A">
              <w:rPr>
                <w:rFonts w:ascii="Arial" w:hAnsi="Arial" w:cs="Arial"/>
                <w:sz w:val="20"/>
                <w:szCs w:val="20"/>
              </w:rPr>
              <w:t>, Kanárské ostrovy</w:t>
            </w:r>
          </w:p>
        </w:tc>
      </w:tr>
      <w:tr w:rsidR="00D62380" w:rsidRPr="00BC337A" w14:paraId="5AAA5403" w14:textId="77777777" w:rsidTr="00D72554">
        <w:trPr>
          <w:cantSplit/>
          <w:trHeight w:val="172"/>
        </w:trPr>
        <w:tc>
          <w:tcPr>
            <w:tcW w:w="1063" w:type="dxa"/>
            <w:vAlign w:val="center"/>
          </w:tcPr>
          <w:p w14:paraId="7B2EA4C2"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Švédsko</w:t>
            </w:r>
          </w:p>
        </w:tc>
        <w:tc>
          <w:tcPr>
            <w:tcW w:w="1484" w:type="dxa"/>
          </w:tcPr>
          <w:p w14:paraId="4D7C094D" w14:textId="1CF57B46"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ANO</w:t>
            </w:r>
          </w:p>
        </w:tc>
        <w:tc>
          <w:tcPr>
            <w:tcW w:w="4536" w:type="dxa"/>
            <w:vAlign w:val="center"/>
          </w:tcPr>
          <w:p w14:paraId="394D044A" w14:textId="268EC082" w:rsidR="00C801AF" w:rsidRPr="00BC337A" w:rsidRDefault="00C801AF" w:rsidP="00C801AF">
            <w:pPr>
              <w:pStyle w:val="Zpat"/>
              <w:tabs>
                <w:tab w:val="clear" w:pos="4513"/>
              </w:tabs>
              <w:rPr>
                <w:rFonts w:ascii="Arial" w:hAnsi="Arial" w:cs="Arial"/>
                <w:sz w:val="20"/>
                <w:szCs w:val="20"/>
              </w:rPr>
            </w:pPr>
          </w:p>
        </w:tc>
      </w:tr>
      <w:tr w:rsidR="00D62380" w:rsidRPr="00BC337A" w14:paraId="397B5D73" w14:textId="77777777" w:rsidTr="00D72554">
        <w:trPr>
          <w:cantSplit/>
          <w:trHeight w:val="172"/>
        </w:trPr>
        <w:tc>
          <w:tcPr>
            <w:tcW w:w="1063" w:type="dxa"/>
            <w:vAlign w:val="center"/>
          </w:tcPr>
          <w:p w14:paraId="5365DBB8"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Švýcarsko</w:t>
            </w:r>
          </w:p>
        </w:tc>
        <w:tc>
          <w:tcPr>
            <w:tcW w:w="1484" w:type="dxa"/>
          </w:tcPr>
          <w:p w14:paraId="334EB363" w14:textId="1086E40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0B32DE00" w14:textId="2A7DB327" w:rsidR="00C801AF" w:rsidRPr="00BC337A" w:rsidRDefault="00C801AF" w:rsidP="00C801AF">
            <w:pPr>
              <w:pStyle w:val="Zpat"/>
              <w:tabs>
                <w:tab w:val="clear" w:pos="4513"/>
              </w:tabs>
              <w:rPr>
                <w:rFonts w:ascii="Arial" w:hAnsi="Arial" w:cs="Arial"/>
                <w:sz w:val="20"/>
                <w:szCs w:val="20"/>
              </w:rPr>
            </w:pPr>
          </w:p>
        </w:tc>
      </w:tr>
      <w:tr w:rsidR="00D62380" w:rsidRPr="00BC337A" w14:paraId="6A9507DB" w14:textId="77777777" w:rsidTr="00D72554">
        <w:trPr>
          <w:cantSplit/>
          <w:trHeight w:val="172"/>
        </w:trPr>
        <w:tc>
          <w:tcPr>
            <w:tcW w:w="1063" w:type="dxa"/>
            <w:vAlign w:val="center"/>
          </w:tcPr>
          <w:p w14:paraId="4CBCC823"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Turecko</w:t>
            </w:r>
          </w:p>
        </w:tc>
        <w:tc>
          <w:tcPr>
            <w:tcW w:w="1484" w:type="dxa"/>
          </w:tcPr>
          <w:p w14:paraId="011743A6" w14:textId="21E6B1D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NE</w:t>
            </w:r>
          </w:p>
        </w:tc>
        <w:tc>
          <w:tcPr>
            <w:tcW w:w="4536" w:type="dxa"/>
            <w:vAlign w:val="center"/>
          </w:tcPr>
          <w:p w14:paraId="79D7E5BA" w14:textId="6D44BD18"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včetně asijské části</w:t>
            </w:r>
          </w:p>
        </w:tc>
      </w:tr>
      <w:tr w:rsidR="00D62380" w:rsidRPr="00BC337A" w14:paraId="10AACCAA" w14:textId="77777777" w:rsidTr="00D72554">
        <w:trPr>
          <w:cantSplit/>
          <w:trHeight w:val="172"/>
        </w:trPr>
        <w:tc>
          <w:tcPr>
            <w:tcW w:w="1063" w:type="dxa"/>
            <w:vAlign w:val="center"/>
          </w:tcPr>
          <w:p w14:paraId="725B4887"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Ukrajina</w:t>
            </w:r>
          </w:p>
        </w:tc>
        <w:tc>
          <w:tcPr>
            <w:tcW w:w="1484" w:type="dxa"/>
          </w:tcPr>
          <w:p w14:paraId="102FCE67" w14:textId="2A416205"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4945AA80" w14:textId="748AE994" w:rsidR="00C801AF" w:rsidRPr="00BC337A" w:rsidRDefault="00C801AF" w:rsidP="00C801AF">
            <w:pPr>
              <w:pStyle w:val="Zpat"/>
              <w:rPr>
                <w:rFonts w:ascii="Arial" w:hAnsi="Arial" w:cs="Arial"/>
                <w:sz w:val="20"/>
                <w:szCs w:val="20"/>
              </w:rPr>
            </w:pPr>
          </w:p>
        </w:tc>
      </w:tr>
      <w:tr w:rsidR="00D62380" w:rsidRPr="00BC337A" w14:paraId="5F06952A" w14:textId="77777777" w:rsidTr="00D72554">
        <w:trPr>
          <w:cantSplit/>
          <w:trHeight w:val="172"/>
        </w:trPr>
        <w:tc>
          <w:tcPr>
            <w:tcW w:w="1063" w:type="dxa"/>
            <w:vAlign w:val="center"/>
          </w:tcPr>
          <w:p w14:paraId="037A5946"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Vatikán</w:t>
            </w:r>
          </w:p>
        </w:tc>
        <w:tc>
          <w:tcPr>
            <w:tcW w:w="1484" w:type="dxa"/>
          </w:tcPr>
          <w:p w14:paraId="541DBA58" w14:textId="295A1649" w:rsidR="00C801AF" w:rsidRPr="00BC337A" w:rsidRDefault="00C801AF"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5789DD96" w14:textId="150DF932" w:rsidR="00C801AF" w:rsidRPr="00BC337A" w:rsidRDefault="00C801AF" w:rsidP="00C801AF">
            <w:pPr>
              <w:pStyle w:val="Zpat"/>
              <w:rPr>
                <w:rFonts w:ascii="Arial" w:hAnsi="Arial" w:cs="Arial"/>
                <w:sz w:val="20"/>
                <w:szCs w:val="20"/>
              </w:rPr>
            </w:pPr>
          </w:p>
        </w:tc>
      </w:tr>
      <w:tr w:rsidR="00D62380" w:rsidRPr="00BC337A" w14:paraId="58AC40F2" w14:textId="77777777" w:rsidTr="00D72554">
        <w:trPr>
          <w:cantSplit/>
          <w:trHeight w:val="172"/>
        </w:trPr>
        <w:tc>
          <w:tcPr>
            <w:tcW w:w="1063" w:type="dxa"/>
            <w:vAlign w:val="center"/>
          </w:tcPr>
          <w:p w14:paraId="1A9545A6" w14:textId="77777777" w:rsidR="00C801AF" w:rsidRPr="00BC337A"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BC337A" w:rsidRDefault="00C801AF" w:rsidP="00C801AF">
            <w:pPr>
              <w:pStyle w:val="Zpat"/>
              <w:tabs>
                <w:tab w:val="clear" w:pos="4513"/>
              </w:tabs>
              <w:rPr>
                <w:rFonts w:ascii="Arial" w:hAnsi="Arial" w:cs="Arial"/>
                <w:sz w:val="20"/>
                <w:szCs w:val="20"/>
              </w:rPr>
            </w:pPr>
            <w:r w:rsidRPr="00BC337A">
              <w:rPr>
                <w:rFonts w:ascii="Arial" w:hAnsi="Arial" w:cs="Arial"/>
                <w:sz w:val="20"/>
                <w:szCs w:val="20"/>
              </w:rPr>
              <w:t>Velká Británie</w:t>
            </w:r>
          </w:p>
        </w:tc>
        <w:tc>
          <w:tcPr>
            <w:tcW w:w="1484" w:type="dxa"/>
          </w:tcPr>
          <w:p w14:paraId="17D640E3" w14:textId="34D00EEC" w:rsidR="00C801AF" w:rsidRPr="00BC337A" w:rsidRDefault="00B44F55" w:rsidP="00C801AF">
            <w:pPr>
              <w:pStyle w:val="Zpat"/>
              <w:rPr>
                <w:rFonts w:ascii="Arial" w:hAnsi="Arial" w:cs="Arial"/>
                <w:sz w:val="20"/>
                <w:szCs w:val="20"/>
              </w:rPr>
            </w:pPr>
            <w:r w:rsidRPr="00BC337A">
              <w:rPr>
                <w:rFonts w:ascii="Arial" w:hAnsi="Arial" w:cs="Arial"/>
                <w:sz w:val="20"/>
                <w:szCs w:val="20"/>
              </w:rPr>
              <w:t>NE</w:t>
            </w:r>
          </w:p>
        </w:tc>
        <w:tc>
          <w:tcPr>
            <w:tcW w:w="4536" w:type="dxa"/>
            <w:vAlign w:val="center"/>
          </w:tcPr>
          <w:p w14:paraId="1DC99029" w14:textId="1382B13E" w:rsidR="00C801AF" w:rsidRPr="00BC337A" w:rsidRDefault="00C801AF" w:rsidP="00C801AF">
            <w:pPr>
              <w:pStyle w:val="Zpat"/>
              <w:rPr>
                <w:rFonts w:ascii="Arial" w:hAnsi="Arial" w:cs="Arial"/>
                <w:sz w:val="20"/>
                <w:szCs w:val="20"/>
              </w:rPr>
            </w:pPr>
          </w:p>
        </w:tc>
      </w:tr>
    </w:tbl>
    <w:p w14:paraId="63446BC3" w14:textId="6B0B7FA7" w:rsidR="004E2578" w:rsidRPr="00BC337A" w:rsidRDefault="009F796A" w:rsidP="004E2578">
      <w:pPr>
        <w:pStyle w:val="cpNormal2"/>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103"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HHW/H+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BC337A" w:rsidRDefault="000E3626" w:rsidP="000E3626">
      <w:pPr>
        <w:pStyle w:val="Nadpis2"/>
        <w:numPr>
          <w:ilvl w:val="0"/>
          <w:numId w:val="77"/>
        </w:numPr>
        <w:spacing w:after="120" w:line="240" w:lineRule="auto"/>
        <w:ind w:left="1418" w:right="283" w:firstLine="63"/>
        <w:rPr>
          <w:rFonts w:cs="Arial"/>
        </w:rPr>
      </w:pPr>
      <w:bookmarkStart w:id="899" w:name="_Toc22742943"/>
      <w:bookmarkStart w:id="900" w:name="_Toc87870703"/>
      <w:bookmarkStart w:id="901" w:name="_Toc151706992"/>
      <w:r w:rsidRPr="00BC337A">
        <w:rPr>
          <w:rFonts w:cs="Arial"/>
        </w:rPr>
        <w:lastRenderedPageBreak/>
        <w:t>Podrobné informace k doplňkovým službám, příplatkům a vrácení cen</w:t>
      </w:r>
      <w:bookmarkEnd w:id="899"/>
      <w:bookmarkEnd w:id="900"/>
      <w:bookmarkEnd w:id="901"/>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BC337A" w14:paraId="34FAD244" w14:textId="77777777" w:rsidTr="000F2062">
        <w:trPr>
          <w:trHeight w:val="178"/>
        </w:trPr>
        <w:tc>
          <w:tcPr>
            <w:tcW w:w="9923" w:type="dxa"/>
            <w:tcBorders>
              <w:top w:val="nil"/>
              <w:left w:val="nil"/>
              <w:bottom w:val="nil"/>
              <w:right w:val="nil"/>
            </w:tcBorders>
          </w:tcPr>
          <w:p w14:paraId="0527FFF8" w14:textId="77777777" w:rsidR="00EC1B3E" w:rsidRPr="00BC337A" w:rsidRDefault="00EC1B3E" w:rsidP="000F2062">
            <w:pPr>
              <w:rPr>
                <w:rFonts w:ascii="Arial" w:hAnsi="Arial" w:cs="Arial"/>
                <w:b/>
                <w:u w:val="single"/>
              </w:rPr>
            </w:pPr>
            <w:r w:rsidRPr="00BC337A">
              <w:rPr>
                <w:rFonts w:ascii="Arial" w:hAnsi="Arial" w:cs="Arial"/>
                <w:b/>
                <w:u w:val="single"/>
              </w:rPr>
              <w:t xml:space="preserve">Doplňkové služby </w:t>
            </w:r>
          </w:p>
          <w:p w14:paraId="6A936E49" w14:textId="77777777" w:rsidR="00EC1B3E" w:rsidRPr="00BC337A" w:rsidRDefault="00EC1B3E" w:rsidP="000F2062">
            <w:pPr>
              <w:rPr>
                <w:rFonts w:ascii="Arial" w:hAnsi="Arial" w:cs="Arial"/>
                <w:b/>
                <w:u w:val="single"/>
              </w:rPr>
            </w:pPr>
            <w:r w:rsidRPr="00BC337A">
              <w:rPr>
                <w:rFonts w:ascii="Arial" w:hAnsi="Arial" w:cs="Arial"/>
                <w:sz w:val="20"/>
              </w:rPr>
              <w:t>(kromě ostatních cen za podávanou poštovní zásilku)</w:t>
            </w:r>
          </w:p>
        </w:tc>
      </w:tr>
    </w:tbl>
    <w:p w14:paraId="15615C30" w14:textId="77777777" w:rsidR="00EC1B3E" w:rsidRPr="00BC337A"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BC337A"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BC337A" w:rsidRDefault="006C6B9F" w:rsidP="000F2062">
                <w:pPr>
                  <w:rPr>
                    <w:rFonts w:ascii="Arial" w:hAnsi="Arial" w:cs="Arial"/>
                  </w:rPr>
                </w:pPr>
                <w:r w:rsidRPr="00BC337A">
                  <w:rPr>
                    <w:rFonts w:ascii="Arial" w:hAnsi="Arial" w:cs="Arial"/>
                    <w:b/>
                  </w:rPr>
                  <w:t>Dodejka</w:t>
                </w:r>
                <w:r w:rsidRPr="00BC337A">
                  <w:rPr>
                    <w:rFonts w:ascii="Arial" w:hAnsi="Arial" w:cs="Arial"/>
                  </w:rPr>
                  <w:t xml:space="preserve"> </w:t>
                </w:r>
              </w:p>
              <w:p w14:paraId="356DBDDC" w14:textId="5CCA3029" w:rsidR="006C6B9F" w:rsidRPr="00BC337A" w:rsidRDefault="006C6B9F" w:rsidP="000F2062">
                <w:pPr>
                  <w:rPr>
                    <w:rFonts w:ascii="Arial" w:hAnsi="Arial" w:cs="Arial"/>
                    <w:sz w:val="20"/>
                    <w:szCs w:val="20"/>
                  </w:rPr>
                </w:pPr>
                <w:r w:rsidRPr="00BC337A">
                  <w:rPr>
                    <w:rFonts w:ascii="Arial" w:hAnsi="Arial" w:cs="Arial"/>
                  </w:rPr>
                  <w:t>(</w:t>
                </w:r>
                <w:r w:rsidRPr="00BC337A">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BC337A" w:rsidRDefault="006C6B9F" w:rsidP="000F2062">
            <w:pPr>
              <w:rPr>
                <w:rFonts w:ascii="Arial" w:hAnsi="Arial" w:cs="Arial"/>
                <w:b/>
              </w:rPr>
            </w:pPr>
          </w:p>
        </w:tc>
      </w:tr>
      <w:tr w:rsidR="006C6B9F" w:rsidRPr="00BC337A" w14:paraId="3CC5F625" w14:textId="6FDB5ECC" w:rsidTr="006C6B9F">
        <w:tc>
          <w:tcPr>
            <w:tcW w:w="9923" w:type="dxa"/>
          </w:tcPr>
          <w:p w14:paraId="40C410D1" w14:textId="77777777" w:rsidR="006C6B9F" w:rsidRPr="00BC337A"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sz w:val="20"/>
              </w:rPr>
              <w:t>Odesílateli bude předáno písemné potvrzení prokazující dodání zásilky příjemci.</w:t>
            </w:r>
          </w:p>
        </w:tc>
        <w:tc>
          <w:tcPr>
            <w:tcW w:w="391" w:type="dxa"/>
          </w:tcPr>
          <w:p w14:paraId="4DD0BA56" w14:textId="77777777" w:rsidR="006C6B9F" w:rsidRPr="00BC337A"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BC337A"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6DECC738" w14:textId="77777777" w:rsidTr="000F2062">
        <w:tc>
          <w:tcPr>
            <w:tcW w:w="9923" w:type="dxa"/>
          </w:tcPr>
          <w:p w14:paraId="14C1E7F8" w14:textId="77777777" w:rsidR="00EC1B3E" w:rsidRPr="00BC337A" w:rsidRDefault="00EC1B3E" w:rsidP="000F2062">
            <w:pPr>
              <w:suppressAutoHyphens/>
              <w:autoSpaceDE w:val="0"/>
              <w:autoSpaceDN w:val="0"/>
              <w:adjustRightInd w:val="0"/>
              <w:spacing w:line="228" w:lineRule="auto"/>
              <w:jc w:val="both"/>
              <w:rPr>
                <w:rFonts w:ascii="Arial" w:hAnsi="Arial" w:cs="Arial"/>
              </w:rPr>
            </w:pPr>
            <w:r w:rsidRPr="00BC337A">
              <w:rPr>
                <w:rFonts w:ascii="Arial" w:hAnsi="Arial" w:cs="Arial"/>
                <w:b/>
              </w:rPr>
              <w:t>Dodání do vlastních rukou</w:t>
            </w:r>
          </w:p>
        </w:tc>
      </w:tr>
      <w:tr w:rsidR="00547C55" w:rsidRPr="00BC337A" w14:paraId="2F4DBBB9" w14:textId="77777777" w:rsidTr="000F2062">
        <w:trPr>
          <w:trHeight w:val="397"/>
        </w:trPr>
        <w:tc>
          <w:tcPr>
            <w:tcW w:w="9923" w:type="dxa"/>
          </w:tcPr>
          <w:p w14:paraId="2FA39D0A" w14:textId="77777777" w:rsidR="00EC1B3E" w:rsidRPr="00BC337A"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BC337A">
              <w:rPr>
                <w:rFonts w:ascii="Arial" w:hAnsi="Arial" w:cs="Arial"/>
                <w:sz w:val="20"/>
                <w:szCs w:val="20"/>
                <w:u w:val="single"/>
              </w:rPr>
              <w:t>Dodání do vlastních rukou</w:t>
            </w:r>
            <w:r w:rsidRPr="00BC337A">
              <w:rPr>
                <w:rFonts w:ascii="Arial" w:hAnsi="Arial" w:cs="Arial"/>
                <w:sz w:val="20"/>
                <w:szCs w:val="20"/>
              </w:rPr>
              <w:t xml:space="preserve"> </w:t>
            </w:r>
          </w:p>
          <w:p w14:paraId="32CC5F7A" w14:textId="77777777" w:rsidR="00EC1B3E" w:rsidRPr="00BC337A"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C337A">
              <w:rPr>
                <w:rFonts w:ascii="Arial" w:hAnsi="Arial" w:cs="Arial"/>
                <w:sz w:val="20"/>
                <w:szCs w:val="20"/>
              </w:rPr>
              <w:t>(čl. 18 poštovních podmínek)</w:t>
            </w:r>
          </w:p>
          <w:p w14:paraId="657792CD" w14:textId="77777777" w:rsidR="00EC1B3E" w:rsidRPr="00BC337A"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C337A">
              <w:rPr>
                <w:rFonts w:ascii="Arial" w:hAnsi="Arial" w:cs="Arial"/>
                <w:sz w:val="20"/>
                <w:szCs w:val="20"/>
              </w:rPr>
              <w:t xml:space="preserve">Pošta dodá zásilku: </w:t>
            </w:r>
          </w:p>
          <w:p w14:paraId="3747A741" w14:textId="77777777" w:rsidR="00EC1B3E" w:rsidRPr="00BC337A"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BC337A">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BC337A"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BC337A">
              <w:rPr>
                <w:rFonts w:ascii="Arial" w:hAnsi="Arial" w:cs="Arial"/>
                <w:sz w:val="20"/>
                <w:szCs w:val="20"/>
              </w:rPr>
              <w:t xml:space="preserve">je-li adresátem právnická osoba, jen oprávněné osobě. </w:t>
            </w:r>
          </w:p>
        </w:tc>
      </w:tr>
      <w:tr w:rsidR="009B691D" w:rsidRPr="00BC337A" w14:paraId="6837E29B" w14:textId="77777777" w:rsidTr="000F2062">
        <w:tc>
          <w:tcPr>
            <w:tcW w:w="9923" w:type="dxa"/>
          </w:tcPr>
          <w:p w14:paraId="542786C4" w14:textId="77777777" w:rsidR="00EC1B3E" w:rsidRPr="00BC337A"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BC337A">
              <w:rPr>
                <w:rFonts w:ascii="Arial" w:hAnsi="Arial" w:cs="Arial"/>
                <w:sz w:val="20"/>
                <w:szCs w:val="20"/>
                <w:u w:val="single"/>
              </w:rPr>
              <w:t>Dodání do vlastních rukou výhradně jen adresáta</w:t>
            </w:r>
            <w:r w:rsidRPr="00BC337A">
              <w:rPr>
                <w:rFonts w:ascii="Arial" w:hAnsi="Arial" w:cs="Arial"/>
                <w:sz w:val="20"/>
                <w:szCs w:val="20"/>
              </w:rPr>
              <w:t xml:space="preserve"> </w:t>
            </w:r>
          </w:p>
          <w:p w14:paraId="0B69EFE3" w14:textId="77777777" w:rsidR="00EC1B3E" w:rsidRPr="00BC337A"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C337A">
              <w:rPr>
                <w:rFonts w:ascii="Arial" w:hAnsi="Arial" w:cs="Arial"/>
                <w:sz w:val="20"/>
                <w:szCs w:val="20"/>
              </w:rPr>
              <w:t>(čl. 19 poštovních podmínek)</w:t>
            </w:r>
          </w:p>
          <w:p w14:paraId="7A249367" w14:textId="77777777" w:rsidR="00EC1B3E" w:rsidRPr="00BC337A"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BC337A">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BC337A"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6047129A" w14:textId="77777777" w:rsidTr="000F2062">
        <w:tc>
          <w:tcPr>
            <w:tcW w:w="9923" w:type="dxa"/>
          </w:tcPr>
          <w:sdt>
            <w:sdtPr>
              <w:rPr>
                <w:rFonts w:ascii="Arial" w:hAnsi="Arial" w:cs="Arial"/>
                <w:sz w:val="20"/>
                <w:szCs w:val="20"/>
              </w:rPr>
              <w:id w:val="-2104330651"/>
            </w:sdtPr>
            <w:sdtContent>
              <w:p w14:paraId="0AC58118" w14:textId="77777777" w:rsidR="00EC1B3E" w:rsidRPr="00BC337A" w:rsidRDefault="00EC1B3E" w:rsidP="002C33D3">
                <w:pPr>
                  <w:jc w:val="both"/>
                  <w:rPr>
                    <w:rFonts w:ascii="Arial" w:hAnsi="Arial" w:cs="Arial"/>
                    <w:b/>
                  </w:rPr>
                </w:pPr>
                <w:r w:rsidRPr="00BC337A">
                  <w:rPr>
                    <w:rFonts w:ascii="Arial" w:hAnsi="Arial" w:cs="Arial"/>
                    <w:b/>
                  </w:rPr>
                  <w:t xml:space="preserve">Dobírka </w:t>
                </w:r>
              </w:p>
              <w:p w14:paraId="55F62F0A" w14:textId="77777777" w:rsidR="00EC1B3E" w:rsidRPr="00BC337A" w:rsidRDefault="00EC1B3E" w:rsidP="002C33D3">
                <w:pPr>
                  <w:jc w:val="both"/>
                  <w:rPr>
                    <w:rFonts w:ascii="Arial" w:hAnsi="Arial" w:cs="Arial"/>
                    <w:sz w:val="20"/>
                    <w:szCs w:val="20"/>
                  </w:rPr>
                </w:pPr>
                <w:r w:rsidRPr="00BC337A">
                  <w:rPr>
                    <w:rFonts w:ascii="Arial" w:hAnsi="Arial" w:cs="Arial"/>
                    <w:sz w:val="20"/>
                    <w:szCs w:val="20"/>
                  </w:rPr>
                  <w:t>(čl. 20 poštovních podmínek a poštovní a obchodní podmínky dle jednotlivých služeb)</w:t>
                </w:r>
              </w:p>
              <w:p w14:paraId="60776ABF" w14:textId="28149C7A" w:rsidR="00EC1B3E" w:rsidRPr="00BC337A" w:rsidRDefault="00EC1B3E" w:rsidP="008834B9">
                <w:pPr>
                  <w:suppressAutoHyphens/>
                  <w:autoSpaceDE w:val="0"/>
                  <w:autoSpaceDN w:val="0"/>
                  <w:adjustRightInd w:val="0"/>
                  <w:spacing w:line="228" w:lineRule="auto"/>
                  <w:jc w:val="both"/>
                  <w:rPr>
                    <w:rFonts w:ascii="Arial" w:hAnsi="Arial" w:cs="Arial"/>
                    <w:sz w:val="20"/>
                    <w:szCs w:val="20"/>
                  </w:rPr>
                </w:pPr>
                <w:r w:rsidRPr="00BC337A">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BC337A" w14:paraId="51A23A2D" w14:textId="77777777" w:rsidTr="000F2062">
        <w:tc>
          <w:tcPr>
            <w:tcW w:w="9923" w:type="dxa"/>
          </w:tcPr>
          <w:p w14:paraId="79A532FE" w14:textId="3B985925" w:rsidR="00EC1B3E" w:rsidRPr="00BC337A" w:rsidRDefault="00FB7211" w:rsidP="009F796A">
            <w:pPr>
              <w:pStyle w:val="Bezmezer"/>
              <w:tabs>
                <w:tab w:val="left" w:pos="7655"/>
              </w:tabs>
              <w:jc w:val="both"/>
              <w:rPr>
                <w:rFonts w:ascii="Arial" w:hAnsi="Arial" w:cs="Arial"/>
                <w:sz w:val="20"/>
                <w:szCs w:val="20"/>
              </w:rPr>
            </w:pPr>
            <w:r w:rsidRPr="00BC337A">
              <w:rPr>
                <w:rFonts w:ascii="Arial" w:hAnsi="Arial" w:cs="Arial"/>
                <w:sz w:val="20"/>
                <w:szCs w:val="20"/>
              </w:rPr>
              <w:t>Dále se připočítává příslušná částka dle použití poštovní dobírkové poukázky A nebo C</w:t>
            </w:r>
            <w:r w:rsidR="004C04C7" w:rsidRPr="00BC337A">
              <w:rPr>
                <w:rFonts w:ascii="Arial" w:hAnsi="Arial" w:cs="Arial"/>
                <w:sz w:val="20"/>
                <w:szCs w:val="20"/>
              </w:rPr>
              <w:t xml:space="preserve"> (netýká se služby Balíkovna</w:t>
            </w:r>
            <w:r w:rsidR="00A14460" w:rsidRPr="00BC337A">
              <w:rPr>
                <w:rFonts w:ascii="Arial" w:hAnsi="Arial" w:cs="Arial"/>
                <w:sz w:val="20"/>
                <w:szCs w:val="20"/>
              </w:rPr>
              <w:t xml:space="preserve"> a Balíkovna na adresu</w:t>
            </w:r>
            <w:r w:rsidR="004C04C7" w:rsidRPr="00BC337A">
              <w:rPr>
                <w:rFonts w:ascii="Arial" w:hAnsi="Arial" w:cs="Arial"/>
                <w:sz w:val="20"/>
                <w:szCs w:val="20"/>
              </w:rPr>
              <w:t>)</w:t>
            </w:r>
            <w:r w:rsidRPr="00BC337A">
              <w:rPr>
                <w:rFonts w:ascii="Arial" w:hAnsi="Arial" w:cs="Arial"/>
                <w:sz w:val="20"/>
                <w:szCs w:val="20"/>
              </w:rPr>
              <w:t>.</w:t>
            </w:r>
          </w:p>
        </w:tc>
      </w:tr>
    </w:tbl>
    <w:p w14:paraId="1A56B2B6" w14:textId="77777777" w:rsidR="00AE7E51" w:rsidRPr="00BC337A"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70561519" w14:textId="77777777" w:rsidTr="000F2062">
        <w:tc>
          <w:tcPr>
            <w:tcW w:w="9923" w:type="dxa"/>
          </w:tcPr>
          <w:sdt>
            <w:sdtPr>
              <w:rPr>
                <w:rFonts w:ascii="Arial" w:hAnsi="Arial" w:cs="Arial"/>
                <w:b/>
              </w:rPr>
              <w:id w:val="1454212686"/>
            </w:sdtPr>
            <w:sdtContent>
              <w:p w14:paraId="7D4FC0F8" w14:textId="77777777" w:rsidR="00EC1B3E" w:rsidRPr="00BC337A" w:rsidRDefault="00EC1B3E" w:rsidP="000F2062">
                <w:pPr>
                  <w:spacing w:line="228" w:lineRule="auto"/>
                  <w:rPr>
                    <w:rFonts w:ascii="Arial" w:hAnsi="Arial" w:cs="Arial"/>
                    <w:b/>
                  </w:rPr>
                </w:pPr>
                <w:r w:rsidRPr="00BC337A">
                  <w:rPr>
                    <w:rFonts w:ascii="Arial" w:hAnsi="Arial" w:cs="Arial"/>
                    <w:b/>
                  </w:rPr>
                  <w:t xml:space="preserve">Bezdokladová dobírka </w:t>
                </w:r>
              </w:p>
              <w:p w14:paraId="77AAD90F" w14:textId="2D1C6975" w:rsidR="00EC1B3E" w:rsidRPr="00BC337A" w:rsidRDefault="00EC1B3E" w:rsidP="000F2062">
                <w:pPr>
                  <w:spacing w:line="228" w:lineRule="auto"/>
                  <w:rPr>
                    <w:rFonts w:ascii="Arial" w:hAnsi="Arial" w:cs="Arial"/>
                    <w:b/>
                  </w:rPr>
                </w:pPr>
                <w:r w:rsidRPr="00BC337A">
                  <w:rPr>
                    <w:rFonts w:ascii="Arial" w:hAnsi="Arial" w:cs="Arial"/>
                    <w:sz w:val="20"/>
                    <w:szCs w:val="20"/>
                  </w:rPr>
                  <w:t>(čl. 20 odst. 7 poštovních podmínek a poštovní a obchodní podmínky dle jednotlivých služeb)</w:t>
                </w:r>
              </w:p>
            </w:sdtContent>
          </w:sdt>
        </w:tc>
      </w:tr>
      <w:tr w:rsidR="009B691D" w:rsidRPr="00BC337A" w14:paraId="57EC6A49" w14:textId="77777777" w:rsidTr="000F2062">
        <w:tc>
          <w:tcPr>
            <w:tcW w:w="9923" w:type="dxa"/>
          </w:tcPr>
          <w:p w14:paraId="31745BA4"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BC337A"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BC337A" w:rsidRDefault="00000E6D" w:rsidP="00000E6D">
          <w:pPr>
            <w:pStyle w:val="Bezmezer"/>
            <w:tabs>
              <w:tab w:val="left" w:pos="7655"/>
            </w:tabs>
            <w:ind w:left="142"/>
            <w:rPr>
              <w:rFonts w:ascii="Arial" w:hAnsi="Arial" w:cs="Arial"/>
              <w:b/>
            </w:rPr>
          </w:pPr>
          <w:r w:rsidRPr="00BC337A">
            <w:rPr>
              <w:rFonts w:ascii="Arial" w:hAnsi="Arial" w:cs="Arial"/>
              <w:b/>
            </w:rPr>
            <w:t xml:space="preserve">Cenný obsah – Balík Do ruky a Balík Na poštu </w:t>
          </w:r>
        </w:p>
        <w:p w14:paraId="48DE0A0F" w14:textId="77777777" w:rsidR="00000E6D" w:rsidRPr="00BC337A" w:rsidRDefault="00000E6D" w:rsidP="00000E6D">
          <w:pPr>
            <w:pStyle w:val="Bezmezer"/>
            <w:tabs>
              <w:tab w:val="left" w:pos="7655"/>
            </w:tabs>
            <w:ind w:left="142"/>
            <w:rPr>
              <w:rFonts w:ascii="Arial" w:hAnsi="Arial" w:cs="Arial"/>
              <w:sz w:val="20"/>
              <w:szCs w:val="20"/>
            </w:rPr>
          </w:pPr>
          <w:r w:rsidRPr="00BC337A">
            <w:rPr>
              <w:rFonts w:ascii="Arial" w:hAnsi="Arial" w:cs="Arial"/>
              <w:sz w:val="20"/>
              <w:szCs w:val="20"/>
            </w:rPr>
            <w:t>(poštovní podmínky jednotlivých služeb)</w:t>
          </w:r>
        </w:p>
        <w:p w14:paraId="58F46D92" w14:textId="55E0A2F9" w:rsidR="00000E6D" w:rsidRPr="00BC337A" w:rsidRDefault="00000E6D" w:rsidP="002C33D3">
          <w:pPr>
            <w:spacing w:line="228" w:lineRule="auto"/>
            <w:ind w:left="142"/>
            <w:jc w:val="both"/>
            <w:rPr>
              <w:rFonts w:ascii="Arial" w:hAnsi="Arial" w:cs="Arial"/>
              <w:sz w:val="18"/>
              <w:szCs w:val="18"/>
            </w:rPr>
          </w:pPr>
          <w:r w:rsidRPr="00BC337A">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BC337A"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BC337A" w:rsidRDefault="00EC1B3E" w:rsidP="000F2062">
                <w:pPr>
                  <w:rPr>
                    <w:rFonts w:ascii="Arial" w:hAnsi="Arial" w:cs="Arial"/>
                  </w:rPr>
                </w:pPr>
                <w:r w:rsidRPr="00BC337A">
                  <w:rPr>
                    <w:rFonts w:ascii="Arial" w:hAnsi="Arial" w:cs="Arial"/>
                    <w:b/>
                  </w:rPr>
                  <w:t xml:space="preserve">Zkrácení lhůty </w:t>
                </w:r>
                <w:r w:rsidRPr="00BC337A">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BC337A" w:rsidRDefault="00EC1B3E" w:rsidP="000F2062">
                    <w:pPr>
                      <w:pStyle w:val="Bezmezer"/>
                      <w:tabs>
                        <w:tab w:val="left" w:pos="7655"/>
                      </w:tabs>
                      <w:jc w:val="both"/>
                      <w:rPr>
                        <w:rFonts w:ascii="Arial" w:hAnsi="Arial" w:cs="Arial"/>
                      </w:rPr>
                    </w:pPr>
                    <w:r w:rsidRPr="00BC337A">
                      <w:rPr>
                        <w:rFonts w:ascii="Arial" w:hAnsi="Arial" w:cs="Arial"/>
                        <w:sz w:val="20"/>
                        <w:szCs w:val="20"/>
                      </w:rPr>
                      <w:t>(čl. 21 poštovních podmínek a poštovní podmínky jednotlivých služeb)</w:t>
                    </w:r>
                  </w:p>
                </w:sdtContent>
              </w:sdt>
            </w:sdtContent>
          </w:sdt>
        </w:tc>
      </w:tr>
      <w:tr w:rsidR="009B691D" w:rsidRPr="00BC337A" w14:paraId="74FB7950" w14:textId="77777777" w:rsidTr="000F2062">
        <w:tc>
          <w:tcPr>
            <w:tcW w:w="9923" w:type="dxa"/>
          </w:tcPr>
          <w:p w14:paraId="39B878B5" w14:textId="5659CA9A"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BC337A">
              <w:rPr>
                <w:rFonts w:ascii="Arial" w:hAnsi="Arial" w:cs="Arial"/>
                <w:sz w:val="20"/>
              </w:rPr>
              <w:t>Na poště je zásilka standardně uložena 15 dní. Odesílatel však může požádat o zkrácení na 10 dní.</w:t>
            </w:r>
          </w:p>
        </w:tc>
      </w:tr>
    </w:tbl>
    <w:p w14:paraId="6E69EFCA" w14:textId="77777777" w:rsidR="00EC1B3E" w:rsidRPr="00BC337A"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1C8E11B1" w14:textId="77777777" w:rsidTr="000F2062">
        <w:tc>
          <w:tcPr>
            <w:tcW w:w="9923" w:type="dxa"/>
          </w:tcPr>
          <w:sdt>
            <w:sdtPr>
              <w:rPr>
                <w:rFonts w:ascii="Arial" w:hAnsi="Arial" w:cs="Arial"/>
                <w:b/>
              </w:rPr>
              <w:id w:val="424924376"/>
            </w:sdtPr>
            <w:sdtContent>
              <w:p w14:paraId="712110CA" w14:textId="54173A2C" w:rsidR="00EC1B3E" w:rsidRPr="00BC337A" w:rsidRDefault="00EC1B3E" w:rsidP="000F2062">
                <w:pPr>
                  <w:rPr>
                    <w:rFonts w:ascii="Arial" w:hAnsi="Arial" w:cs="Arial"/>
                    <w:b/>
                  </w:rPr>
                </w:pPr>
                <w:r w:rsidRPr="00BC337A">
                  <w:rPr>
                    <w:rFonts w:ascii="Arial" w:hAnsi="Arial" w:cs="Arial"/>
                    <w:b/>
                    <w:bCs/>
                  </w:rPr>
                  <w:t xml:space="preserve">Prodloužení lhůty </w:t>
                </w:r>
                <w:r w:rsidRPr="00BC337A">
                  <w:rPr>
                    <w:rFonts w:ascii="Arial" w:hAnsi="Arial" w:cs="Arial"/>
                  </w:rPr>
                  <w:t>pro vyzvednutí poštovní zásilky – odesílatel</w:t>
                </w:r>
              </w:p>
            </w:sdtContent>
          </w:sdt>
        </w:tc>
      </w:tr>
      <w:tr w:rsidR="00547C55" w:rsidRPr="00BC337A" w14:paraId="49F29B34" w14:textId="77777777" w:rsidTr="000F2062">
        <w:tc>
          <w:tcPr>
            <w:tcW w:w="9923" w:type="dxa"/>
          </w:tcPr>
          <w:p w14:paraId="114973F8" w14:textId="77777777" w:rsidR="00EC1B3E" w:rsidRPr="00BC337A" w:rsidRDefault="00EC1B3E" w:rsidP="000F2062">
            <w:pPr>
              <w:pStyle w:val="Zpat"/>
              <w:tabs>
                <w:tab w:val="clear" w:pos="4513"/>
              </w:tabs>
              <w:rPr>
                <w:rFonts w:ascii="Arial" w:hAnsi="Arial" w:cs="Arial"/>
                <w:sz w:val="20"/>
                <w:szCs w:val="20"/>
              </w:rPr>
            </w:pPr>
            <w:r w:rsidRPr="00BC337A">
              <w:rPr>
                <w:rFonts w:ascii="Arial" w:hAnsi="Arial" w:cs="Arial"/>
                <w:sz w:val="20"/>
                <w:szCs w:val="20"/>
              </w:rPr>
              <w:t>(čl. 22 poštovních podmínek a poštovní podmínky jednotlivých služeb)</w:t>
            </w:r>
          </w:p>
        </w:tc>
      </w:tr>
      <w:tr w:rsidR="00547C55" w:rsidRPr="00BC337A" w14:paraId="5363D92C" w14:textId="77777777" w:rsidTr="000F2062">
        <w:tc>
          <w:tcPr>
            <w:tcW w:w="9923" w:type="dxa"/>
          </w:tcPr>
          <w:p w14:paraId="7B38F6E0" w14:textId="77777777" w:rsidR="00EC1B3E" w:rsidRPr="00BC337A" w:rsidRDefault="00EC1B3E" w:rsidP="000F2062">
            <w:pPr>
              <w:pStyle w:val="Zpat"/>
              <w:tabs>
                <w:tab w:val="clear" w:pos="4513"/>
              </w:tabs>
              <w:rPr>
                <w:rFonts w:ascii="Arial" w:hAnsi="Arial" w:cs="Arial"/>
                <w:sz w:val="20"/>
                <w:szCs w:val="20"/>
              </w:rPr>
            </w:pPr>
            <w:r w:rsidRPr="00BC337A">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BC337A" w:rsidRDefault="008D78A6" w:rsidP="009F796A">
      <w:pPr>
        <w:spacing w:line="240" w:lineRule="auto"/>
        <w:rPr>
          <w:rFonts w:ascii="Arial" w:hAnsi="Arial" w:cs="Arial"/>
          <w:sz w:val="18"/>
          <w:szCs w:val="18"/>
        </w:rPr>
      </w:pPr>
      <w:r w:rsidRPr="00BC337A">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10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sH2Fo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BC337A"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BC337A" w:rsidRDefault="00EC1B3E" w:rsidP="00FD20DD">
                <w:pPr>
                  <w:rPr>
                    <w:rFonts w:ascii="Arial" w:hAnsi="Arial" w:cs="Arial"/>
                  </w:rPr>
                </w:pPr>
                <w:r w:rsidRPr="00BC337A">
                  <w:rPr>
                    <w:rFonts w:ascii="Arial" w:hAnsi="Arial" w:cs="Arial"/>
                    <w:b/>
                  </w:rPr>
                  <w:t xml:space="preserve">Elektronické </w:t>
                </w:r>
                <w:r w:rsidR="00FD20DD" w:rsidRPr="00BC337A">
                  <w:rPr>
                    <w:rFonts w:ascii="Arial" w:hAnsi="Arial" w:cs="Arial"/>
                    <w:b/>
                  </w:rPr>
                  <w:t>oznámení</w:t>
                </w:r>
              </w:p>
            </w:sdtContent>
          </w:sdt>
        </w:tc>
      </w:tr>
      <w:tr w:rsidR="00EC1B3E" w:rsidRPr="00BC337A" w14:paraId="5E0ED8BD" w14:textId="77777777" w:rsidTr="000F2062">
        <w:trPr>
          <w:trHeight w:val="178"/>
        </w:trPr>
        <w:tc>
          <w:tcPr>
            <w:tcW w:w="9923" w:type="dxa"/>
            <w:tcBorders>
              <w:top w:val="nil"/>
              <w:left w:val="nil"/>
              <w:bottom w:val="nil"/>
              <w:right w:val="nil"/>
            </w:tcBorders>
          </w:tcPr>
          <w:p w14:paraId="4FFC2BDD" w14:textId="2B140260" w:rsidR="00107F36" w:rsidRPr="00BC337A" w:rsidRDefault="00107F36" w:rsidP="00E91F66">
            <w:pPr>
              <w:spacing w:line="240" w:lineRule="auto"/>
              <w:rPr>
                <w:rFonts w:ascii="Arial" w:hAnsi="Arial" w:cs="Arial"/>
                <w:sz w:val="20"/>
                <w:szCs w:val="20"/>
              </w:rPr>
            </w:pPr>
            <w:r w:rsidRPr="00BC337A">
              <w:rPr>
                <w:rFonts w:ascii="Arial" w:hAnsi="Arial" w:cs="Arial"/>
                <w:sz w:val="20"/>
                <w:szCs w:val="20"/>
              </w:rPr>
              <w:t>Elektronické oznámení odesílateli krátkou textovou zprávou (SMS) nebo elektronickou zprávou (e-mail)</w:t>
            </w:r>
          </w:p>
          <w:p w14:paraId="182BA969" w14:textId="1413C131" w:rsidR="00EC1B3E" w:rsidRPr="00BC337A" w:rsidRDefault="00107F36" w:rsidP="00E91F66">
            <w:pPr>
              <w:spacing w:line="240" w:lineRule="auto"/>
              <w:rPr>
                <w:rFonts w:ascii="Arial" w:hAnsi="Arial" w:cs="Arial"/>
                <w:sz w:val="20"/>
                <w:szCs w:val="20"/>
              </w:rPr>
            </w:pPr>
            <w:r w:rsidRPr="00BC337A">
              <w:rPr>
                <w:rFonts w:ascii="Arial" w:hAnsi="Arial" w:cs="Arial"/>
                <w:sz w:val="20"/>
                <w:szCs w:val="20"/>
              </w:rPr>
              <w:t>(čl. 22b poštovních podmínek)</w:t>
            </w:r>
          </w:p>
        </w:tc>
      </w:tr>
    </w:tbl>
    <w:p w14:paraId="2B05D5DC" w14:textId="214B0B56" w:rsidR="009F796A" w:rsidRPr="00BC337A" w:rsidRDefault="009F796A" w:rsidP="008D78A6">
      <w:pPr>
        <w:spacing w:line="240" w:lineRule="auto"/>
        <w:rPr>
          <w:rFonts w:ascii="Arial" w:hAnsi="Arial" w:cs="Arial"/>
          <w:sz w:val="12"/>
          <w:szCs w:val="18"/>
        </w:rPr>
      </w:pPr>
    </w:p>
    <w:p w14:paraId="56FE9A96" w14:textId="77777777" w:rsidR="009F796A" w:rsidRPr="00BC337A" w:rsidRDefault="009F796A">
      <w:pPr>
        <w:spacing w:line="240" w:lineRule="auto"/>
        <w:rPr>
          <w:rFonts w:ascii="Arial" w:hAnsi="Arial" w:cs="Arial"/>
          <w:sz w:val="12"/>
          <w:szCs w:val="18"/>
        </w:rPr>
      </w:pPr>
      <w:r w:rsidRPr="00BC337A">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BC337A" w14:paraId="4645F00F" w14:textId="77777777" w:rsidTr="000F2062">
        <w:tc>
          <w:tcPr>
            <w:tcW w:w="9923" w:type="dxa"/>
          </w:tcPr>
          <w:p w14:paraId="19EA22CE" w14:textId="1B0E4A11" w:rsidR="00EC1B3E" w:rsidRPr="00BC337A" w:rsidRDefault="00EC1B3E" w:rsidP="000F2062">
            <w:pPr>
              <w:spacing w:line="228" w:lineRule="auto"/>
              <w:rPr>
                <w:rFonts w:ascii="Arial" w:hAnsi="Arial" w:cs="Arial"/>
                <w:b/>
              </w:rPr>
            </w:pPr>
            <w:r w:rsidRPr="00BC337A">
              <w:rPr>
                <w:rFonts w:ascii="Arial" w:hAnsi="Arial" w:cs="Arial"/>
                <w:b/>
              </w:rPr>
              <w:lastRenderedPageBreak/>
              <w:t>Garantovaný čas dodání zásilky v pracovní dny a sobotu</w:t>
            </w:r>
          </w:p>
        </w:tc>
      </w:tr>
      <w:tr w:rsidR="009B691D" w:rsidRPr="00BC337A" w14:paraId="0BA2D639" w14:textId="77777777" w:rsidTr="000F2062">
        <w:tc>
          <w:tcPr>
            <w:tcW w:w="9923" w:type="dxa"/>
          </w:tcPr>
          <w:p w14:paraId="04174446" w14:textId="2CE0E57E" w:rsidR="00EC1B3E" w:rsidRPr="00BC337A" w:rsidRDefault="00EC1B3E" w:rsidP="000F2062">
            <w:pPr>
              <w:spacing w:line="228" w:lineRule="auto"/>
              <w:rPr>
                <w:rFonts w:ascii="Arial" w:hAnsi="Arial" w:cs="Arial"/>
                <w:b/>
              </w:rPr>
            </w:pPr>
            <w:r w:rsidRPr="00BC337A">
              <w:rPr>
                <w:rFonts w:ascii="Arial" w:hAnsi="Arial" w:cs="Arial"/>
                <w:sz w:val="20"/>
              </w:rPr>
              <w:t>(Poštovní podmínky služby Balík Do ruky)</w:t>
            </w:r>
          </w:p>
        </w:tc>
      </w:tr>
    </w:tbl>
    <w:p w14:paraId="0101034E" w14:textId="77777777" w:rsidR="005118E6" w:rsidRPr="00BC337A"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BC337A" w14:paraId="57FB8C64" w14:textId="77777777" w:rsidTr="000F2062">
        <w:trPr>
          <w:trHeight w:val="731"/>
        </w:trPr>
        <w:tc>
          <w:tcPr>
            <w:tcW w:w="9923" w:type="dxa"/>
          </w:tcPr>
          <w:p w14:paraId="1EE87C76" w14:textId="7CD09025" w:rsidR="00EC1B3E" w:rsidRPr="00BC337A" w:rsidRDefault="00EC1B3E" w:rsidP="000F2062">
            <w:pPr>
              <w:pStyle w:val="Styl1"/>
              <w:tabs>
                <w:tab w:val="clear" w:pos="360"/>
                <w:tab w:val="clear" w:pos="425"/>
              </w:tabs>
              <w:spacing w:line="228" w:lineRule="auto"/>
              <w:ind w:left="0" w:right="85" w:firstLine="0"/>
              <w:rPr>
                <w:rFonts w:ascii="Arial" w:hAnsi="Arial" w:cs="Arial"/>
                <w:sz w:val="22"/>
                <w:szCs w:val="22"/>
              </w:rPr>
            </w:pPr>
            <w:r w:rsidRPr="00BC337A">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BC337A"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BC337A" w14:paraId="43476E6A" w14:textId="77777777" w:rsidTr="000F2062">
        <w:tc>
          <w:tcPr>
            <w:tcW w:w="9923" w:type="dxa"/>
          </w:tcPr>
          <w:p w14:paraId="0E4334A6" w14:textId="77777777" w:rsidR="00EC1B3E" w:rsidRPr="00BC337A" w:rsidRDefault="00EC1B3E" w:rsidP="000F2062">
            <w:pPr>
              <w:spacing w:line="228" w:lineRule="auto"/>
              <w:rPr>
                <w:rFonts w:ascii="Arial" w:hAnsi="Arial" w:cs="Arial"/>
                <w:b/>
              </w:rPr>
            </w:pPr>
            <w:r w:rsidRPr="00BC337A">
              <w:rPr>
                <w:rFonts w:ascii="Arial" w:hAnsi="Arial" w:cs="Arial"/>
                <w:b/>
              </w:rPr>
              <w:t>Převzetí zásilky se službou Garantovaný čas dodání zásilky pro nesmluvní podavatele</w:t>
            </w:r>
          </w:p>
        </w:tc>
      </w:tr>
      <w:tr w:rsidR="00547C55" w:rsidRPr="00BC337A" w14:paraId="5A368C92" w14:textId="77777777" w:rsidTr="000F2062">
        <w:tc>
          <w:tcPr>
            <w:tcW w:w="9923" w:type="dxa"/>
          </w:tcPr>
          <w:p w14:paraId="2663B57F" w14:textId="245CFABC" w:rsidR="00EC1B3E" w:rsidRPr="00BC337A" w:rsidRDefault="00EC1B3E" w:rsidP="000F2062">
            <w:pPr>
              <w:spacing w:line="228" w:lineRule="auto"/>
              <w:rPr>
                <w:rFonts w:ascii="Arial" w:hAnsi="Arial" w:cs="Arial"/>
                <w:b/>
              </w:rPr>
            </w:pPr>
            <w:r w:rsidRPr="00BC337A">
              <w:rPr>
                <w:rFonts w:ascii="Arial" w:hAnsi="Arial" w:cs="Arial"/>
                <w:sz w:val="20"/>
              </w:rPr>
              <w:t>(Poštovní podmínky služby Balík Do ruky)</w:t>
            </w:r>
          </w:p>
        </w:tc>
      </w:tr>
      <w:tr w:rsidR="009B691D" w:rsidRPr="00BC337A" w14:paraId="50EC2736" w14:textId="77777777" w:rsidTr="000F2062">
        <w:trPr>
          <w:trHeight w:val="383"/>
        </w:trPr>
        <w:tc>
          <w:tcPr>
            <w:tcW w:w="9923" w:type="dxa"/>
          </w:tcPr>
          <w:p w14:paraId="79BBA928"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BC337A">
              <w:rPr>
                <w:rFonts w:ascii="Arial" w:hAnsi="Arial" w:cs="Arial"/>
                <w:sz w:val="20"/>
                <w:szCs w:val="22"/>
              </w:rPr>
              <w:t>(cena se vybírá bez ohledu na počet zásilek převzatých u jednoho odesílatele</w:t>
            </w:r>
            <w:r w:rsidRPr="00BC337A">
              <w:rPr>
                <w:rFonts w:ascii="Arial" w:hAnsi="Arial" w:cs="Arial"/>
                <w:szCs w:val="22"/>
              </w:rPr>
              <w:t>)</w:t>
            </w:r>
          </w:p>
          <w:p w14:paraId="2F5567DB" w14:textId="7EF8420A" w:rsidR="00EC1B3E" w:rsidRPr="00BC337A" w:rsidRDefault="00EC1B3E" w:rsidP="009D040A">
            <w:pPr>
              <w:pStyle w:val="Zkladntextodsazen3"/>
              <w:autoSpaceDE w:val="0"/>
              <w:autoSpaceDN w:val="0"/>
              <w:spacing w:line="228" w:lineRule="auto"/>
              <w:ind w:left="0" w:firstLine="0"/>
              <w:rPr>
                <w:rFonts w:ascii="Arial" w:hAnsi="Arial" w:cs="Arial"/>
                <w:sz w:val="20"/>
              </w:rPr>
            </w:pPr>
            <w:r w:rsidRPr="00BC337A">
              <w:rPr>
                <w:rFonts w:ascii="Arial" w:hAnsi="Arial" w:cs="Arial"/>
                <w:sz w:val="20"/>
              </w:rPr>
              <w:t>Služba je poskytována ve vybraných městech a obcích, které jsou spolu s kontaktními telefonními čísly pro sjednání převzetí uvedeny</w:t>
            </w:r>
            <w:r w:rsidR="00F17596" w:rsidRPr="00BC337A">
              <w:rPr>
                <w:rFonts w:ascii="Arial" w:hAnsi="Arial" w:cs="Arial"/>
                <w:sz w:val="20"/>
              </w:rPr>
              <w:t xml:space="preserve"> </w:t>
            </w:r>
            <w:r w:rsidR="009D040A" w:rsidRPr="00BC337A">
              <w:rPr>
                <w:rFonts w:ascii="Arial" w:hAnsi="Arial" w:cs="Arial"/>
                <w:sz w:val="20"/>
              </w:rPr>
              <w:t xml:space="preserve">na </w:t>
            </w:r>
            <w:hyperlink r:id="rId26" w:history="1">
              <w:r w:rsidR="009D040A" w:rsidRPr="00BC337A">
                <w:rPr>
                  <w:rStyle w:val="Hypertextovodkaz"/>
                  <w:rFonts w:ascii="Arial" w:hAnsi="Arial" w:cs="Arial"/>
                  <w:color w:val="auto"/>
                  <w:sz w:val="20"/>
                </w:rPr>
                <w:t>www.ceskaposta.cz</w:t>
              </w:r>
            </w:hyperlink>
            <w:r w:rsidR="009D040A" w:rsidRPr="00BC337A" w:rsidDel="009D040A">
              <w:rPr>
                <w:rStyle w:val="Odkaznakoment"/>
                <w:rFonts w:ascii="Arial" w:hAnsi="Arial" w:cs="Arial"/>
                <w:sz w:val="20"/>
                <w:szCs w:val="20"/>
              </w:rPr>
              <w:t xml:space="preserve"> </w:t>
            </w:r>
            <w:r w:rsidR="009D040A" w:rsidRPr="00BC337A">
              <w:rPr>
                <w:rStyle w:val="Odkaznakoment"/>
                <w:rFonts w:ascii="Arial" w:hAnsi="Arial" w:cs="Arial"/>
                <w:sz w:val="20"/>
                <w:szCs w:val="20"/>
              </w:rPr>
              <w:t>v části „</w:t>
            </w:r>
            <w:hyperlink r:id="rId27" w:history="1">
              <w:r w:rsidR="009D040A" w:rsidRPr="00BC337A">
                <w:rPr>
                  <w:rStyle w:val="Hypertextovodkaz"/>
                  <w:rFonts w:ascii="Arial" w:hAnsi="Arial" w:cs="Arial"/>
                  <w:color w:val="auto"/>
                  <w:sz w:val="20"/>
                </w:rPr>
                <w:t>Zákaznické výstupy</w:t>
              </w:r>
            </w:hyperlink>
            <w:r w:rsidR="009D040A" w:rsidRPr="00BC337A">
              <w:rPr>
                <w:rStyle w:val="Odkaznakoment"/>
                <w:rFonts w:ascii="Arial" w:hAnsi="Arial" w:cs="Arial"/>
                <w:sz w:val="20"/>
                <w:szCs w:val="20"/>
              </w:rPr>
              <w:t>“.</w:t>
            </w:r>
          </w:p>
          <w:p w14:paraId="7A7E0E01" w14:textId="0C86062D" w:rsidR="00EC1B3E" w:rsidRPr="00BC337A"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BC337A">
              <w:rPr>
                <w:rFonts w:ascii="Arial" w:hAnsi="Arial" w:cs="Arial"/>
                <w:sz w:val="20"/>
              </w:rPr>
              <w:t>Při podání zásilek</w:t>
            </w:r>
            <w:r w:rsidR="009D040A" w:rsidRPr="00BC337A">
              <w:rPr>
                <w:rFonts w:ascii="Arial" w:hAnsi="Arial" w:cs="Arial"/>
                <w:sz w:val="20"/>
              </w:rPr>
              <w:t xml:space="preserve"> </w:t>
            </w:r>
            <w:r w:rsidRPr="00BC337A">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BC337A"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BC337A" w14:paraId="3381B5A5" w14:textId="77777777" w:rsidTr="000F2062">
        <w:trPr>
          <w:trHeight w:val="178"/>
        </w:trPr>
        <w:tc>
          <w:tcPr>
            <w:tcW w:w="9923" w:type="dxa"/>
            <w:tcBorders>
              <w:top w:val="nil"/>
              <w:left w:val="nil"/>
              <w:bottom w:val="nil"/>
              <w:right w:val="nil"/>
            </w:tcBorders>
          </w:tcPr>
          <w:p w14:paraId="62363C6C" w14:textId="77777777" w:rsidR="00EC1B3E" w:rsidRPr="00BC337A" w:rsidRDefault="00EC1B3E" w:rsidP="000F2062">
            <w:pPr>
              <w:rPr>
                <w:rFonts w:ascii="Arial" w:hAnsi="Arial" w:cs="Arial"/>
                <w:b/>
                <w:u w:val="single"/>
              </w:rPr>
            </w:pPr>
            <w:r w:rsidRPr="00BC337A">
              <w:rPr>
                <w:rFonts w:ascii="Arial" w:hAnsi="Arial" w:cs="Arial"/>
                <w:b/>
                <w:u w:val="single"/>
              </w:rPr>
              <w:t xml:space="preserve">Příplatky </w:t>
            </w:r>
          </w:p>
          <w:p w14:paraId="55B8F451" w14:textId="77777777" w:rsidR="00EC1B3E" w:rsidRPr="00BC337A" w:rsidRDefault="00EC1B3E" w:rsidP="000F2062">
            <w:pPr>
              <w:spacing w:line="240" w:lineRule="auto"/>
              <w:rPr>
                <w:rFonts w:ascii="Arial" w:hAnsi="Arial" w:cs="Arial"/>
                <w:b/>
              </w:rPr>
            </w:pPr>
            <w:r w:rsidRPr="00BC337A">
              <w:rPr>
                <w:rFonts w:ascii="Arial" w:hAnsi="Arial" w:cs="Arial"/>
                <w:sz w:val="20"/>
              </w:rPr>
              <w:t>(kromě ostatních cen za podávanou poštovní zásilku)</w:t>
            </w:r>
          </w:p>
        </w:tc>
      </w:tr>
    </w:tbl>
    <w:p w14:paraId="12225C34" w14:textId="77777777" w:rsidR="00EC1B3E" w:rsidRPr="00BC337A"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BC337A"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BC337A" w:rsidRDefault="00EC1B3E" w:rsidP="000F2062">
                <w:pPr>
                  <w:rPr>
                    <w:rFonts w:ascii="Arial" w:hAnsi="Arial" w:cs="Arial"/>
                    <w:u w:val="single"/>
                  </w:rPr>
                </w:pPr>
                <w:r w:rsidRPr="00BC337A">
                  <w:rPr>
                    <w:rFonts w:ascii="Arial" w:hAnsi="Arial" w:cs="Arial"/>
                    <w:b/>
                  </w:rPr>
                  <w:t>Odpovědní zásilka</w:t>
                </w:r>
              </w:p>
              <w:p w14:paraId="39D3B915" w14:textId="6455FD29" w:rsidR="00EC1B3E" w:rsidRPr="00BC337A" w:rsidRDefault="00EC1B3E" w:rsidP="00F761AA">
                <w:pPr>
                  <w:rPr>
                    <w:rFonts w:ascii="Arial" w:hAnsi="Arial" w:cs="Arial"/>
                    <w:sz w:val="20"/>
                    <w:szCs w:val="20"/>
                  </w:rPr>
                </w:pPr>
                <w:r w:rsidRPr="00BC337A">
                  <w:rPr>
                    <w:rFonts w:ascii="Arial" w:hAnsi="Arial" w:cs="Arial"/>
                    <w:sz w:val="20"/>
                    <w:szCs w:val="20"/>
                  </w:rPr>
                  <w:t xml:space="preserve">(čl. 11 odst. </w:t>
                </w:r>
                <w:r w:rsidR="00F761AA" w:rsidRPr="00BC337A">
                  <w:rPr>
                    <w:rFonts w:ascii="Arial" w:hAnsi="Arial" w:cs="Arial"/>
                    <w:sz w:val="20"/>
                    <w:szCs w:val="20"/>
                  </w:rPr>
                  <w:t>5</w:t>
                </w:r>
                <w:r w:rsidRPr="00BC337A">
                  <w:rPr>
                    <w:rFonts w:ascii="Arial" w:hAnsi="Arial" w:cs="Arial"/>
                    <w:sz w:val="20"/>
                    <w:szCs w:val="20"/>
                  </w:rPr>
                  <w:t xml:space="preserve">, čl. 11a odst. </w:t>
                </w:r>
                <w:r w:rsidR="00F761AA" w:rsidRPr="00BC337A">
                  <w:rPr>
                    <w:rFonts w:ascii="Arial" w:hAnsi="Arial" w:cs="Arial"/>
                    <w:sz w:val="20"/>
                    <w:szCs w:val="20"/>
                  </w:rPr>
                  <w:t>5</w:t>
                </w:r>
                <w:r w:rsidRPr="00BC337A">
                  <w:rPr>
                    <w:rFonts w:ascii="Arial" w:hAnsi="Arial" w:cs="Arial"/>
                    <w:sz w:val="20"/>
                    <w:szCs w:val="20"/>
                  </w:rPr>
                  <w:t>, čl. 13 odst. 8, čl. 15 odst. 8 a čl. 16 odst. 1</w:t>
                </w:r>
                <w:r w:rsidR="00F761AA" w:rsidRPr="00BC337A">
                  <w:rPr>
                    <w:rFonts w:ascii="Arial" w:hAnsi="Arial" w:cs="Arial"/>
                    <w:sz w:val="20"/>
                    <w:szCs w:val="20"/>
                  </w:rPr>
                  <w:t>1</w:t>
                </w:r>
                <w:r w:rsidRPr="00BC337A">
                  <w:rPr>
                    <w:rFonts w:ascii="Arial" w:hAnsi="Arial" w:cs="Arial"/>
                    <w:sz w:val="20"/>
                    <w:szCs w:val="20"/>
                  </w:rPr>
                  <w:t xml:space="preserve"> poštovních podmínek a poštovní podmínky jednotlivých služeb)</w:t>
                </w:r>
              </w:p>
            </w:sdtContent>
          </w:sdt>
        </w:tc>
      </w:tr>
      <w:tr w:rsidR="00EC1B3E" w:rsidRPr="00BC337A" w14:paraId="44E331E6" w14:textId="77777777" w:rsidTr="000F2062">
        <w:trPr>
          <w:trHeight w:val="178"/>
        </w:trPr>
        <w:tc>
          <w:tcPr>
            <w:tcW w:w="9923" w:type="dxa"/>
            <w:tcBorders>
              <w:top w:val="nil"/>
              <w:left w:val="nil"/>
              <w:bottom w:val="nil"/>
              <w:right w:val="nil"/>
            </w:tcBorders>
          </w:tcPr>
          <w:p w14:paraId="0BAB4783"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sz w:val="20"/>
              </w:rPr>
              <w:t>Jestliže se adresát a podnik dohodnou, že cenu uhradí adresát po dodání zásilky, odesílatel cenu nehradí.</w:t>
            </w:r>
          </w:p>
        </w:tc>
      </w:tr>
    </w:tbl>
    <w:p w14:paraId="5AFE1F11" w14:textId="77777777" w:rsidR="00EC1B3E" w:rsidRPr="00BC337A"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BC337A" w14:paraId="6A9FB430" w14:textId="77777777" w:rsidTr="000F2062">
        <w:tc>
          <w:tcPr>
            <w:tcW w:w="9923" w:type="dxa"/>
          </w:tcPr>
          <w:sdt>
            <w:sdtPr>
              <w:rPr>
                <w:rFonts w:ascii="Arial" w:hAnsi="Arial" w:cs="Arial"/>
                <w:b/>
              </w:rPr>
              <w:id w:val="-1713104586"/>
            </w:sdtPr>
            <w:sdtContent>
              <w:p w14:paraId="61FAB933" w14:textId="0F1ADB62" w:rsidR="00EC1B3E" w:rsidRPr="00BC337A" w:rsidRDefault="00EC1B3E" w:rsidP="000F2062">
                <w:pPr>
                  <w:rPr>
                    <w:rFonts w:ascii="Arial" w:hAnsi="Arial" w:cs="Arial"/>
                    <w:b/>
                  </w:rPr>
                </w:pPr>
                <w:r w:rsidRPr="00BC337A">
                  <w:rPr>
                    <w:rFonts w:ascii="Arial" w:hAnsi="Arial" w:cs="Arial"/>
                    <w:b/>
                  </w:rPr>
                  <w:t xml:space="preserve">Prodloužení lhůty </w:t>
                </w:r>
                <w:r w:rsidRPr="00BC337A">
                  <w:rPr>
                    <w:rFonts w:ascii="Arial" w:hAnsi="Arial" w:cs="Arial"/>
                  </w:rPr>
                  <w:t>pro vyzvednutí poštovní zásilky – adresát</w:t>
                </w:r>
              </w:p>
            </w:sdtContent>
          </w:sdt>
        </w:tc>
      </w:tr>
      <w:tr w:rsidR="00547C55" w:rsidRPr="00BC337A" w14:paraId="5ACD5479" w14:textId="77777777" w:rsidTr="000F2062">
        <w:tc>
          <w:tcPr>
            <w:tcW w:w="9923" w:type="dxa"/>
          </w:tcPr>
          <w:p w14:paraId="0BD08D67" w14:textId="77777777" w:rsidR="00EC1B3E" w:rsidRPr="00BC337A" w:rsidRDefault="00EC1B3E" w:rsidP="000F2062">
            <w:pPr>
              <w:pStyle w:val="Bezmezer"/>
              <w:tabs>
                <w:tab w:val="left" w:pos="7655"/>
              </w:tabs>
              <w:jc w:val="both"/>
              <w:rPr>
                <w:rFonts w:ascii="Arial" w:hAnsi="Arial" w:cs="Arial"/>
                <w:sz w:val="20"/>
                <w:szCs w:val="20"/>
              </w:rPr>
            </w:pPr>
            <w:r w:rsidRPr="00BC337A">
              <w:rPr>
                <w:rFonts w:ascii="Arial" w:hAnsi="Arial" w:cs="Arial"/>
                <w:sz w:val="20"/>
                <w:szCs w:val="20"/>
              </w:rPr>
              <w:t>(čl. 24 odst. 15 a čl. 25 odst. 20 a čl. 26 odst. 13 poštovních podmínek a poštovní podmínky jednotlivých služeb)</w:t>
            </w:r>
          </w:p>
        </w:tc>
      </w:tr>
      <w:tr w:rsidR="009B691D" w:rsidRPr="00BC337A" w14:paraId="2189D180" w14:textId="77777777" w:rsidTr="000F2062">
        <w:tc>
          <w:tcPr>
            <w:tcW w:w="9923" w:type="dxa"/>
          </w:tcPr>
          <w:p w14:paraId="122E9EAB" w14:textId="77777777" w:rsidR="00EC1B3E" w:rsidRPr="00BC337A" w:rsidRDefault="00EC1B3E" w:rsidP="000F2062">
            <w:pPr>
              <w:pStyle w:val="Bezmezer"/>
              <w:tabs>
                <w:tab w:val="left" w:pos="7655"/>
              </w:tabs>
              <w:jc w:val="both"/>
              <w:rPr>
                <w:rFonts w:ascii="Arial" w:hAnsi="Arial" w:cs="Arial"/>
                <w:sz w:val="20"/>
                <w:szCs w:val="20"/>
              </w:rPr>
            </w:pPr>
            <w:r w:rsidRPr="00BC337A">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BC337A"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BC337A" w14:paraId="057DC252" w14:textId="77777777" w:rsidTr="000F2062">
        <w:tc>
          <w:tcPr>
            <w:tcW w:w="9917" w:type="dxa"/>
          </w:tcPr>
          <w:sdt>
            <w:sdtPr>
              <w:rPr>
                <w:rFonts w:ascii="Arial" w:hAnsi="Arial" w:cs="Arial"/>
                <w:b/>
              </w:rPr>
              <w:id w:val="1536076103"/>
            </w:sdtPr>
            <w:sdtContent>
              <w:p w14:paraId="38E22E20" w14:textId="77777777" w:rsidR="00EC1B3E" w:rsidRPr="00BC337A" w:rsidRDefault="00EC1B3E" w:rsidP="000F2062">
                <w:pPr>
                  <w:rPr>
                    <w:rFonts w:ascii="Arial" w:hAnsi="Arial" w:cs="Arial"/>
                    <w:b/>
                    <w:snapToGrid w:val="0"/>
                  </w:rPr>
                </w:pPr>
                <w:r w:rsidRPr="00BC337A">
                  <w:rPr>
                    <w:rFonts w:ascii="Arial" w:hAnsi="Arial" w:cs="Arial"/>
                    <w:b/>
                    <w:snapToGrid w:val="0"/>
                  </w:rPr>
                  <w:t>Opakované dodání na žádost adresáta</w:t>
                </w:r>
              </w:p>
              <w:p w14:paraId="58105445" w14:textId="6EC7460F" w:rsidR="00EC1B3E" w:rsidRPr="00BC337A" w:rsidRDefault="00EC1B3E" w:rsidP="000F2062">
                <w:pPr>
                  <w:rPr>
                    <w:rFonts w:ascii="Arial" w:hAnsi="Arial" w:cs="Arial"/>
                    <w:b/>
                  </w:rPr>
                </w:pPr>
                <w:r w:rsidRPr="00BC337A">
                  <w:rPr>
                    <w:rFonts w:ascii="Arial" w:hAnsi="Arial" w:cs="Arial"/>
                    <w:sz w:val="20"/>
                    <w:szCs w:val="20"/>
                  </w:rPr>
                  <w:t xml:space="preserve">(čl. 24 </w:t>
                </w:r>
                <w:r w:rsidR="000C05A5" w:rsidRPr="00BC337A">
                  <w:rPr>
                    <w:rFonts w:ascii="Arial" w:hAnsi="Arial" w:cs="Arial"/>
                    <w:sz w:val="20"/>
                    <w:szCs w:val="20"/>
                  </w:rPr>
                  <w:t>odst. 12</w:t>
                </w:r>
                <w:r w:rsidRPr="00BC337A">
                  <w:rPr>
                    <w:rFonts w:ascii="Arial" w:hAnsi="Arial" w:cs="Arial"/>
                    <w:sz w:val="20"/>
                    <w:szCs w:val="20"/>
                  </w:rPr>
                  <w:t xml:space="preserve">, čl. 25 </w:t>
                </w:r>
                <w:r w:rsidR="000C05A5" w:rsidRPr="00BC337A">
                  <w:rPr>
                    <w:rFonts w:ascii="Arial" w:hAnsi="Arial" w:cs="Arial"/>
                    <w:sz w:val="20"/>
                    <w:szCs w:val="20"/>
                  </w:rPr>
                  <w:t>odst. 17</w:t>
                </w:r>
                <w:r w:rsidRPr="00BC337A">
                  <w:rPr>
                    <w:rFonts w:ascii="Arial" w:hAnsi="Arial" w:cs="Arial"/>
                    <w:sz w:val="20"/>
                    <w:szCs w:val="20"/>
                  </w:rPr>
                  <w:t xml:space="preserve"> a čl. 26 </w:t>
                </w:r>
                <w:r w:rsidR="000C05A5" w:rsidRPr="00BC337A">
                  <w:rPr>
                    <w:rFonts w:ascii="Arial" w:hAnsi="Arial" w:cs="Arial"/>
                    <w:sz w:val="20"/>
                    <w:szCs w:val="20"/>
                  </w:rPr>
                  <w:t>odst. 10</w:t>
                </w:r>
                <w:r w:rsidRPr="00BC337A">
                  <w:rPr>
                    <w:rFonts w:ascii="Arial" w:hAnsi="Arial" w:cs="Arial"/>
                    <w:sz w:val="20"/>
                    <w:szCs w:val="20"/>
                  </w:rPr>
                  <w:t xml:space="preserve"> poštovních podmínek a poštovní podmínky jednotlivých služeb)</w:t>
                </w:r>
              </w:p>
            </w:sdtContent>
          </w:sdt>
        </w:tc>
      </w:tr>
      <w:tr w:rsidR="00DF581E" w:rsidRPr="00BC337A" w14:paraId="708B186D" w14:textId="77777777" w:rsidTr="00D01108">
        <w:trPr>
          <w:trHeight w:val="581"/>
        </w:trPr>
        <w:tc>
          <w:tcPr>
            <w:tcW w:w="9917" w:type="dxa"/>
          </w:tcPr>
          <w:p w14:paraId="106AE976" w14:textId="60C683C7" w:rsidR="00EC1B3E" w:rsidRPr="00BC337A" w:rsidRDefault="00EC1B3E" w:rsidP="000A4213">
            <w:pPr>
              <w:spacing w:line="240" w:lineRule="auto"/>
              <w:jc w:val="both"/>
              <w:rPr>
                <w:rFonts w:ascii="Arial" w:hAnsi="Arial" w:cs="Arial"/>
                <w:sz w:val="20"/>
                <w:szCs w:val="20"/>
              </w:rPr>
            </w:pPr>
            <w:r w:rsidRPr="00BC337A">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BC337A"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BC337A" w14:paraId="44264E4B" w14:textId="77777777" w:rsidTr="000F2062">
        <w:tc>
          <w:tcPr>
            <w:tcW w:w="9889" w:type="dxa"/>
          </w:tcPr>
          <w:sdt>
            <w:sdtPr>
              <w:rPr>
                <w:rFonts w:ascii="Arial" w:hAnsi="Arial" w:cs="Arial"/>
                <w:b/>
              </w:rPr>
              <w:id w:val="1671594902"/>
            </w:sdtPr>
            <w:sdtContent>
              <w:p w14:paraId="40C79830" w14:textId="137691B4" w:rsidR="00EC1B3E" w:rsidRPr="00BC337A" w:rsidRDefault="00EC1B3E" w:rsidP="000F2062">
                <w:pPr>
                  <w:spacing w:line="228" w:lineRule="auto"/>
                  <w:rPr>
                    <w:rFonts w:ascii="Arial" w:hAnsi="Arial" w:cs="Arial"/>
                    <w:b/>
                  </w:rPr>
                </w:pPr>
                <w:r w:rsidRPr="00BC337A">
                  <w:rPr>
                    <w:rFonts w:ascii="Arial" w:hAnsi="Arial" w:cs="Arial"/>
                    <w:b/>
                  </w:rPr>
                  <w:t>Udaná cena</w:t>
                </w:r>
              </w:p>
            </w:sdtContent>
          </w:sdt>
        </w:tc>
      </w:tr>
      <w:tr w:rsidR="00547C55" w:rsidRPr="00BC337A" w14:paraId="7EF2988B" w14:textId="77777777" w:rsidTr="000F2062">
        <w:tc>
          <w:tcPr>
            <w:tcW w:w="9889" w:type="dxa"/>
          </w:tcPr>
          <w:p w14:paraId="0C965975" w14:textId="37EFB885"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sz w:val="20"/>
              </w:rPr>
              <w:t>(čl. 15 a čl. 16 poštovních podmínek a poštovní a obchodní podmínky jednotlivých služeb)</w:t>
            </w:r>
          </w:p>
        </w:tc>
      </w:tr>
      <w:tr w:rsidR="009B691D" w:rsidRPr="00BC337A"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BC337A">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BC337A"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BC337A"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BC337A" w:rsidRDefault="00EC1B3E" w:rsidP="000F2062">
                <w:pPr>
                  <w:rPr>
                    <w:rFonts w:ascii="Arial" w:hAnsi="Arial" w:cs="Arial"/>
                    <w:b/>
                  </w:rPr>
                </w:pPr>
                <w:r w:rsidRPr="00BC337A">
                  <w:rPr>
                    <w:rFonts w:ascii="Arial" w:hAnsi="Arial" w:cs="Arial"/>
                    <w:b/>
                  </w:rPr>
                  <w:t>Doplatné</w:t>
                </w:r>
              </w:p>
            </w:sdtContent>
          </w:sdt>
        </w:tc>
      </w:tr>
      <w:tr w:rsidR="00547C55" w:rsidRPr="00BC337A" w14:paraId="34A90323" w14:textId="77777777" w:rsidTr="000F2062">
        <w:tc>
          <w:tcPr>
            <w:tcW w:w="9923" w:type="dxa"/>
          </w:tcPr>
          <w:sdt>
            <w:sdtPr>
              <w:rPr>
                <w:rFonts w:ascii="Arial" w:hAnsi="Arial" w:cs="Arial"/>
                <w:sz w:val="20"/>
                <w:szCs w:val="20"/>
              </w:rPr>
              <w:id w:val="89977404"/>
            </w:sdtPr>
            <w:sdtContent>
              <w:p w14:paraId="1386C7BB" w14:textId="5CC7E606" w:rsidR="00EC1B3E" w:rsidRPr="00BC337A" w:rsidRDefault="00EC1B3E" w:rsidP="000F2062">
                <w:pPr>
                  <w:pStyle w:val="Bezmezer"/>
                  <w:tabs>
                    <w:tab w:val="left" w:pos="7655"/>
                  </w:tabs>
                  <w:jc w:val="both"/>
                  <w:rPr>
                    <w:rFonts w:ascii="Arial" w:hAnsi="Arial" w:cs="Arial"/>
                    <w:sz w:val="20"/>
                    <w:szCs w:val="20"/>
                  </w:rPr>
                </w:pPr>
                <w:r w:rsidRPr="00BC337A">
                  <w:rPr>
                    <w:rFonts w:ascii="Arial" w:hAnsi="Arial" w:cs="Arial"/>
                    <w:sz w:val="20"/>
                    <w:szCs w:val="20"/>
                  </w:rPr>
                  <w:t>(čl. 9 odst. 6 poštovních podmínek)</w:t>
                </w:r>
              </w:p>
            </w:sdtContent>
          </w:sdt>
        </w:tc>
      </w:tr>
      <w:tr w:rsidR="009B691D" w:rsidRPr="00BC337A" w14:paraId="7B74802C" w14:textId="77777777" w:rsidTr="000F2062">
        <w:tc>
          <w:tcPr>
            <w:tcW w:w="9923" w:type="dxa"/>
          </w:tcPr>
          <w:p w14:paraId="52EA2404" w14:textId="2E4ACF27" w:rsidR="00EC1B3E" w:rsidRPr="00BC337A" w:rsidRDefault="00EC1B3E" w:rsidP="000F2062">
            <w:pPr>
              <w:spacing w:line="228" w:lineRule="auto"/>
              <w:jc w:val="both"/>
              <w:rPr>
                <w:rFonts w:ascii="Arial" w:hAnsi="Arial" w:cs="Arial"/>
                <w:sz w:val="20"/>
                <w:szCs w:val="20"/>
              </w:rPr>
            </w:pPr>
            <w:r w:rsidRPr="00BC337A">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BC337A"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BC337A" w14:paraId="5005B744" w14:textId="77777777" w:rsidTr="009F796A">
        <w:tc>
          <w:tcPr>
            <w:tcW w:w="9923" w:type="dxa"/>
          </w:tcPr>
          <w:p w14:paraId="5C5C6DC3" w14:textId="77777777" w:rsidR="00EC1B3E" w:rsidRPr="00BC337A" w:rsidRDefault="00EC1B3E" w:rsidP="000F2062">
            <w:pPr>
              <w:spacing w:line="228" w:lineRule="auto"/>
              <w:rPr>
                <w:rFonts w:ascii="Arial" w:hAnsi="Arial" w:cs="Arial"/>
              </w:rPr>
            </w:pPr>
            <w:r w:rsidRPr="00BC337A">
              <w:rPr>
                <w:rFonts w:ascii="Arial" w:hAnsi="Arial" w:cs="Arial"/>
                <w:b/>
              </w:rPr>
              <w:t>Nedovolený obsah</w:t>
            </w:r>
          </w:p>
          <w:p w14:paraId="60EBC587" w14:textId="77777777" w:rsidR="00EC1B3E" w:rsidRPr="00BC337A" w:rsidRDefault="00EC1B3E" w:rsidP="000F2062">
            <w:pPr>
              <w:spacing w:line="228" w:lineRule="auto"/>
              <w:rPr>
                <w:rFonts w:ascii="Arial" w:hAnsi="Arial" w:cs="Arial"/>
                <w:b/>
              </w:rPr>
            </w:pPr>
            <w:r w:rsidRPr="00BC337A">
              <w:rPr>
                <w:rFonts w:ascii="Arial" w:hAnsi="Arial" w:cs="Arial"/>
                <w:sz w:val="20"/>
                <w:szCs w:val="20"/>
              </w:rPr>
              <w:t>(čl. 12 a 14 poštovních podmínek)</w:t>
            </w:r>
          </w:p>
        </w:tc>
      </w:tr>
      <w:tr w:rsidR="00547C55" w:rsidRPr="00BC337A" w14:paraId="73299BF3" w14:textId="77777777" w:rsidTr="009F796A">
        <w:tc>
          <w:tcPr>
            <w:tcW w:w="9923" w:type="dxa"/>
          </w:tcPr>
          <w:p w14:paraId="065482C6" w14:textId="77777777" w:rsidR="00EC1B3E" w:rsidRPr="00BC337A" w:rsidRDefault="00EC1B3E" w:rsidP="000F2062">
            <w:pPr>
              <w:spacing w:line="228" w:lineRule="auto"/>
              <w:jc w:val="both"/>
              <w:rPr>
                <w:rFonts w:ascii="Arial" w:hAnsi="Arial" w:cs="Arial"/>
                <w:sz w:val="20"/>
                <w:szCs w:val="20"/>
              </w:rPr>
            </w:pPr>
            <w:r w:rsidRPr="00BC337A">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BC337A" w:rsidRDefault="009F796A" w:rsidP="00EC1B3E">
      <w:pPr>
        <w:pStyle w:val="cpNormal4"/>
        <w:spacing w:after="0" w:line="228" w:lineRule="auto"/>
        <w:ind w:firstLine="0"/>
        <w:rPr>
          <w:rFonts w:ascii="Arial" w:hAnsi="Arial" w:cs="Arial"/>
          <w:sz w:val="18"/>
        </w:rPr>
      </w:pPr>
      <w:r w:rsidRPr="00BC337A">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EDNwT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BC337A" w14:paraId="7F4DEE0E" w14:textId="77777777" w:rsidTr="00131761">
        <w:trPr>
          <w:trHeight w:val="275"/>
        </w:trPr>
        <w:tc>
          <w:tcPr>
            <w:tcW w:w="10098" w:type="dxa"/>
          </w:tcPr>
          <w:p w14:paraId="2D2D24B3" w14:textId="77777777" w:rsidR="00EC1B3E" w:rsidRPr="00BC337A" w:rsidRDefault="00EC1B3E" w:rsidP="000F2062">
            <w:pPr>
              <w:spacing w:line="228" w:lineRule="auto"/>
              <w:rPr>
                <w:rFonts w:ascii="Arial" w:hAnsi="Arial" w:cs="Arial"/>
              </w:rPr>
            </w:pPr>
            <w:r w:rsidRPr="00BC337A">
              <w:rPr>
                <w:rFonts w:ascii="Arial" w:hAnsi="Arial" w:cs="Arial"/>
                <w:b/>
              </w:rPr>
              <w:t xml:space="preserve">Neskladné </w:t>
            </w:r>
            <w:r w:rsidRPr="00BC337A">
              <w:rPr>
                <w:rFonts w:ascii="Arial" w:hAnsi="Arial" w:cs="Arial"/>
              </w:rPr>
              <w:t xml:space="preserve">– Balík Do ruky, Balík Na poštu </w:t>
            </w:r>
          </w:p>
          <w:p w14:paraId="37E5A093" w14:textId="7D697A9D" w:rsidR="00EC1B3E" w:rsidRPr="00BC337A" w:rsidRDefault="00EC1B3E" w:rsidP="008D78A6">
            <w:pPr>
              <w:spacing w:line="228" w:lineRule="auto"/>
              <w:rPr>
                <w:rFonts w:ascii="Arial" w:hAnsi="Arial" w:cs="Arial"/>
                <w:b/>
                <w:sz w:val="20"/>
                <w:szCs w:val="20"/>
              </w:rPr>
            </w:pPr>
          </w:p>
        </w:tc>
      </w:tr>
      <w:tr w:rsidR="00547C55" w:rsidRPr="00BC337A" w14:paraId="42C8AE39" w14:textId="77777777" w:rsidTr="00E9226A">
        <w:tc>
          <w:tcPr>
            <w:tcW w:w="10098" w:type="dxa"/>
          </w:tcPr>
          <w:p w14:paraId="65F1E5F2" w14:textId="486220D3" w:rsidR="00E9226A" w:rsidRPr="00BC337A" w:rsidRDefault="00E9226A" w:rsidP="00E9226A">
            <w:pPr>
              <w:pStyle w:val="Odstavecseseznamem"/>
              <w:numPr>
                <w:ilvl w:val="0"/>
                <w:numId w:val="97"/>
              </w:numPr>
              <w:spacing w:line="228" w:lineRule="auto"/>
              <w:rPr>
                <w:rFonts w:ascii="Arial" w:hAnsi="Arial" w:cs="Arial"/>
                <w:sz w:val="20"/>
                <w:szCs w:val="20"/>
              </w:rPr>
            </w:pPr>
            <w:r w:rsidRPr="00BC337A">
              <w:rPr>
                <w:rFonts w:ascii="Arial" w:hAnsi="Arial" w:cs="Arial"/>
                <w:sz w:val="20"/>
                <w:szCs w:val="20"/>
              </w:rPr>
              <w:t>Platí pro smluvní podavatele s cenou, která není stanovena na základě rozměrových parametrů S, M, L, XL. Uplatní se v případě, že nastane kterák</w:t>
            </w:r>
            <w:r w:rsidR="003104EA" w:rsidRPr="00BC337A">
              <w:rPr>
                <w:rFonts w:ascii="Arial" w:hAnsi="Arial" w:cs="Arial"/>
                <w:sz w:val="20"/>
                <w:szCs w:val="20"/>
              </w:rPr>
              <w:t>oliv z níže uvedených podmínek:</w:t>
            </w:r>
          </w:p>
          <w:p w14:paraId="0C0F51FA" w14:textId="77777777" w:rsidR="00E9226A" w:rsidRPr="00BC337A" w:rsidRDefault="00E9226A" w:rsidP="00E9226A">
            <w:pPr>
              <w:rPr>
                <w:rFonts w:ascii="Arial" w:hAnsi="Arial" w:cs="Arial"/>
                <w:sz w:val="20"/>
                <w:szCs w:val="20"/>
              </w:rPr>
            </w:pPr>
          </w:p>
        </w:tc>
      </w:tr>
      <w:tr w:rsidR="00E9226A" w:rsidRPr="00BC337A" w14:paraId="0286E8D4" w14:textId="77777777" w:rsidTr="00E9226A">
        <w:tc>
          <w:tcPr>
            <w:tcW w:w="10098" w:type="dxa"/>
          </w:tcPr>
          <w:p w14:paraId="27D0A8B6" w14:textId="77777777" w:rsidR="00E9226A" w:rsidRPr="00BC337A"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C337A">
              <w:rPr>
                <w:rFonts w:ascii="Arial" w:eastAsia="Calibri" w:hAnsi="Arial" w:cs="Arial"/>
                <w:sz w:val="20"/>
                <w:lang w:eastAsia="en-US"/>
              </w:rPr>
              <w:t xml:space="preserve">některý z rozměrů zásilky </w:t>
            </w:r>
            <w:proofErr w:type="gramStart"/>
            <w:r w:rsidRPr="00BC337A">
              <w:rPr>
                <w:rFonts w:ascii="Arial" w:eastAsia="Calibri" w:hAnsi="Arial" w:cs="Arial"/>
                <w:sz w:val="20"/>
                <w:lang w:eastAsia="en-US"/>
              </w:rPr>
              <w:t>překročí</w:t>
            </w:r>
            <w:proofErr w:type="gramEnd"/>
            <w:r w:rsidRPr="00BC337A">
              <w:rPr>
                <w:rFonts w:ascii="Arial" w:eastAsia="Calibri" w:hAnsi="Arial" w:cs="Arial"/>
                <w:sz w:val="20"/>
                <w:lang w:eastAsia="en-US"/>
              </w:rPr>
              <w:t xml:space="preserve"> 120 cm x 60 cm x 60 cm,</w:t>
            </w:r>
          </w:p>
          <w:p w14:paraId="0AE50618" w14:textId="1FB946F8" w:rsidR="00E9226A" w:rsidRPr="00BC337A"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C337A">
              <w:rPr>
                <w:rFonts w:ascii="Arial" w:eastAsia="Calibri" w:hAnsi="Arial" w:cs="Arial"/>
                <w:sz w:val="20"/>
                <w:lang w:eastAsia="en-US"/>
              </w:rPr>
              <w:t>zásilka</w:t>
            </w:r>
            <w:r w:rsidR="00611369" w:rsidRPr="00BC337A">
              <w:rPr>
                <w:rFonts w:ascii="Arial" w:eastAsia="Calibri" w:hAnsi="Arial" w:cs="Arial"/>
                <w:sz w:val="20"/>
                <w:lang w:eastAsia="en-US"/>
              </w:rPr>
              <w:t xml:space="preserve"> </w:t>
            </w:r>
            <w:r w:rsidRPr="00BC337A">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BC337A"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C337A">
              <w:rPr>
                <w:rFonts w:ascii="Arial" w:eastAsia="Calibri" w:hAnsi="Arial" w:cs="Arial"/>
                <w:sz w:val="20"/>
                <w:lang w:eastAsia="en-US"/>
              </w:rPr>
              <w:t xml:space="preserve">zásilka není zabalena v pevném obalu (např. karton, pevná obálka, pevný plastový sáček určený pro </w:t>
            </w:r>
            <w:r w:rsidR="00AF54B0" w:rsidRPr="00BC337A">
              <w:rPr>
                <w:rFonts w:ascii="Arial" w:eastAsia="Calibri" w:hAnsi="Arial" w:cs="Arial"/>
                <w:sz w:val="20"/>
                <w:lang w:eastAsia="en-US"/>
              </w:rPr>
              <w:t>přepravu</w:t>
            </w:r>
            <w:r w:rsidRPr="00BC337A">
              <w:rPr>
                <w:rFonts w:ascii="Arial" w:eastAsia="Calibri" w:hAnsi="Arial" w:cs="Arial"/>
                <w:sz w:val="20"/>
                <w:lang w:eastAsia="en-US"/>
              </w:rPr>
              <w:t xml:space="preserve"> apod.), </w:t>
            </w:r>
          </w:p>
          <w:p w14:paraId="76B8D6A8" w14:textId="77777777" w:rsidR="00E9226A" w:rsidRPr="00BC337A"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BC337A">
              <w:rPr>
                <w:rFonts w:ascii="Arial" w:eastAsia="Calibri" w:hAnsi="Arial" w:cs="Arial"/>
                <w:sz w:val="20"/>
                <w:lang w:eastAsia="en-US"/>
              </w:rPr>
              <w:t>obsah zásilky není zabezpečen proti pohybu.</w:t>
            </w:r>
          </w:p>
          <w:p w14:paraId="2C0FCFBD" w14:textId="77777777" w:rsidR="00E9226A" w:rsidRPr="00BC337A" w:rsidRDefault="00E9226A" w:rsidP="00E9226A">
            <w:pPr>
              <w:rPr>
                <w:rFonts w:ascii="Arial" w:hAnsi="Arial" w:cs="Arial"/>
                <w:sz w:val="20"/>
                <w:szCs w:val="20"/>
              </w:rPr>
            </w:pPr>
          </w:p>
          <w:p w14:paraId="75A13DEE" w14:textId="77777777" w:rsidR="00E9226A" w:rsidRPr="00BC337A" w:rsidRDefault="00E9226A" w:rsidP="00E9226A">
            <w:pPr>
              <w:pStyle w:val="Odstavecseseznamem"/>
              <w:numPr>
                <w:ilvl w:val="0"/>
                <w:numId w:val="97"/>
              </w:numPr>
              <w:spacing w:line="228" w:lineRule="auto"/>
              <w:rPr>
                <w:rFonts w:ascii="Arial" w:hAnsi="Arial" w:cs="Arial"/>
                <w:sz w:val="20"/>
                <w:szCs w:val="20"/>
              </w:rPr>
            </w:pPr>
            <w:r w:rsidRPr="00BC337A">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BC337A" w:rsidRDefault="00E9226A" w:rsidP="00E9226A">
            <w:pPr>
              <w:rPr>
                <w:rFonts w:ascii="Arial" w:hAnsi="Arial" w:cs="Arial"/>
                <w:sz w:val="20"/>
                <w:szCs w:val="20"/>
              </w:rPr>
            </w:pPr>
          </w:p>
          <w:p w14:paraId="1A50B982" w14:textId="77777777" w:rsidR="00E9226A" w:rsidRPr="00BC337A"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BC337A">
              <w:rPr>
                <w:rFonts w:ascii="Arial" w:eastAsia="Calibri" w:hAnsi="Arial" w:cs="Arial"/>
                <w:sz w:val="20"/>
                <w:lang w:eastAsia="en-US"/>
              </w:rPr>
              <w:t>délka přesahuje 180 cm, nebo</w:t>
            </w:r>
          </w:p>
          <w:p w14:paraId="0993B4AC" w14:textId="61B3F542" w:rsidR="00E9226A" w:rsidRPr="00BC337A" w:rsidRDefault="00E9226A" w:rsidP="00131761">
            <w:pPr>
              <w:pStyle w:val="Odstavecseseznamem"/>
              <w:numPr>
                <w:ilvl w:val="0"/>
                <w:numId w:val="99"/>
              </w:numPr>
              <w:spacing w:line="228" w:lineRule="auto"/>
              <w:rPr>
                <w:rFonts w:ascii="Arial" w:hAnsi="Arial" w:cs="Arial"/>
                <w:sz w:val="20"/>
                <w:szCs w:val="20"/>
              </w:rPr>
            </w:pPr>
            <w:r w:rsidRPr="00BC337A">
              <w:rPr>
                <w:rFonts w:ascii="Arial" w:hAnsi="Arial" w:cs="Arial"/>
                <w:sz w:val="20"/>
                <w:szCs w:val="20"/>
              </w:rPr>
              <w:t xml:space="preserve">součet všech tří rozměrů zásilky </w:t>
            </w:r>
            <w:r w:rsidR="003104EA" w:rsidRPr="00BC337A">
              <w:rPr>
                <w:rFonts w:ascii="Arial" w:hAnsi="Arial" w:cs="Arial"/>
                <w:sz w:val="20"/>
                <w:szCs w:val="20"/>
              </w:rPr>
              <w:t>přesahuje 240 cm; zásilka, která</w:t>
            </w:r>
            <w:r w:rsidRPr="00BC337A">
              <w:rPr>
                <w:rFonts w:ascii="Arial" w:hAnsi="Arial" w:cs="Arial"/>
                <w:sz w:val="20"/>
                <w:szCs w:val="20"/>
              </w:rPr>
              <w:t xml:space="preserve"> nemá pravoúhlý tvar, se posuzuje obdobně.</w:t>
            </w:r>
          </w:p>
        </w:tc>
      </w:tr>
    </w:tbl>
    <w:p w14:paraId="40176B04" w14:textId="77777777" w:rsidR="00535A24" w:rsidRPr="00BC337A"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BC337A" w14:paraId="3192CE94" w14:textId="77777777" w:rsidTr="009F796A">
        <w:tc>
          <w:tcPr>
            <w:tcW w:w="9923" w:type="dxa"/>
          </w:tcPr>
          <w:sdt>
            <w:sdtPr>
              <w:rPr>
                <w:rFonts w:ascii="Arial" w:hAnsi="Arial" w:cs="Arial"/>
                <w:sz w:val="20"/>
                <w:szCs w:val="22"/>
              </w:rPr>
              <w:id w:val="1048270535"/>
            </w:sdtPr>
            <w:sdtContent>
              <w:p w14:paraId="7A307F5B" w14:textId="15E86874" w:rsidR="00535A24" w:rsidRPr="00BC337A"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BC337A">
                  <w:rPr>
                    <w:rFonts w:ascii="Arial" w:eastAsia="Calibri" w:hAnsi="Arial" w:cs="Arial"/>
                    <w:b/>
                    <w:szCs w:val="22"/>
                    <w:lang w:eastAsia="en-US"/>
                  </w:rPr>
                  <w:t>Nestandard</w:t>
                </w:r>
                <w:proofErr w:type="spellEnd"/>
              </w:p>
            </w:sdtContent>
          </w:sdt>
        </w:tc>
      </w:tr>
      <w:tr w:rsidR="00547C55" w:rsidRPr="00BC337A" w14:paraId="29FC5816" w14:textId="77777777" w:rsidTr="009F796A">
        <w:tc>
          <w:tcPr>
            <w:tcW w:w="9923" w:type="dxa"/>
          </w:tcPr>
          <w:p w14:paraId="35111757" w14:textId="37270306" w:rsidR="00E9226A" w:rsidRPr="00BC337A" w:rsidRDefault="00E9226A" w:rsidP="00E9226A">
            <w:pPr>
              <w:pStyle w:val="Zkladntextodsazen3"/>
              <w:suppressAutoHyphens/>
              <w:autoSpaceDE w:val="0"/>
              <w:autoSpaceDN w:val="0"/>
              <w:adjustRightInd w:val="0"/>
              <w:ind w:left="32" w:firstLine="2"/>
              <w:rPr>
                <w:rFonts w:ascii="Arial" w:hAnsi="Arial" w:cs="Arial"/>
                <w:sz w:val="20"/>
                <w:szCs w:val="22"/>
              </w:rPr>
            </w:pPr>
            <w:r w:rsidRPr="00BC337A">
              <w:rPr>
                <w:rFonts w:ascii="Arial" w:hAnsi="Arial" w:cs="Arial"/>
                <w:sz w:val="20"/>
                <w:szCs w:val="22"/>
              </w:rPr>
              <w:t>Příplatek „</w:t>
            </w:r>
            <w:proofErr w:type="spellStart"/>
            <w:r w:rsidRPr="00BC337A">
              <w:rPr>
                <w:rFonts w:ascii="Arial" w:hAnsi="Arial" w:cs="Arial"/>
                <w:sz w:val="20"/>
                <w:szCs w:val="22"/>
              </w:rPr>
              <w:t>Nestandard</w:t>
            </w:r>
            <w:proofErr w:type="spellEnd"/>
            <w:r w:rsidRPr="00BC337A">
              <w:rPr>
                <w:rFonts w:ascii="Arial" w:hAnsi="Arial" w:cs="Arial"/>
                <w:sz w:val="20"/>
                <w:szCs w:val="22"/>
              </w:rPr>
              <w:t>“ je připočítán vždy v případě, že zásilka splňuje něk</w:t>
            </w:r>
            <w:r w:rsidR="00611369" w:rsidRPr="00BC337A">
              <w:rPr>
                <w:rFonts w:ascii="Arial" w:hAnsi="Arial" w:cs="Arial"/>
                <w:sz w:val="20"/>
                <w:szCs w:val="22"/>
              </w:rPr>
              <w:t>terou z níže uvedených podmínek</w:t>
            </w:r>
            <w:r w:rsidRPr="00BC337A">
              <w:rPr>
                <w:rFonts w:ascii="Arial" w:hAnsi="Arial" w:cs="Arial"/>
                <w:sz w:val="20"/>
                <w:szCs w:val="22"/>
              </w:rPr>
              <w:t xml:space="preserve">: </w:t>
            </w:r>
          </w:p>
          <w:p w14:paraId="6BB94137" w14:textId="7E922B9B" w:rsidR="00E9226A" w:rsidRPr="00BC337A"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BC337A">
              <w:rPr>
                <w:rFonts w:ascii="Arial" w:hAnsi="Arial" w:cs="Arial"/>
                <w:sz w:val="20"/>
                <w:szCs w:val="22"/>
              </w:rPr>
              <w:t xml:space="preserve">nemá tvar krychle, kvádru nebo válce; </w:t>
            </w:r>
          </w:p>
          <w:p w14:paraId="435ADD54" w14:textId="59B57A58" w:rsidR="00AD4B20" w:rsidRPr="00BC337A"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BC337A">
              <w:rPr>
                <w:rFonts w:ascii="Arial" w:hAnsi="Arial" w:cs="Arial"/>
                <w:sz w:val="20"/>
                <w:szCs w:val="22"/>
              </w:rPr>
              <w:t xml:space="preserve">není zabalena v pevném obalu (např. karton, pevná obálka, pevný plastový sáček určený pro </w:t>
            </w:r>
            <w:r w:rsidR="00AF54B0" w:rsidRPr="00BC337A">
              <w:rPr>
                <w:rFonts w:ascii="Arial" w:hAnsi="Arial" w:cs="Arial"/>
                <w:sz w:val="20"/>
                <w:szCs w:val="22"/>
              </w:rPr>
              <w:t>přepravu</w:t>
            </w:r>
            <w:r w:rsidRPr="00BC337A">
              <w:rPr>
                <w:rFonts w:ascii="Arial" w:hAnsi="Arial" w:cs="Arial"/>
                <w:sz w:val="20"/>
                <w:szCs w:val="22"/>
              </w:rPr>
              <w:t xml:space="preserve"> apod.).</w:t>
            </w:r>
          </w:p>
          <w:p w14:paraId="680BDBCE" w14:textId="0DCFD073" w:rsidR="00E9226A" w:rsidRPr="00BC337A" w:rsidRDefault="00E9226A" w:rsidP="000A4213">
            <w:pPr>
              <w:pStyle w:val="Zkladntextodsazen3"/>
              <w:suppressAutoHyphens/>
              <w:autoSpaceDE w:val="0"/>
              <w:autoSpaceDN w:val="0"/>
              <w:adjustRightInd w:val="0"/>
              <w:ind w:left="0" w:firstLine="0"/>
              <w:rPr>
                <w:rFonts w:ascii="Arial" w:hAnsi="Arial" w:cs="Arial"/>
                <w:sz w:val="20"/>
                <w:szCs w:val="22"/>
              </w:rPr>
            </w:pPr>
            <w:r w:rsidRPr="00BC337A">
              <w:rPr>
                <w:rFonts w:ascii="Arial" w:hAnsi="Arial" w:cs="Arial"/>
                <w:sz w:val="20"/>
                <w:szCs w:val="22"/>
              </w:rPr>
              <w:t>V případě zásilky se zvolenou doplňkovou službou „Vícekusová zásilka“ je příplatek účtován za každý takový</w:t>
            </w:r>
            <w:r w:rsidR="00AD4B20" w:rsidRPr="00BC337A">
              <w:rPr>
                <w:rFonts w:ascii="Arial" w:hAnsi="Arial" w:cs="Arial"/>
                <w:sz w:val="20"/>
                <w:szCs w:val="22"/>
              </w:rPr>
              <w:t xml:space="preserve"> </w:t>
            </w:r>
            <w:r w:rsidRPr="00BC337A">
              <w:rPr>
                <w:rFonts w:ascii="Arial" w:hAnsi="Arial" w:cs="Arial"/>
                <w:sz w:val="20"/>
                <w:szCs w:val="22"/>
              </w:rPr>
              <w:t xml:space="preserve">kus zásilky.  </w:t>
            </w:r>
          </w:p>
        </w:tc>
      </w:tr>
      <w:tr w:rsidR="00547C55" w:rsidRPr="00BC337A" w14:paraId="215DD364" w14:textId="77777777" w:rsidTr="009F796A">
        <w:tc>
          <w:tcPr>
            <w:tcW w:w="9923" w:type="dxa"/>
          </w:tcPr>
          <w:sdt>
            <w:sdtPr>
              <w:rPr>
                <w:rFonts w:ascii="Arial" w:hAnsi="Arial" w:cs="Arial"/>
                <w:b/>
              </w:rPr>
              <w:id w:val="1654870711"/>
            </w:sdtPr>
            <w:sdtContent>
              <w:p w14:paraId="140015CD" w14:textId="77777777" w:rsidR="00EB5D8E" w:rsidRPr="00BC337A" w:rsidRDefault="00EB5D8E" w:rsidP="000F2062">
                <w:pPr>
                  <w:spacing w:line="228" w:lineRule="auto"/>
                  <w:rPr>
                    <w:rFonts w:ascii="Arial" w:hAnsi="Arial" w:cs="Arial"/>
                    <w:b/>
                  </w:rPr>
                </w:pPr>
              </w:p>
              <w:p w14:paraId="04775EB4" w14:textId="125CFA6E" w:rsidR="00EC1B3E" w:rsidRPr="00BC337A" w:rsidRDefault="00EC1B3E" w:rsidP="000F2062">
                <w:pPr>
                  <w:spacing w:line="228" w:lineRule="auto"/>
                  <w:rPr>
                    <w:rFonts w:ascii="Arial" w:hAnsi="Arial" w:cs="Arial"/>
                    <w:b/>
                    <w:u w:val="single"/>
                  </w:rPr>
                </w:pPr>
                <w:r w:rsidRPr="00BC337A">
                  <w:rPr>
                    <w:rFonts w:ascii="Arial" w:hAnsi="Arial" w:cs="Arial"/>
                    <w:b/>
                  </w:rPr>
                  <w:t xml:space="preserve">Křehké </w:t>
                </w:r>
              </w:p>
              <w:p w14:paraId="7278DA5B" w14:textId="75D49659" w:rsidR="00EC1B3E" w:rsidRPr="00BC337A" w:rsidRDefault="00EC1B3E" w:rsidP="00032786">
                <w:pPr>
                  <w:spacing w:line="228" w:lineRule="auto"/>
                  <w:rPr>
                    <w:rFonts w:ascii="Arial" w:hAnsi="Arial" w:cs="Arial"/>
                    <w:b/>
                  </w:rPr>
                </w:pPr>
                <w:r w:rsidRPr="00BC337A">
                  <w:rPr>
                    <w:rFonts w:ascii="Arial" w:hAnsi="Arial" w:cs="Arial"/>
                    <w:sz w:val="20"/>
                    <w:szCs w:val="20"/>
                  </w:rPr>
                  <w:t xml:space="preserve">(čl. 16 odst. </w:t>
                </w:r>
                <w:r w:rsidR="00FB7211" w:rsidRPr="00BC337A">
                  <w:rPr>
                    <w:rFonts w:ascii="Arial" w:hAnsi="Arial" w:cs="Arial"/>
                    <w:sz w:val="20"/>
                    <w:szCs w:val="20"/>
                  </w:rPr>
                  <w:t>7</w:t>
                </w:r>
                <w:r w:rsidR="00032786" w:rsidRPr="00BC337A">
                  <w:rPr>
                    <w:rFonts w:ascii="Arial" w:hAnsi="Arial" w:cs="Arial"/>
                    <w:sz w:val="20"/>
                    <w:szCs w:val="20"/>
                  </w:rPr>
                  <w:t xml:space="preserve"> </w:t>
                </w:r>
                <w:r w:rsidRPr="00BC337A">
                  <w:rPr>
                    <w:rFonts w:ascii="Arial" w:hAnsi="Arial" w:cs="Arial"/>
                    <w:sz w:val="20"/>
                    <w:szCs w:val="20"/>
                  </w:rPr>
                  <w:t>poštovních podmínek a poštovní podmínky dle jednotlivých služeb)</w:t>
                </w:r>
              </w:p>
            </w:sdtContent>
          </w:sdt>
        </w:tc>
      </w:tr>
      <w:tr w:rsidR="00D62380" w:rsidRPr="00BC337A" w14:paraId="7615DDF3" w14:textId="77777777" w:rsidTr="009F796A">
        <w:tc>
          <w:tcPr>
            <w:tcW w:w="9923" w:type="dxa"/>
          </w:tcPr>
          <w:p w14:paraId="27836066" w14:textId="77E71A8A" w:rsidR="00EC1B3E" w:rsidRPr="00BC337A" w:rsidRDefault="00EC1B3E" w:rsidP="002C33D3">
            <w:pPr>
              <w:spacing w:line="228" w:lineRule="auto"/>
              <w:jc w:val="both"/>
              <w:rPr>
                <w:rFonts w:ascii="Arial" w:hAnsi="Arial" w:cs="Arial"/>
                <w:sz w:val="20"/>
                <w:szCs w:val="20"/>
              </w:rPr>
            </w:pPr>
            <w:r w:rsidRPr="00BC337A">
              <w:rPr>
                <w:rFonts w:ascii="Arial" w:hAnsi="Arial" w:cs="Arial"/>
                <w:sz w:val="20"/>
                <w:szCs w:val="20"/>
              </w:rPr>
              <w:t>Odesílatel může požádat, aby po</w:t>
            </w:r>
            <w:r w:rsidR="0083575B" w:rsidRPr="00BC337A">
              <w:rPr>
                <w:rFonts w:ascii="Arial" w:hAnsi="Arial" w:cs="Arial"/>
                <w:sz w:val="20"/>
                <w:szCs w:val="20"/>
              </w:rPr>
              <w:t xml:space="preserve">dnik zacházel </w:t>
            </w:r>
            <w:r w:rsidR="00880B98" w:rsidRPr="00BC337A">
              <w:rPr>
                <w:rFonts w:ascii="Arial" w:hAnsi="Arial" w:cs="Arial"/>
                <w:sz w:val="20"/>
                <w:szCs w:val="20"/>
              </w:rPr>
              <w:t xml:space="preserve">se zásilkou o rozměru nejdelší strany maximálně 50 cm </w:t>
            </w:r>
            <w:r w:rsidR="00113147" w:rsidRPr="00BC337A">
              <w:rPr>
                <w:rFonts w:ascii="Arial" w:hAnsi="Arial" w:cs="Arial"/>
                <w:sz w:val="20"/>
                <w:szCs w:val="20"/>
              </w:rPr>
              <w:t xml:space="preserve">a </w:t>
            </w:r>
            <w:r w:rsidRPr="00BC337A">
              <w:rPr>
                <w:rFonts w:ascii="Arial" w:hAnsi="Arial" w:cs="Arial"/>
                <w:sz w:val="20"/>
                <w:szCs w:val="20"/>
              </w:rPr>
              <w:t xml:space="preserve">hmotnosti nejvýše 10 kg se zvláštní opatrností tak, aby bylo omezeno nebezpečí poškození při manipulaci se zásilkou. </w:t>
            </w:r>
            <w:r w:rsidR="00E44672" w:rsidRPr="00BC337A">
              <w:rPr>
                <w:rFonts w:ascii="Arial" w:hAnsi="Arial" w:cs="Arial"/>
                <w:sz w:val="20"/>
              </w:rPr>
              <w:t xml:space="preserve">V případě zásilky se zvolenou doplňkovou službou „Vícekusová zásilka“ je příplatek účtován </w:t>
            </w:r>
            <w:r w:rsidR="00E74F81" w:rsidRPr="00BC337A">
              <w:rPr>
                <w:rFonts w:ascii="Arial" w:hAnsi="Arial" w:cs="Arial"/>
                <w:sz w:val="20"/>
              </w:rPr>
              <w:t>za každý takový kus zásilky</w:t>
            </w:r>
            <w:r w:rsidR="00E44672" w:rsidRPr="00BC337A">
              <w:rPr>
                <w:rFonts w:ascii="Arial" w:hAnsi="Arial" w:cs="Arial"/>
                <w:sz w:val="20"/>
              </w:rPr>
              <w:t>.</w:t>
            </w:r>
          </w:p>
        </w:tc>
      </w:tr>
    </w:tbl>
    <w:p w14:paraId="1BA99DFB" w14:textId="77777777" w:rsidR="00EC1B3E" w:rsidRPr="00BC337A"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BC337A" w14:paraId="0CE04657" w14:textId="77777777" w:rsidTr="000F2062">
        <w:trPr>
          <w:gridAfter w:val="1"/>
          <w:wAfter w:w="38" w:type="dxa"/>
        </w:trPr>
        <w:tc>
          <w:tcPr>
            <w:tcW w:w="9923" w:type="dxa"/>
          </w:tcPr>
          <w:p w14:paraId="551E77A1" w14:textId="77777777" w:rsidR="00EC1B3E" w:rsidRPr="00BC337A" w:rsidRDefault="00EC1B3E" w:rsidP="000F2062">
            <w:pPr>
              <w:rPr>
                <w:rFonts w:ascii="Arial" w:hAnsi="Arial" w:cs="Arial"/>
                <w:b/>
              </w:rPr>
            </w:pPr>
            <w:r w:rsidRPr="00BC337A">
              <w:rPr>
                <w:rFonts w:ascii="Arial" w:hAnsi="Arial" w:cs="Arial"/>
                <w:b/>
              </w:rPr>
              <w:t>Opakované doručení</w:t>
            </w:r>
          </w:p>
        </w:tc>
      </w:tr>
      <w:tr w:rsidR="00547C55" w:rsidRPr="00BC337A" w14:paraId="2F595502" w14:textId="77777777" w:rsidTr="000F2062">
        <w:trPr>
          <w:gridAfter w:val="1"/>
          <w:wAfter w:w="38" w:type="dxa"/>
        </w:trPr>
        <w:tc>
          <w:tcPr>
            <w:tcW w:w="9923" w:type="dxa"/>
          </w:tcPr>
          <w:p w14:paraId="12F72BD5" w14:textId="77777777" w:rsidR="00EC1B3E" w:rsidRPr="00BC337A" w:rsidRDefault="00EC1B3E" w:rsidP="000F2062">
            <w:pPr>
              <w:suppressAutoHyphens/>
              <w:autoSpaceDE w:val="0"/>
              <w:autoSpaceDN w:val="0"/>
              <w:adjustRightInd w:val="0"/>
              <w:spacing w:line="228" w:lineRule="auto"/>
              <w:jc w:val="both"/>
              <w:rPr>
                <w:rFonts w:ascii="Arial" w:hAnsi="Arial" w:cs="Arial"/>
                <w:b/>
              </w:rPr>
            </w:pPr>
            <w:r w:rsidRPr="00BC337A">
              <w:rPr>
                <w:rFonts w:ascii="Arial" w:hAnsi="Arial" w:cs="Arial"/>
                <w:sz w:val="20"/>
              </w:rPr>
              <w:t>(Obchodní podmínky služby Balík Nadrozměr)</w:t>
            </w:r>
          </w:p>
        </w:tc>
      </w:tr>
      <w:tr w:rsidR="00D62380" w:rsidRPr="00BC337A"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BC337A" w:rsidRDefault="00EC1B3E" w:rsidP="000F2062">
            <w:pPr>
              <w:pStyle w:val="Zkladntextodsazen3"/>
              <w:suppressAutoHyphens/>
              <w:autoSpaceDE w:val="0"/>
              <w:autoSpaceDN w:val="0"/>
              <w:adjustRightInd w:val="0"/>
              <w:ind w:left="74" w:firstLine="0"/>
              <w:rPr>
                <w:rFonts w:ascii="Arial" w:hAnsi="Arial" w:cs="Arial"/>
                <w:b/>
                <w:sz w:val="20"/>
                <w:u w:val="single"/>
              </w:rPr>
            </w:pPr>
            <w:r w:rsidRPr="00BC337A">
              <w:rPr>
                <w:rFonts w:ascii="Arial" w:hAnsi="Arial" w:cs="Arial"/>
                <w:sz w:val="20"/>
              </w:rPr>
              <w:t>Opakované doručení na žádost adresáta, který nebyl v původně dohodnutém termínu zastižen na adrese.</w:t>
            </w:r>
          </w:p>
        </w:tc>
      </w:tr>
    </w:tbl>
    <w:p w14:paraId="35DC5789" w14:textId="77777777" w:rsidR="00EC1B3E" w:rsidRPr="00BC337A"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BC337A" w14:paraId="7C567900" w14:textId="77777777" w:rsidTr="000F2062">
        <w:tc>
          <w:tcPr>
            <w:tcW w:w="9923" w:type="dxa"/>
          </w:tcPr>
          <w:p w14:paraId="107EC91D" w14:textId="77777777" w:rsidR="00EC1B3E" w:rsidRPr="00BC337A" w:rsidRDefault="00EC1B3E" w:rsidP="000F2062">
            <w:pPr>
              <w:spacing w:line="228" w:lineRule="auto"/>
              <w:rPr>
                <w:rFonts w:ascii="Arial" w:hAnsi="Arial" w:cs="Arial"/>
                <w:b/>
              </w:rPr>
            </w:pPr>
            <w:r w:rsidRPr="00BC337A">
              <w:rPr>
                <w:rFonts w:ascii="Arial" w:hAnsi="Arial" w:cs="Arial"/>
                <w:b/>
              </w:rPr>
              <w:t>Žádost adresáta o změnu pošty, na které si zásilku vyzvedne</w:t>
            </w:r>
          </w:p>
          <w:p w14:paraId="6AF60CD0" w14:textId="77777777" w:rsidR="00EC1B3E" w:rsidRPr="00BC337A" w:rsidRDefault="00EC1B3E" w:rsidP="000F2062">
            <w:pPr>
              <w:suppressAutoHyphens/>
              <w:autoSpaceDE w:val="0"/>
              <w:autoSpaceDN w:val="0"/>
              <w:adjustRightInd w:val="0"/>
              <w:spacing w:line="228" w:lineRule="auto"/>
              <w:jc w:val="both"/>
              <w:rPr>
                <w:rFonts w:ascii="Arial" w:hAnsi="Arial" w:cs="Arial"/>
                <w:sz w:val="20"/>
              </w:rPr>
            </w:pPr>
            <w:r w:rsidRPr="00BC337A">
              <w:rPr>
                <w:rFonts w:ascii="Arial" w:hAnsi="Arial" w:cs="Arial"/>
                <w:sz w:val="20"/>
              </w:rPr>
              <w:t xml:space="preserve">(doslání zásilky Balík Na poštu na jinou poštu, než která byla původně uvedena v poštovní adrese zásilky) </w:t>
            </w:r>
          </w:p>
        </w:tc>
      </w:tr>
      <w:tr w:rsidR="00547C55" w:rsidRPr="00BC337A" w14:paraId="1B131D1F" w14:textId="77777777" w:rsidTr="000F2062">
        <w:tc>
          <w:tcPr>
            <w:tcW w:w="9923" w:type="dxa"/>
          </w:tcPr>
          <w:p w14:paraId="1C6CF581" w14:textId="77777777" w:rsidR="00EC1B3E" w:rsidRPr="00BC337A" w:rsidRDefault="00EC1B3E" w:rsidP="000F2062">
            <w:pPr>
              <w:spacing w:line="228" w:lineRule="auto"/>
              <w:rPr>
                <w:rFonts w:ascii="Arial" w:hAnsi="Arial" w:cs="Arial"/>
                <w:b/>
              </w:rPr>
            </w:pPr>
            <w:r w:rsidRPr="00BC337A">
              <w:rPr>
                <w:rFonts w:ascii="Arial" w:hAnsi="Arial" w:cs="Arial"/>
                <w:sz w:val="20"/>
              </w:rPr>
              <w:t>(Poštovní podmínky služby Balík Na poštu)</w:t>
            </w:r>
          </w:p>
        </w:tc>
      </w:tr>
      <w:tr w:rsidR="00D62380" w:rsidRPr="00BC337A" w14:paraId="09325052" w14:textId="77777777" w:rsidTr="000F2062">
        <w:tc>
          <w:tcPr>
            <w:tcW w:w="9923" w:type="dxa"/>
          </w:tcPr>
          <w:p w14:paraId="4750FE23" w14:textId="7448C930" w:rsidR="00EC1B3E" w:rsidRPr="00BC337A" w:rsidRDefault="00EC1B3E" w:rsidP="00A3753F">
            <w:pPr>
              <w:rPr>
                <w:rFonts w:ascii="Arial" w:hAnsi="Arial" w:cs="Arial"/>
              </w:rPr>
            </w:pPr>
            <w:r w:rsidRPr="00BC337A">
              <w:rPr>
                <w:rFonts w:ascii="Arial" w:hAnsi="Arial" w:cs="Arial"/>
                <w:sz w:val="20"/>
              </w:rPr>
              <w:t xml:space="preserve">Adresát může způsobem, který </w:t>
            </w:r>
            <w:proofErr w:type="gramStart"/>
            <w:r w:rsidRPr="00BC337A">
              <w:rPr>
                <w:rFonts w:ascii="Arial" w:hAnsi="Arial" w:cs="Arial"/>
                <w:sz w:val="20"/>
              </w:rPr>
              <w:t>určí</w:t>
            </w:r>
            <w:proofErr w:type="gramEnd"/>
            <w:r w:rsidRPr="00BC337A">
              <w:rPr>
                <w:rFonts w:ascii="Arial" w:hAnsi="Arial" w:cs="Arial"/>
                <w:sz w:val="20"/>
              </w:rPr>
              <w:t xml:space="preserve"> podnik, zažádat o změnu pošty, u které si zásilku vyzvedne (jednorázová dispozice prostřednictvím </w:t>
            </w:r>
            <w:r w:rsidR="00A3753F" w:rsidRPr="00BC337A">
              <w:rPr>
                <w:rFonts w:ascii="Arial" w:hAnsi="Arial" w:cs="Arial"/>
                <w:sz w:val="20"/>
              </w:rPr>
              <w:t>aplikace „Změna doručení online“</w:t>
            </w:r>
            <w:r w:rsidR="00A3753F" w:rsidRPr="00BC337A" w:rsidDel="00A3753F">
              <w:rPr>
                <w:rFonts w:ascii="Arial" w:hAnsi="Arial" w:cs="Arial"/>
                <w:sz w:val="20"/>
              </w:rPr>
              <w:t xml:space="preserve"> </w:t>
            </w:r>
            <w:r w:rsidR="00A3753F" w:rsidRPr="00BC337A">
              <w:rPr>
                <w:rFonts w:ascii="Arial" w:hAnsi="Arial" w:cs="Arial"/>
                <w:sz w:val="20"/>
              </w:rPr>
              <w:t xml:space="preserve"> </w:t>
            </w:r>
            <w:r w:rsidRPr="00BC337A">
              <w:rPr>
                <w:rFonts w:ascii="Arial" w:hAnsi="Arial" w:cs="Arial"/>
                <w:sz w:val="20"/>
              </w:rPr>
              <w:t>dostupné na www.</w:t>
            </w:r>
            <w:r w:rsidR="00A3753F" w:rsidRPr="00BC337A">
              <w:rPr>
                <w:rFonts w:ascii="Arial" w:hAnsi="Arial" w:cs="Arial"/>
                <w:sz w:val="20"/>
              </w:rPr>
              <w:t>postaonline</w:t>
            </w:r>
            <w:r w:rsidRPr="00BC337A">
              <w:rPr>
                <w:rFonts w:ascii="Arial" w:hAnsi="Arial" w:cs="Arial"/>
                <w:sz w:val="20"/>
              </w:rPr>
              <w:t>.cz). Podnik žádosti vyhoví, pokud odesílatel nevyloučil tuto možnost dispozicí „Nedosílat“</w:t>
            </w:r>
            <w:r w:rsidR="00FB7211" w:rsidRPr="00BC337A">
              <w:rPr>
                <w:rFonts w:ascii="Arial" w:hAnsi="Arial" w:cs="Arial"/>
                <w:sz w:val="20"/>
              </w:rPr>
              <w:t>.</w:t>
            </w:r>
          </w:p>
        </w:tc>
      </w:tr>
    </w:tbl>
    <w:p w14:paraId="6A4017D4" w14:textId="77777777" w:rsidR="00EC1B3E" w:rsidRPr="00BC337A"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BC337A"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BC337A" w:rsidRDefault="00EC1B3E" w:rsidP="000F2062">
            <w:pPr>
              <w:spacing w:line="228" w:lineRule="auto"/>
              <w:rPr>
                <w:rFonts w:ascii="Arial" w:hAnsi="Arial" w:cs="Arial"/>
                <w:b/>
              </w:rPr>
            </w:pPr>
            <w:r w:rsidRPr="00BC337A">
              <w:rPr>
                <w:rFonts w:ascii="Arial" w:hAnsi="Arial" w:cs="Arial"/>
                <w:b/>
              </w:rPr>
              <w:t>Prodloužení úložní doby na 7 dní – adresát</w:t>
            </w:r>
          </w:p>
        </w:tc>
      </w:tr>
      <w:tr w:rsidR="00D62380" w:rsidRPr="00BC337A"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BC337A" w:rsidRDefault="00EC1B3E" w:rsidP="00143C77">
            <w:pPr>
              <w:spacing w:line="228" w:lineRule="auto"/>
              <w:rPr>
                <w:rFonts w:ascii="Arial" w:hAnsi="Arial" w:cs="Arial"/>
                <w:b/>
              </w:rPr>
            </w:pPr>
            <w:r w:rsidRPr="00BC337A">
              <w:rPr>
                <w:rFonts w:ascii="Arial" w:hAnsi="Arial" w:cs="Arial"/>
                <w:sz w:val="20"/>
                <w:szCs w:val="20"/>
              </w:rPr>
              <w:t>(Obchodní podmínky služby Balík Nadrozměr)</w:t>
            </w:r>
          </w:p>
        </w:tc>
      </w:tr>
      <w:tr w:rsidR="00EC1B3E" w:rsidRPr="00BC337A"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BC337A" w:rsidRDefault="00EC1B3E" w:rsidP="000F2062">
            <w:pPr>
              <w:pStyle w:val="Bezmezer"/>
              <w:tabs>
                <w:tab w:val="left" w:pos="7655"/>
              </w:tabs>
              <w:jc w:val="both"/>
              <w:rPr>
                <w:rFonts w:ascii="Arial" w:hAnsi="Arial" w:cs="Arial"/>
                <w:sz w:val="20"/>
                <w:szCs w:val="20"/>
              </w:rPr>
            </w:pPr>
            <w:r w:rsidRPr="00BC337A">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BC337A"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BC337A" w14:paraId="6804FE6F" w14:textId="77777777" w:rsidTr="00DF581E">
        <w:trPr>
          <w:trHeight w:val="223"/>
        </w:trPr>
        <w:tc>
          <w:tcPr>
            <w:tcW w:w="9923" w:type="dxa"/>
            <w:tcBorders>
              <w:top w:val="nil"/>
              <w:left w:val="nil"/>
              <w:bottom w:val="nil"/>
              <w:right w:val="nil"/>
            </w:tcBorders>
          </w:tcPr>
          <w:p w14:paraId="6066EFA9" w14:textId="77777777" w:rsidR="00EC1B3E" w:rsidRPr="00BC337A" w:rsidRDefault="00EC1B3E" w:rsidP="00DF581E">
            <w:pPr>
              <w:spacing w:line="228" w:lineRule="auto"/>
              <w:ind w:left="142"/>
              <w:rPr>
                <w:rFonts w:ascii="Arial" w:hAnsi="Arial" w:cs="Arial"/>
                <w:b/>
              </w:rPr>
            </w:pPr>
            <w:r w:rsidRPr="00BC337A">
              <w:rPr>
                <w:rFonts w:ascii="Arial" w:hAnsi="Arial" w:cs="Arial"/>
                <w:b/>
              </w:rPr>
              <w:t>Prodloužení úložní doby na 7 dní – odesílatel</w:t>
            </w:r>
          </w:p>
        </w:tc>
      </w:tr>
      <w:tr w:rsidR="00D62380" w:rsidRPr="00BC337A" w14:paraId="35181A9C" w14:textId="77777777" w:rsidTr="00DF581E">
        <w:trPr>
          <w:trHeight w:val="223"/>
        </w:trPr>
        <w:tc>
          <w:tcPr>
            <w:tcW w:w="9923" w:type="dxa"/>
            <w:tcBorders>
              <w:top w:val="nil"/>
              <w:left w:val="nil"/>
              <w:bottom w:val="nil"/>
              <w:right w:val="nil"/>
            </w:tcBorders>
          </w:tcPr>
          <w:p w14:paraId="22A1D293" w14:textId="77777777" w:rsidR="00EC1B3E" w:rsidRPr="00BC337A" w:rsidRDefault="00EC1B3E" w:rsidP="00DF581E">
            <w:pPr>
              <w:pStyle w:val="Bezmezer"/>
              <w:tabs>
                <w:tab w:val="left" w:pos="7655"/>
              </w:tabs>
              <w:ind w:left="142"/>
              <w:jc w:val="both"/>
              <w:rPr>
                <w:rFonts w:ascii="Arial" w:hAnsi="Arial" w:cs="Arial"/>
                <w:b/>
              </w:rPr>
            </w:pPr>
            <w:r w:rsidRPr="00BC337A">
              <w:rPr>
                <w:rFonts w:ascii="Arial" w:hAnsi="Arial" w:cs="Arial"/>
                <w:sz w:val="20"/>
                <w:szCs w:val="20"/>
              </w:rPr>
              <w:t>(Obchodní podmínky služby Balík Nadrozměr)</w:t>
            </w:r>
          </w:p>
        </w:tc>
      </w:tr>
      <w:tr w:rsidR="00DF581E" w:rsidRPr="00BC337A" w14:paraId="35ED72D4" w14:textId="77777777" w:rsidTr="00DF581E">
        <w:trPr>
          <w:trHeight w:val="223"/>
        </w:trPr>
        <w:tc>
          <w:tcPr>
            <w:tcW w:w="9923" w:type="dxa"/>
            <w:tcBorders>
              <w:top w:val="nil"/>
              <w:left w:val="nil"/>
              <w:bottom w:val="nil"/>
              <w:right w:val="nil"/>
            </w:tcBorders>
          </w:tcPr>
          <w:p w14:paraId="78C197E7" w14:textId="632828F2" w:rsidR="00EC1B3E" w:rsidRPr="00BC337A" w:rsidRDefault="00EC1B3E" w:rsidP="00DF581E">
            <w:pPr>
              <w:pStyle w:val="Bezmezer"/>
              <w:tabs>
                <w:tab w:val="left" w:pos="7655"/>
              </w:tabs>
              <w:ind w:left="142"/>
              <w:jc w:val="both"/>
              <w:rPr>
                <w:rFonts w:ascii="Arial" w:hAnsi="Arial" w:cs="Arial"/>
                <w:sz w:val="20"/>
                <w:szCs w:val="20"/>
              </w:rPr>
            </w:pPr>
            <w:r w:rsidRPr="00BC337A">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BC337A">
              <w:rPr>
                <w:rFonts w:ascii="Arial" w:hAnsi="Arial" w:cs="Arial"/>
                <w:sz w:val="20"/>
                <w:szCs w:val="20"/>
              </w:rPr>
              <w:t>označí</w:t>
            </w:r>
            <w:proofErr w:type="gramEnd"/>
            <w:r w:rsidRPr="00BC337A">
              <w:rPr>
                <w:rFonts w:ascii="Arial" w:hAnsi="Arial" w:cs="Arial"/>
                <w:sz w:val="20"/>
                <w:szCs w:val="20"/>
              </w:rPr>
              <w:t xml:space="preserve"> příslušný údaj na adresním štítku nebo podací nálepce. </w:t>
            </w:r>
          </w:p>
        </w:tc>
      </w:tr>
    </w:tbl>
    <w:p w14:paraId="715AF6DF" w14:textId="55DA0BB7" w:rsidR="00EC1B3E" w:rsidRPr="00BC337A"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BC337A"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BC337A" w:rsidRDefault="00EC1B3E" w:rsidP="00DF581E">
                <w:pPr>
                  <w:spacing w:line="228" w:lineRule="auto"/>
                  <w:ind w:left="142"/>
                  <w:rPr>
                    <w:rFonts w:ascii="Arial" w:hAnsi="Arial" w:cs="Arial"/>
                    <w:b/>
                  </w:rPr>
                </w:pPr>
                <w:r w:rsidRPr="00BC337A">
                  <w:rPr>
                    <w:rFonts w:ascii="Arial" w:hAnsi="Arial" w:cs="Arial"/>
                    <w:b/>
                  </w:rPr>
                  <w:t>Neprodlužovat úložní dobu – odesílatel</w:t>
                </w:r>
              </w:p>
            </w:sdtContent>
          </w:sdt>
        </w:tc>
      </w:tr>
      <w:tr w:rsidR="00D62380" w:rsidRPr="00BC337A" w14:paraId="02D991B8" w14:textId="77777777" w:rsidTr="00DD619A">
        <w:trPr>
          <w:trHeight w:val="178"/>
        </w:trPr>
        <w:tc>
          <w:tcPr>
            <w:tcW w:w="9923" w:type="dxa"/>
            <w:tcBorders>
              <w:top w:val="nil"/>
              <w:left w:val="nil"/>
              <w:bottom w:val="nil"/>
              <w:right w:val="nil"/>
            </w:tcBorders>
          </w:tcPr>
          <w:p w14:paraId="24DB0EF5" w14:textId="5BD52FB2" w:rsidR="00EC1B3E" w:rsidRPr="00BC337A" w:rsidRDefault="00EC1B3E" w:rsidP="00DF581E">
            <w:pPr>
              <w:spacing w:line="228" w:lineRule="auto"/>
              <w:ind w:left="142"/>
              <w:rPr>
                <w:rFonts w:ascii="Arial" w:hAnsi="Arial" w:cs="Arial"/>
                <w:b/>
              </w:rPr>
            </w:pPr>
            <w:r w:rsidRPr="00BC337A">
              <w:rPr>
                <w:rFonts w:ascii="Arial" w:hAnsi="Arial" w:cs="Arial"/>
                <w:sz w:val="20"/>
                <w:szCs w:val="20"/>
              </w:rPr>
              <w:t>(Obchodní podmínky služby Balík Nadrozměr)</w:t>
            </w:r>
          </w:p>
        </w:tc>
      </w:tr>
      <w:tr w:rsidR="00DD619A" w:rsidRPr="00BC337A" w14:paraId="7C7D5F4D" w14:textId="77777777" w:rsidTr="00DD619A">
        <w:trPr>
          <w:trHeight w:val="178"/>
        </w:trPr>
        <w:tc>
          <w:tcPr>
            <w:tcW w:w="9923" w:type="dxa"/>
            <w:tcBorders>
              <w:top w:val="nil"/>
              <w:left w:val="nil"/>
              <w:bottom w:val="nil"/>
              <w:right w:val="nil"/>
            </w:tcBorders>
          </w:tcPr>
          <w:p w14:paraId="6FB7E29C" w14:textId="5553D0FD" w:rsidR="00EC1B3E" w:rsidRPr="00BC337A" w:rsidRDefault="00EC1B3E" w:rsidP="00DF581E">
            <w:pPr>
              <w:pStyle w:val="Bezmezer"/>
              <w:tabs>
                <w:tab w:val="left" w:pos="7655"/>
              </w:tabs>
              <w:ind w:left="142"/>
              <w:jc w:val="both"/>
              <w:rPr>
                <w:rFonts w:ascii="Arial" w:hAnsi="Arial" w:cs="Arial"/>
                <w:sz w:val="20"/>
                <w:szCs w:val="20"/>
              </w:rPr>
            </w:pPr>
            <w:r w:rsidRPr="00BC337A">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BC337A">
              <w:rPr>
                <w:rFonts w:ascii="Arial" w:hAnsi="Arial" w:cs="Arial"/>
                <w:sz w:val="20"/>
                <w:szCs w:val="20"/>
              </w:rPr>
              <w:t>označí</w:t>
            </w:r>
            <w:proofErr w:type="gramEnd"/>
            <w:r w:rsidRPr="00BC337A">
              <w:rPr>
                <w:rFonts w:ascii="Arial" w:hAnsi="Arial" w:cs="Arial"/>
                <w:sz w:val="20"/>
                <w:szCs w:val="20"/>
              </w:rPr>
              <w:t xml:space="preserve"> na adresním štítku nebo podací nálepce. </w:t>
            </w:r>
          </w:p>
        </w:tc>
      </w:tr>
    </w:tbl>
    <w:p w14:paraId="0D053322" w14:textId="77777777" w:rsidR="00BB4446" w:rsidRPr="00BC337A" w:rsidRDefault="00BB4446" w:rsidP="00DF581E">
      <w:pPr>
        <w:pStyle w:val="Bezmezer"/>
        <w:tabs>
          <w:tab w:val="left" w:pos="7655"/>
        </w:tabs>
        <w:ind w:left="142"/>
        <w:jc w:val="both"/>
        <w:rPr>
          <w:rFonts w:ascii="Arial" w:hAnsi="Arial" w:cs="Arial"/>
          <w:sz w:val="20"/>
          <w:szCs w:val="20"/>
        </w:rPr>
      </w:pPr>
    </w:p>
    <w:p w14:paraId="1B8757ED" w14:textId="77777777" w:rsidR="00BB4446" w:rsidRPr="00BC337A" w:rsidRDefault="00BB4446" w:rsidP="00DF581E">
      <w:pPr>
        <w:pStyle w:val="Bezmezer"/>
        <w:tabs>
          <w:tab w:val="left" w:pos="7655"/>
        </w:tabs>
        <w:ind w:left="142"/>
        <w:jc w:val="both"/>
        <w:rPr>
          <w:rFonts w:ascii="Arial" w:hAnsi="Arial" w:cs="Arial"/>
          <w:b/>
        </w:rPr>
      </w:pPr>
      <w:r w:rsidRPr="00BC337A">
        <w:rPr>
          <w:rFonts w:ascii="Arial" w:hAnsi="Arial" w:cs="Arial"/>
          <w:b/>
        </w:rPr>
        <w:t xml:space="preserve">Zvýšená pracnost při podání </w:t>
      </w:r>
    </w:p>
    <w:p w14:paraId="3244D7E5" w14:textId="2FD0C852" w:rsidR="00BB4446" w:rsidRPr="00BC337A" w:rsidRDefault="00BB6ECD" w:rsidP="00DF581E">
      <w:pPr>
        <w:pStyle w:val="Bezmezer"/>
        <w:tabs>
          <w:tab w:val="left" w:pos="7655"/>
        </w:tabs>
        <w:ind w:left="142"/>
        <w:jc w:val="both"/>
        <w:rPr>
          <w:rFonts w:ascii="Arial" w:hAnsi="Arial" w:cs="Arial"/>
          <w:sz w:val="20"/>
          <w:szCs w:val="20"/>
        </w:rPr>
      </w:pPr>
      <w:r w:rsidRPr="00BC337A">
        <w:rPr>
          <w:rFonts w:ascii="Arial" w:hAnsi="Arial" w:cs="Arial"/>
          <w:sz w:val="20"/>
          <w:szCs w:val="20"/>
        </w:rPr>
        <w:t xml:space="preserve">Platí </w:t>
      </w:r>
      <w:r w:rsidR="005E1A89" w:rsidRPr="00BC337A">
        <w:rPr>
          <w:rFonts w:ascii="Arial" w:hAnsi="Arial" w:cs="Arial"/>
          <w:sz w:val="20"/>
          <w:szCs w:val="20"/>
        </w:rPr>
        <w:t>pro smluvní podavatele, s cenou, která není stanovena na základě ro</w:t>
      </w:r>
      <w:r w:rsidRPr="00BC337A">
        <w:rPr>
          <w:rFonts w:ascii="Arial" w:hAnsi="Arial" w:cs="Arial"/>
          <w:sz w:val="20"/>
          <w:szCs w:val="20"/>
        </w:rPr>
        <w:t xml:space="preserve">změrových parametrů S, M, L, XL, </w:t>
      </w:r>
      <w:r w:rsidR="00BB4446" w:rsidRPr="00BC337A">
        <w:rPr>
          <w:rFonts w:ascii="Arial" w:hAnsi="Arial" w:cs="Arial"/>
          <w:sz w:val="20"/>
          <w:szCs w:val="20"/>
        </w:rPr>
        <w:t>v případě, kdy podací data:</w:t>
      </w:r>
    </w:p>
    <w:p w14:paraId="161B39E5" w14:textId="60ED95CD" w:rsidR="00BB4446" w:rsidRPr="00BC337A" w:rsidRDefault="00BB4446" w:rsidP="00DF581E">
      <w:pPr>
        <w:pStyle w:val="Bezmezer"/>
        <w:numPr>
          <w:ilvl w:val="1"/>
          <w:numId w:val="61"/>
        </w:numPr>
        <w:tabs>
          <w:tab w:val="left" w:pos="7655"/>
        </w:tabs>
        <w:ind w:left="851" w:hanging="284"/>
        <w:jc w:val="both"/>
        <w:rPr>
          <w:rFonts w:ascii="Arial" w:hAnsi="Arial" w:cs="Arial"/>
          <w:sz w:val="20"/>
          <w:szCs w:val="20"/>
        </w:rPr>
      </w:pPr>
      <w:r w:rsidRPr="00BC337A">
        <w:rPr>
          <w:rFonts w:ascii="Arial" w:hAnsi="Arial" w:cs="Arial"/>
          <w:sz w:val="20"/>
          <w:szCs w:val="20"/>
        </w:rPr>
        <w:t>jsou předána papírově, nebo</w:t>
      </w:r>
    </w:p>
    <w:p w14:paraId="2D88C788" w14:textId="1B8C7888" w:rsidR="00BB4446" w:rsidRPr="00BC337A" w:rsidRDefault="00BB4446" w:rsidP="00DF581E">
      <w:pPr>
        <w:pStyle w:val="Bezmezer"/>
        <w:numPr>
          <w:ilvl w:val="1"/>
          <w:numId w:val="61"/>
        </w:numPr>
        <w:tabs>
          <w:tab w:val="left" w:pos="7655"/>
        </w:tabs>
        <w:ind w:left="851" w:hanging="284"/>
        <w:jc w:val="both"/>
        <w:rPr>
          <w:rFonts w:ascii="Arial" w:hAnsi="Arial" w:cs="Arial"/>
          <w:sz w:val="20"/>
          <w:szCs w:val="20"/>
        </w:rPr>
      </w:pPr>
      <w:r w:rsidRPr="00BC337A">
        <w:rPr>
          <w:rFonts w:ascii="Arial" w:hAnsi="Arial" w:cs="Arial"/>
          <w:sz w:val="20"/>
          <w:szCs w:val="20"/>
        </w:rPr>
        <w:t>jsou předána vinou podavat</w:t>
      </w:r>
      <w:r w:rsidR="00E43C9F" w:rsidRPr="00BC337A">
        <w:rPr>
          <w:rFonts w:ascii="Arial" w:hAnsi="Arial" w:cs="Arial"/>
          <w:sz w:val="20"/>
          <w:szCs w:val="20"/>
        </w:rPr>
        <w:t>e</w:t>
      </w:r>
      <w:r w:rsidRPr="00BC337A">
        <w:rPr>
          <w:rFonts w:ascii="Arial" w:hAnsi="Arial" w:cs="Arial"/>
          <w:sz w:val="20"/>
          <w:szCs w:val="20"/>
        </w:rPr>
        <w:t xml:space="preserve">le až </w:t>
      </w:r>
      <w:r w:rsidR="00E43C9F" w:rsidRPr="00BC337A">
        <w:rPr>
          <w:rFonts w:ascii="Arial" w:hAnsi="Arial" w:cs="Arial"/>
          <w:sz w:val="20"/>
          <w:szCs w:val="20"/>
        </w:rPr>
        <w:t xml:space="preserve">po </w:t>
      </w:r>
      <w:r w:rsidRPr="00BC337A">
        <w:rPr>
          <w:rFonts w:ascii="Arial" w:hAnsi="Arial" w:cs="Arial"/>
          <w:sz w:val="20"/>
          <w:szCs w:val="20"/>
        </w:rPr>
        <w:t>podání zásilek, nebo</w:t>
      </w:r>
    </w:p>
    <w:p w14:paraId="735B6EDD" w14:textId="11CB6815" w:rsidR="00BB4446" w:rsidRPr="00BC337A" w:rsidRDefault="00611369" w:rsidP="00DF581E">
      <w:pPr>
        <w:pStyle w:val="Bezmezer"/>
        <w:numPr>
          <w:ilvl w:val="1"/>
          <w:numId w:val="61"/>
        </w:numPr>
        <w:tabs>
          <w:tab w:val="left" w:pos="7655"/>
        </w:tabs>
        <w:ind w:left="851" w:hanging="284"/>
        <w:jc w:val="both"/>
        <w:rPr>
          <w:rFonts w:ascii="Arial" w:hAnsi="Arial" w:cs="Arial"/>
          <w:sz w:val="20"/>
          <w:szCs w:val="20"/>
        </w:rPr>
      </w:pPr>
      <w:r w:rsidRPr="00BC337A">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6"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cBC44O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BC337A">
        <w:rPr>
          <w:rFonts w:ascii="Arial" w:hAnsi="Arial" w:cs="Arial"/>
          <w:sz w:val="20"/>
          <w:szCs w:val="20"/>
        </w:rPr>
        <w:t>nejsou před</w:t>
      </w:r>
      <w:r w:rsidR="00E43C9F" w:rsidRPr="00BC337A">
        <w:rPr>
          <w:rFonts w:ascii="Arial" w:hAnsi="Arial" w:cs="Arial"/>
          <w:sz w:val="20"/>
          <w:szCs w:val="20"/>
        </w:rPr>
        <w:t>á</w:t>
      </w:r>
      <w:r w:rsidR="00BB4446" w:rsidRPr="00BC337A">
        <w:rPr>
          <w:rFonts w:ascii="Arial" w:hAnsi="Arial" w:cs="Arial"/>
          <w:sz w:val="20"/>
          <w:szCs w:val="20"/>
        </w:rPr>
        <w:t>n</w:t>
      </w:r>
      <w:r w:rsidR="00E43C9F" w:rsidRPr="00BC337A">
        <w:rPr>
          <w:rFonts w:ascii="Arial" w:hAnsi="Arial" w:cs="Arial"/>
          <w:sz w:val="20"/>
          <w:szCs w:val="20"/>
        </w:rPr>
        <w:t>a</w:t>
      </w:r>
      <w:r w:rsidR="00BB4446" w:rsidRPr="00BC337A">
        <w:rPr>
          <w:rFonts w:ascii="Arial" w:hAnsi="Arial" w:cs="Arial"/>
          <w:sz w:val="20"/>
          <w:szCs w:val="20"/>
        </w:rPr>
        <w:t xml:space="preserve"> kompletní, vyžadují ruční zásah pracovníka ČP</w:t>
      </w:r>
    </w:p>
    <w:p w14:paraId="003E290D" w14:textId="102AAE9D" w:rsidR="00DF581E" w:rsidRPr="00BC337A" w:rsidRDefault="00DF581E" w:rsidP="00BB4446">
      <w:pPr>
        <w:pStyle w:val="Bezmezer"/>
        <w:tabs>
          <w:tab w:val="left" w:pos="7655"/>
        </w:tabs>
        <w:jc w:val="both"/>
        <w:rPr>
          <w:rFonts w:ascii="Arial" w:hAnsi="Arial" w:cs="Arial"/>
          <w:b/>
        </w:rPr>
      </w:pPr>
    </w:p>
    <w:p w14:paraId="2CC9134F" w14:textId="2B2F64DD" w:rsidR="00BB4446" w:rsidRPr="00BC337A" w:rsidRDefault="00BB4446" w:rsidP="007421D4">
      <w:pPr>
        <w:pStyle w:val="Bezmezer"/>
        <w:tabs>
          <w:tab w:val="left" w:pos="7655"/>
        </w:tabs>
        <w:ind w:firstLine="142"/>
        <w:jc w:val="both"/>
        <w:rPr>
          <w:rFonts w:ascii="Arial" w:hAnsi="Arial" w:cs="Arial"/>
          <w:b/>
        </w:rPr>
      </w:pPr>
      <w:r w:rsidRPr="00BC337A">
        <w:rPr>
          <w:rFonts w:ascii="Arial" w:hAnsi="Arial" w:cs="Arial"/>
          <w:b/>
        </w:rPr>
        <w:t xml:space="preserve">Nepředání kontaktních údajů </w:t>
      </w:r>
    </w:p>
    <w:p w14:paraId="38F699F0" w14:textId="3B84F359" w:rsidR="00BB4446" w:rsidRPr="00BC337A" w:rsidRDefault="005E1A89" w:rsidP="007421D4">
      <w:pPr>
        <w:pStyle w:val="Bezmezer"/>
        <w:tabs>
          <w:tab w:val="left" w:pos="7655"/>
        </w:tabs>
        <w:ind w:left="142"/>
        <w:jc w:val="both"/>
        <w:rPr>
          <w:rFonts w:ascii="Arial" w:hAnsi="Arial" w:cs="Arial"/>
          <w:sz w:val="20"/>
          <w:szCs w:val="20"/>
        </w:rPr>
      </w:pPr>
      <w:r w:rsidRPr="00BC337A">
        <w:rPr>
          <w:rFonts w:ascii="Arial" w:hAnsi="Arial" w:cs="Arial"/>
          <w:sz w:val="20"/>
          <w:szCs w:val="20"/>
        </w:rPr>
        <w:t>Platí pro smluvní podavatele, s cenou, která není stanovena na základě rozměrových parametrů S, M, L, XL</w:t>
      </w:r>
      <w:r w:rsidR="00BB4446" w:rsidRPr="00BC337A">
        <w:rPr>
          <w:rFonts w:ascii="Arial" w:hAnsi="Arial" w:cs="Arial"/>
          <w:sz w:val="20"/>
          <w:szCs w:val="20"/>
        </w:rPr>
        <w:t>, kteří k zásilkám nepředají kontaktní údaje na adresáta</w:t>
      </w:r>
      <w:r w:rsidR="00643BED" w:rsidRPr="00BC337A">
        <w:rPr>
          <w:rFonts w:ascii="Arial" w:hAnsi="Arial" w:cs="Arial"/>
          <w:sz w:val="20"/>
          <w:szCs w:val="20"/>
        </w:rPr>
        <w:t xml:space="preserve"> </w:t>
      </w:r>
      <w:r w:rsidR="00E43C9F" w:rsidRPr="00BC337A">
        <w:rPr>
          <w:rFonts w:ascii="Arial" w:hAnsi="Arial" w:cs="Arial"/>
          <w:sz w:val="20"/>
          <w:szCs w:val="20"/>
        </w:rPr>
        <w:t>(alespoň jeden validní údaj –</w:t>
      </w:r>
      <w:r w:rsidR="00767EDA" w:rsidRPr="00BC337A">
        <w:rPr>
          <w:rFonts w:ascii="Arial" w:hAnsi="Arial" w:cs="Arial"/>
          <w:sz w:val="20"/>
          <w:szCs w:val="20"/>
        </w:rPr>
        <w:t xml:space="preserve"> mobilní</w:t>
      </w:r>
      <w:r w:rsidR="00E43C9F" w:rsidRPr="00BC337A">
        <w:rPr>
          <w:rFonts w:ascii="Arial" w:hAnsi="Arial" w:cs="Arial"/>
          <w:sz w:val="20"/>
          <w:szCs w:val="20"/>
        </w:rPr>
        <w:t xml:space="preserve"> telefon</w:t>
      </w:r>
      <w:r w:rsidR="00767EDA" w:rsidRPr="00BC337A">
        <w:rPr>
          <w:rFonts w:ascii="Arial" w:hAnsi="Arial" w:cs="Arial"/>
          <w:sz w:val="20"/>
          <w:szCs w:val="20"/>
        </w:rPr>
        <w:t xml:space="preserve"> ve formátu +420 </w:t>
      </w:r>
      <w:proofErr w:type="spellStart"/>
      <w:r w:rsidR="00767EDA" w:rsidRPr="00BC337A">
        <w:rPr>
          <w:rFonts w:ascii="Arial" w:hAnsi="Arial" w:cs="Arial"/>
          <w:sz w:val="20"/>
          <w:szCs w:val="20"/>
        </w:rPr>
        <w:t>xxx</w:t>
      </w:r>
      <w:proofErr w:type="spellEnd"/>
      <w:r w:rsidR="00767EDA" w:rsidRPr="00BC337A">
        <w:rPr>
          <w:rFonts w:ascii="Arial" w:hAnsi="Arial" w:cs="Arial"/>
          <w:sz w:val="20"/>
          <w:szCs w:val="20"/>
        </w:rPr>
        <w:t xml:space="preserve"> </w:t>
      </w:r>
      <w:proofErr w:type="spellStart"/>
      <w:r w:rsidR="00767EDA" w:rsidRPr="00BC337A">
        <w:rPr>
          <w:rFonts w:ascii="Arial" w:hAnsi="Arial" w:cs="Arial"/>
          <w:sz w:val="20"/>
          <w:szCs w:val="20"/>
        </w:rPr>
        <w:t>xxx</w:t>
      </w:r>
      <w:proofErr w:type="spellEnd"/>
      <w:r w:rsidR="00E43C9F" w:rsidRPr="00BC337A">
        <w:rPr>
          <w:rFonts w:ascii="Arial" w:hAnsi="Arial" w:cs="Arial"/>
          <w:sz w:val="20"/>
          <w:szCs w:val="20"/>
        </w:rPr>
        <w:t xml:space="preserve"> nebo e-mail) </w:t>
      </w:r>
      <w:r w:rsidR="00BB4446" w:rsidRPr="00BC337A">
        <w:rPr>
          <w:rFonts w:ascii="Arial" w:hAnsi="Arial" w:cs="Arial"/>
          <w:sz w:val="20"/>
          <w:szCs w:val="20"/>
        </w:rPr>
        <w:t>pro účely zaslání Elektronického oznámení adresátovi, kromě případů, kdy:</w:t>
      </w:r>
    </w:p>
    <w:p w14:paraId="7264CF05" w14:textId="77777777" w:rsidR="002E7DE6" w:rsidRPr="00BC337A" w:rsidRDefault="00BB4446">
      <w:pPr>
        <w:pStyle w:val="Bezmezer"/>
        <w:numPr>
          <w:ilvl w:val="0"/>
          <w:numId w:val="84"/>
        </w:numPr>
        <w:tabs>
          <w:tab w:val="left" w:pos="7655"/>
        </w:tabs>
        <w:ind w:left="426" w:hanging="284"/>
        <w:jc w:val="both"/>
        <w:rPr>
          <w:rFonts w:ascii="Arial" w:hAnsi="Arial" w:cs="Arial"/>
          <w:sz w:val="20"/>
          <w:szCs w:val="20"/>
        </w:rPr>
      </w:pPr>
      <w:r w:rsidRPr="00BC337A">
        <w:rPr>
          <w:rFonts w:ascii="Arial" w:hAnsi="Arial" w:cs="Arial"/>
          <w:sz w:val="20"/>
          <w:szCs w:val="20"/>
        </w:rPr>
        <w:t>se</w:t>
      </w:r>
      <w:r w:rsidR="00D6754A" w:rsidRPr="00BC337A">
        <w:rPr>
          <w:rFonts w:ascii="Arial" w:hAnsi="Arial" w:cs="Arial"/>
          <w:sz w:val="20"/>
          <w:szCs w:val="20"/>
        </w:rPr>
        <w:t xml:space="preserve"> </w:t>
      </w:r>
      <w:r w:rsidRPr="00BC337A">
        <w:rPr>
          <w:rFonts w:ascii="Arial" w:hAnsi="Arial" w:cs="Arial"/>
          <w:sz w:val="20"/>
          <w:szCs w:val="20"/>
        </w:rPr>
        <w:t>jedná o zásilky Balík Na poštu s prefixem NA</w:t>
      </w:r>
      <w:r w:rsidR="00D6754A" w:rsidRPr="00BC337A">
        <w:rPr>
          <w:rFonts w:ascii="Arial" w:hAnsi="Arial" w:cs="Arial"/>
          <w:sz w:val="20"/>
          <w:szCs w:val="20"/>
        </w:rPr>
        <w:t xml:space="preserve">, </w:t>
      </w:r>
      <w:r w:rsidR="002E7DE6" w:rsidRPr="00BC337A">
        <w:rPr>
          <w:rFonts w:ascii="Arial" w:hAnsi="Arial" w:cs="Arial"/>
          <w:sz w:val="20"/>
          <w:szCs w:val="20"/>
        </w:rPr>
        <w:t>nebo</w:t>
      </w:r>
    </w:p>
    <w:p w14:paraId="2066DD84" w14:textId="77777777" w:rsidR="002E7DE6" w:rsidRPr="00BC337A" w:rsidRDefault="002E7DE6" w:rsidP="002E7DE6">
      <w:pPr>
        <w:pStyle w:val="Bezmezer"/>
        <w:numPr>
          <w:ilvl w:val="0"/>
          <w:numId w:val="84"/>
        </w:numPr>
        <w:tabs>
          <w:tab w:val="left" w:pos="7655"/>
        </w:tabs>
        <w:ind w:left="426" w:hanging="284"/>
        <w:jc w:val="both"/>
        <w:rPr>
          <w:rFonts w:ascii="Arial" w:hAnsi="Arial" w:cs="Arial"/>
          <w:sz w:val="20"/>
          <w:szCs w:val="20"/>
        </w:rPr>
      </w:pPr>
      <w:r w:rsidRPr="00BC337A">
        <w:rPr>
          <w:rFonts w:ascii="Arial" w:hAnsi="Arial" w:cs="Arial"/>
          <w:sz w:val="20"/>
          <w:szCs w:val="20"/>
        </w:rPr>
        <w:t>se jedná o Odpovědní zásilky</w:t>
      </w:r>
    </w:p>
    <w:p w14:paraId="61AA07C8" w14:textId="04530323" w:rsidR="004E2578" w:rsidRPr="00BC337A"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BC337A"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b/>
                    <w:szCs w:val="22"/>
                  </w:rPr>
                  <w:t xml:space="preserve">Neklopit </w:t>
                </w:r>
                <w:r w:rsidRPr="00BC337A">
                  <w:rPr>
                    <w:rFonts w:ascii="Arial" w:hAnsi="Arial" w:cs="Arial"/>
                    <w:szCs w:val="22"/>
                  </w:rPr>
                  <w:t xml:space="preserve">– </w:t>
                </w:r>
                <w:r w:rsidRPr="00BC337A">
                  <w:rPr>
                    <w:rFonts w:ascii="Arial" w:hAnsi="Arial" w:cs="Arial"/>
                    <w:szCs w:val="22"/>
                    <w:u w:val="single"/>
                  </w:rPr>
                  <w:t>Balík Nadrozměr</w:t>
                </w:r>
              </w:p>
            </w:sdtContent>
          </w:sdt>
        </w:tc>
      </w:tr>
      <w:tr w:rsidR="00547C55" w:rsidRPr="00BC337A" w14:paraId="5FE3CF44" w14:textId="77777777" w:rsidTr="000F2062">
        <w:trPr>
          <w:trHeight w:val="92"/>
        </w:trPr>
        <w:tc>
          <w:tcPr>
            <w:tcW w:w="9923" w:type="dxa"/>
            <w:tcBorders>
              <w:top w:val="nil"/>
              <w:left w:val="nil"/>
              <w:bottom w:val="nil"/>
              <w:right w:val="nil"/>
            </w:tcBorders>
          </w:tcPr>
          <w:p w14:paraId="2C51F9AB"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BC337A">
              <w:rPr>
                <w:rFonts w:ascii="Arial" w:hAnsi="Arial" w:cs="Arial"/>
                <w:sz w:val="20"/>
              </w:rPr>
              <w:t>(Obchodní podmínky služby Balík Nadrozměr)</w:t>
            </w:r>
          </w:p>
        </w:tc>
      </w:tr>
      <w:tr w:rsidR="00D62380" w:rsidRPr="00BC337A" w14:paraId="4867D246" w14:textId="77777777" w:rsidTr="000F2062">
        <w:trPr>
          <w:trHeight w:val="92"/>
        </w:trPr>
        <w:tc>
          <w:tcPr>
            <w:tcW w:w="9923" w:type="dxa"/>
            <w:tcBorders>
              <w:top w:val="nil"/>
              <w:left w:val="nil"/>
              <w:bottom w:val="nil"/>
              <w:right w:val="nil"/>
            </w:tcBorders>
          </w:tcPr>
          <w:p w14:paraId="41933BBE" w14:textId="77777777" w:rsidR="00EC1B3E" w:rsidRPr="00BC337A" w:rsidRDefault="00EC1B3E" w:rsidP="000F2062">
            <w:pPr>
              <w:spacing w:line="228" w:lineRule="auto"/>
              <w:rPr>
                <w:rFonts w:ascii="Arial" w:hAnsi="Arial" w:cs="Arial"/>
                <w:sz w:val="20"/>
              </w:rPr>
            </w:pPr>
            <w:r w:rsidRPr="00BC337A">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BC337A"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BC337A" w14:paraId="2B5BB9D4" w14:textId="77777777" w:rsidTr="000F2062">
        <w:trPr>
          <w:trHeight w:val="178"/>
        </w:trPr>
        <w:tc>
          <w:tcPr>
            <w:tcW w:w="9923" w:type="dxa"/>
            <w:tcBorders>
              <w:top w:val="nil"/>
              <w:left w:val="nil"/>
              <w:bottom w:val="nil"/>
              <w:right w:val="nil"/>
            </w:tcBorders>
          </w:tcPr>
          <w:p w14:paraId="402A21B3" w14:textId="77777777" w:rsidR="00EC1B3E" w:rsidRPr="00BC337A" w:rsidRDefault="00EC1B3E" w:rsidP="000F2062">
            <w:pPr>
              <w:spacing w:line="228" w:lineRule="auto"/>
              <w:rPr>
                <w:rFonts w:ascii="Arial" w:hAnsi="Arial" w:cs="Arial"/>
                <w:b/>
              </w:rPr>
            </w:pPr>
            <w:r w:rsidRPr="00BC337A">
              <w:rPr>
                <w:rFonts w:ascii="Arial" w:hAnsi="Arial" w:cs="Arial"/>
                <w:b/>
              </w:rPr>
              <w:t xml:space="preserve">Vrácení zásilky </w:t>
            </w:r>
            <w:r w:rsidRPr="00BC337A">
              <w:rPr>
                <w:rFonts w:ascii="Arial" w:hAnsi="Arial" w:cs="Arial"/>
                <w:u w:val="single"/>
              </w:rPr>
              <w:t>Balík Na poštu, Balík Do ruky</w:t>
            </w:r>
          </w:p>
        </w:tc>
      </w:tr>
      <w:tr w:rsidR="00D62380" w:rsidRPr="00BC337A" w14:paraId="63E0652F" w14:textId="77777777" w:rsidTr="000F2062">
        <w:trPr>
          <w:trHeight w:val="178"/>
        </w:trPr>
        <w:tc>
          <w:tcPr>
            <w:tcW w:w="9923" w:type="dxa"/>
            <w:tcBorders>
              <w:top w:val="nil"/>
              <w:left w:val="nil"/>
              <w:bottom w:val="nil"/>
              <w:right w:val="nil"/>
            </w:tcBorders>
          </w:tcPr>
          <w:p w14:paraId="78F4D6C6" w14:textId="77777777" w:rsidR="00EC1B3E" w:rsidRPr="00BC337A" w:rsidRDefault="00EC1B3E" w:rsidP="000F2062">
            <w:pPr>
              <w:spacing w:line="228" w:lineRule="auto"/>
              <w:rPr>
                <w:rFonts w:ascii="Arial" w:hAnsi="Arial" w:cs="Arial"/>
                <w:b/>
              </w:rPr>
            </w:pPr>
            <w:r w:rsidRPr="00BC337A">
              <w:rPr>
                <w:rFonts w:ascii="Arial" w:hAnsi="Arial" w:cs="Arial"/>
                <w:sz w:val="20"/>
              </w:rPr>
              <w:t>(Poštovní podmínky služby Balík Na poštu a Balík Do ruky)</w:t>
            </w:r>
          </w:p>
        </w:tc>
      </w:tr>
      <w:tr w:rsidR="00EC1B3E" w:rsidRPr="00BC337A" w14:paraId="5A9C8EA8" w14:textId="77777777" w:rsidTr="000F2062">
        <w:trPr>
          <w:trHeight w:val="178"/>
        </w:trPr>
        <w:tc>
          <w:tcPr>
            <w:tcW w:w="9923" w:type="dxa"/>
            <w:tcBorders>
              <w:top w:val="nil"/>
              <w:left w:val="nil"/>
              <w:bottom w:val="nil"/>
              <w:right w:val="nil"/>
            </w:tcBorders>
          </w:tcPr>
          <w:p w14:paraId="3296B4A3" w14:textId="77777777" w:rsidR="00EC1B3E" w:rsidRPr="00BC337A"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BC337A">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BC337A"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BC337A" w14:paraId="39E39074" w14:textId="77777777" w:rsidTr="003924A3">
        <w:tc>
          <w:tcPr>
            <w:tcW w:w="9923" w:type="dxa"/>
            <w:tcMar>
              <w:top w:w="0" w:type="dxa"/>
              <w:left w:w="108" w:type="dxa"/>
              <w:bottom w:w="0" w:type="dxa"/>
              <w:right w:w="108" w:type="dxa"/>
            </w:tcMar>
          </w:tcPr>
          <w:p w14:paraId="71F75E24" w14:textId="77777777" w:rsidR="00A86FDD" w:rsidRPr="00BC337A" w:rsidRDefault="00107F36" w:rsidP="003924A3">
            <w:pPr>
              <w:pStyle w:val="Bezmezer"/>
              <w:ind w:left="-20"/>
              <w:jc w:val="both"/>
              <w:rPr>
                <w:rFonts w:ascii="Arial" w:hAnsi="Arial" w:cs="Arial"/>
                <w:b/>
                <w:bCs/>
              </w:rPr>
            </w:pPr>
            <w:r w:rsidRPr="00BC337A">
              <w:rPr>
                <w:rFonts w:ascii="Arial" w:hAnsi="Arial" w:cs="Arial"/>
                <w:b/>
                <w:bCs/>
              </w:rPr>
              <w:t>Převzetí zásilek u odesílatele na základě smluvního vztahu (Svoz, Sběrná jízda)</w:t>
            </w:r>
          </w:p>
        </w:tc>
      </w:tr>
      <w:tr w:rsidR="00547C55" w:rsidRPr="00BC337A" w14:paraId="4C58D1FF" w14:textId="77777777" w:rsidTr="003924A3">
        <w:tc>
          <w:tcPr>
            <w:tcW w:w="9923" w:type="dxa"/>
            <w:tcMar>
              <w:top w:w="0" w:type="dxa"/>
              <w:left w:w="108" w:type="dxa"/>
              <w:bottom w:w="0" w:type="dxa"/>
              <w:right w:w="108" w:type="dxa"/>
            </w:tcMar>
          </w:tcPr>
          <w:p w14:paraId="6A2971E7" w14:textId="77777777" w:rsidR="00A86FDD" w:rsidRPr="00BC337A" w:rsidRDefault="00A86FDD" w:rsidP="003924A3">
            <w:pPr>
              <w:pStyle w:val="Bezmezer"/>
              <w:jc w:val="both"/>
              <w:rPr>
                <w:rFonts w:ascii="Arial" w:eastAsia="Times New Roman" w:hAnsi="Arial" w:cs="Arial"/>
                <w:sz w:val="20"/>
                <w:szCs w:val="20"/>
                <w:lang w:eastAsia="cs-CZ"/>
              </w:rPr>
            </w:pPr>
            <w:r w:rsidRPr="00BC337A">
              <w:rPr>
                <w:rFonts w:ascii="Arial" w:eastAsia="Times New Roman" w:hAnsi="Arial" w:cs="Arial"/>
                <w:sz w:val="20"/>
                <w:szCs w:val="20"/>
                <w:lang w:eastAsia="cs-CZ"/>
              </w:rPr>
              <w:t>Službu lze poskytnout pouze na základě smluvního vztahu.</w:t>
            </w:r>
          </w:p>
          <w:p w14:paraId="53039ADC" w14:textId="77777777" w:rsidR="00A86FDD" w:rsidRPr="00BC337A" w:rsidRDefault="00A86FDD" w:rsidP="003924A3">
            <w:pPr>
              <w:pStyle w:val="Bezmezer"/>
              <w:jc w:val="both"/>
              <w:rPr>
                <w:rFonts w:ascii="Arial" w:hAnsi="Arial" w:cs="Arial"/>
              </w:rPr>
            </w:pPr>
            <w:r w:rsidRPr="00BC337A">
              <w:rPr>
                <w:rFonts w:ascii="Arial" w:eastAsia="Times New Roman" w:hAnsi="Arial" w:cs="Arial"/>
                <w:sz w:val="20"/>
                <w:szCs w:val="20"/>
                <w:lang w:eastAsia="cs-CZ"/>
              </w:rPr>
              <w:t>Cena se připočítává ke každé zásilce.</w:t>
            </w:r>
          </w:p>
        </w:tc>
      </w:tr>
      <w:tr w:rsidR="00D62380" w:rsidRPr="00BC337A" w14:paraId="1D35ECF0" w14:textId="77777777" w:rsidTr="003924A3">
        <w:tc>
          <w:tcPr>
            <w:tcW w:w="9923" w:type="dxa"/>
            <w:tcMar>
              <w:top w:w="0" w:type="dxa"/>
              <w:left w:w="108" w:type="dxa"/>
              <w:bottom w:w="0" w:type="dxa"/>
              <w:right w:w="108" w:type="dxa"/>
            </w:tcMar>
          </w:tcPr>
          <w:p w14:paraId="05CCCF36" w14:textId="52A6F080" w:rsidR="00A86FDD" w:rsidRPr="00BC337A" w:rsidRDefault="00107F36" w:rsidP="006724F1">
            <w:pPr>
              <w:pStyle w:val="cpNormal4"/>
              <w:spacing w:after="0" w:line="228" w:lineRule="auto"/>
              <w:ind w:firstLine="0"/>
              <w:jc w:val="both"/>
              <w:rPr>
                <w:rFonts w:ascii="Arial" w:hAnsi="Arial" w:cs="Arial"/>
                <w:szCs w:val="20"/>
              </w:rPr>
            </w:pPr>
            <w:r w:rsidRPr="00BC337A">
              <w:rPr>
                <w:rFonts w:ascii="Arial" w:hAnsi="Arial" w:cs="Arial"/>
              </w:rPr>
              <w:t xml:space="preserve">Při podání zásilek Balík Do ruky, Balík Na poštu, </w:t>
            </w:r>
            <w:r w:rsidR="00852EFC" w:rsidRPr="00BC337A">
              <w:rPr>
                <w:rFonts w:ascii="Arial" w:hAnsi="Arial" w:cs="Arial"/>
              </w:rPr>
              <w:t>Balíkovna</w:t>
            </w:r>
            <w:r w:rsidRPr="00BC337A">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BC337A">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BC337A"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BC337A" w14:paraId="314233A3" w14:textId="77777777" w:rsidTr="1C9C2198">
        <w:tc>
          <w:tcPr>
            <w:tcW w:w="9923" w:type="dxa"/>
          </w:tcPr>
          <w:p w14:paraId="08BC0CC2" w14:textId="77777777" w:rsidR="00A86FDD" w:rsidRPr="00BC337A" w:rsidRDefault="00A86FDD" w:rsidP="1C9C2198">
            <w:pPr>
              <w:pStyle w:val="Bezmezer"/>
              <w:tabs>
                <w:tab w:val="left" w:pos="7655"/>
              </w:tabs>
              <w:spacing w:line="228" w:lineRule="auto"/>
              <w:jc w:val="both"/>
              <w:rPr>
                <w:rFonts w:ascii="Arial" w:hAnsi="Arial" w:cs="Arial"/>
                <w:b/>
                <w:bCs/>
              </w:rPr>
            </w:pPr>
            <w:del w:id="902" w:author="Buzek Lukáš Mgr. Ph.D." w:date="2023-11-15T14:28:00Z">
              <w:r w:rsidRPr="00BC337A" w:rsidDel="5E49939B">
                <w:rPr>
                  <w:rFonts w:ascii="Arial" w:hAnsi="Arial" w:cs="Arial"/>
                  <w:b/>
                  <w:bCs/>
                </w:rPr>
                <w:delText>Mimořádná jízda</w:delText>
              </w:r>
            </w:del>
          </w:p>
        </w:tc>
      </w:tr>
      <w:tr w:rsidR="00D62380" w:rsidRPr="00BC337A" w14:paraId="17C7F7A7" w14:textId="77777777" w:rsidTr="1C9C2198">
        <w:tc>
          <w:tcPr>
            <w:tcW w:w="9923" w:type="dxa"/>
          </w:tcPr>
          <w:p w14:paraId="53C3C0CA" w14:textId="2F4E7E7D" w:rsidR="00A86FDD" w:rsidRPr="00BC337A" w:rsidRDefault="00A86FDD">
            <w:pPr>
              <w:pStyle w:val="Bezmezer"/>
              <w:tabs>
                <w:tab w:val="left" w:pos="7655"/>
              </w:tabs>
              <w:spacing w:line="228" w:lineRule="auto"/>
              <w:jc w:val="both"/>
              <w:rPr>
                <w:rFonts w:ascii="Arial" w:hAnsi="Arial" w:cs="Arial"/>
                <w:sz w:val="20"/>
                <w:szCs w:val="20"/>
              </w:rPr>
            </w:pPr>
            <w:del w:id="903" w:author="Buzek Lukáš Mgr. Ph.D." w:date="2023-11-15T14:28:00Z">
              <w:r w:rsidRPr="00BC337A" w:rsidDel="5E49939B">
                <w:rPr>
                  <w:rFonts w:ascii="Arial" w:hAnsi="Arial" w:cs="Arial"/>
                  <w:sz w:val="20"/>
                  <w:szCs w:val="20"/>
                </w:rPr>
                <w:delText>Mimořádná jízda je služba pro objednatele s Dohodou o podmínkách podávání poštovních zásilek Balík Do ruky.</w:delText>
              </w:r>
            </w:del>
          </w:p>
        </w:tc>
      </w:tr>
    </w:tbl>
    <w:p w14:paraId="6D747537" w14:textId="376C9597" w:rsidR="00A86FDD" w:rsidRPr="00BC337A"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BC337A" w14:paraId="41C69D65" w14:textId="77777777" w:rsidTr="003924A3">
        <w:tc>
          <w:tcPr>
            <w:tcW w:w="7513" w:type="dxa"/>
          </w:tcPr>
          <w:p w14:paraId="27C1BDFC" w14:textId="77777777" w:rsidR="00A86FDD" w:rsidRPr="00BC337A"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BC337A">
              <w:rPr>
                <w:rFonts w:ascii="Arial" w:hAnsi="Arial" w:cs="Arial"/>
                <w:b/>
              </w:rPr>
              <w:t xml:space="preserve">Datové soubory z </w:t>
            </w:r>
            <w:r w:rsidRPr="00BC337A">
              <w:rPr>
                <w:rFonts w:ascii="Arial" w:hAnsi="Arial" w:cs="Arial"/>
                <w:b/>
                <w:bCs/>
              </w:rPr>
              <w:t>T&amp;T</w:t>
            </w:r>
          </w:p>
        </w:tc>
        <w:tc>
          <w:tcPr>
            <w:tcW w:w="2410" w:type="dxa"/>
            <w:vAlign w:val="bottom"/>
          </w:tcPr>
          <w:p w14:paraId="4EA241E4" w14:textId="77777777" w:rsidR="00A86FDD" w:rsidRPr="00BC337A" w:rsidRDefault="00A86FDD" w:rsidP="003924A3">
            <w:pPr>
              <w:pStyle w:val="Bezmezer"/>
              <w:tabs>
                <w:tab w:val="left" w:pos="7655"/>
              </w:tabs>
              <w:rPr>
                <w:rFonts w:ascii="Arial" w:hAnsi="Arial" w:cs="Arial"/>
                <w:sz w:val="20"/>
                <w:szCs w:val="20"/>
              </w:rPr>
            </w:pPr>
          </w:p>
        </w:tc>
      </w:tr>
      <w:tr w:rsidR="00547C55" w:rsidRPr="00BC337A" w14:paraId="080C275F" w14:textId="77777777" w:rsidTr="003924A3">
        <w:tc>
          <w:tcPr>
            <w:tcW w:w="9923" w:type="dxa"/>
            <w:gridSpan w:val="2"/>
          </w:tcPr>
          <w:p w14:paraId="7B911629" w14:textId="77777777" w:rsidR="00A86FDD" w:rsidRPr="00BC337A" w:rsidRDefault="00A86FDD" w:rsidP="003924A3">
            <w:pPr>
              <w:pStyle w:val="Bezmezer"/>
              <w:tabs>
                <w:tab w:val="left" w:pos="7655"/>
              </w:tabs>
              <w:rPr>
                <w:rFonts w:ascii="Arial" w:hAnsi="Arial" w:cs="Arial"/>
                <w:sz w:val="20"/>
                <w:szCs w:val="20"/>
              </w:rPr>
            </w:pPr>
            <w:r w:rsidRPr="00BC337A">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BC337A" w14:paraId="579A2445" w14:textId="77777777" w:rsidTr="003924A3">
        <w:tc>
          <w:tcPr>
            <w:tcW w:w="9923" w:type="dxa"/>
            <w:gridSpan w:val="2"/>
          </w:tcPr>
          <w:p w14:paraId="554F2062" w14:textId="77777777" w:rsidR="00A86FDD" w:rsidRPr="00BC337A" w:rsidRDefault="00A86FDD" w:rsidP="003924A3">
            <w:pPr>
              <w:pStyle w:val="Bezmezer"/>
              <w:tabs>
                <w:tab w:val="left" w:pos="7655"/>
              </w:tabs>
              <w:spacing w:line="228" w:lineRule="auto"/>
              <w:ind w:left="34"/>
              <w:rPr>
                <w:rFonts w:ascii="Arial" w:hAnsi="Arial" w:cs="Arial"/>
                <w:b/>
                <w:sz w:val="20"/>
                <w:szCs w:val="20"/>
              </w:rPr>
            </w:pPr>
            <w:r w:rsidRPr="00BC337A">
              <w:rPr>
                <w:rFonts w:ascii="Arial" w:hAnsi="Arial" w:cs="Arial"/>
                <w:sz w:val="20"/>
                <w:szCs w:val="20"/>
              </w:rPr>
              <w:t>Zákazník využívá tyto služby:</w:t>
            </w:r>
          </w:p>
        </w:tc>
      </w:tr>
      <w:tr w:rsidR="00547C55" w:rsidRPr="00BC337A" w14:paraId="55CBF924" w14:textId="77777777" w:rsidTr="003924A3">
        <w:tc>
          <w:tcPr>
            <w:tcW w:w="9923" w:type="dxa"/>
            <w:gridSpan w:val="2"/>
          </w:tcPr>
          <w:p w14:paraId="4F6E4EA5" w14:textId="77777777" w:rsidR="00A86FDD" w:rsidRPr="00BC337A" w:rsidRDefault="00A86FDD" w:rsidP="003924A3">
            <w:pPr>
              <w:pStyle w:val="Bezmezer"/>
              <w:tabs>
                <w:tab w:val="left" w:pos="7655"/>
              </w:tabs>
              <w:spacing w:line="228" w:lineRule="auto"/>
              <w:ind w:firstLine="34"/>
              <w:rPr>
                <w:rFonts w:ascii="Arial" w:hAnsi="Arial" w:cs="Arial"/>
                <w:sz w:val="20"/>
                <w:szCs w:val="20"/>
              </w:rPr>
            </w:pPr>
            <w:r w:rsidRPr="00BC337A">
              <w:rPr>
                <w:rFonts w:ascii="Arial" w:hAnsi="Arial" w:cs="Arial"/>
                <w:sz w:val="20"/>
                <w:szCs w:val="20"/>
              </w:rPr>
              <w:t>Zprostředkování služby (zavedení podavatele pro poskytování služby)</w:t>
            </w:r>
          </w:p>
        </w:tc>
      </w:tr>
      <w:tr w:rsidR="00D62380" w:rsidRPr="00BC337A" w14:paraId="61228E7D" w14:textId="77777777" w:rsidTr="003924A3">
        <w:tc>
          <w:tcPr>
            <w:tcW w:w="9923" w:type="dxa"/>
            <w:gridSpan w:val="2"/>
          </w:tcPr>
          <w:p w14:paraId="0D21B4D2" w14:textId="77777777" w:rsidR="00A86FDD" w:rsidRPr="00BC337A" w:rsidRDefault="00A86FDD" w:rsidP="003924A3">
            <w:pPr>
              <w:pStyle w:val="Bezmezer"/>
              <w:tabs>
                <w:tab w:val="left" w:pos="7655"/>
              </w:tabs>
              <w:spacing w:line="228" w:lineRule="auto"/>
              <w:ind w:left="34"/>
              <w:rPr>
                <w:rFonts w:ascii="Arial" w:hAnsi="Arial" w:cs="Arial"/>
                <w:b/>
                <w:sz w:val="20"/>
                <w:szCs w:val="20"/>
              </w:rPr>
            </w:pPr>
            <w:r w:rsidRPr="00BC337A">
              <w:rPr>
                <w:rFonts w:ascii="Arial" w:hAnsi="Arial" w:cs="Arial"/>
                <w:sz w:val="20"/>
                <w:szCs w:val="20"/>
              </w:rPr>
              <w:t>Zasílání jednotlivých souborů</w:t>
            </w:r>
          </w:p>
        </w:tc>
      </w:tr>
    </w:tbl>
    <w:p w14:paraId="05C14614" w14:textId="4D3C72EE" w:rsidR="00A86FDD" w:rsidRPr="00BC337A"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BC337A" w14:paraId="32A5D6FB" w14:textId="77777777" w:rsidTr="003924A3">
        <w:tc>
          <w:tcPr>
            <w:tcW w:w="9923" w:type="dxa"/>
            <w:hideMark/>
          </w:tcPr>
          <w:p w14:paraId="62AA199F" w14:textId="77777777" w:rsidR="00A86FDD" w:rsidRPr="00BC337A" w:rsidRDefault="00A86FDD" w:rsidP="003924A3">
            <w:pPr>
              <w:rPr>
                <w:rFonts w:ascii="Arial" w:hAnsi="Arial" w:cs="Arial"/>
                <w:b/>
              </w:rPr>
            </w:pPr>
            <w:r w:rsidRPr="00BC337A">
              <w:rPr>
                <w:rFonts w:ascii="Arial" w:hAnsi="Arial" w:cs="Arial"/>
                <w:b/>
              </w:rPr>
              <w:t>Bezdokladová dobírka k Obchodnímu balíku do zahraničí</w:t>
            </w:r>
          </w:p>
        </w:tc>
      </w:tr>
      <w:tr w:rsidR="006B1EF2" w:rsidRPr="00BC337A" w14:paraId="585C8C0C" w14:textId="77777777" w:rsidTr="003924A3">
        <w:tc>
          <w:tcPr>
            <w:tcW w:w="9923" w:type="dxa"/>
          </w:tcPr>
          <w:p w14:paraId="1F353C71" w14:textId="34979A1D" w:rsidR="00A86FDD" w:rsidRPr="00BC337A" w:rsidRDefault="00A86FDD" w:rsidP="00D95ABC">
            <w:pPr>
              <w:pStyle w:val="Bezmezer"/>
              <w:tabs>
                <w:tab w:val="left" w:pos="7655"/>
              </w:tabs>
              <w:jc w:val="both"/>
              <w:rPr>
                <w:rFonts w:ascii="Arial" w:hAnsi="Arial" w:cs="Arial"/>
                <w:sz w:val="20"/>
                <w:szCs w:val="20"/>
              </w:rPr>
            </w:pPr>
            <w:r w:rsidRPr="00BC337A">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BC337A">
              <w:rPr>
                <w:rFonts w:ascii="Arial" w:hAnsi="Arial" w:cs="Arial"/>
                <w:sz w:val="20"/>
                <w:szCs w:val="20"/>
              </w:rPr>
              <w:t xml:space="preserve">bankovním účtem </w:t>
            </w:r>
            <w:r w:rsidR="00AA3875" w:rsidRPr="00BC337A">
              <w:rPr>
                <w:rFonts w:ascii="Arial" w:hAnsi="Arial" w:cs="Arial"/>
                <w:sz w:val="20"/>
                <w:szCs w:val="20"/>
              </w:rPr>
              <w:t>v České republice nebo na Slovensku</w:t>
            </w:r>
            <w:r w:rsidR="00D95ABC" w:rsidRPr="00BC337A">
              <w:rPr>
                <w:rFonts w:ascii="Arial" w:hAnsi="Arial" w:cs="Arial"/>
                <w:sz w:val="20"/>
                <w:szCs w:val="20"/>
              </w:rPr>
              <w:t xml:space="preserve"> vedeným v EUR</w:t>
            </w:r>
            <w:r w:rsidR="00AA3875" w:rsidRPr="00BC337A">
              <w:rPr>
                <w:rFonts w:ascii="Arial" w:hAnsi="Arial" w:cs="Arial"/>
                <w:sz w:val="20"/>
                <w:szCs w:val="20"/>
              </w:rPr>
              <w:t>.</w:t>
            </w:r>
          </w:p>
        </w:tc>
      </w:tr>
    </w:tbl>
    <w:p w14:paraId="71758FC2" w14:textId="1D025427" w:rsidR="00EC1B3E" w:rsidRPr="00BC337A" w:rsidRDefault="00EC1B3E" w:rsidP="00EC1B3E">
      <w:pPr>
        <w:spacing w:line="240" w:lineRule="auto"/>
        <w:rPr>
          <w:rFonts w:ascii="Arial" w:hAnsi="Arial" w:cs="Arial"/>
          <w:sz w:val="18"/>
          <w:szCs w:val="18"/>
        </w:rPr>
      </w:pPr>
    </w:p>
    <w:bookmarkStart w:id="904" w:name="_Toc11240398"/>
    <w:bookmarkEnd w:id="904"/>
    <w:p w14:paraId="4B37C459" w14:textId="73373DD2" w:rsidR="007A22D3" w:rsidRPr="00BC337A" w:rsidRDefault="009F796A" w:rsidP="0075644C">
      <w:pPr>
        <w:pStyle w:val="cpNormal1"/>
        <w:rPr>
          <w:rFonts w:ascii="Arial" w:hAnsi="Arial" w:cs="Arial"/>
        </w:rPr>
      </w:pPr>
      <w:r w:rsidRPr="00BC337A">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0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Xcp20RTUV1kfWQzjtC+83X1qkn1IMvCul9D/2QFqK7oNlT64XeR6XKwX56mrJ&#10;AV1WqssKWMVQpQxSTNe7MC3k3pHZtdxpmoLFW/axMUniC6sTf96HpPy0u3HhLuP06uUP2/4C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DQXk0M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BC337A" w:rsidSect="0063104F">
      <w:headerReference w:type="default" r:id="rId28"/>
      <w:footerReference w:type="default" r:id="rId29"/>
      <w:pgSz w:w="11907" w:h="16839" w:code="9"/>
      <w:pgMar w:top="1843" w:right="708" w:bottom="1418" w:left="709" w:header="680" w:footer="709" w:gutter="0"/>
      <w:pgNumType w:start="1" w:chapSep="emDash"/>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Martinovská Jana Ing. DiS." w:date="2023-11-06T16:43:00Z" w:initials="MJID">
    <w:p w14:paraId="698689A7" w14:textId="77777777" w:rsidR="00E75ABF" w:rsidRDefault="00E75ABF" w:rsidP="000244F9">
      <w:pPr>
        <w:pStyle w:val="Textkomente"/>
      </w:pPr>
      <w:r>
        <w:rPr>
          <w:rStyle w:val="Odkaznakoment"/>
        </w:rPr>
        <w:annotationRef/>
      </w:r>
      <w:r>
        <w:t>Tabulku upravím a přečísluji poznámky až jako poslední krok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689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964C" w16cex:dateUtc="2023-11-06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689A7" w16cid:durableId="28F396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5E99" w14:textId="77777777" w:rsidR="00C0276B" w:rsidRDefault="00C0276B" w:rsidP="00E26E3A">
      <w:pPr>
        <w:spacing w:line="240" w:lineRule="auto"/>
      </w:pPr>
      <w:r>
        <w:separator/>
      </w:r>
    </w:p>
    <w:p w14:paraId="1CE6DE10" w14:textId="77777777" w:rsidR="00C0276B" w:rsidRDefault="00C0276B"/>
  </w:endnote>
  <w:endnote w:type="continuationSeparator" w:id="0">
    <w:p w14:paraId="759EE715" w14:textId="77777777" w:rsidR="00C0276B" w:rsidRDefault="00C0276B" w:rsidP="00E26E3A">
      <w:pPr>
        <w:spacing w:line="240" w:lineRule="auto"/>
      </w:pPr>
      <w:r>
        <w:continuationSeparator/>
      </w:r>
    </w:p>
    <w:p w14:paraId="6C140524" w14:textId="77777777" w:rsidR="00C0276B" w:rsidRDefault="00C0276B"/>
  </w:endnote>
  <w:endnote w:type="continuationNotice" w:id="1">
    <w:p w14:paraId="07085E1E" w14:textId="77777777" w:rsidR="00C0276B" w:rsidRDefault="00C0276B">
      <w:pPr>
        <w:spacing w:line="240" w:lineRule="auto"/>
      </w:pPr>
    </w:p>
    <w:p w14:paraId="670F61E3" w14:textId="77777777" w:rsidR="00C0276B" w:rsidRDefault="00C0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30DF" w14:textId="77777777" w:rsidR="00C0276B" w:rsidRDefault="00C0276B" w:rsidP="00E26E3A">
      <w:pPr>
        <w:spacing w:line="240" w:lineRule="auto"/>
      </w:pPr>
      <w:r>
        <w:separator/>
      </w:r>
    </w:p>
    <w:p w14:paraId="7572C58F" w14:textId="77777777" w:rsidR="00C0276B" w:rsidRDefault="00C0276B"/>
  </w:footnote>
  <w:footnote w:type="continuationSeparator" w:id="0">
    <w:p w14:paraId="7C65BBBA" w14:textId="77777777" w:rsidR="00C0276B" w:rsidRDefault="00C0276B" w:rsidP="00E26E3A">
      <w:pPr>
        <w:spacing w:line="240" w:lineRule="auto"/>
      </w:pPr>
      <w:r>
        <w:continuationSeparator/>
      </w:r>
    </w:p>
    <w:p w14:paraId="65DFD0F2" w14:textId="77777777" w:rsidR="00C0276B" w:rsidRDefault="00C0276B"/>
  </w:footnote>
  <w:footnote w:type="continuationNotice" w:id="1">
    <w:p w14:paraId="2FEA132A" w14:textId="77777777" w:rsidR="00C0276B" w:rsidRDefault="00C0276B">
      <w:pPr>
        <w:spacing w:line="240" w:lineRule="auto"/>
      </w:pPr>
    </w:p>
    <w:p w14:paraId="41EE0B59" w14:textId="77777777" w:rsidR="00C0276B" w:rsidRDefault="00C02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21C224F9"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6D2E3B">
      <w:rPr>
        <w:b/>
        <w:noProof/>
        <w:color w:val="auto"/>
        <w:sz w:val="28"/>
        <w:szCs w:val="28"/>
        <w:lang w:eastAsia="cs-CZ"/>
      </w:rPr>
      <w:t>1</w:t>
    </w:r>
    <w:del w:id="905" w:author="Martinovská Jana Ing. DiS." w:date="2023-10-19T10:38:00Z">
      <w:r w:rsidR="006D2E3B" w:rsidDel="008B17BA">
        <w:rPr>
          <w:b/>
          <w:noProof/>
          <w:color w:val="auto"/>
          <w:sz w:val="28"/>
          <w:szCs w:val="28"/>
          <w:lang w:eastAsia="cs-CZ"/>
        </w:rPr>
        <w:delText>0</w:delText>
      </w:r>
    </w:del>
    <w:r w:rsidR="004D3C62">
      <w:rPr>
        <w:b/>
        <w:noProof/>
        <w:color w:val="auto"/>
        <w:sz w:val="28"/>
        <w:szCs w:val="28"/>
        <w:lang w:eastAsia="cs-CZ"/>
      </w:rPr>
      <w:t>. 202</w:t>
    </w:r>
    <w:ins w:id="906" w:author="Martinovská Jana Ing. DiS." w:date="2023-10-19T10:38:00Z">
      <w:r w:rsidR="008B17BA">
        <w:rPr>
          <w:b/>
          <w:noProof/>
          <w:color w:val="auto"/>
          <w:sz w:val="28"/>
          <w:szCs w:val="28"/>
          <w:lang w:eastAsia="cs-CZ"/>
        </w:rPr>
        <w:t>4</w:t>
      </w:r>
    </w:ins>
    <w:del w:id="907" w:author="Martinovská Jana Ing. DiS." w:date="2023-10-19T10:38:00Z">
      <w:r w:rsidR="00EC73FA" w:rsidDel="008B17BA">
        <w:rPr>
          <w:b/>
          <w:noProof/>
          <w:color w:val="auto"/>
          <w:sz w:val="28"/>
          <w:szCs w:val="28"/>
          <w:lang w:eastAsia="cs-CZ"/>
        </w:rPr>
        <w:delText>3</w:delText>
      </w:r>
    </w:del>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0"/>
  </w:num>
  <w:num w:numId="12" w16cid:durableId="1923296853">
    <w:abstractNumId w:val="44"/>
  </w:num>
  <w:num w:numId="13" w16cid:durableId="1102997946">
    <w:abstractNumId w:val="109"/>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1"/>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2"/>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6"/>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4"/>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8"/>
  </w:num>
  <w:num w:numId="54" w16cid:durableId="242374958">
    <w:abstractNumId w:val="71"/>
  </w:num>
  <w:num w:numId="55" w16cid:durableId="1141192124">
    <w:abstractNumId w:val="108"/>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99"/>
  </w:num>
  <w:num w:numId="72" w16cid:durableId="772289461">
    <w:abstractNumId w:val="94"/>
  </w:num>
  <w:num w:numId="73" w16cid:durableId="1036853828">
    <w:abstractNumId w:val="103"/>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5"/>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0"/>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7"/>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7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145"/>
    <w:rsid w:val="000A1214"/>
    <w:rsid w:val="000A1EE3"/>
    <w:rsid w:val="000A1F85"/>
    <w:rsid w:val="000A2072"/>
    <w:rsid w:val="000A22E8"/>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77FA7"/>
    <w:rsid w:val="001802E9"/>
    <w:rsid w:val="00180D3F"/>
    <w:rsid w:val="00181236"/>
    <w:rsid w:val="00181382"/>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9C6"/>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2A73"/>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075"/>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CC3"/>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B14"/>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A"/>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2D5F"/>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68C"/>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5F6"/>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2A0"/>
    <w:rsid w:val="00571B33"/>
    <w:rsid w:val="00572380"/>
    <w:rsid w:val="00572545"/>
    <w:rsid w:val="005725F4"/>
    <w:rsid w:val="0057260B"/>
    <w:rsid w:val="00572629"/>
    <w:rsid w:val="00572960"/>
    <w:rsid w:val="00572984"/>
    <w:rsid w:val="00572FFF"/>
    <w:rsid w:val="00573A69"/>
    <w:rsid w:val="00573F01"/>
    <w:rsid w:val="00574769"/>
    <w:rsid w:val="00574926"/>
    <w:rsid w:val="00574D31"/>
    <w:rsid w:val="00574E1D"/>
    <w:rsid w:val="0057502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5F12"/>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04F"/>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7E7"/>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416"/>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7F7D3B"/>
    <w:rsid w:val="0080043B"/>
    <w:rsid w:val="008004D5"/>
    <w:rsid w:val="008005F4"/>
    <w:rsid w:val="0080095D"/>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2C9"/>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38"/>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2F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2A98"/>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07"/>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068"/>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0B"/>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9A7"/>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0FE"/>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6F0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0B95"/>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7CA"/>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37A"/>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76B"/>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CB2"/>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A4F"/>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37A"/>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7EF"/>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50B"/>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867"/>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613"/>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545"/>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146B34A"/>
    <w:rsid w:val="01E2C466"/>
    <w:rsid w:val="0261116F"/>
    <w:rsid w:val="04B8E710"/>
    <w:rsid w:val="05EBC1F7"/>
    <w:rsid w:val="07718FBC"/>
    <w:rsid w:val="081E8D54"/>
    <w:rsid w:val="0835180B"/>
    <w:rsid w:val="0858DA58"/>
    <w:rsid w:val="087EEA4C"/>
    <w:rsid w:val="0919C154"/>
    <w:rsid w:val="0989AAE4"/>
    <w:rsid w:val="0A77E9C7"/>
    <w:rsid w:val="0C6E10CC"/>
    <w:rsid w:val="0CE2D32D"/>
    <w:rsid w:val="0D1A92DA"/>
    <w:rsid w:val="0D40EC7E"/>
    <w:rsid w:val="0E041346"/>
    <w:rsid w:val="0E26CC6E"/>
    <w:rsid w:val="0E97193E"/>
    <w:rsid w:val="0F7DC528"/>
    <w:rsid w:val="108BB914"/>
    <w:rsid w:val="10B62744"/>
    <w:rsid w:val="11F04EC3"/>
    <w:rsid w:val="12180C47"/>
    <w:rsid w:val="122E0F4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8A4B68"/>
    <w:rsid w:val="1A0DFB04"/>
    <w:rsid w:val="1A2649C7"/>
    <w:rsid w:val="1B6E69D9"/>
    <w:rsid w:val="1B845A7E"/>
    <w:rsid w:val="1BAC01C6"/>
    <w:rsid w:val="1BC7EE51"/>
    <w:rsid w:val="1C0C5084"/>
    <w:rsid w:val="1C9C2198"/>
    <w:rsid w:val="1E1631A3"/>
    <w:rsid w:val="1E1F54EB"/>
    <w:rsid w:val="1E2AA70A"/>
    <w:rsid w:val="1E6CBBC7"/>
    <w:rsid w:val="1FC253AD"/>
    <w:rsid w:val="1FE7FD21"/>
    <w:rsid w:val="214AC2F0"/>
    <w:rsid w:val="22F24709"/>
    <w:rsid w:val="235F80ED"/>
    <w:rsid w:val="245A80F0"/>
    <w:rsid w:val="24E18250"/>
    <w:rsid w:val="24EC9D6E"/>
    <w:rsid w:val="250BB6AE"/>
    <w:rsid w:val="2564132A"/>
    <w:rsid w:val="25EBF9E0"/>
    <w:rsid w:val="25F300E4"/>
    <w:rsid w:val="2621B3AD"/>
    <w:rsid w:val="27EBB8F8"/>
    <w:rsid w:val="27FEFAC7"/>
    <w:rsid w:val="28013AE0"/>
    <w:rsid w:val="28705704"/>
    <w:rsid w:val="28E9D147"/>
    <w:rsid w:val="28FE7D38"/>
    <w:rsid w:val="295FBC82"/>
    <w:rsid w:val="2994602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651547"/>
    <w:rsid w:val="35A12031"/>
    <w:rsid w:val="3677F2AA"/>
    <w:rsid w:val="36B989FB"/>
    <w:rsid w:val="37CD181B"/>
    <w:rsid w:val="38B4AA81"/>
    <w:rsid w:val="38B51490"/>
    <w:rsid w:val="391953C1"/>
    <w:rsid w:val="39775D56"/>
    <w:rsid w:val="398355B9"/>
    <w:rsid w:val="3A1DCCF5"/>
    <w:rsid w:val="3A7BE2E4"/>
    <w:rsid w:val="3A8B4DC9"/>
    <w:rsid w:val="3B3F9BAF"/>
    <w:rsid w:val="3B78C152"/>
    <w:rsid w:val="3BEC4B43"/>
    <w:rsid w:val="3C61E239"/>
    <w:rsid w:val="3C67BF9D"/>
    <w:rsid w:val="3D5FD81B"/>
    <w:rsid w:val="3D8B0FB5"/>
    <w:rsid w:val="3DBCBF45"/>
    <w:rsid w:val="3DD494CB"/>
    <w:rsid w:val="3E50A0D6"/>
    <w:rsid w:val="3F0029B8"/>
    <w:rsid w:val="3F0E9454"/>
    <w:rsid w:val="3F9C8D14"/>
    <w:rsid w:val="3FA1D5F8"/>
    <w:rsid w:val="40B1D1C3"/>
    <w:rsid w:val="40BFBC66"/>
    <w:rsid w:val="41651D6A"/>
    <w:rsid w:val="4182F31E"/>
    <w:rsid w:val="421FB24E"/>
    <w:rsid w:val="42360618"/>
    <w:rsid w:val="42AF67E6"/>
    <w:rsid w:val="42B74E07"/>
    <w:rsid w:val="42D4A8EE"/>
    <w:rsid w:val="44E614D9"/>
    <w:rsid w:val="44EEE766"/>
    <w:rsid w:val="45E672D8"/>
    <w:rsid w:val="460B145E"/>
    <w:rsid w:val="464095D3"/>
    <w:rsid w:val="4659953E"/>
    <w:rsid w:val="467C568C"/>
    <w:rsid w:val="46A8A490"/>
    <w:rsid w:val="47F50072"/>
    <w:rsid w:val="47F708E8"/>
    <w:rsid w:val="48ECE497"/>
    <w:rsid w:val="4903F46E"/>
    <w:rsid w:val="492E8B22"/>
    <w:rsid w:val="497FA2C3"/>
    <w:rsid w:val="49FC5D0E"/>
    <w:rsid w:val="4A59EE1F"/>
    <w:rsid w:val="4A6E8C32"/>
    <w:rsid w:val="4A7FF7F2"/>
    <w:rsid w:val="4AA19C94"/>
    <w:rsid w:val="4BEE2FF9"/>
    <w:rsid w:val="4C3CAB59"/>
    <w:rsid w:val="4CAD333F"/>
    <w:rsid w:val="4DFDC82F"/>
    <w:rsid w:val="4F81E73C"/>
    <w:rsid w:val="503728C2"/>
    <w:rsid w:val="510572AD"/>
    <w:rsid w:val="5119BB8B"/>
    <w:rsid w:val="51B59581"/>
    <w:rsid w:val="521C895B"/>
    <w:rsid w:val="5227EC3B"/>
    <w:rsid w:val="523E94A0"/>
    <w:rsid w:val="527142E7"/>
    <w:rsid w:val="52C88917"/>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BA9AFC"/>
    <w:rsid w:val="58C0FA69"/>
    <w:rsid w:val="59FC5E89"/>
    <w:rsid w:val="5AE65F0E"/>
    <w:rsid w:val="5B361000"/>
    <w:rsid w:val="5C0BC0F4"/>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2E95B0"/>
    <w:rsid w:val="64BED620"/>
    <w:rsid w:val="64C561E5"/>
    <w:rsid w:val="65062CD8"/>
    <w:rsid w:val="66D103B5"/>
    <w:rsid w:val="66D94F4F"/>
    <w:rsid w:val="675EA82C"/>
    <w:rsid w:val="68ADFD2D"/>
    <w:rsid w:val="68C0B020"/>
    <w:rsid w:val="6A5C1128"/>
    <w:rsid w:val="6A93277B"/>
    <w:rsid w:val="6AF65CD6"/>
    <w:rsid w:val="6B346717"/>
    <w:rsid w:val="6BD82408"/>
    <w:rsid w:val="6BDB8CDB"/>
    <w:rsid w:val="6C598720"/>
    <w:rsid w:val="6C736E55"/>
    <w:rsid w:val="6C7D6F94"/>
    <w:rsid w:val="6C8EBC09"/>
    <w:rsid w:val="6CE8F202"/>
    <w:rsid w:val="6D0E477C"/>
    <w:rsid w:val="6E32061D"/>
    <w:rsid w:val="6EC1B021"/>
    <w:rsid w:val="6F9164ED"/>
    <w:rsid w:val="6FB51056"/>
    <w:rsid w:val="707053B5"/>
    <w:rsid w:val="70D1A91A"/>
    <w:rsid w:val="71077EED"/>
    <w:rsid w:val="7131F51C"/>
    <w:rsid w:val="73AEA707"/>
    <w:rsid w:val="73EC1517"/>
    <w:rsid w:val="74F6DFCA"/>
    <w:rsid w:val="7598CA32"/>
    <w:rsid w:val="75A88949"/>
    <w:rsid w:val="75BBD461"/>
    <w:rsid w:val="7650F2A7"/>
    <w:rsid w:val="76C8B0FF"/>
    <w:rsid w:val="775939FB"/>
    <w:rsid w:val="775C6FCB"/>
    <w:rsid w:val="77FD389F"/>
    <w:rsid w:val="7839CAFF"/>
    <w:rsid w:val="797F1BFE"/>
    <w:rsid w:val="7A5D1D86"/>
    <w:rsid w:val="7C2B7C63"/>
    <w:rsid w:val="7D571CE4"/>
    <w:rsid w:val="7D59F3AE"/>
    <w:rsid w:val="7D918BB2"/>
    <w:rsid w:val="7DA0ADA0"/>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F90545"/>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microsoft.com/office/2016/09/relationships/commentsIds" Target="commentsIds.xml"/><Relationship Id="rId26" Type="http://schemas.openxmlformats.org/officeDocument/2006/relationships/hyperlink" Target="file://omega/Marketing/1%20-%20Produktov&#253;%20marketing/22%20-%20CEN&#205;K/2021/1.%204.%202021/www.ceskaposta.cz" TargetMode="External"/><Relationship Id="rId3" Type="http://schemas.openxmlformats.org/officeDocument/2006/relationships/customXml" Target="../customXml/item3.xml"/><Relationship Id="rId21" Type="http://schemas.openxmlformats.org/officeDocument/2006/relationships/hyperlink" Target="http://www.ceskaposta.cz/ke-stazeni/formulare-a-tiskopisy"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microsoft.com/office/2011/relationships/commentsExtended" Target="commentsExtended.xml"/><Relationship Id="rId25" Type="http://schemas.openxmlformats.org/officeDocument/2006/relationships/hyperlink" Target="http://www.celnicka.cz"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poslatzasilku.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ostaonline.cz/celni-rizeni"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www.ceskaposta.cz/ke-stazeni/formulare-a-tiskopisy" TargetMode="External"/><Relationship Id="rId28"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s://online.postservis.cz/?akc=dopisonline&amp;sek=krok0" TargetMode="External"/><Relationship Id="rId27" Type="http://schemas.openxmlformats.org/officeDocument/2006/relationships/hyperlink" Target="https://www.ceskaposta.cz/ke-stazeni/zakaznicke-vystup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 2024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4" ma:contentTypeDescription="Vytvoří nový dokument" ma:contentTypeScope="" ma:versionID="9e166746f2a37f8bcb6604c378e031f6">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1b0e7970e89ad13828b254d698a1de1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ABB9DB24-5205-4409-A2FC-6746FA6F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75</Pages>
  <Words>21448</Words>
  <Characters>126546</Characters>
  <Application>Microsoft Office Word</Application>
  <DocSecurity>0</DocSecurity>
  <Lines>1054</Lines>
  <Paragraphs>295</Paragraphs>
  <ScaleCrop>false</ScaleCrop>
  <Company>Česká pošta</Company>
  <LinksUpToDate>false</LinksUpToDate>
  <CharactersWithSpaces>147699</CharactersWithSpaces>
  <SharedDoc>false</SharedDoc>
  <HLinks>
    <vt:vector size="582" baseType="variant">
      <vt:variant>
        <vt:i4>2752623</vt:i4>
      </vt:variant>
      <vt:variant>
        <vt:i4>546</vt:i4>
      </vt:variant>
      <vt:variant>
        <vt:i4>0</vt:i4>
      </vt:variant>
      <vt:variant>
        <vt:i4>5</vt:i4>
      </vt:variant>
      <vt:variant>
        <vt:lpwstr>https://www.ceskaposta.cz/ke-stazeni/zakaznicke-vystupy</vt:lpwstr>
      </vt:variant>
      <vt:variant>
        <vt:lpwstr/>
      </vt:variant>
      <vt:variant>
        <vt:i4>983041</vt:i4>
      </vt:variant>
      <vt:variant>
        <vt:i4>543</vt:i4>
      </vt:variant>
      <vt:variant>
        <vt:i4>0</vt:i4>
      </vt:variant>
      <vt:variant>
        <vt:i4>5</vt:i4>
      </vt:variant>
      <vt:variant>
        <vt:lpwstr>\\omega\Marketing\1 - Produktový marketing\22 - CENÍK\2021\1. 4. 2021\www.ceskaposta.cz</vt:lpwstr>
      </vt:variant>
      <vt:variant>
        <vt:lpwstr/>
      </vt:variant>
      <vt:variant>
        <vt:i4>7471162</vt:i4>
      </vt:variant>
      <vt:variant>
        <vt:i4>540</vt:i4>
      </vt:variant>
      <vt:variant>
        <vt:i4>0</vt:i4>
      </vt:variant>
      <vt:variant>
        <vt:i4>5</vt:i4>
      </vt:variant>
      <vt:variant>
        <vt:lpwstr>http://www.celnicka.cz/</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1048631</vt:i4>
      </vt:variant>
      <vt:variant>
        <vt:i4>506</vt:i4>
      </vt:variant>
      <vt:variant>
        <vt:i4>0</vt:i4>
      </vt:variant>
      <vt:variant>
        <vt:i4>5</vt:i4>
      </vt:variant>
      <vt:variant>
        <vt:lpwstr/>
      </vt:variant>
      <vt:variant>
        <vt:lpwstr>_Toc150265051</vt:lpwstr>
      </vt:variant>
      <vt:variant>
        <vt:i4>1048631</vt:i4>
      </vt:variant>
      <vt:variant>
        <vt:i4>500</vt:i4>
      </vt:variant>
      <vt:variant>
        <vt:i4>0</vt:i4>
      </vt:variant>
      <vt:variant>
        <vt:i4>5</vt:i4>
      </vt:variant>
      <vt:variant>
        <vt:lpwstr/>
      </vt:variant>
      <vt:variant>
        <vt:lpwstr>_Toc150265050</vt:lpwstr>
      </vt:variant>
      <vt:variant>
        <vt:i4>1114167</vt:i4>
      </vt:variant>
      <vt:variant>
        <vt:i4>494</vt:i4>
      </vt:variant>
      <vt:variant>
        <vt:i4>0</vt:i4>
      </vt:variant>
      <vt:variant>
        <vt:i4>5</vt:i4>
      </vt:variant>
      <vt:variant>
        <vt:lpwstr/>
      </vt:variant>
      <vt:variant>
        <vt:lpwstr>_Toc150265049</vt:lpwstr>
      </vt:variant>
      <vt:variant>
        <vt:i4>1114167</vt:i4>
      </vt:variant>
      <vt:variant>
        <vt:i4>488</vt:i4>
      </vt:variant>
      <vt:variant>
        <vt:i4>0</vt:i4>
      </vt:variant>
      <vt:variant>
        <vt:i4>5</vt:i4>
      </vt:variant>
      <vt:variant>
        <vt:lpwstr/>
      </vt:variant>
      <vt:variant>
        <vt:lpwstr>_Toc150265048</vt:lpwstr>
      </vt:variant>
      <vt:variant>
        <vt:i4>1114167</vt:i4>
      </vt:variant>
      <vt:variant>
        <vt:i4>482</vt:i4>
      </vt:variant>
      <vt:variant>
        <vt:i4>0</vt:i4>
      </vt:variant>
      <vt:variant>
        <vt:i4>5</vt:i4>
      </vt:variant>
      <vt:variant>
        <vt:lpwstr/>
      </vt:variant>
      <vt:variant>
        <vt:lpwstr>_Toc150265047</vt:lpwstr>
      </vt:variant>
      <vt:variant>
        <vt:i4>1114167</vt:i4>
      </vt:variant>
      <vt:variant>
        <vt:i4>476</vt:i4>
      </vt:variant>
      <vt:variant>
        <vt:i4>0</vt:i4>
      </vt:variant>
      <vt:variant>
        <vt:i4>5</vt:i4>
      </vt:variant>
      <vt:variant>
        <vt:lpwstr/>
      </vt:variant>
      <vt:variant>
        <vt:lpwstr>_Toc150265046</vt:lpwstr>
      </vt:variant>
      <vt:variant>
        <vt:i4>1114167</vt:i4>
      </vt:variant>
      <vt:variant>
        <vt:i4>470</vt:i4>
      </vt:variant>
      <vt:variant>
        <vt:i4>0</vt:i4>
      </vt:variant>
      <vt:variant>
        <vt:i4>5</vt:i4>
      </vt:variant>
      <vt:variant>
        <vt:lpwstr/>
      </vt:variant>
      <vt:variant>
        <vt:lpwstr>_Toc150265045</vt:lpwstr>
      </vt:variant>
      <vt:variant>
        <vt:i4>1114167</vt:i4>
      </vt:variant>
      <vt:variant>
        <vt:i4>464</vt:i4>
      </vt:variant>
      <vt:variant>
        <vt:i4>0</vt:i4>
      </vt:variant>
      <vt:variant>
        <vt:i4>5</vt:i4>
      </vt:variant>
      <vt:variant>
        <vt:lpwstr/>
      </vt:variant>
      <vt:variant>
        <vt:lpwstr>_Toc150265044</vt:lpwstr>
      </vt:variant>
      <vt:variant>
        <vt:i4>1114167</vt:i4>
      </vt:variant>
      <vt:variant>
        <vt:i4>458</vt:i4>
      </vt:variant>
      <vt:variant>
        <vt:i4>0</vt:i4>
      </vt:variant>
      <vt:variant>
        <vt:i4>5</vt:i4>
      </vt:variant>
      <vt:variant>
        <vt:lpwstr/>
      </vt:variant>
      <vt:variant>
        <vt:lpwstr>_Toc150265043</vt:lpwstr>
      </vt:variant>
      <vt:variant>
        <vt:i4>1114167</vt:i4>
      </vt:variant>
      <vt:variant>
        <vt:i4>452</vt:i4>
      </vt:variant>
      <vt:variant>
        <vt:i4>0</vt:i4>
      </vt:variant>
      <vt:variant>
        <vt:i4>5</vt:i4>
      </vt:variant>
      <vt:variant>
        <vt:lpwstr/>
      </vt:variant>
      <vt:variant>
        <vt:lpwstr>_Toc150265042</vt:lpwstr>
      </vt:variant>
      <vt:variant>
        <vt:i4>1114167</vt:i4>
      </vt:variant>
      <vt:variant>
        <vt:i4>446</vt:i4>
      </vt:variant>
      <vt:variant>
        <vt:i4>0</vt:i4>
      </vt:variant>
      <vt:variant>
        <vt:i4>5</vt:i4>
      </vt:variant>
      <vt:variant>
        <vt:lpwstr/>
      </vt:variant>
      <vt:variant>
        <vt:lpwstr>_Toc150265041</vt:lpwstr>
      </vt:variant>
      <vt:variant>
        <vt:i4>1114167</vt:i4>
      </vt:variant>
      <vt:variant>
        <vt:i4>440</vt:i4>
      </vt:variant>
      <vt:variant>
        <vt:i4>0</vt:i4>
      </vt:variant>
      <vt:variant>
        <vt:i4>5</vt:i4>
      </vt:variant>
      <vt:variant>
        <vt:lpwstr/>
      </vt:variant>
      <vt:variant>
        <vt:lpwstr>_Toc150265040</vt:lpwstr>
      </vt:variant>
      <vt:variant>
        <vt:i4>1441847</vt:i4>
      </vt:variant>
      <vt:variant>
        <vt:i4>434</vt:i4>
      </vt:variant>
      <vt:variant>
        <vt:i4>0</vt:i4>
      </vt:variant>
      <vt:variant>
        <vt:i4>5</vt:i4>
      </vt:variant>
      <vt:variant>
        <vt:lpwstr/>
      </vt:variant>
      <vt:variant>
        <vt:lpwstr>_Toc150265039</vt:lpwstr>
      </vt:variant>
      <vt:variant>
        <vt:i4>1441847</vt:i4>
      </vt:variant>
      <vt:variant>
        <vt:i4>428</vt:i4>
      </vt:variant>
      <vt:variant>
        <vt:i4>0</vt:i4>
      </vt:variant>
      <vt:variant>
        <vt:i4>5</vt:i4>
      </vt:variant>
      <vt:variant>
        <vt:lpwstr/>
      </vt:variant>
      <vt:variant>
        <vt:lpwstr>_Toc150265038</vt:lpwstr>
      </vt:variant>
      <vt:variant>
        <vt:i4>1441847</vt:i4>
      </vt:variant>
      <vt:variant>
        <vt:i4>422</vt:i4>
      </vt:variant>
      <vt:variant>
        <vt:i4>0</vt:i4>
      </vt:variant>
      <vt:variant>
        <vt:i4>5</vt:i4>
      </vt:variant>
      <vt:variant>
        <vt:lpwstr/>
      </vt:variant>
      <vt:variant>
        <vt:lpwstr>_Toc150265037</vt:lpwstr>
      </vt:variant>
      <vt:variant>
        <vt:i4>1441847</vt:i4>
      </vt:variant>
      <vt:variant>
        <vt:i4>416</vt:i4>
      </vt:variant>
      <vt:variant>
        <vt:i4>0</vt:i4>
      </vt:variant>
      <vt:variant>
        <vt:i4>5</vt:i4>
      </vt:variant>
      <vt:variant>
        <vt:lpwstr/>
      </vt:variant>
      <vt:variant>
        <vt:lpwstr>_Toc150265036</vt:lpwstr>
      </vt:variant>
      <vt:variant>
        <vt:i4>1441847</vt:i4>
      </vt:variant>
      <vt:variant>
        <vt:i4>410</vt:i4>
      </vt:variant>
      <vt:variant>
        <vt:i4>0</vt:i4>
      </vt:variant>
      <vt:variant>
        <vt:i4>5</vt:i4>
      </vt:variant>
      <vt:variant>
        <vt:lpwstr/>
      </vt:variant>
      <vt:variant>
        <vt:lpwstr>_Toc150265035</vt:lpwstr>
      </vt:variant>
      <vt:variant>
        <vt:i4>1441847</vt:i4>
      </vt:variant>
      <vt:variant>
        <vt:i4>404</vt:i4>
      </vt:variant>
      <vt:variant>
        <vt:i4>0</vt:i4>
      </vt:variant>
      <vt:variant>
        <vt:i4>5</vt:i4>
      </vt:variant>
      <vt:variant>
        <vt:lpwstr/>
      </vt:variant>
      <vt:variant>
        <vt:lpwstr>_Toc150265034</vt:lpwstr>
      </vt:variant>
      <vt:variant>
        <vt:i4>1441847</vt:i4>
      </vt:variant>
      <vt:variant>
        <vt:i4>398</vt:i4>
      </vt:variant>
      <vt:variant>
        <vt:i4>0</vt:i4>
      </vt:variant>
      <vt:variant>
        <vt:i4>5</vt:i4>
      </vt:variant>
      <vt:variant>
        <vt:lpwstr/>
      </vt:variant>
      <vt:variant>
        <vt:lpwstr>_Toc150265033</vt:lpwstr>
      </vt:variant>
      <vt:variant>
        <vt:i4>1441847</vt:i4>
      </vt:variant>
      <vt:variant>
        <vt:i4>392</vt:i4>
      </vt:variant>
      <vt:variant>
        <vt:i4>0</vt:i4>
      </vt:variant>
      <vt:variant>
        <vt:i4>5</vt:i4>
      </vt:variant>
      <vt:variant>
        <vt:lpwstr/>
      </vt:variant>
      <vt:variant>
        <vt:lpwstr>_Toc150265032</vt:lpwstr>
      </vt:variant>
      <vt:variant>
        <vt:i4>1441847</vt:i4>
      </vt:variant>
      <vt:variant>
        <vt:i4>386</vt:i4>
      </vt:variant>
      <vt:variant>
        <vt:i4>0</vt:i4>
      </vt:variant>
      <vt:variant>
        <vt:i4>5</vt:i4>
      </vt:variant>
      <vt:variant>
        <vt:lpwstr/>
      </vt:variant>
      <vt:variant>
        <vt:lpwstr>_Toc150265031</vt:lpwstr>
      </vt:variant>
      <vt:variant>
        <vt:i4>1441847</vt:i4>
      </vt:variant>
      <vt:variant>
        <vt:i4>380</vt:i4>
      </vt:variant>
      <vt:variant>
        <vt:i4>0</vt:i4>
      </vt:variant>
      <vt:variant>
        <vt:i4>5</vt:i4>
      </vt:variant>
      <vt:variant>
        <vt:lpwstr/>
      </vt:variant>
      <vt:variant>
        <vt:lpwstr>_Toc150265030</vt:lpwstr>
      </vt:variant>
      <vt:variant>
        <vt:i4>1507383</vt:i4>
      </vt:variant>
      <vt:variant>
        <vt:i4>374</vt:i4>
      </vt:variant>
      <vt:variant>
        <vt:i4>0</vt:i4>
      </vt:variant>
      <vt:variant>
        <vt:i4>5</vt:i4>
      </vt:variant>
      <vt:variant>
        <vt:lpwstr/>
      </vt:variant>
      <vt:variant>
        <vt:lpwstr>_Toc150265029</vt:lpwstr>
      </vt:variant>
      <vt:variant>
        <vt:i4>1507383</vt:i4>
      </vt:variant>
      <vt:variant>
        <vt:i4>368</vt:i4>
      </vt:variant>
      <vt:variant>
        <vt:i4>0</vt:i4>
      </vt:variant>
      <vt:variant>
        <vt:i4>5</vt:i4>
      </vt:variant>
      <vt:variant>
        <vt:lpwstr/>
      </vt:variant>
      <vt:variant>
        <vt:lpwstr>_Toc150265028</vt:lpwstr>
      </vt:variant>
      <vt:variant>
        <vt:i4>1507383</vt:i4>
      </vt:variant>
      <vt:variant>
        <vt:i4>362</vt:i4>
      </vt:variant>
      <vt:variant>
        <vt:i4>0</vt:i4>
      </vt:variant>
      <vt:variant>
        <vt:i4>5</vt:i4>
      </vt:variant>
      <vt:variant>
        <vt:lpwstr/>
      </vt:variant>
      <vt:variant>
        <vt:lpwstr>_Toc150265027</vt:lpwstr>
      </vt:variant>
      <vt:variant>
        <vt:i4>1507383</vt:i4>
      </vt:variant>
      <vt:variant>
        <vt:i4>356</vt:i4>
      </vt:variant>
      <vt:variant>
        <vt:i4>0</vt:i4>
      </vt:variant>
      <vt:variant>
        <vt:i4>5</vt:i4>
      </vt:variant>
      <vt:variant>
        <vt:lpwstr/>
      </vt:variant>
      <vt:variant>
        <vt:lpwstr>_Toc150265026</vt:lpwstr>
      </vt:variant>
      <vt:variant>
        <vt:i4>1507383</vt:i4>
      </vt:variant>
      <vt:variant>
        <vt:i4>350</vt:i4>
      </vt:variant>
      <vt:variant>
        <vt:i4>0</vt:i4>
      </vt:variant>
      <vt:variant>
        <vt:i4>5</vt:i4>
      </vt:variant>
      <vt:variant>
        <vt:lpwstr/>
      </vt:variant>
      <vt:variant>
        <vt:lpwstr>_Toc150265025</vt:lpwstr>
      </vt:variant>
      <vt:variant>
        <vt:i4>1507383</vt:i4>
      </vt:variant>
      <vt:variant>
        <vt:i4>344</vt:i4>
      </vt:variant>
      <vt:variant>
        <vt:i4>0</vt:i4>
      </vt:variant>
      <vt:variant>
        <vt:i4>5</vt:i4>
      </vt:variant>
      <vt:variant>
        <vt:lpwstr/>
      </vt:variant>
      <vt:variant>
        <vt:lpwstr>_Toc150265024</vt:lpwstr>
      </vt:variant>
      <vt:variant>
        <vt:i4>1507383</vt:i4>
      </vt:variant>
      <vt:variant>
        <vt:i4>338</vt:i4>
      </vt:variant>
      <vt:variant>
        <vt:i4>0</vt:i4>
      </vt:variant>
      <vt:variant>
        <vt:i4>5</vt:i4>
      </vt:variant>
      <vt:variant>
        <vt:lpwstr/>
      </vt:variant>
      <vt:variant>
        <vt:lpwstr>_Toc150265023</vt:lpwstr>
      </vt:variant>
      <vt:variant>
        <vt:i4>1507383</vt:i4>
      </vt:variant>
      <vt:variant>
        <vt:i4>332</vt:i4>
      </vt:variant>
      <vt:variant>
        <vt:i4>0</vt:i4>
      </vt:variant>
      <vt:variant>
        <vt:i4>5</vt:i4>
      </vt:variant>
      <vt:variant>
        <vt:lpwstr/>
      </vt:variant>
      <vt:variant>
        <vt:lpwstr>_Toc150265022</vt:lpwstr>
      </vt:variant>
      <vt:variant>
        <vt:i4>1507383</vt:i4>
      </vt:variant>
      <vt:variant>
        <vt:i4>326</vt:i4>
      </vt:variant>
      <vt:variant>
        <vt:i4>0</vt:i4>
      </vt:variant>
      <vt:variant>
        <vt:i4>5</vt:i4>
      </vt:variant>
      <vt:variant>
        <vt:lpwstr/>
      </vt:variant>
      <vt:variant>
        <vt:lpwstr>_Toc150265021</vt:lpwstr>
      </vt:variant>
      <vt:variant>
        <vt:i4>1507383</vt:i4>
      </vt:variant>
      <vt:variant>
        <vt:i4>320</vt:i4>
      </vt:variant>
      <vt:variant>
        <vt:i4>0</vt:i4>
      </vt:variant>
      <vt:variant>
        <vt:i4>5</vt:i4>
      </vt:variant>
      <vt:variant>
        <vt:lpwstr/>
      </vt:variant>
      <vt:variant>
        <vt:lpwstr>_Toc150265020</vt:lpwstr>
      </vt:variant>
      <vt:variant>
        <vt:i4>1310775</vt:i4>
      </vt:variant>
      <vt:variant>
        <vt:i4>314</vt:i4>
      </vt:variant>
      <vt:variant>
        <vt:i4>0</vt:i4>
      </vt:variant>
      <vt:variant>
        <vt:i4>5</vt:i4>
      </vt:variant>
      <vt:variant>
        <vt:lpwstr/>
      </vt:variant>
      <vt:variant>
        <vt:lpwstr>_Toc150265019</vt:lpwstr>
      </vt:variant>
      <vt:variant>
        <vt:i4>1310775</vt:i4>
      </vt:variant>
      <vt:variant>
        <vt:i4>308</vt:i4>
      </vt:variant>
      <vt:variant>
        <vt:i4>0</vt:i4>
      </vt:variant>
      <vt:variant>
        <vt:i4>5</vt:i4>
      </vt:variant>
      <vt:variant>
        <vt:lpwstr/>
      </vt:variant>
      <vt:variant>
        <vt:lpwstr>_Toc150265018</vt:lpwstr>
      </vt:variant>
      <vt:variant>
        <vt:i4>1310775</vt:i4>
      </vt:variant>
      <vt:variant>
        <vt:i4>302</vt:i4>
      </vt:variant>
      <vt:variant>
        <vt:i4>0</vt:i4>
      </vt:variant>
      <vt:variant>
        <vt:i4>5</vt:i4>
      </vt:variant>
      <vt:variant>
        <vt:lpwstr/>
      </vt:variant>
      <vt:variant>
        <vt:lpwstr>_Toc150265017</vt:lpwstr>
      </vt:variant>
      <vt:variant>
        <vt:i4>1310775</vt:i4>
      </vt:variant>
      <vt:variant>
        <vt:i4>296</vt:i4>
      </vt:variant>
      <vt:variant>
        <vt:i4>0</vt:i4>
      </vt:variant>
      <vt:variant>
        <vt:i4>5</vt:i4>
      </vt:variant>
      <vt:variant>
        <vt:lpwstr/>
      </vt:variant>
      <vt:variant>
        <vt:lpwstr>_Toc150265016</vt:lpwstr>
      </vt:variant>
      <vt:variant>
        <vt:i4>1310775</vt:i4>
      </vt:variant>
      <vt:variant>
        <vt:i4>290</vt:i4>
      </vt:variant>
      <vt:variant>
        <vt:i4>0</vt:i4>
      </vt:variant>
      <vt:variant>
        <vt:i4>5</vt:i4>
      </vt:variant>
      <vt:variant>
        <vt:lpwstr/>
      </vt:variant>
      <vt:variant>
        <vt:lpwstr>_Toc150265015</vt:lpwstr>
      </vt:variant>
      <vt:variant>
        <vt:i4>1310775</vt:i4>
      </vt:variant>
      <vt:variant>
        <vt:i4>284</vt:i4>
      </vt:variant>
      <vt:variant>
        <vt:i4>0</vt:i4>
      </vt:variant>
      <vt:variant>
        <vt:i4>5</vt:i4>
      </vt:variant>
      <vt:variant>
        <vt:lpwstr/>
      </vt:variant>
      <vt:variant>
        <vt:lpwstr>_Toc150265014</vt:lpwstr>
      </vt:variant>
      <vt:variant>
        <vt:i4>1310775</vt:i4>
      </vt:variant>
      <vt:variant>
        <vt:i4>278</vt:i4>
      </vt:variant>
      <vt:variant>
        <vt:i4>0</vt:i4>
      </vt:variant>
      <vt:variant>
        <vt:i4>5</vt:i4>
      </vt:variant>
      <vt:variant>
        <vt:lpwstr/>
      </vt:variant>
      <vt:variant>
        <vt:lpwstr>_Toc150265013</vt:lpwstr>
      </vt:variant>
      <vt:variant>
        <vt:i4>1310775</vt:i4>
      </vt:variant>
      <vt:variant>
        <vt:i4>272</vt:i4>
      </vt:variant>
      <vt:variant>
        <vt:i4>0</vt:i4>
      </vt:variant>
      <vt:variant>
        <vt:i4>5</vt:i4>
      </vt:variant>
      <vt:variant>
        <vt:lpwstr/>
      </vt:variant>
      <vt:variant>
        <vt:lpwstr>_Toc150265012</vt:lpwstr>
      </vt:variant>
      <vt:variant>
        <vt:i4>1310775</vt:i4>
      </vt:variant>
      <vt:variant>
        <vt:i4>266</vt:i4>
      </vt:variant>
      <vt:variant>
        <vt:i4>0</vt:i4>
      </vt:variant>
      <vt:variant>
        <vt:i4>5</vt:i4>
      </vt:variant>
      <vt:variant>
        <vt:lpwstr/>
      </vt:variant>
      <vt:variant>
        <vt:lpwstr>_Toc150265011</vt:lpwstr>
      </vt:variant>
      <vt:variant>
        <vt:i4>1310775</vt:i4>
      </vt:variant>
      <vt:variant>
        <vt:i4>260</vt:i4>
      </vt:variant>
      <vt:variant>
        <vt:i4>0</vt:i4>
      </vt:variant>
      <vt:variant>
        <vt:i4>5</vt:i4>
      </vt:variant>
      <vt:variant>
        <vt:lpwstr/>
      </vt:variant>
      <vt:variant>
        <vt:lpwstr>_Toc150265010</vt:lpwstr>
      </vt:variant>
      <vt:variant>
        <vt:i4>1376311</vt:i4>
      </vt:variant>
      <vt:variant>
        <vt:i4>254</vt:i4>
      </vt:variant>
      <vt:variant>
        <vt:i4>0</vt:i4>
      </vt:variant>
      <vt:variant>
        <vt:i4>5</vt:i4>
      </vt:variant>
      <vt:variant>
        <vt:lpwstr/>
      </vt:variant>
      <vt:variant>
        <vt:lpwstr>_Toc150265009</vt:lpwstr>
      </vt:variant>
      <vt:variant>
        <vt:i4>1376311</vt:i4>
      </vt:variant>
      <vt:variant>
        <vt:i4>248</vt:i4>
      </vt:variant>
      <vt:variant>
        <vt:i4>0</vt:i4>
      </vt:variant>
      <vt:variant>
        <vt:i4>5</vt:i4>
      </vt:variant>
      <vt:variant>
        <vt:lpwstr/>
      </vt:variant>
      <vt:variant>
        <vt:lpwstr>_Toc150265008</vt:lpwstr>
      </vt:variant>
      <vt:variant>
        <vt:i4>1376311</vt:i4>
      </vt:variant>
      <vt:variant>
        <vt:i4>242</vt:i4>
      </vt:variant>
      <vt:variant>
        <vt:i4>0</vt:i4>
      </vt:variant>
      <vt:variant>
        <vt:i4>5</vt:i4>
      </vt:variant>
      <vt:variant>
        <vt:lpwstr/>
      </vt:variant>
      <vt:variant>
        <vt:lpwstr>_Toc150265007</vt:lpwstr>
      </vt:variant>
      <vt:variant>
        <vt:i4>1376311</vt:i4>
      </vt:variant>
      <vt:variant>
        <vt:i4>236</vt:i4>
      </vt:variant>
      <vt:variant>
        <vt:i4>0</vt:i4>
      </vt:variant>
      <vt:variant>
        <vt:i4>5</vt:i4>
      </vt:variant>
      <vt:variant>
        <vt:lpwstr/>
      </vt:variant>
      <vt:variant>
        <vt:lpwstr>_Toc150265006</vt:lpwstr>
      </vt:variant>
      <vt:variant>
        <vt:i4>1376311</vt:i4>
      </vt:variant>
      <vt:variant>
        <vt:i4>230</vt:i4>
      </vt:variant>
      <vt:variant>
        <vt:i4>0</vt:i4>
      </vt:variant>
      <vt:variant>
        <vt:i4>5</vt:i4>
      </vt:variant>
      <vt:variant>
        <vt:lpwstr/>
      </vt:variant>
      <vt:variant>
        <vt:lpwstr>_Toc150265005</vt:lpwstr>
      </vt:variant>
      <vt:variant>
        <vt:i4>1376311</vt:i4>
      </vt:variant>
      <vt:variant>
        <vt:i4>224</vt:i4>
      </vt:variant>
      <vt:variant>
        <vt:i4>0</vt:i4>
      </vt:variant>
      <vt:variant>
        <vt:i4>5</vt:i4>
      </vt:variant>
      <vt:variant>
        <vt:lpwstr/>
      </vt:variant>
      <vt:variant>
        <vt:lpwstr>_Toc150265004</vt:lpwstr>
      </vt:variant>
      <vt:variant>
        <vt:i4>1376311</vt:i4>
      </vt:variant>
      <vt:variant>
        <vt:i4>218</vt:i4>
      </vt:variant>
      <vt:variant>
        <vt:i4>0</vt:i4>
      </vt:variant>
      <vt:variant>
        <vt:i4>5</vt:i4>
      </vt:variant>
      <vt:variant>
        <vt:lpwstr/>
      </vt:variant>
      <vt:variant>
        <vt:lpwstr>_Toc150265003</vt:lpwstr>
      </vt:variant>
      <vt:variant>
        <vt:i4>1376311</vt:i4>
      </vt:variant>
      <vt:variant>
        <vt:i4>212</vt:i4>
      </vt:variant>
      <vt:variant>
        <vt:i4>0</vt:i4>
      </vt:variant>
      <vt:variant>
        <vt:i4>5</vt:i4>
      </vt:variant>
      <vt:variant>
        <vt:lpwstr/>
      </vt:variant>
      <vt:variant>
        <vt:lpwstr>_Toc150265002</vt:lpwstr>
      </vt:variant>
      <vt:variant>
        <vt:i4>1376311</vt:i4>
      </vt:variant>
      <vt:variant>
        <vt:i4>206</vt:i4>
      </vt:variant>
      <vt:variant>
        <vt:i4>0</vt:i4>
      </vt:variant>
      <vt:variant>
        <vt:i4>5</vt:i4>
      </vt:variant>
      <vt:variant>
        <vt:lpwstr/>
      </vt:variant>
      <vt:variant>
        <vt:lpwstr>_Toc150265001</vt:lpwstr>
      </vt:variant>
      <vt:variant>
        <vt:i4>1376311</vt:i4>
      </vt:variant>
      <vt:variant>
        <vt:i4>200</vt:i4>
      </vt:variant>
      <vt:variant>
        <vt:i4>0</vt:i4>
      </vt:variant>
      <vt:variant>
        <vt:i4>5</vt:i4>
      </vt:variant>
      <vt:variant>
        <vt:lpwstr/>
      </vt:variant>
      <vt:variant>
        <vt:lpwstr>_Toc150265000</vt:lpwstr>
      </vt:variant>
      <vt:variant>
        <vt:i4>1900606</vt:i4>
      </vt:variant>
      <vt:variant>
        <vt:i4>194</vt:i4>
      </vt:variant>
      <vt:variant>
        <vt:i4>0</vt:i4>
      </vt:variant>
      <vt:variant>
        <vt:i4>5</vt:i4>
      </vt:variant>
      <vt:variant>
        <vt:lpwstr/>
      </vt:variant>
      <vt:variant>
        <vt:lpwstr>_Toc150264999</vt:lpwstr>
      </vt:variant>
      <vt:variant>
        <vt:i4>1900606</vt:i4>
      </vt:variant>
      <vt:variant>
        <vt:i4>188</vt:i4>
      </vt:variant>
      <vt:variant>
        <vt:i4>0</vt:i4>
      </vt:variant>
      <vt:variant>
        <vt:i4>5</vt:i4>
      </vt:variant>
      <vt:variant>
        <vt:lpwstr/>
      </vt:variant>
      <vt:variant>
        <vt:lpwstr>_Toc150264998</vt:lpwstr>
      </vt:variant>
      <vt:variant>
        <vt:i4>1900606</vt:i4>
      </vt:variant>
      <vt:variant>
        <vt:i4>182</vt:i4>
      </vt:variant>
      <vt:variant>
        <vt:i4>0</vt:i4>
      </vt:variant>
      <vt:variant>
        <vt:i4>5</vt:i4>
      </vt:variant>
      <vt:variant>
        <vt:lpwstr/>
      </vt:variant>
      <vt:variant>
        <vt:lpwstr>_Toc150264997</vt:lpwstr>
      </vt:variant>
      <vt:variant>
        <vt:i4>1900606</vt:i4>
      </vt:variant>
      <vt:variant>
        <vt:i4>176</vt:i4>
      </vt:variant>
      <vt:variant>
        <vt:i4>0</vt:i4>
      </vt:variant>
      <vt:variant>
        <vt:i4>5</vt:i4>
      </vt:variant>
      <vt:variant>
        <vt:lpwstr/>
      </vt:variant>
      <vt:variant>
        <vt:lpwstr>_Toc150264996</vt:lpwstr>
      </vt:variant>
      <vt:variant>
        <vt:i4>1900606</vt:i4>
      </vt:variant>
      <vt:variant>
        <vt:i4>170</vt:i4>
      </vt:variant>
      <vt:variant>
        <vt:i4>0</vt:i4>
      </vt:variant>
      <vt:variant>
        <vt:i4>5</vt:i4>
      </vt:variant>
      <vt:variant>
        <vt:lpwstr/>
      </vt:variant>
      <vt:variant>
        <vt:lpwstr>_Toc150264994</vt:lpwstr>
      </vt:variant>
      <vt:variant>
        <vt:i4>1900606</vt:i4>
      </vt:variant>
      <vt:variant>
        <vt:i4>164</vt:i4>
      </vt:variant>
      <vt:variant>
        <vt:i4>0</vt:i4>
      </vt:variant>
      <vt:variant>
        <vt:i4>5</vt:i4>
      </vt:variant>
      <vt:variant>
        <vt:lpwstr/>
      </vt:variant>
      <vt:variant>
        <vt:lpwstr>_Toc150264993</vt:lpwstr>
      </vt:variant>
      <vt:variant>
        <vt:i4>1900606</vt:i4>
      </vt:variant>
      <vt:variant>
        <vt:i4>158</vt:i4>
      </vt:variant>
      <vt:variant>
        <vt:i4>0</vt:i4>
      </vt:variant>
      <vt:variant>
        <vt:i4>5</vt:i4>
      </vt:variant>
      <vt:variant>
        <vt:lpwstr/>
      </vt:variant>
      <vt:variant>
        <vt:lpwstr>_Toc150264992</vt:lpwstr>
      </vt:variant>
      <vt:variant>
        <vt:i4>1900606</vt:i4>
      </vt:variant>
      <vt:variant>
        <vt:i4>152</vt:i4>
      </vt:variant>
      <vt:variant>
        <vt:i4>0</vt:i4>
      </vt:variant>
      <vt:variant>
        <vt:i4>5</vt:i4>
      </vt:variant>
      <vt:variant>
        <vt:lpwstr/>
      </vt:variant>
      <vt:variant>
        <vt:lpwstr>_Toc150264991</vt:lpwstr>
      </vt:variant>
      <vt:variant>
        <vt:i4>1900606</vt:i4>
      </vt:variant>
      <vt:variant>
        <vt:i4>146</vt:i4>
      </vt:variant>
      <vt:variant>
        <vt:i4>0</vt:i4>
      </vt:variant>
      <vt:variant>
        <vt:i4>5</vt:i4>
      </vt:variant>
      <vt:variant>
        <vt:lpwstr/>
      </vt:variant>
      <vt:variant>
        <vt:lpwstr>_Toc150264990</vt:lpwstr>
      </vt:variant>
      <vt:variant>
        <vt:i4>1835070</vt:i4>
      </vt:variant>
      <vt:variant>
        <vt:i4>140</vt:i4>
      </vt:variant>
      <vt:variant>
        <vt:i4>0</vt:i4>
      </vt:variant>
      <vt:variant>
        <vt:i4>5</vt:i4>
      </vt:variant>
      <vt:variant>
        <vt:lpwstr/>
      </vt:variant>
      <vt:variant>
        <vt:lpwstr>_Toc150264989</vt:lpwstr>
      </vt:variant>
      <vt:variant>
        <vt:i4>1835070</vt:i4>
      </vt:variant>
      <vt:variant>
        <vt:i4>134</vt:i4>
      </vt:variant>
      <vt:variant>
        <vt:i4>0</vt:i4>
      </vt:variant>
      <vt:variant>
        <vt:i4>5</vt:i4>
      </vt:variant>
      <vt:variant>
        <vt:lpwstr/>
      </vt:variant>
      <vt:variant>
        <vt:lpwstr>_Toc150264988</vt:lpwstr>
      </vt:variant>
      <vt:variant>
        <vt:i4>1835070</vt:i4>
      </vt:variant>
      <vt:variant>
        <vt:i4>128</vt:i4>
      </vt:variant>
      <vt:variant>
        <vt:i4>0</vt:i4>
      </vt:variant>
      <vt:variant>
        <vt:i4>5</vt:i4>
      </vt:variant>
      <vt:variant>
        <vt:lpwstr/>
      </vt:variant>
      <vt:variant>
        <vt:lpwstr>_Toc150264987</vt:lpwstr>
      </vt:variant>
      <vt:variant>
        <vt:i4>1835070</vt:i4>
      </vt:variant>
      <vt:variant>
        <vt:i4>122</vt:i4>
      </vt:variant>
      <vt:variant>
        <vt:i4>0</vt:i4>
      </vt:variant>
      <vt:variant>
        <vt:i4>5</vt:i4>
      </vt:variant>
      <vt:variant>
        <vt:lpwstr/>
      </vt:variant>
      <vt:variant>
        <vt:lpwstr>_Toc150264986</vt:lpwstr>
      </vt:variant>
      <vt:variant>
        <vt:i4>1835070</vt:i4>
      </vt:variant>
      <vt:variant>
        <vt:i4>116</vt:i4>
      </vt:variant>
      <vt:variant>
        <vt:i4>0</vt:i4>
      </vt:variant>
      <vt:variant>
        <vt:i4>5</vt:i4>
      </vt:variant>
      <vt:variant>
        <vt:lpwstr/>
      </vt:variant>
      <vt:variant>
        <vt:lpwstr>_Toc150264985</vt:lpwstr>
      </vt:variant>
      <vt:variant>
        <vt:i4>1835070</vt:i4>
      </vt:variant>
      <vt:variant>
        <vt:i4>110</vt:i4>
      </vt:variant>
      <vt:variant>
        <vt:i4>0</vt:i4>
      </vt:variant>
      <vt:variant>
        <vt:i4>5</vt:i4>
      </vt:variant>
      <vt:variant>
        <vt:lpwstr/>
      </vt:variant>
      <vt:variant>
        <vt:lpwstr>_Toc150264984</vt:lpwstr>
      </vt:variant>
      <vt:variant>
        <vt:i4>1835070</vt:i4>
      </vt:variant>
      <vt:variant>
        <vt:i4>104</vt:i4>
      </vt:variant>
      <vt:variant>
        <vt:i4>0</vt:i4>
      </vt:variant>
      <vt:variant>
        <vt:i4>5</vt:i4>
      </vt:variant>
      <vt:variant>
        <vt:lpwstr/>
      </vt:variant>
      <vt:variant>
        <vt:lpwstr>_Toc150264983</vt:lpwstr>
      </vt:variant>
      <vt:variant>
        <vt:i4>1835070</vt:i4>
      </vt:variant>
      <vt:variant>
        <vt:i4>98</vt:i4>
      </vt:variant>
      <vt:variant>
        <vt:i4>0</vt:i4>
      </vt:variant>
      <vt:variant>
        <vt:i4>5</vt:i4>
      </vt:variant>
      <vt:variant>
        <vt:lpwstr/>
      </vt:variant>
      <vt:variant>
        <vt:lpwstr>_Toc150264982</vt:lpwstr>
      </vt:variant>
      <vt:variant>
        <vt:i4>1835070</vt:i4>
      </vt:variant>
      <vt:variant>
        <vt:i4>92</vt:i4>
      </vt:variant>
      <vt:variant>
        <vt:i4>0</vt:i4>
      </vt:variant>
      <vt:variant>
        <vt:i4>5</vt:i4>
      </vt:variant>
      <vt:variant>
        <vt:lpwstr/>
      </vt:variant>
      <vt:variant>
        <vt:lpwstr>_Toc150264981</vt:lpwstr>
      </vt:variant>
      <vt:variant>
        <vt:i4>1835070</vt:i4>
      </vt:variant>
      <vt:variant>
        <vt:i4>86</vt:i4>
      </vt:variant>
      <vt:variant>
        <vt:i4>0</vt:i4>
      </vt:variant>
      <vt:variant>
        <vt:i4>5</vt:i4>
      </vt:variant>
      <vt:variant>
        <vt:lpwstr/>
      </vt:variant>
      <vt:variant>
        <vt:lpwstr>_Toc150264980</vt:lpwstr>
      </vt:variant>
      <vt:variant>
        <vt:i4>1245246</vt:i4>
      </vt:variant>
      <vt:variant>
        <vt:i4>80</vt:i4>
      </vt:variant>
      <vt:variant>
        <vt:i4>0</vt:i4>
      </vt:variant>
      <vt:variant>
        <vt:i4>5</vt:i4>
      </vt:variant>
      <vt:variant>
        <vt:lpwstr/>
      </vt:variant>
      <vt:variant>
        <vt:lpwstr>_Toc150264979</vt:lpwstr>
      </vt:variant>
      <vt:variant>
        <vt:i4>1245246</vt:i4>
      </vt:variant>
      <vt:variant>
        <vt:i4>74</vt:i4>
      </vt:variant>
      <vt:variant>
        <vt:i4>0</vt:i4>
      </vt:variant>
      <vt:variant>
        <vt:i4>5</vt:i4>
      </vt:variant>
      <vt:variant>
        <vt:lpwstr/>
      </vt:variant>
      <vt:variant>
        <vt:lpwstr>_Toc150264978</vt:lpwstr>
      </vt:variant>
      <vt:variant>
        <vt:i4>1245246</vt:i4>
      </vt:variant>
      <vt:variant>
        <vt:i4>68</vt:i4>
      </vt:variant>
      <vt:variant>
        <vt:i4>0</vt:i4>
      </vt:variant>
      <vt:variant>
        <vt:i4>5</vt:i4>
      </vt:variant>
      <vt:variant>
        <vt:lpwstr/>
      </vt:variant>
      <vt:variant>
        <vt:lpwstr>_Toc150264977</vt:lpwstr>
      </vt:variant>
      <vt:variant>
        <vt:i4>1245246</vt:i4>
      </vt:variant>
      <vt:variant>
        <vt:i4>62</vt:i4>
      </vt:variant>
      <vt:variant>
        <vt:i4>0</vt:i4>
      </vt:variant>
      <vt:variant>
        <vt:i4>5</vt:i4>
      </vt:variant>
      <vt:variant>
        <vt:lpwstr/>
      </vt:variant>
      <vt:variant>
        <vt:lpwstr>_Toc150264976</vt:lpwstr>
      </vt:variant>
      <vt:variant>
        <vt:i4>1245246</vt:i4>
      </vt:variant>
      <vt:variant>
        <vt:i4>56</vt:i4>
      </vt:variant>
      <vt:variant>
        <vt:i4>0</vt:i4>
      </vt:variant>
      <vt:variant>
        <vt:i4>5</vt:i4>
      </vt:variant>
      <vt:variant>
        <vt:lpwstr/>
      </vt:variant>
      <vt:variant>
        <vt:lpwstr>_Toc150264975</vt:lpwstr>
      </vt:variant>
      <vt:variant>
        <vt:i4>1245246</vt:i4>
      </vt:variant>
      <vt:variant>
        <vt:i4>50</vt:i4>
      </vt:variant>
      <vt:variant>
        <vt:i4>0</vt:i4>
      </vt:variant>
      <vt:variant>
        <vt:i4>5</vt:i4>
      </vt:variant>
      <vt:variant>
        <vt:lpwstr/>
      </vt:variant>
      <vt:variant>
        <vt:lpwstr>_Toc150264974</vt:lpwstr>
      </vt:variant>
      <vt:variant>
        <vt:i4>1245246</vt:i4>
      </vt:variant>
      <vt:variant>
        <vt:i4>44</vt:i4>
      </vt:variant>
      <vt:variant>
        <vt:i4>0</vt:i4>
      </vt:variant>
      <vt:variant>
        <vt:i4>5</vt:i4>
      </vt:variant>
      <vt:variant>
        <vt:lpwstr/>
      </vt:variant>
      <vt:variant>
        <vt:lpwstr>_Toc150264973</vt:lpwstr>
      </vt:variant>
      <vt:variant>
        <vt:i4>1245246</vt:i4>
      </vt:variant>
      <vt:variant>
        <vt:i4>38</vt:i4>
      </vt:variant>
      <vt:variant>
        <vt:i4>0</vt:i4>
      </vt:variant>
      <vt:variant>
        <vt:i4>5</vt:i4>
      </vt:variant>
      <vt:variant>
        <vt:lpwstr/>
      </vt:variant>
      <vt:variant>
        <vt:lpwstr>_Toc150264972</vt:lpwstr>
      </vt:variant>
      <vt:variant>
        <vt:i4>1245246</vt:i4>
      </vt:variant>
      <vt:variant>
        <vt:i4>32</vt:i4>
      </vt:variant>
      <vt:variant>
        <vt:i4>0</vt:i4>
      </vt:variant>
      <vt:variant>
        <vt:i4>5</vt:i4>
      </vt:variant>
      <vt:variant>
        <vt:lpwstr/>
      </vt:variant>
      <vt:variant>
        <vt:lpwstr>_Toc150264971</vt:lpwstr>
      </vt:variant>
      <vt:variant>
        <vt:i4>1245246</vt:i4>
      </vt:variant>
      <vt:variant>
        <vt:i4>26</vt:i4>
      </vt:variant>
      <vt:variant>
        <vt:i4>0</vt:i4>
      </vt:variant>
      <vt:variant>
        <vt:i4>5</vt:i4>
      </vt:variant>
      <vt:variant>
        <vt:lpwstr/>
      </vt:variant>
      <vt:variant>
        <vt:lpwstr>_Toc150264970</vt:lpwstr>
      </vt:variant>
      <vt:variant>
        <vt:i4>1179710</vt:i4>
      </vt:variant>
      <vt:variant>
        <vt:i4>20</vt:i4>
      </vt:variant>
      <vt:variant>
        <vt:i4>0</vt:i4>
      </vt:variant>
      <vt:variant>
        <vt:i4>5</vt:i4>
      </vt:variant>
      <vt:variant>
        <vt:lpwstr/>
      </vt:variant>
      <vt:variant>
        <vt:lpwstr>_Toc150264969</vt:lpwstr>
      </vt:variant>
      <vt:variant>
        <vt:i4>1179710</vt:i4>
      </vt:variant>
      <vt:variant>
        <vt:i4>14</vt:i4>
      </vt:variant>
      <vt:variant>
        <vt:i4>0</vt:i4>
      </vt:variant>
      <vt:variant>
        <vt:i4>5</vt:i4>
      </vt:variant>
      <vt:variant>
        <vt:lpwstr/>
      </vt:variant>
      <vt:variant>
        <vt:lpwstr>_Toc150264968</vt:lpwstr>
      </vt:variant>
      <vt:variant>
        <vt:i4>1179710</vt:i4>
      </vt:variant>
      <vt:variant>
        <vt:i4>8</vt:i4>
      </vt:variant>
      <vt:variant>
        <vt:i4>0</vt:i4>
      </vt:variant>
      <vt:variant>
        <vt:i4>5</vt:i4>
      </vt:variant>
      <vt:variant>
        <vt:lpwstr/>
      </vt:variant>
      <vt:variant>
        <vt:lpwstr>_Toc150264967</vt:lpwstr>
      </vt:variant>
      <vt:variant>
        <vt:i4>1179710</vt:i4>
      </vt:variant>
      <vt:variant>
        <vt:i4>2</vt:i4>
      </vt:variant>
      <vt:variant>
        <vt:i4>0</vt:i4>
      </vt:variant>
      <vt:variant>
        <vt:i4>5</vt:i4>
      </vt:variant>
      <vt:variant>
        <vt:lpwstr/>
      </vt:variant>
      <vt:variant>
        <vt:lpwstr>_Toc150264966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44</cp:revision>
  <cp:lastPrinted>2023-09-12T11:13:00Z</cp:lastPrinted>
  <dcterms:created xsi:type="dcterms:W3CDTF">2023-11-20T09:50:00Z</dcterms:created>
  <dcterms:modified xsi:type="dcterms:W3CDTF">2023-12-12T12:47:00Z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