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D62380" w:rsidRDefault="00370241">
      <w:pPr>
        <w:rPr>
          <w:rFonts w:ascii="Arial" w:hAnsi="Arial" w:cs="Arial"/>
          <w:b/>
        </w:rPr>
      </w:pPr>
    </w:p>
    <w:tbl>
      <w:tblPr>
        <w:tblW w:w="5000" w:type="pct"/>
        <w:jc w:val="center"/>
        <w:tblLook w:val="04A0" w:firstRow="1" w:lastRow="0" w:firstColumn="1" w:lastColumn="0" w:noHBand="0" w:noVBand="1"/>
      </w:tblPr>
      <w:tblGrid>
        <w:gridCol w:w="10206"/>
      </w:tblGrid>
      <w:tr w:rsidR="00547C55" w:rsidRPr="00D62380" w14:paraId="51CB4DD0" w14:textId="77777777" w:rsidTr="00880559">
        <w:trPr>
          <w:trHeight w:val="2880"/>
          <w:jc w:val="center"/>
        </w:trPr>
        <w:tc>
          <w:tcPr>
            <w:tcW w:w="5000" w:type="pct"/>
          </w:tcPr>
          <w:p w14:paraId="5115F0FF" w14:textId="6CFCF82B" w:rsidR="00071146" w:rsidRPr="00D62380" w:rsidRDefault="00071146">
            <w:pPr>
              <w:pStyle w:val="Bezmezer"/>
              <w:jc w:val="center"/>
              <w:rPr>
                <w:rFonts w:ascii="Arial" w:eastAsiaTheme="majorEastAsia" w:hAnsi="Arial" w:cs="Arial"/>
                <w:caps/>
              </w:rPr>
            </w:pPr>
            <w:bookmarkStart w:id="0" w:name="_Toc240707097"/>
          </w:p>
        </w:tc>
      </w:tr>
      <w:tr w:rsidR="00547C55" w:rsidRPr="00D62380"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D62380" w:rsidRDefault="000A4213" w:rsidP="00071146">
                <w:pPr>
                  <w:pStyle w:val="Bezmezer"/>
                  <w:jc w:val="center"/>
                  <w:rPr>
                    <w:rFonts w:ascii="Arial" w:eastAsiaTheme="majorEastAsia" w:hAnsi="Arial" w:cs="Arial"/>
                    <w:sz w:val="80"/>
                    <w:szCs w:val="80"/>
                  </w:rPr>
                </w:pPr>
                <w:r w:rsidRPr="00D62380">
                  <w:rPr>
                    <w:rFonts w:ascii="Arial" w:eastAsiaTheme="majorEastAsia" w:hAnsi="Arial" w:cs="Arial"/>
                    <w:sz w:val="80"/>
                    <w:szCs w:val="80"/>
                  </w:rPr>
                  <w:t>Poštovní podmínky</w:t>
                </w:r>
              </w:p>
            </w:tc>
          </w:sdtContent>
        </w:sdt>
      </w:tr>
      <w:tr w:rsidR="00547C55" w:rsidRPr="00D62380"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D62380" w:rsidRDefault="000A4213" w:rsidP="00071146">
                <w:pPr>
                  <w:pStyle w:val="Bezmezer"/>
                  <w:jc w:val="center"/>
                  <w:rPr>
                    <w:rFonts w:ascii="Arial" w:eastAsiaTheme="majorEastAsia" w:hAnsi="Arial" w:cs="Arial"/>
                    <w:sz w:val="44"/>
                    <w:szCs w:val="44"/>
                  </w:rPr>
                </w:pPr>
                <w:r w:rsidRPr="00D62380">
                  <w:rPr>
                    <w:rFonts w:ascii="Arial" w:eastAsiaTheme="majorEastAsia" w:hAnsi="Arial" w:cs="Arial"/>
                    <w:sz w:val="44"/>
                    <w:szCs w:val="44"/>
                  </w:rPr>
                  <w:t>České pošty, s.p.</w:t>
                </w:r>
              </w:p>
            </w:tc>
          </w:sdtContent>
        </w:sdt>
      </w:tr>
      <w:tr w:rsidR="00547C55" w:rsidRPr="00D62380" w14:paraId="1C2B5FDC" w14:textId="77777777" w:rsidTr="00880559">
        <w:trPr>
          <w:trHeight w:val="720"/>
          <w:jc w:val="center"/>
        </w:trPr>
        <w:tc>
          <w:tcPr>
            <w:tcW w:w="5000" w:type="pct"/>
            <w:vAlign w:val="center"/>
          </w:tcPr>
          <w:p w14:paraId="6C2D2D2F" w14:textId="77777777" w:rsidR="00071146" w:rsidRPr="00D62380" w:rsidRDefault="00071146" w:rsidP="00071146">
            <w:pPr>
              <w:pStyle w:val="Bezmezer"/>
              <w:jc w:val="center"/>
              <w:rPr>
                <w:rFonts w:ascii="Arial" w:eastAsiaTheme="majorEastAsia" w:hAnsi="Arial" w:cs="Arial"/>
                <w:sz w:val="44"/>
                <w:szCs w:val="44"/>
              </w:rPr>
            </w:pPr>
          </w:p>
        </w:tc>
      </w:tr>
      <w:tr w:rsidR="00547C55" w:rsidRPr="00D62380" w14:paraId="46AD4C12" w14:textId="77777777" w:rsidTr="00880559">
        <w:trPr>
          <w:trHeight w:val="720"/>
          <w:jc w:val="center"/>
        </w:trPr>
        <w:tc>
          <w:tcPr>
            <w:tcW w:w="5000" w:type="pct"/>
            <w:vAlign w:val="center"/>
          </w:tcPr>
          <w:p w14:paraId="47093118" w14:textId="77777777" w:rsidR="00071146" w:rsidRPr="00D62380" w:rsidRDefault="00071146" w:rsidP="00071146">
            <w:pPr>
              <w:pStyle w:val="Bezmezer"/>
              <w:jc w:val="center"/>
              <w:rPr>
                <w:rFonts w:ascii="Arial" w:eastAsiaTheme="majorEastAsia" w:hAnsi="Arial" w:cs="Arial"/>
                <w:sz w:val="44"/>
                <w:szCs w:val="44"/>
              </w:rPr>
            </w:pPr>
            <w:r w:rsidRPr="00D62380">
              <w:rPr>
                <w:rFonts w:ascii="Arial" w:eastAsiaTheme="majorEastAsia" w:hAnsi="Arial" w:cs="Arial"/>
                <w:sz w:val="80"/>
                <w:szCs w:val="80"/>
              </w:rPr>
              <w:t>Ceník</w:t>
            </w:r>
          </w:p>
        </w:tc>
      </w:tr>
      <w:tr w:rsidR="00547C55" w:rsidRPr="00D62380" w14:paraId="62681AE4" w14:textId="77777777" w:rsidTr="00880559">
        <w:trPr>
          <w:trHeight w:val="720"/>
          <w:jc w:val="center"/>
        </w:trPr>
        <w:tc>
          <w:tcPr>
            <w:tcW w:w="5000" w:type="pct"/>
            <w:vAlign w:val="center"/>
          </w:tcPr>
          <w:p w14:paraId="014C2D07" w14:textId="77777777" w:rsidR="002925FD" w:rsidRPr="00D62380" w:rsidRDefault="002925FD" w:rsidP="006C133E">
            <w:pPr>
              <w:pStyle w:val="Bezmezer"/>
              <w:jc w:val="center"/>
              <w:rPr>
                <w:rFonts w:ascii="Arial" w:eastAsiaTheme="majorEastAsia" w:hAnsi="Arial" w:cs="Arial"/>
                <w:sz w:val="40"/>
                <w:szCs w:val="40"/>
              </w:rPr>
            </w:pPr>
          </w:p>
        </w:tc>
      </w:tr>
      <w:tr w:rsidR="009B691D" w:rsidRPr="00D62380" w14:paraId="7CA44587" w14:textId="77777777" w:rsidTr="00880559">
        <w:trPr>
          <w:trHeight w:val="360"/>
          <w:jc w:val="center"/>
        </w:trPr>
        <w:tc>
          <w:tcPr>
            <w:tcW w:w="5000" w:type="pct"/>
            <w:vAlign w:val="center"/>
          </w:tcPr>
          <w:p w14:paraId="4EDC8341" w14:textId="77777777" w:rsidR="00071146" w:rsidRPr="00D62380" w:rsidRDefault="00071146">
            <w:pPr>
              <w:pStyle w:val="Bezmezer"/>
              <w:jc w:val="center"/>
              <w:rPr>
                <w:rFonts w:ascii="Arial" w:hAnsi="Arial" w:cs="Arial"/>
              </w:rPr>
            </w:pPr>
            <w:r w:rsidRPr="00D62380">
              <w:rPr>
                <w:rFonts w:ascii="Arial" w:eastAsiaTheme="majorEastAsia" w:hAnsi="Arial" w:cs="Arial"/>
                <w:sz w:val="44"/>
                <w:szCs w:val="44"/>
              </w:rPr>
              <w:t>poštovních služeb a ostatních služeb poskytovaných Českou poštou, s.p.</w:t>
            </w:r>
          </w:p>
        </w:tc>
      </w:tr>
    </w:tbl>
    <w:p w14:paraId="450C41FB" w14:textId="77777777" w:rsidR="00071146" w:rsidRPr="00D62380"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547C55" w:rsidRPr="00D62380" w14:paraId="3B1F020F" w14:textId="77777777">
        <w:tc>
          <w:tcPr>
            <w:tcW w:w="5000" w:type="pct"/>
          </w:tcPr>
          <w:p w14:paraId="024C106E" w14:textId="536DEE53" w:rsidR="00071146" w:rsidRPr="00D62380" w:rsidRDefault="00000000"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Content>
                <w:del w:id="1" w:author="Martinovská Jana Ing. DiS." w:date="2023-06-23T13:22:00Z">
                  <w:r w:rsidR="005936D7" w:rsidRPr="00D62380" w:rsidDel="005936D7">
                    <w:rPr>
                      <w:rFonts w:ascii="Arial" w:eastAsiaTheme="majorEastAsia" w:hAnsi="Arial" w:cs="Arial"/>
                      <w:sz w:val="44"/>
                      <w:szCs w:val="44"/>
                    </w:rPr>
                    <w:delText>Platí od 1. 7. 2023</w:delText>
                  </w:r>
                </w:del>
                <w:ins w:id="2" w:author="Martinovská Jana Ing. DiS." w:date="2023-06-23T13:22:00Z">
                  <w:r w:rsidR="005936D7" w:rsidRPr="00D62380">
                    <w:rPr>
                      <w:rFonts w:ascii="Arial" w:eastAsiaTheme="majorEastAsia" w:hAnsi="Arial" w:cs="Arial"/>
                      <w:sz w:val="44"/>
                      <w:szCs w:val="44"/>
                    </w:rPr>
                    <w:t xml:space="preserve">Platí od 1. </w:t>
                  </w:r>
                  <w:r w:rsidR="005936D7">
                    <w:rPr>
                      <w:rFonts w:ascii="Arial" w:eastAsiaTheme="majorEastAsia" w:hAnsi="Arial" w:cs="Arial"/>
                      <w:sz w:val="44"/>
                      <w:szCs w:val="44"/>
                    </w:rPr>
                    <w:t>8</w:t>
                  </w:r>
                  <w:r w:rsidR="005936D7" w:rsidRPr="00D62380">
                    <w:rPr>
                      <w:rFonts w:ascii="Arial" w:eastAsiaTheme="majorEastAsia" w:hAnsi="Arial" w:cs="Arial"/>
                      <w:sz w:val="44"/>
                      <w:szCs w:val="44"/>
                    </w:rPr>
                    <w:t>. 2023</w:t>
                  </w:r>
                </w:ins>
              </w:sdtContent>
            </w:sdt>
          </w:p>
        </w:tc>
      </w:tr>
    </w:tbl>
    <w:p w14:paraId="2F9ED8D6" w14:textId="77777777" w:rsidR="00071146" w:rsidRPr="00D62380" w:rsidRDefault="00071146">
      <w:pPr>
        <w:rPr>
          <w:rFonts w:ascii="Arial" w:hAnsi="Arial" w:cs="Arial"/>
        </w:rPr>
      </w:pPr>
    </w:p>
    <w:p w14:paraId="7BF15CFC" w14:textId="77777777" w:rsidR="00C72B4F" w:rsidRPr="00D62380" w:rsidRDefault="00C72B4F" w:rsidP="00C72B4F">
      <w:pPr>
        <w:spacing w:line="240" w:lineRule="auto"/>
        <w:jc w:val="center"/>
        <w:rPr>
          <w:rFonts w:ascii="Arial" w:hAnsi="Arial" w:cs="Arial"/>
          <w:b/>
          <w:bCs/>
        </w:rPr>
      </w:pPr>
    </w:p>
    <w:p w14:paraId="7589282E" w14:textId="77777777" w:rsidR="00C72B4F" w:rsidRPr="00D62380" w:rsidRDefault="00C72B4F" w:rsidP="00C72B4F">
      <w:pPr>
        <w:spacing w:line="240" w:lineRule="auto"/>
        <w:jc w:val="center"/>
        <w:rPr>
          <w:rFonts w:ascii="Arial" w:hAnsi="Arial" w:cs="Arial"/>
          <w:b/>
          <w:bCs/>
        </w:rPr>
      </w:pPr>
    </w:p>
    <w:p w14:paraId="29D757A3" w14:textId="77777777" w:rsidR="00C72B4F" w:rsidRPr="00D62380" w:rsidRDefault="00C72B4F" w:rsidP="00C72B4F">
      <w:pPr>
        <w:spacing w:line="240" w:lineRule="auto"/>
        <w:jc w:val="center"/>
        <w:rPr>
          <w:rFonts w:ascii="Arial" w:hAnsi="Arial" w:cs="Arial"/>
          <w:b/>
          <w:bCs/>
        </w:rPr>
      </w:pPr>
    </w:p>
    <w:p w14:paraId="4549C37C" w14:textId="77777777" w:rsidR="00C72B4F" w:rsidRPr="00D62380" w:rsidRDefault="00C72B4F" w:rsidP="00C72B4F">
      <w:pPr>
        <w:spacing w:line="240" w:lineRule="auto"/>
        <w:jc w:val="center"/>
        <w:rPr>
          <w:rFonts w:ascii="Arial" w:hAnsi="Arial" w:cs="Arial"/>
          <w:b/>
          <w:bCs/>
        </w:rPr>
      </w:pPr>
    </w:p>
    <w:p w14:paraId="39DD3986" w14:textId="5F9C4E22" w:rsidR="00071146" w:rsidRPr="00D62380" w:rsidRDefault="00071146" w:rsidP="00C72B4F">
      <w:pPr>
        <w:spacing w:line="240" w:lineRule="auto"/>
        <w:jc w:val="center"/>
        <w:rPr>
          <w:rFonts w:ascii="Arial" w:hAnsi="Arial" w:cs="Arial"/>
        </w:rPr>
      </w:pPr>
      <w:r w:rsidRPr="00D62380">
        <w:rPr>
          <w:rFonts w:ascii="Arial" w:hAnsi="Arial" w:cs="Arial"/>
          <w:b/>
          <w:bCs/>
        </w:rPr>
        <w:br w:type="page"/>
      </w:r>
    </w:p>
    <w:p w14:paraId="76F49C79" w14:textId="77777777" w:rsidR="005360AC" w:rsidRPr="00D62380" w:rsidRDefault="00FD5C76" w:rsidP="00FD5C76">
      <w:pPr>
        <w:pStyle w:val="Nadpis1"/>
        <w:tabs>
          <w:tab w:val="center" w:pos="5301"/>
          <w:tab w:val="left" w:pos="7260"/>
        </w:tabs>
        <w:spacing w:before="0"/>
        <w:jc w:val="left"/>
        <w:rPr>
          <w:rFonts w:cs="Arial"/>
        </w:rPr>
      </w:pPr>
      <w:r w:rsidRPr="00D62380">
        <w:rPr>
          <w:rFonts w:cs="Arial"/>
        </w:rPr>
        <w:lastRenderedPageBreak/>
        <w:tab/>
      </w:r>
      <w:bookmarkStart w:id="3" w:name="_Toc22742855"/>
      <w:bookmarkStart w:id="4" w:name="_Toc87870618"/>
      <w:bookmarkStart w:id="5" w:name="_Toc136001313"/>
      <w:r w:rsidR="005360AC" w:rsidRPr="00D62380">
        <w:rPr>
          <w:rFonts w:cs="Arial"/>
        </w:rPr>
        <w:t>OBSAH</w:t>
      </w:r>
      <w:bookmarkEnd w:id="3"/>
      <w:bookmarkEnd w:id="4"/>
      <w:bookmarkEnd w:id="5"/>
      <w:r w:rsidRPr="00D62380">
        <w:rPr>
          <w:rFonts w:cs="Arial"/>
        </w:rPr>
        <w:tab/>
      </w:r>
    </w:p>
    <w:p w14:paraId="2123C326" w14:textId="77777777" w:rsidR="005360AC" w:rsidRPr="00D62380" w:rsidRDefault="005360AC" w:rsidP="009B1FC1">
      <w:pPr>
        <w:pStyle w:val="Obsah1"/>
        <w:tabs>
          <w:tab w:val="right" w:leader="dot" w:pos="9912"/>
        </w:tabs>
        <w:jc w:val="both"/>
        <w:rPr>
          <w:rFonts w:ascii="Arial" w:hAnsi="Arial" w:cs="Arial"/>
        </w:rPr>
      </w:pPr>
    </w:p>
    <w:p w14:paraId="6209104F" w14:textId="68191CC7" w:rsidR="00547C55" w:rsidRPr="00D62380" w:rsidRDefault="000C4E14">
      <w:pPr>
        <w:pStyle w:val="Obsah1"/>
        <w:tabs>
          <w:tab w:val="right" w:leader="dot" w:pos="10196"/>
        </w:tabs>
        <w:rPr>
          <w:rFonts w:ascii="Arial" w:eastAsiaTheme="minorEastAsia" w:hAnsi="Arial" w:cs="Arial"/>
          <w:noProof/>
          <w:lang w:eastAsia="cs-CZ"/>
        </w:rPr>
      </w:pPr>
      <w:r w:rsidRPr="00D62380">
        <w:rPr>
          <w:rFonts w:ascii="Arial" w:hAnsi="Arial" w:cs="Arial"/>
        </w:rPr>
        <w:fldChar w:fldCharType="begin"/>
      </w:r>
      <w:r w:rsidR="007366E6" w:rsidRPr="00D62380">
        <w:rPr>
          <w:rFonts w:ascii="Arial" w:hAnsi="Arial" w:cs="Arial"/>
        </w:rPr>
        <w:instrText xml:space="preserve"> TOC \o "1-4" \h \z \u </w:instrText>
      </w:r>
      <w:r w:rsidRPr="00D62380">
        <w:rPr>
          <w:rFonts w:ascii="Arial" w:hAnsi="Arial" w:cs="Arial"/>
        </w:rPr>
        <w:fldChar w:fldCharType="separate"/>
      </w:r>
      <w:hyperlink w:anchor="_Toc136001313" w:history="1">
        <w:r w:rsidR="00547C55" w:rsidRPr="00D62380">
          <w:rPr>
            <w:rStyle w:val="Hypertextovodkaz"/>
            <w:rFonts w:ascii="Arial" w:hAnsi="Arial" w:cs="Arial"/>
            <w:noProof/>
          </w:rPr>
          <w:t>OBSAH</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_Toc136001313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2</w:t>
        </w:r>
        <w:r w:rsidR="00547C55" w:rsidRPr="00D62380">
          <w:rPr>
            <w:rFonts w:ascii="Arial" w:hAnsi="Arial" w:cs="Arial"/>
            <w:noProof/>
            <w:webHidden/>
          </w:rPr>
          <w:fldChar w:fldCharType="end"/>
        </w:r>
      </w:hyperlink>
    </w:p>
    <w:p w14:paraId="10C38A95" w14:textId="2AD57FB2" w:rsidR="00547C55" w:rsidRPr="00D62380" w:rsidRDefault="00000000">
      <w:pPr>
        <w:pStyle w:val="Obsah1"/>
        <w:tabs>
          <w:tab w:val="right" w:leader="dot" w:pos="10196"/>
        </w:tabs>
        <w:rPr>
          <w:rFonts w:ascii="Arial" w:eastAsiaTheme="minorEastAsia" w:hAnsi="Arial" w:cs="Arial"/>
          <w:noProof/>
          <w:lang w:eastAsia="cs-CZ"/>
        </w:rPr>
      </w:pPr>
      <w:hyperlink w:anchor="_Toc136001314" w:history="1">
        <w:r w:rsidR="00547C55" w:rsidRPr="00D62380">
          <w:rPr>
            <w:rStyle w:val="Hypertextovodkaz"/>
            <w:rFonts w:ascii="Arial" w:hAnsi="Arial" w:cs="Arial"/>
            <w:noProof/>
          </w:rPr>
          <w:t>CENY VNITROSTÁTNÍCH POŠTOVNÍCH A NEPOŠTOVNÍCH SLUŽEB</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_Toc136001314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5</w:t>
        </w:r>
        <w:r w:rsidR="00547C55" w:rsidRPr="00D62380">
          <w:rPr>
            <w:rFonts w:ascii="Arial" w:hAnsi="Arial" w:cs="Arial"/>
            <w:noProof/>
            <w:webHidden/>
          </w:rPr>
          <w:fldChar w:fldCharType="end"/>
        </w:r>
      </w:hyperlink>
    </w:p>
    <w:p w14:paraId="38A82E7A" w14:textId="55AA03B8"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15" w:history="1">
        <w:r w:rsidR="00547C55" w:rsidRPr="00D62380">
          <w:rPr>
            <w:rStyle w:val="Hypertextovodkaz"/>
            <w:rFonts w:ascii="Arial" w:hAnsi="Arial" w:cs="Arial"/>
            <w:noProof/>
          </w:rPr>
          <w:t>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LISTOVNÍ ZÁSILKY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_Toc136001315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5</w:t>
        </w:r>
        <w:r w:rsidR="00547C55" w:rsidRPr="00D62380">
          <w:rPr>
            <w:rFonts w:ascii="Arial" w:hAnsi="Arial" w:cs="Arial"/>
            <w:noProof/>
            <w:webHidden/>
          </w:rPr>
          <w:fldChar w:fldCharType="end"/>
        </w:r>
      </w:hyperlink>
    </w:p>
    <w:p w14:paraId="270BC893" w14:textId="7D01BD33" w:rsidR="00547C55" w:rsidRPr="00D62380" w:rsidRDefault="00000000">
      <w:pPr>
        <w:pStyle w:val="Obsah4"/>
        <w:rPr>
          <w:rFonts w:eastAsiaTheme="minorEastAsia"/>
          <w:sz w:val="22"/>
          <w:szCs w:val="22"/>
          <w:lang w:eastAsia="cs-CZ"/>
        </w:rPr>
      </w:pPr>
      <w:hyperlink w:anchor="_Toc136001316"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Obyčejné psaní</w:t>
        </w:r>
        <w:r w:rsidR="00547C55" w:rsidRPr="00D62380">
          <w:rPr>
            <w:webHidden/>
          </w:rPr>
          <w:tab/>
        </w:r>
        <w:r w:rsidR="00547C55" w:rsidRPr="00D62380">
          <w:rPr>
            <w:webHidden/>
          </w:rPr>
          <w:fldChar w:fldCharType="begin"/>
        </w:r>
        <w:r w:rsidR="00547C55" w:rsidRPr="00D62380">
          <w:rPr>
            <w:webHidden/>
          </w:rPr>
          <w:instrText xml:space="preserve"> PAGEREF _Toc136001316 \h </w:instrText>
        </w:r>
        <w:r w:rsidR="00547C55" w:rsidRPr="00D62380">
          <w:rPr>
            <w:webHidden/>
          </w:rPr>
        </w:r>
        <w:r w:rsidR="00547C55" w:rsidRPr="00D62380">
          <w:rPr>
            <w:webHidden/>
          </w:rPr>
          <w:fldChar w:fldCharType="separate"/>
        </w:r>
        <w:r w:rsidR="00180D3F">
          <w:rPr>
            <w:webHidden/>
          </w:rPr>
          <w:t>5</w:t>
        </w:r>
        <w:r w:rsidR="00547C55" w:rsidRPr="00D62380">
          <w:rPr>
            <w:webHidden/>
          </w:rPr>
          <w:fldChar w:fldCharType="end"/>
        </w:r>
      </w:hyperlink>
    </w:p>
    <w:p w14:paraId="0A1A8978" w14:textId="72C19DDE" w:rsidR="00547C55" w:rsidRPr="00D62380" w:rsidRDefault="00000000">
      <w:pPr>
        <w:pStyle w:val="Obsah4"/>
        <w:rPr>
          <w:rFonts w:eastAsiaTheme="minorEastAsia"/>
          <w:sz w:val="22"/>
          <w:szCs w:val="22"/>
          <w:lang w:eastAsia="cs-CZ"/>
        </w:rPr>
      </w:pPr>
      <w:hyperlink w:anchor="_Toc136001317"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Obyčejná slepecká zásilka</w:t>
        </w:r>
        <w:r w:rsidR="00547C55" w:rsidRPr="00D62380">
          <w:rPr>
            <w:webHidden/>
          </w:rPr>
          <w:tab/>
        </w:r>
        <w:r w:rsidR="00547C55" w:rsidRPr="00D62380">
          <w:rPr>
            <w:webHidden/>
          </w:rPr>
          <w:fldChar w:fldCharType="begin"/>
        </w:r>
        <w:r w:rsidR="00547C55" w:rsidRPr="00D62380">
          <w:rPr>
            <w:webHidden/>
          </w:rPr>
          <w:instrText xml:space="preserve"> PAGEREF _Toc136001317 \h </w:instrText>
        </w:r>
        <w:r w:rsidR="00547C55" w:rsidRPr="00D62380">
          <w:rPr>
            <w:webHidden/>
          </w:rPr>
        </w:r>
        <w:r w:rsidR="00547C55" w:rsidRPr="00D62380">
          <w:rPr>
            <w:webHidden/>
          </w:rPr>
          <w:fldChar w:fldCharType="separate"/>
        </w:r>
        <w:r w:rsidR="00180D3F">
          <w:rPr>
            <w:webHidden/>
          </w:rPr>
          <w:t>5</w:t>
        </w:r>
        <w:r w:rsidR="00547C55" w:rsidRPr="00D62380">
          <w:rPr>
            <w:webHidden/>
          </w:rPr>
          <w:fldChar w:fldCharType="end"/>
        </w:r>
      </w:hyperlink>
    </w:p>
    <w:p w14:paraId="371880CF" w14:textId="07BC4D77" w:rsidR="00547C55" w:rsidRPr="00D62380" w:rsidRDefault="00000000">
      <w:pPr>
        <w:pStyle w:val="Obsah4"/>
        <w:rPr>
          <w:rFonts w:eastAsiaTheme="minorEastAsia"/>
          <w:sz w:val="22"/>
          <w:szCs w:val="22"/>
          <w:lang w:eastAsia="cs-CZ"/>
        </w:rPr>
      </w:pPr>
      <w:hyperlink w:anchor="_Toc136001318"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Doporučené psaní</w:t>
        </w:r>
        <w:r w:rsidR="00547C55" w:rsidRPr="00D62380">
          <w:rPr>
            <w:webHidden/>
          </w:rPr>
          <w:tab/>
        </w:r>
        <w:r w:rsidR="00547C55" w:rsidRPr="00D62380">
          <w:rPr>
            <w:webHidden/>
          </w:rPr>
          <w:fldChar w:fldCharType="begin"/>
        </w:r>
        <w:r w:rsidR="00547C55" w:rsidRPr="00D62380">
          <w:rPr>
            <w:webHidden/>
          </w:rPr>
          <w:instrText xml:space="preserve"> PAGEREF _Toc136001318 \h </w:instrText>
        </w:r>
        <w:r w:rsidR="00547C55" w:rsidRPr="00D62380">
          <w:rPr>
            <w:webHidden/>
          </w:rPr>
        </w:r>
        <w:r w:rsidR="00547C55" w:rsidRPr="00D62380">
          <w:rPr>
            <w:webHidden/>
          </w:rPr>
          <w:fldChar w:fldCharType="separate"/>
        </w:r>
        <w:r w:rsidR="00180D3F">
          <w:rPr>
            <w:webHidden/>
          </w:rPr>
          <w:t>6</w:t>
        </w:r>
        <w:r w:rsidR="00547C55" w:rsidRPr="00D62380">
          <w:rPr>
            <w:webHidden/>
          </w:rPr>
          <w:fldChar w:fldCharType="end"/>
        </w:r>
      </w:hyperlink>
    </w:p>
    <w:p w14:paraId="4212523A" w14:textId="08296E0B" w:rsidR="00547C55" w:rsidRPr="00D62380" w:rsidRDefault="00000000">
      <w:pPr>
        <w:pStyle w:val="Obsah4"/>
        <w:rPr>
          <w:rFonts w:eastAsiaTheme="minorEastAsia"/>
          <w:sz w:val="22"/>
          <w:szCs w:val="22"/>
          <w:lang w:eastAsia="cs-CZ"/>
        </w:rPr>
      </w:pPr>
      <w:hyperlink w:anchor="_Toc136001319"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Doporučená slepecká zásilka</w:t>
        </w:r>
        <w:r w:rsidR="00547C55" w:rsidRPr="00D62380">
          <w:rPr>
            <w:webHidden/>
          </w:rPr>
          <w:tab/>
        </w:r>
        <w:r w:rsidR="00547C55" w:rsidRPr="00D62380">
          <w:rPr>
            <w:webHidden/>
          </w:rPr>
          <w:fldChar w:fldCharType="begin"/>
        </w:r>
        <w:r w:rsidR="00547C55" w:rsidRPr="00D62380">
          <w:rPr>
            <w:webHidden/>
          </w:rPr>
          <w:instrText xml:space="preserve"> PAGEREF _Toc136001319 \h </w:instrText>
        </w:r>
        <w:r w:rsidR="00547C55" w:rsidRPr="00D62380">
          <w:rPr>
            <w:webHidden/>
          </w:rPr>
        </w:r>
        <w:r w:rsidR="00547C55" w:rsidRPr="00D62380">
          <w:rPr>
            <w:webHidden/>
          </w:rPr>
          <w:fldChar w:fldCharType="separate"/>
        </w:r>
        <w:r w:rsidR="00180D3F">
          <w:rPr>
            <w:webHidden/>
          </w:rPr>
          <w:t>6</w:t>
        </w:r>
        <w:r w:rsidR="00547C55" w:rsidRPr="00D62380">
          <w:rPr>
            <w:webHidden/>
          </w:rPr>
          <w:fldChar w:fldCharType="end"/>
        </w:r>
      </w:hyperlink>
    </w:p>
    <w:p w14:paraId="53E94A6B" w14:textId="1F5D1CBF" w:rsidR="00547C55" w:rsidRPr="00D62380" w:rsidRDefault="00000000">
      <w:pPr>
        <w:pStyle w:val="Obsah4"/>
        <w:rPr>
          <w:rFonts w:eastAsiaTheme="minorEastAsia"/>
          <w:sz w:val="22"/>
          <w:szCs w:val="22"/>
          <w:lang w:eastAsia="cs-CZ"/>
        </w:rPr>
      </w:pPr>
      <w:hyperlink w:anchor="_Toc136001320" w:history="1">
        <w:r w:rsidR="00547C55" w:rsidRPr="00D62380">
          <w:rPr>
            <w:rStyle w:val="Hypertextovodkaz"/>
          </w:rPr>
          <w:t>5.</w:t>
        </w:r>
        <w:r w:rsidR="00547C55" w:rsidRPr="00D62380">
          <w:rPr>
            <w:rFonts w:eastAsiaTheme="minorEastAsia"/>
            <w:sz w:val="22"/>
            <w:szCs w:val="22"/>
            <w:lang w:eastAsia="cs-CZ"/>
          </w:rPr>
          <w:tab/>
        </w:r>
        <w:r w:rsidR="00547C55" w:rsidRPr="00D62380">
          <w:rPr>
            <w:rStyle w:val="Hypertextovodkaz"/>
          </w:rPr>
          <w:t>Cenné psaní</w:t>
        </w:r>
        <w:r w:rsidR="00547C55" w:rsidRPr="00D62380">
          <w:rPr>
            <w:webHidden/>
          </w:rPr>
          <w:tab/>
        </w:r>
        <w:r w:rsidR="00547C55" w:rsidRPr="00D62380">
          <w:rPr>
            <w:webHidden/>
          </w:rPr>
          <w:fldChar w:fldCharType="begin"/>
        </w:r>
        <w:r w:rsidR="00547C55" w:rsidRPr="00D62380">
          <w:rPr>
            <w:webHidden/>
          </w:rPr>
          <w:instrText xml:space="preserve"> PAGEREF _Toc136001320 \h </w:instrText>
        </w:r>
        <w:r w:rsidR="00547C55" w:rsidRPr="00D62380">
          <w:rPr>
            <w:webHidden/>
          </w:rPr>
        </w:r>
        <w:r w:rsidR="00547C55" w:rsidRPr="00D62380">
          <w:rPr>
            <w:webHidden/>
          </w:rPr>
          <w:fldChar w:fldCharType="separate"/>
        </w:r>
        <w:r w:rsidR="00180D3F">
          <w:rPr>
            <w:webHidden/>
          </w:rPr>
          <w:t>7</w:t>
        </w:r>
        <w:r w:rsidR="00547C55" w:rsidRPr="00D62380">
          <w:rPr>
            <w:webHidden/>
          </w:rPr>
          <w:fldChar w:fldCharType="end"/>
        </w:r>
      </w:hyperlink>
    </w:p>
    <w:p w14:paraId="37D8D26C" w14:textId="5F31BE4A" w:rsidR="00547C55" w:rsidRPr="00D62380" w:rsidRDefault="00000000">
      <w:pPr>
        <w:pStyle w:val="Obsah4"/>
        <w:rPr>
          <w:rFonts w:eastAsiaTheme="minorEastAsia"/>
          <w:sz w:val="22"/>
          <w:szCs w:val="22"/>
          <w:lang w:eastAsia="cs-CZ"/>
        </w:rPr>
      </w:pPr>
      <w:hyperlink w:anchor="_Toc136001321" w:history="1">
        <w:r w:rsidR="00547C55" w:rsidRPr="00D62380">
          <w:rPr>
            <w:rStyle w:val="Hypertextovodkaz"/>
          </w:rPr>
          <w:t>6.</w:t>
        </w:r>
        <w:r w:rsidR="00547C55" w:rsidRPr="00D62380">
          <w:rPr>
            <w:rFonts w:eastAsiaTheme="minorEastAsia"/>
            <w:sz w:val="22"/>
            <w:szCs w:val="22"/>
            <w:lang w:eastAsia="cs-CZ"/>
          </w:rPr>
          <w:tab/>
        </w:r>
        <w:r w:rsidR="00547C55" w:rsidRPr="00D62380">
          <w:rPr>
            <w:rStyle w:val="Hypertextovodkaz"/>
          </w:rPr>
          <w:t>Firemní psaní</w:t>
        </w:r>
        <w:r w:rsidR="00547C55" w:rsidRPr="00D62380">
          <w:rPr>
            <w:webHidden/>
          </w:rPr>
          <w:tab/>
        </w:r>
        <w:r w:rsidR="00547C55" w:rsidRPr="00D62380">
          <w:rPr>
            <w:webHidden/>
          </w:rPr>
          <w:fldChar w:fldCharType="begin"/>
        </w:r>
        <w:r w:rsidR="00547C55" w:rsidRPr="00D62380">
          <w:rPr>
            <w:webHidden/>
          </w:rPr>
          <w:instrText xml:space="preserve"> PAGEREF _Toc136001321 \h </w:instrText>
        </w:r>
        <w:r w:rsidR="00547C55" w:rsidRPr="00D62380">
          <w:rPr>
            <w:webHidden/>
          </w:rPr>
        </w:r>
        <w:r w:rsidR="00547C55" w:rsidRPr="00D62380">
          <w:rPr>
            <w:webHidden/>
          </w:rPr>
          <w:fldChar w:fldCharType="separate"/>
        </w:r>
        <w:r w:rsidR="00180D3F">
          <w:rPr>
            <w:webHidden/>
          </w:rPr>
          <w:t>7</w:t>
        </w:r>
        <w:r w:rsidR="00547C55" w:rsidRPr="00D62380">
          <w:rPr>
            <w:webHidden/>
          </w:rPr>
          <w:fldChar w:fldCharType="end"/>
        </w:r>
      </w:hyperlink>
    </w:p>
    <w:p w14:paraId="140D5420" w14:textId="3BB4B306" w:rsidR="00547C55" w:rsidRPr="00D62380" w:rsidRDefault="00000000">
      <w:pPr>
        <w:pStyle w:val="Obsah4"/>
        <w:rPr>
          <w:rFonts w:eastAsiaTheme="minorEastAsia"/>
          <w:sz w:val="22"/>
          <w:szCs w:val="22"/>
          <w:lang w:eastAsia="cs-CZ"/>
        </w:rPr>
      </w:pPr>
      <w:hyperlink w:anchor="_Toc136001322" w:history="1">
        <w:r w:rsidR="00547C55" w:rsidRPr="00D62380">
          <w:rPr>
            <w:rStyle w:val="Hypertextovodkaz"/>
          </w:rPr>
          <w:t>7.</w:t>
        </w:r>
        <w:r w:rsidR="00547C55" w:rsidRPr="00D62380">
          <w:rPr>
            <w:rFonts w:eastAsiaTheme="minorEastAsia"/>
            <w:sz w:val="22"/>
            <w:szCs w:val="22"/>
            <w:lang w:eastAsia="cs-CZ"/>
          </w:rPr>
          <w:tab/>
        </w:r>
        <w:r w:rsidR="00547C55" w:rsidRPr="00D62380">
          <w:rPr>
            <w:rStyle w:val="Hypertextovodkaz"/>
          </w:rPr>
          <w:t>Firemní psaní – doporučeně</w:t>
        </w:r>
        <w:r w:rsidR="00547C55" w:rsidRPr="00D62380">
          <w:rPr>
            <w:webHidden/>
          </w:rPr>
          <w:tab/>
        </w:r>
        <w:r w:rsidR="00547C55" w:rsidRPr="00D62380">
          <w:rPr>
            <w:webHidden/>
          </w:rPr>
          <w:fldChar w:fldCharType="begin"/>
        </w:r>
        <w:r w:rsidR="00547C55" w:rsidRPr="00D62380">
          <w:rPr>
            <w:webHidden/>
          </w:rPr>
          <w:instrText xml:space="preserve"> PAGEREF _Toc136001322 \h </w:instrText>
        </w:r>
        <w:r w:rsidR="00547C55" w:rsidRPr="00D62380">
          <w:rPr>
            <w:webHidden/>
          </w:rPr>
        </w:r>
        <w:r w:rsidR="00547C55" w:rsidRPr="00D62380">
          <w:rPr>
            <w:webHidden/>
          </w:rPr>
          <w:fldChar w:fldCharType="separate"/>
        </w:r>
        <w:r w:rsidR="00180D3F">
          <w:rPr>
            <w:webHidden/>
          </w:rPr>
          <w:t>8</w:t>
        </w:r>
        <w:r w:rsidR="00547C55" w:rsidRPr="00D62380">
          <w:rPr>
            <w:webHidden/>
          </w:rPr>
          <w:fldChar w:fldCharType="end"/>
        </w:r>
      </w:hyperlink>
    </w:p>
    <w:p w14:paraId="5E610FC3" w14:textId="4E9F877B" w:rsidR="00547C55" w:rsidRPr="00D62380" w:rsidRDefault="00000000">
      <w:pPr>
        <w:pStyle w:val="Obsah4"/>
        <w:rPr>
          <w:rFonts w:eastAsiaTheme="minorEastAsia"/>
          <w:sz w:val="22"/>
          <w:szCs w:val="22"/>
          <w:lang w:eastAsia="cs-CZ"/>
        </w:rPr>
      </w:pPr>
      <w:hyperlink w:anchor="_Toc136001323" w:history="1">
        <w:r w:rsidR="00547C55" w:rsidRPr="00D62380">
          <w:rPr>
            <w:rStyle w:val="Hypertextovodkaz"/>
          </w:rPr>
          <w:t>8.</w:t>
        </w:r>
        <w:r w:rsidR="00547C55" w:rsidRPr="00D62380">
          <w:rPr>
            <w:rFonts w:eastAsiaTheme="minorEastAsia"/>
            <w:sz w:val="22"/>
            <w:szCs w:val="22"/>
            <w:lang w:eastAsia="cs-CZ"/>
          </w:rPr>
          <w:tab/>
        </w:r>
        <w:r w:rsidR="00547C55" w:rsidRPr="00D62380">
          <w:rPr>
            <w:rStyle w:val="Hypertextovodkaz"/>
          </w:rPr>
          <w:t>Zásilky s obsahem hlasovacích lístků</w:t>
        </w:r>
        <w:r w:rsidR="00547C55" w:rsidRPr="00D62380">
          <w:rPr>
            <w:webHidden/>
          </w:rPr>
          <w:tab/>
        </w:r>
        <w:r w:rsidR="00547C55" w:rsidRPr="00D62380">
          <w:rPr>
            <w:webHidden/>
          </w:rPr>
          <w:fldChar w:fldCharType="begin"/>
        </w:r>
        <w:r w:rsidR="00547C55" w:rsidRPr="00D62380">
          <w:rPr>
            <w:webHidden/>
          </w:rPr>
          <w:instrText xml:space="preserve"> PAGEREF _Toc136001323 \h </w:instrText>
        </w:r>
        <w:r w:rsidR="00547C55" w:rsidRPr="00D62380">
          <w:rPr>
            <w:webHidden/>
          </w:rPr>
        </w:r>
        <w:r w:rsidR="00547C55" w:rsidRPr="00D62380">
          <w:rPr>
            <w:webHidden/>
          </w:rPr>
          <w:fldChar w:fldCharType="separate"/>
        </w:r>
        <w:r w:rsidR="00180D3F">
          <w:rPr>
            <w:webHidden/>
          </w:rPr>
          <w:t>8</w:t>
        </w:r>
        <w:r w:rsidR="00547C55" w:rsidRPr="00D62380">
          <w:rPr>
            <w:webHidden/>
          </w:rPr>
          <w:fldChar w:fldCharType="end"/>
        </w:r>
      </w:hyperlink>
    </w:p>
    <w:p w14:paraId="4CA69843" w14:textId="55C96576" w:rsidR="00547C55" w:rsidRPr="00D62380" w:rsidRDefault="00000000">
      <w:pPr>
        <w:pStyle w:val="Obsah4"/>
        <w:rPr>
          <w:rFonts w:eastAsiaTheme="minorEastAsia"/>
          <w:sz w:val="22"/>
          <w:szCs w:val="22"/>
          <w:lang w:eastAsia="cs-CZ"/>
        </w:rPr>
      </w:pPr>
      <w:hyperlink w:anchor="_Toc136001324" w:history="1">
        <w:r w:rsidR="00547C55" w:rsidRPr="00D62380">
          <w:rPr>
            <w:rStyle w:val="Hypertextovodkaz"/>
          </w:rPr>
          <w:t>9.</w:t>
        </w:r>
        <w:r w:rsidR="00547C55" w:rsidRPr="00D62380">
          <w:rPr>
            <w:rFonts w:eastAsiaTheme="minorEastAsia"/>
            <w:sz w:val="22"/>
            <w:szCs w:val="22"/>
            <w:lang w:eastAsia="cs-CZ"/>
          </w:rPr>
          <w:tab/>
        </w:r>
        <w:r w:rsidR="00547C55" w:rsidRPr="00D62380">
          <w:rPr>
            <w:rStyle w:val="Hypertextovodkaz"/>
          </w:rPr>
          <w:t>Doplňující informace k listovním zásilkám</w:t>
        </w:r>
        <w:r w:rsidR="00547C55" w:rsidRPr="00D62380">
          <w:rPr>
            <w:webHidden/>
          </w:rPr>
          <w:tab/>
        </w:r>
        <w:r w:rsidR="00547C55" w:rsidRPr="00D62380">
          <w:rPr>
            <w:webHidden/>
          </w:rPr>
          <w:fldChar w:fldCharType="begin"/>
        </w:r>
        <w:r w:rsidR="00547C55" w:rsidRPr="00D62380">
          <w:rPr>
            <w:webHidden/>
          </w:rPr>
          <w:instrText xml:space="preserve"> PAGEREF _Toc136001324 \h </w:instrText>
        </w:r>
        <w:r w:rsidR="00547C55" w:rsidRPr="00D62380">
          <w:rPr>
            <w:webHidden/>
          </w:rPr>
        </w:r>
        <w:r w:rsidR="00547C55" w:rsidRPr="00D62380">
          <w:rPr>
            <w:webHidden/>
          </w:rPr>
          <w:fldChar w:fldCharType="separate"/>
        </w:r>
        <w:r w:rsidR="00180D3F">
          <w:rPr>
            <w:webHidden/>
          </w:rPr>
          <w:t>9</w:t>
        </w:r>
        <w:r w:rsidR="00547C55" w:rsidRPr="00D62380">
          <w:rPr>
            <w:webHidden/>
          </w:rPr>
          <w:fldChar w:fldCharType="end"/>
        </w:r>
      </w:hyperlink>
    </w:p>
    <w:p w14:paraId="2E2C15D0" w14:textId="65A1A996" w:rsidR="00547C55" w:rsidRPr="00D62380" w:rsidRDefault="00000000">
      <w:pPr>
        <w:pStyle w:val="Obsah4"/>
        <w:rPr>
          <w:rFonts w:eastAsiaTheme="minorEastAsia"/>
          <w:sz w:val="22"/>
          <w:szCs w:val="22"/>
          <w:lang w:eastAsia="cs-CZ"/>
        </w:rPr>
      </w:pPr>
      <w:hyperlink w:anchor="_Toc136001325" w:history="1">
        <w:r w:rsidR="00547C55" w:rsidRPr="00D62380">
          <w:rPr>
            <w:rStyle w:val="Hypertextovodkaz"/>
          </w:rPr>
          <w:t>10.</w:t>
        </w:r>
        <w:r w:rsidR="00547C55" w:rsidRPr="00D62380">
          <w:rPr>
            <w:rFonts w:eastAsiaTheme="minorEastAsia"/>
            <w:sz w:val="22"/>
            <w:szCs w:val="22"/>
            <w:lang w:eastAsia="cs-CZ"/>
          </w:rPr>
          <w:tab/>
        </w:r>
        <w:r w:rsidR="00547C55" w:rsidRPr="00D62380">
          <w:rPr>
            <w:rStyle w:val="Hypertextovodkaz"/>
          </w:rPr>
          <w:t>Přehled a ceník doplňkových služeb, příplatků a vrácení cen</w:t>
        </w:r>
        <w:r w:rsidR="00547C55" w:rsidRPr="00D62380">
          <w:rPr>
            <w:webHidden/>
          </w:rPr>
          <w:tab/>
        </w:r>
        <w:r w:rsidR="00547C55" w:rsidRPr="00D62380">
          <w:rPr>
            <w:webHidden/>
          </w:rPr>
          <w:fldChar w:fldCharType="begin"/>
        </w:r>
        <w:r w:rsidR="00547C55" w:rsidRPr="00D62380">
          <w:rPr>
            <w:webHidden/>
          </w:rPr>
          <w:instrText xml:space="preserve"> PAGEREF _Toc136001325 \h </w:instrText>
        </w:r>
        <w:r w:rsidR="00547C55" w:rsidRPr="00D62380">
          <w:rPr>
            <w:webHidden/>
          </w:rPr>
        </w:r>
        <w:r w:rsidR="00547C55" w:rsidRPr="00D62380">
          <w:rPr>
            <w:webHidden/>
          </w:rPr>
          <w:fldChar w:fldCharType="separate"/>
        </w:r>
        <w:r w:rsidR="00180D3F">
          <w:rPr>
            <w:webHidden/>
          </w:rPr>
          <w:t>10</w:t>
        </w:r>
        <w:r w:rsidR="00547C55" w:rsidRPr="00D62380">
          <w:rPr>
            <w:webHidden/>
          </w:rPr>
          <w:fldChar w:fldCharType="end"/>
        </w:r>
      </w:hyperlink>
    </w:p>
    <w:p w14:paraId="6C4D8D60" w14:textId="724AA159" w:rsidR="00547C55" w:rsidRPr="00D62380" w:rsidRDefault="00000000">
      <w:pPr>
        <w:pStyle w:val="Obsah4"/>
        <w:rPr>
          <w:rFonts w:eastAsiaTheme="minorEastAsia"/>
          <w:sz w:val="22"/>
          <w:szCs w:val="22"/>
          <w:lang w:eastAsia="cs-CZ"/>
        </w:rPr>
      </w:pPr>
      <w:hyperlink w:anchor="_Toc136001326" w:history="1">
        <w:r w:rsidR="00547C55" w:rsidRPr="00D62380">
          <w:rPr>
            <w:rStyle w:val="Hypertextovodkaz"/>
          </w:rPr>
          <w:t>11.</w:t>
        </w:r>
        <w:r w:rsidR="00547C55" w:rsidRPr="00D62380">
          <w:rPr>
            <w:rFonts w:eastAsiaTheme="minorEastAsia"/>
            <w:sz w:val="22"/>
            <w:szCs w:val="22"/>
            <w:lang w:eastAsia="cs-CZ"/>
          </w:rPr>
          <w:tab/>
        </w:r>
        <w:r w:rsidR="00547C55" w:rsidRPr="00D62380">
          <w:rPr>
            <w:rStyle w:val="Hypertextovodkaz"/>
          </w:rPr>
          <w:t>Slevy</w:t>
        </w:r>
        <w:r w:rsidR="00547C55" w:rsidRPr="00D62380">
          <w:rPr>
            <w:webHidden/>
          </w:rPr>
          <w:tab/>
        </w:r>
        <w:r w:rsidR="00547C55" w:rsidRPr="00D62380">
          <w:rPr>
            <w:webHidden/>
          </w:rPr>
          <w:fldChar w:fldCharType="begin"/>
        </w:r>
        <w:r w:rsidR="00547C55" w:rsidRPr="00D62380">
          <w:rPr>
            <w:webHidden/>
          </w:rPr>
          <w:instrText xml:space="preserve"> PAGEREF _Toc136001326 \h </w:instrText>
        </w:r>
        <w:r w:rsidR="00547C55" w:rsidRPr="00D62380">
          <w:rPr>
            <w:webHidden/>
          </w:rPr>
        </w:r>
        <w:r w:rsidR="00547C55" w:rsidRPr="00D62380">
          <w:rPr>
            <w:webHidden/>
          </w:rPr>
          <w:fldChar w:fldCharType="separate"/>
        </w:r>
        <w:r w:rsidR="00180D3F">
          <w:rPr>
            <w:webHidden/>
          </w:rPr>
          <w:t>11</w:t>
        </w:r>
        <w:r w:rsidR="00547C55" w:rsidRPr="00D62380">
          <w:rPr>
            <w:webHidden/>
          </w:rPr>
          <w:fldChar w:fldCharType="end"/>
        </w:r>
      </w:hyperlink>
    </w:p>
    <w:p w14:paraId="76357A48" w14:textId="51DA95DB"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27" w:history="1">
        <w:r w:rsidR="00547C55" w:rsidRPr="00D62380">
          <w:rPr>
            <w:rStyle w:val="Hypertextovodkaz"/>
            <w:rFonts w:ascii="Arial" w:hAnsi="Arial" w:cs="Arial"/>
            <w:noProof/>
          </w:rPr>
          <w:t>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BALÍKOVÉ ZÁSILKY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_Toc136001327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14</w:t>
        </w:r>
        <w:r w:rsidR="00547C55" w:rsidRPr="00D62380">
          <w:rPr>
            <w:rFonts w:ascii="Arial" w:hAnsi="Arial" w:cs="Arial"/>
            <w:noProof/>
            <w:webHidden/>
          </w:rPr>
          <w:fldChar w:fldCharType="end"/>
        </w:r>
      </w:hyperlink>
    </w:p>
    <w:p w14:paraId="7CA11743" w14:textId="143639E4" w:rsidR="00547C55" w:rsidRPr="00D62380" w:rsidRDefault="00000000">
      <w:pPr>
        <w:pStyle w:val="Obsah4"/>
        <w:rPr>
          <w:rFonts w:eastAsiaTheme="minorEastAsia"/>
          <w:sz w:val="22"/>
          <w:szCs w:val="22"/>
          <w:lang w:eastAsia="cs-CZ"/>
        </w:rPr>
      </w:pPr>
      <w:hyperlink w:anchor="_Toc136001328"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Balík Do ruky</w:t>
        </w:r>
        <w:r w:rsidR="00547C55" w:rsidRPr="00D62380">
          <w:rPr>
            <w:webHidden/>
          </w:rPr>
          <w:tab/>
        </w:r>
        <w:r w:rsidR="00547C55" w:rsidRPr="00D62380">
          <w:rPr>
            <w:webHidden/>
          </w:rPr>
          <w:fldChar w:fldCharType="begin"/>
        </w:r>
        <w:r w:rsidR="00547C55" w:rsidRPr="00D62380">
          <w:rPr>
            <w:webHidden/>
          </w:rPr>
          <w:instrText xml:space="preserve"> PAGEREF _Toc136001328 \h </w:instrText>
        </w:r>
        <w:r w:rsidR="00547C55" w:rsidRPr="00D62380">
          <w:rPr>
            <w:webHidden/>
          </w:rPr>
        </w:r>
        <w:r w:rsidR="00547C55" w:rsidRPr="00D62380">
          <w:rPr>
            <w:webHidden/>
          </w:rPr>
          <w:fldChar w:fldCharType="separate"/>
        </w:r>
        <w:r w:rsidR="00180D3F">
          <w:rPr>
            <w:webHidden/>
          </w:rPr>
          <w:t>14</w:t>
        </w:r>
        <w:r w:rsidR="00547C55" w:rsidRPr="00D62380">
          <w:rPr>
            <w:webHidden/>
          </w:rPr>
          <w:fldChar w:fldCharType="end"/>
        </w:r>
      </w:hyperlink>
    </w:p>
    <w:p w14:paraId="4B064FF6" w14:textId="5DEBC6CF" w:rsidR="00547C55" w:rsidRPr="00D62380" w:rsidRDefault="00000000">
      <w:pPr>
        <w:pStyle w:val="Obsah4"/>
        <w:rPr>
          <w:rFonts w:eastAsiaTheme="minorEastAsia"/>
          <w:sz w:val="22"/>
          <w:szCs w:val="22"/>
          <w:lang w:eastAsia="cs-CZ"/>
        </w:rPr>
      </w:pPr>
      <w:hyperlink w:anchor="_Toc136001329"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Balík Na poštu</w:t>
        </w:r>
        <w:r w:rsidR="00547C55" w:rsidRPr="00D62380">
          <w:rPr>
            <w:webHidden/>
          </w:rPr>
          <w:tab/>
        </w:r>
        <w:r w:rsidR="00547C55" w:rsidRPr="00D62380">
          <w:rPr>
            <w:webHidden/>
          </w:rPr>
          <w:fldChar w:fldCharType="begin"/>
        </w:r>
        <w:r w:rsidR="00547C55" w:rsidRPr="00D62380">
          <w:rPr>
            <w:webHidden/>
          </w:rPr>
          <w:instrText xml:space="preserve"> PAGEREF _Toc136001329 \h </w:instrText>
        </w:r>
        <w:r w:rsidR="00547C55" w:rsidRPr="00D62380">
          <w:rPr>
            <w:webHidden/>
          </w:rPr>
        </w:r>
        <w:r w:rsidR="00547C55" w:rsidRPr="00D62380">
          <w:rPr>
            <w:webHidden/>
          </w:rPr>
          <w:fldChar w:fldCharType="separate"/>
        </w:r>
        <w:r w:rsidR="00180D3F">
          <w:rPr>
            <w:webHidden/>
          </w:rPr>
          <w:t>14</w:t>
        </w:r>
        <w:r w:rsidR="00547C55" w:rsidRPr="00D62380">
          <w:rPr>
            <w:webHidden/>
          </w:rPr>
          <w:fldChar w:fldCharType="end"/>
        </w:r>
      </w:hyperlink>
    </w:p>
    <w:p w14:paraId="4C367C7D" w14:textId="07563F72" w:rsidR="00547C55" w:rsidRPr="00D62380" w:rsidRDefault="00000000">
      <w:pPr>
        <w:pStyle w:val="Obsah4"/>
        <w:rPr>
          <w:rFonts w:eastAsiaTheme="minorEastAsia"/>
          <w:sz w:val="22"/>
          <w:szCs w:val="22"/>
          <w:lang w:eastAsia="cs-CZ"/>
        </w:rPr>
      </w:pPr>
      <w:hyperlink w:anchor="_Toc136001330"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Cenný balík</w:t>
        </w:r>
        <w:r w:rsidR="00547C55" w:rsidRPr="00D62380">
          <w:rPr>
            <w:webHidden/>
          </w:rPr>
          <w:tab/>
        </w:r>
        <w:r w:rsidR="00547C55" w:rsidRPr="00D62380">
          <w:rPr>
            <w:webHidden/>
          </w:rPr>
          <w:fldChar w:fldCharType="begin"/>
        </w:r>
        <w:r w:rsidR="00547C55" w:rsidRPr="00D62380">
          <w:rPr>
            <w:webHidden/>
          </w:rPr>
          <w:instrText xml:space="preserve"> PAGEREF _Toc136001330 \h </w:instrText>
        </w:r>
        <w:r w:rsidR="00547C55" w:rsidRPr="00D62380">
          <w:rPr>
            <w:webHidden/>
          </w:rPr>
        </w:r>
        <w:r w:rsidR="00547C55" w:rsidRPr="00D62380">
          <w:rPr>
            <w:webHidden/>
          </w:rPr>
          <w:fldChar w:fldCharType="separate"/>
        </w:r>
        <w:r w:rsidR="00180D3F">
          <w:rPr>
            <w:webHidden/>
          </w:rPr>
          <w:t>14</w:t>
        </w:r>
        <w:r w:rsidR="00547C55" w:rsidRPr="00D62380">
          <w:rPr>
            <w:webHidden/>
          </w:rPr>
          <w:fldChar w:fldCharType="end"/>
        </w:r>
      </w:hyperlink>
    </w:p>
    <w:p w14:paraId="6152A55E" w14:textId="50B75DD4" w:rsidR="00547C55" w:rsidRPr="00D62380" w:rsidRDefault="00000000">
      <w:pPr>
        <w:pStyle w:val="Obsah4"/>
        <w:rPr>
          <w:rFonts w:eastAsiaTheme="minorEastAsia"/>
          <w:sz w:val="22"/>
          <w:szCs w:val="22"/>
          <w:lang w:eastAsia="cs-CZ"/>
        </w:rPr>
      </w:pPr>
      <w:hyperlink w:anchor="_Toc136001331"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Doporučený balíček</w:t>
        </w:r>
        <w:r w:rsidR="00547C55" w:rsidRPr="00D62380">
          <w:rPr>
            <w:webHidden/>
          </w:rPr>
          <w:tab/>
        </w:r>
        <w:r w:rsidR="00547C55" w:rsidRPr="00D62380">
          <w:rPr>
            <w:webHidden/>
          </w:rPr>
          <w:fldChar w:fldCharType="begin"/>
        </w:r>
        <w:r w:rsidR="00547C55" w:rsidRPr="00D62380">
          <w:rPr>
            <w:webHidden/>
          </w:rPr>
          <w:instrText xml:space="preserve"> PAGEREF _Toc136001331 \h </w:instrText>
        </w:r>
        <w:r w:rsidR="00547C55" w:rsidRPr="00D62380">
          <w:rPr>
            <w:webHidden/>
          </w:rPr>
        </w:r>
        <w:r w:rsidR="00547C55" w:rsidRPr="00D62380">
          <w:rPr>
            <w:webHidden/>
          </w:rPr>
          <w:fldChar w:fldCharType="separate"/>
        </w:r>
        <w:r w:rsidR="00180D3F">
          <w:rPr>
            <w:webHidden/>
          </w:rPr>
          <w:t>15</w:t>
        </w:r>
        <w:r w:rsidR="00547C55" w:rsidRPr="00D62380">
          <w:rPr>
            <w:webHidden/>
          </w:rPr>
          <w:fldChar w:fldCharType="end"/>
        </w:r>
      </w:hyperlink>
    </w:p>
    <w:p w14:paraId="3A9EFECF" w14:textId="3C051367" w:rsidR="00547C55" w:rsidRPr="00D62380" w:rsidRDefault="00000000">
      <w:pPr>
        <w:pStyle w:val="Obsah4"/>
        <w:rPr>
          <w:rFonts w:eastAsiaTheme="minorEastAsia"/>
          <w:sz w:val="22"/>
          <w:szCs w:val="22"/>
          <w:lang w:eastAsia="cs-CZ"/>
        </w:rPr>
      </w:pPr>
      <w:hyperlink w:anchor="_Toc136001332" w:history="1">
        <w:r w:rsidR="00547C55" w:rsidRPr="00D62380">
          <w:rPr>
            <w:rStyle w:val="Hypertextovodkaz"/>
          </w:rPr>
          <w:t>5.</w:t>
        </w:r>
        <w:r w:rsidR="00547C55" w:rsidRPr="00D62380">
          <w:rPr>
            <w:rFonts w:eastAsiaTheme="minorEastAsia"/>
            <w:sz w:val="22"/>
            <w:szCs w:val="22"/>
            <w:lang w:eastAsia="cs-CZ"/>
          </w:rPr>
          <w:tab/>
        </w:r>
        <w:r w:rsidR="00547C55" w:rsidRPr="00D62380">
          <w:rPr>
            <w:rStyle w:val="Hypertextovodkaz"/>
          </w:rPr>
          <w:t>Balíkovna</w:t>
        </w:r>
        <w:r w:rsidR="00547C55" w:rsidRPr="00D62380">
          <w:rPr>
            <w:webHidden/>
          </w:rPr>
          <w:tab/>
        </w:r>
        <w:r w:rsidR="00547C55" w:rsidRPr="00D62380">
          <w:rPr>
            <w:webHidden/>
          </w:rPr>
          <w:fldChar w:fldCharType="begin"/>
        </w:r>
        <w:r w:rsidR="00547C55" w:rsidRPr="00D62380">
          <w:rPr>
            <w:webHidden/>
          </w:rPr>
          <w:instrText xml:space="preserve"> PAGEREF _Toc136001332 \h </w:instrText>
        </w:r>
        <w:r w:rsidR="00547C55" w:rsidRPr="00D62380">
          <w:rPr>
            <w:webHidden/>
          </w:rPr>
        </w:r>
        <w:r w:rsidR="00547C55" w:rsidRPr="00D62380">
          <w:rPr>
            <w:webHidden/>
          </w:rPr>
          <w:fldChar w:fldCharType="separate"/>
        </w:r>
        <w:r w:rsidR="00180D3F">
          <w:rPr>
            <w:webHidden/>
          </w:rPr>
          <w:t>15</w:t>
        </w:r>
        <w:r w:rsidR="00547C55" w:rsidRPr="00D62380">
          <w:rPr>
            <w:webHidden/>
          </w:rPr>
          <w:fldChar w:fldCharType="end"/>
        </w:r>
      </w:hyperlink>
    </w:p>
    <w:p w14:paraId="00A2281D" w14:textId="34D9D2C5" w:rsidR="00547C55" w:rsidRPr="00D62380" w:rsidRDefault="00000000">
      <w:pPr>
        <w:pStyle w:val="Obsah4"/>
        <w:rPr>
          <w:rFonts w:eastAsiaTheme="minorEastAsia"/>
          <w:sz w:val="22"/>
          <w:szCs w:val="22"/>
          <w:lang w:eastAsia="cs-CZ"/>
        </w:rPr>
      </w:pPr>
      <w:hyperlink w:anchor="_Toc136001333" w:history="1">
        <w:r w:rsidR="00547C55" w:rsidRPr="00D62380">
          <w:rPr>
            <w:rStyle w:val="Hypertextovodkaz"/>
          </w:rPr>
          <w:t>6.</w:t>
        </w:r>
        <w:r w:rsidR="00547C55" w:rsidRPr="00D62380">
          <w:rPr>
            <w:rFonts w:eastAsiaTheme="minorEastAsia"/>
            <w:sz w:val="22"/>
            <w:szCs w:val="22"/>
            <w:lang w:eastAsia="cs-CZ"/>
          </w:rPr>
          <w:tab/>
        </w:r>
        <w:r w:rsidR="00547C55" w:rsidRPr="00D62380">
          <w:rPr>
            <w:rStyle w:val="Hypertextovodkaz"/>
          </w:rPr>
          <w:t>Balík Komplet</w:t>
        </w:r>
        <w:r w:rsidR="00547C55" w:rsidRPr="00D62380">
          <w:rPr>
            <w:webHidden/>
          </w:rPr>
          <w:tab/>
        </w:r>
        <w:r w:rsidR="00547C55" w:rsidRPr="00D62380">
          <w:rPr>
            <w:webHidden/>
          </w:rPr>
          <w:fldChar w:fldCharType="begin"/>
        </w:r>
        <w:r w:rsidR="00547C55" w:rsidRPr="00D62380">
          <w:rPr>
            <w:webHidden/>
          </w:rPr>
          <w:instrText xml:space="preserve"> PAGEREF _Toc136001333 \h </w:instrText>
        </w:r>
        <w:r w:rsidR="00547C55" w:rsidRPr="00D62380">
          <w:rPr>
            <w:webHidden/>
          </w:rPr>
        </w:r>
        <w:r w:rsidR="00547C55" w:rsidRPr="00D62380">
          <w:rPr>
            <w:webHidden/>
          </w:rPr>
          <w:fldChar w:fldCharType="separate"/>
        </w:r>
        <w:r w:rsidR="00180D3F">
          <w:rPr>
            <w:webHidden/>
          </w:rPr>
          <w:t>15</w:t>
        </w:r>
        <w:r w:rsidR="00547C55" w:rsidRPr="00D62380">
          <w:rPr>
            <w:webHidden/>
          </w:rPr>
          <w:fldChar w:fldCharType="end"/>
        </w:r>
      </w:hyperlink>
    </w:p>
    <w:p w14:paraId="67E99D00" w14:textId="3CAB7A7E" w:rsidR="00547C55" w:rsidRPr="00D62380" w:rsidRDefault="00000000">
      <w:pPr>
        <w:pStyle w:val="Obsah4"/>
        <w:rPr>
          <w:rFonts w:eastAsiaTheme="minorEastAsia"/>
          <w:sz w:val="22"/>
          <w:szCs w:val="22"/>
          <w:lang w:eastAsia="cs-CZ"/>
        </w:rPr>
      </w:pPr>
      <w:hyperlink w:anchor="_Toc136001334" w:history="1">
        <w:r w:rsidR="00547C55" w:rsidRPr="00D62380">
          <w:rPr>
            <w:rStyle w:val="Hypertextovodkaz"/>
          </w:rPr>
          <w:t>7.</w:t>
        </w:r>
        <w:r w:rsidR="00547C55" w:rsidRPr="00D62380">
          <w:rPr>
            <w:rFonts w:eastAsiaTheme="minorEastAsia"/>
            <w:sz w:val="22"/>
            <w:szCs w:val="22"/>
            <w:lang w:eastAsia="cs-CZ"/>
          </w:rPr>
          <w:tab/>
        </w:r>
        <w:r w:rsidR="00547C55" w:rsidRPr="00D62380">
          <w:rPr>
            <w:rStyle w:val="Hypertextovodkaz"/>
          </w:rPr>
          <w:t>EMS – EXPRESS MAIL SERVICE</w:t>
        </w:r>
        <w:r w:rsidR="00547C55" w:rsidRPr="00D62380">
          <w:rPr>
            <w:webHidden/>
          </w:rPr>
          <w:tab/>
        </w:r>
        <w:r w:rsidR="00547C55" w:rsidRPr="00D62380">
          <w:rPr>
            <w:webHidden/>
          </w:rPr>
          <w:fldChar w:fldCharType="begin"/>
        </w:r>
        <w:r w:rsidR="00547C55" w:rsidRPr="00D62380">
          <w:rPr>
            <w:webHidden/>
          </w:rPr>
          <w:instrText xml:space="preserve"> PAGEREF _Toc136001334 \h </w:instrText>
        </w:r>
        <w:r w:rsidR="00547C55" w:rsidRPr="00D62380">
          <w:rPr>
            <w:webHidden/>
          </w:rPr>
        </w:r>
        <w:r w:rsidR="00547C55" w:rsidRPr="00D62380">
          <w:rPr>
            <w:webHidden/>
          </w:rPr>
          <w:fldChar w:fldCharType="separate"/>
        </w:r>
        <w:r w:rsidR="00180D3F">
          <w:rPr>
            <w:webHidden/>
          </w:rPr>
          <w:t>16</w:t>
        </w:r>
        <w:r w:rsidR="00547C55" w:rsidRPr="00D62380">
          <w:rPr>
            <w:webHidden/>
          </w:rPr>
          <w:fldChar w:fldCharType="end"/>
        </w:r>
      </w:hyperlink>
    </w:p>
    <w:p w14:paraId="0838F93F" w14:textId="6E754272" w:rsidR="00547C55" w:rsidRPr="00D62380" w:rsidRDefault="00000000">
      <w:pPr>
        <w:pStyle w:val="Obsah4"/>
        <w:rPr>
          <w:rFonts w:eastAsiaTheme="minorEastAsia"/>
          <w:sz w:val="22"/>
          <w:szCs w:val="22"/>
          <w:lang w:eastAsia="cs-CZ"/>
        </w:rPr>
      </w:pPr>
      <w:hyperlink w:anchor="_Toc136001335" w:history="1">
        <w:r w:rsidR="00547C55" w:rsidRPr="00D62380">
          <w:rPr>
            <w:rStyle w:val="Hypertextovodkaz"/>
          </w:rPr>
          <w:t>8.</w:t>
        </w:r>
        <w:r w:rsidR="00547C55" w:rsidRPr="00D62380">
          <w:rPr>
            <w:rFonts w:eastAsiaTheme="minorEastAsia"/>
            <w:sz w:val="22"/>
            <w:szCs w:val="22"/>
            <w:lang w:eastAsia="cs-CZ"/>
          </w:rPr>
          <w:tab/>
        </w:r>
        <w:r w:rsidR="00547C55" w:rsidRPr="00D62380">
          <w:rPr>
            <w:rStyle w:val="Hypertextovodkaz"/>
          </w:rPr>
          <w:t>Balík Nadrozměr</w:t>
        </w:r>
        <w:r w:rsidR="00547C55" w:rsidRPr="00D62380">
          <w:rPr>
            <w:webHidden/>
          </w:rPr>
          <w:tab/>
        </w:r>
        <w:r w:rsidR="00547C55" w:rsidRPr="00D62380">
          <w:rPr>
            <w:webHidden/>
          </w:rPr>
          <w:fldChar w:fldCharType="begin"/>
        </w:r>
        <w:r w:rsidR="00547C55" w:rsidRPr="00D62380">
          <w:rPr>
            <w:webHidden/>
          </w:rPr>
          <w:instrText xml:space="preserve"> PAGEREF _Toc136001335 \h </w:instrText>
        </w:r>
        <w:r w:rsidR="00547C55" w:rsidRPr="00D62380">
          <w:rPr>
            <w:webHidden/>
          </w:rPr>
        </w:r>
        <w:r w:rsidR="00547C55" w:rsidRPr="00D62380">
          <w:rPr>
            <w:webHidden/>
          </w:rPr>
          <w:fldChar w:fldCharType="separate"/>
        </w:r>
        <w:r w:rsidR="00180D3F">
          <w:rPr>
            <w:webHidden/>
          </w:rPr>
          <w:t>16</w:t>
        </w:r>
        <w:r w:rsidR="00547C55" w:rsidRPr="00D62380">
          <w:rPr>
            <w:webHidden/>
          </w:rPr>
          <w:fldChar w:fldCharType="end"/>
        </w:r>
      </w:hyperlink>
    </w:p>
    <w:p w14:paraId="0CBEA894" w14:textId="72071FAA" w:rsidR="00547C55" w:rsidRPr="00D62380" w:rsidRDefault="00000000">
      <w:pPr>
        <w:pStyle w:val="Obsah4"/>
        <w:rPr>
          <w:rFonts w:eastAsiaTheme="minorEastAsia"/>
          <w:sz w:val="22"/>
          <w:szCs w:val="22"/>
          <w:lang w:eastAsia="cs-CZ"/>
        </w:rPr>
      </w:pPr>
      <w:hyperlink w:anchor="_Toc136001336" w:history="1">
        <w:r w:rsidR="00547C55" w:rsidRPr="00D62380">
          <w:rPr>
            <w:rStyle w:val="Hypertextovodkaz"/>
          </w:rPr>
          <w:t>9.</w:t>
        </w:r>
        <w:r w:rsidR="00547C55" w:rsidRPr="00D62380">
          <w:rPr>
            <w:rFonts w:eastAsiaTheme="minorEastAsia"/>
            <w:sz w:val="22"/>
            <w:szCs w:val="22"/>
            <w:lang w:eastAsia="cs-CZ"/>
          </w:rPr>
          <w:tab/>
        </w:r>
        <w:r w:rsidR="00547C55" w:rsidRPr="00D62380">
          <w:rPr>
            <w:rStyle w:val="Hypertextovodkaz"/>
          </w:rPr>
          <w:t>Doplňující informace k balíkovým zásilkám</w:t>
        </w:r>
        <w:r w:rsidR="00547C55" w:rsidRPr="00D62380">
          <w:rPr>
            <w:webHidden/>
          </w:rPr>
          <w:tab/>
        </w:r>
        <w:r w:rsidR="00547C55" w:rsidRPr="00D62380">
          <w:rPr>
            <w:webHidden/>
          </w:rPr>
          <w:fldChar w:fldCharType="begin"/>
        </w:r>
        <w:r w:rsidR="00547C55" w:rsidRPr="00D62380">
          <w:rPr>
            <w:webHidden/>
          </w:rPr>
          <w:instrText xml:space="preserve"> PAGEREF _Toc136001336 \h </w:instrText>
        </w:r>
        <w:r w:rsidR="00547C55" w:rsidRPr="00D62380">
          <w:rPr>
            <w:webHidden/>
          </w:rPr>
        </w:r>
        <w:r w:rsidR="00547C55" w:rsidRPr="00D62380">
          <w:rPr>
            <w:webHidden/>
          </w:rPr>
          <w:fldChar w:fldCharType="separate"/>
        </w:r>
        <w:r w:rsidR="00180D3F">
          <w:rPr>
            <w:webHidden/>
          </w:rPr>
          <w:t>17</w:t>
        </w:r>
        <w:r w:rsidR="00547C55" w:rsidRPr="00D62380">
          <w:rPr>
            <w:webHidden/>
          </w:rPr>
          <w:fldChar w:fldCharType="end"/>
        </w:r>
      </w:hyperlink>
    </w:p>
    <w:p w14:paraId="0955DC35" w14:textId="18821C5B" w:rsidR="00547C55" w:rsidRPr="00D62380" w:rsidRDefault="00000000">
      <w:pPr>
        <w:pStyle w:val="Obsah4"/>
        <w:rPr>
          <w:rFonts w:eastAsiaTheme="minorEastAsia"/>
          <w:sz w:val="22"/>
          <w:szCs w:val="22"/>
          <w:lang w:eastAsia="cs-CZ"/>
        </w:rPr>
      </w:pPr>
      <w:hyperlink w:anchor="_Toc136001337" w:history="1">
        <w:r w:rsidR="00547C55" w:rsidRPr="00D62380">
          <w:rPr>
            <w:rStyle w:val="Hypertextovodkaz"/>
          </w:rPr>
          <w:t>10.</w:t>
        </w:r>
        <w:r w:rsidR="00547C55" w:rsidRPr="00D62380">
          <w:rPr>
            <w:rFonts w:eastAsiaTheme="minorEastAsia"/>
            <w:sz w:val="22"/>
            <w:szCs w:val="22"/>
            <w:lang w:eastAsia="cs-CZ"/>
          </w:rPr>
          <w:tab/>
        </w:r>
        <w:r w:rsidR="00547C55" w:rsidRPr="00D62380">
          <w:rPr>
            <w:rStyle w:val="Hypertextovodkaz"/>
          </w:rPr>
          <w:t>Přehled a ceník doplňkových služeb, příplatků a vrácení cen</w:t>
        </w:r>
        <w:r w:rsidR="00547C55" w:rsidRPr="00D62380">
          <w:rPr>
            <w:webHidden/>
          </w:rPr>
          <w:tab/>
        </w:r>
        <w:r w:rsidR="00547C55" w:rsidRPr="00D62380">
          <w:rPr>
            <w:webHidden/>
          </w:rPr>
          <w:fldChar w:fldCharType="begin"/>
        </w:r>
        <w:r w:rsidR="00547C55" w:rsidRPr="00D62380">
          <w:rPr>
            <w:webHidden/>
          </w:rPr>
          <w:instrText xml:space="preserve"> PAGEREF _Toc136001337 \h </w:instrText>
        </w:r>
        <w:r w:rsidR="00547C55" w:rsidRPr="00D62380">
          <w:rPr>
            <w:webHidden/>
          </w:rPr>
        </w:r>
        <w:r w:rsidR="00547C55" w:rsidRPr="00D62380">
          <w:rPr>
            <w:webHidden/>
          </w:rPr>
          <w:fldChar w:fldCharType="separate"/>
        </w:r>
        <w:r w:rsidR="00180D3F">
          <w:rPr>
            <w:webHidden/>
          </w:rPr>
          <w:t>18</w:t>
        </w:r>
        <w:r w:rsidR="00547C55" w:rsidRPr="00D62380">
          <w:rPr>
            <w:webHidden/>
          </w:rPr>
          <w:fldChar w:fldCharType="end"/>
        </w:r>
      </w:hyperlink>
    </w:p>
    <w:p w14:paraId="3DED97B3" w14:textId="0F1F1E5D" w:rsidR="00547C55" w:rsidRPr="00D62380" w:rsidRDefault="00000000">
      <w:pPr>
        <w:pStyle w:val="Obsah4"/>
        <w:rPr>
          <w:rFonts w:eastAsiaTheme="minorEastAsia"/>
          <w:sz w:val="22"/>
          <w:szCs w:val="22"/>
          <w:lang w:eastAsia="cs-CZ"/>
        </w:rPr>
      </w:pPr>
      <w:hyperlink w:anchor="_Toc136001338" w:history="1">
        <w:r w:rsidR="00547C55" w:rsidRPr="00D62380">
          <w:rPr>
            <w:rStyle w:val="Hypertextovodkaz"/>
          </w:rPr>
          <w:t>11.</w:t>
        </w:r>
        <w:r w:rsidR="00547C55" w:rsidRPr="00D62380">
          <w:rPr>
            <w:rFonts w:eastAsiaTheme="minorEastAsia"/>
            <w:sz w:val="22"/>
            <w:szCs w:val="22"/>
            <w:lang w:eastAsia="cs-CZ"/>
          </w:rPr>
          <w:tab/>
        </w:r>
        <w:r w:rsidR="00547C55" w:rsidRPr="00D62380">
          <w:rPr>
            <w:rStyle w:val="Hypertextovodkaz"/>
          </w:rPr>
          <w:t>Slevy</w:t>
        </w:r>
        <w:r w:rsidR="00547C55" w:rsidRPr="00D62380">
          <w:rPr>
            <w:webHidden/>
          </w:rPr>
          <w:tab/>
        </w:r>
        <w:r w:rsidR="00547C55" w:rsidRPr="00D62380">
          <w:rPr>
            <w:webHidden/>
          </w:rPr>
          <w:fldChar w:fldCharType="begin"/>
        </w:r>
        <w:r w:rsidR="00547C55" w:rsidRPr="00D62380">
          <w:rPr>
            <w:webHidden/>
          </w:rPr>
          <w:instrText xml:space="preserve"> PAGEREF _Toc136001338 \h </w:instrText>
        </w:r>
        <w:r w:rsidR="00547C55" w:rsidRPr="00D62380">
          <w:rPr>
            <w:webHidden/>
          </w:rPr>
        </w:r>
        <w:r w:rsidR="00547C55" w:rsidRPr="00D62380">
          <w:rPr>
            <w:webHidden/>
          </w:rPr>
          <w:fldChar w:fldCharType="separate"/>
        </w:r>
        <w:r w:rsidR="00180D3F">
          <w:rPr>
            <w:webHidden/>
          </w:rPr>
          <w:t>23</w:t>
        </w:r>
        <w:r w:rsidR="00547C55" w:rsidRPr="00D62380">
          <w:rPr>
            <w:webHidden/>
          </w:rPr>
          <w:fldChar w:fldCharType="end"/>
        </w:r>
      </w:hyperlink>
    </w:p>
    <w:p w14:paraId="5EE17B94" w14:textId="254AE154"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39" w:history="1">
        <w:r w:rsidR="00547C55" w:rsidRPr="00D62380">
          <w:rPr>
            <w:rStyle w:val="Hypertextovodkaz"/>
            <w:rFonts w:ascii="Arial" w:hAnsi="Arial" w:cs="Arial"/>
            <w:noProof/>
          </w:rPr>
          <w:t>III.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REKLAMNÍ A TISKOVÉ ZÁSILKY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_Toc136001339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24</w:t>
        </w:r>
        <w:r w:rsidR="00547C55" w:rsidRPr="00D62380">
          <w:rPr>
            <w:rFonts w:ascii="Arial" w:hAnsi="Arial" w:cs="Arial"/>
            <w:noProof/>
            <w:webHidden/>
          </w:rPr>
          <w:fldChar w:fldCharType="end"/>
        </w:r>
      </w:hyperlink>
    </w:p>
    <w:p w14:paraId="0B4EB689" w14:textId="26FA0397" w:rsidR="00547C55" w:rsidRPr="00D62380" w:rsidRDefault="00000000">
      <w:pPr>
        <w:pStyle w:val="Obsah4"/>
        <w:rPr>
          <w:rFonts w:eastAsiaTheme="minorEastAsia"/>
          <w:sz w:val="22"/>
          <w:szCs w:val="22"/>
          <w:lang w:eastAsia="cs-CZ"/>
        </w:rPr>
      </w:pPr>
      <w:hyperlink w:anchor="_Toc136001340"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Obchodní psaní</w:t>
        </w:r>
        <w:r w:rsidR="00547C55" w:rsidRPr="00D62380">
          <w:rPr>
            <w:webHidden/>
          </w:rPr>
          <w:tab/>
        </w:r>
        <w:r w:rsidR="00547C55" w:rsidRPr="00D62380">
          <w:rPr>
            <w:webHidden/>
          </w:rPr>
          <w:fldChar w:fldCharType="begin"/>
        </w:r>
        <w:r w:rsidR="00547C55" w:rsidRPr="00D62380">
          <w:rPr>
            <w:webHidden/>
          </w:rPr>
          <w:instrText xml:space="preserve"> PAGEREF _Toc136001340 \h </w:instrText>
        </w:r>
        <w:r w:rsidR="00547C55" w:rsidRPr="00D62380">
          <w:rPr>
            <w:webHidden/>
          </w:rPr>
        </w:r>
        <w:r w:rsidR="00547C55" w:rsidRPr="00D62380">
          <w:rPr>
            <w:webHidden/>
          </w:rPr>
          <w:fldChar w:fldCharType="separate"/>
        </w:r>
        <w:r w:rsidR="00180D3F">
          <w:rPr>
            <w:webHidden/>
          </w:rPr>
          <w:t>24</w:t>
        </w:r>
        <w:r w:rsidR="00547C55" w:rsidRPr="00D62380">
          <w:rPr>
            <w:webHidden/>
          </w:rPr>
          <w:fldChar w:fldCharType="end"/>
        </w:r>
      </w:hyperlink>
    </w:p>
    <w:p w14:paraId="65BD4A1C" w14:textId="21BC441D" w:rsidR="00547C55" w:rsidRPr="00D62380" w:rsidRDefault="00000000">
      <w:pPr>
        <w:pStyle w:val="Obsah4"/>
        <w:rPr>
          <w:rFonts w:eastAsiaTheme="minorEastAsia"/>
          <w:sz w:val="22"/>
          <w:szCs w:val="22"/>
          <w:lang w:eastAsia="cs-CZ"/>
        </w:rPr>
      </w:pPr>
      <w:hyperlink w:anchor="_Toc136001341"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Roznáška informačních/propagačních materiálů (RIPM)</w:t>
        </w:r>
        <w:r w:rsidR="00547C55" w:rsidRPr="00D62380">
          <w:rPr>
            <w:webHidden/>
          </w:rPr>
          <w:tab/>
        </w:r>
        <w:r w:rsidR="00547C55" w:rsidRPr="00D62380">
          <w:rPr>
            <w:webHidden/>
          </w:rPr>
          <w:fldChar w:fldCharType="begin"/>
        </w:r>
        <w:r w:rsidR="00547C55" w:rsidRPr="00D62380">
          <w:rPr>
            <w:webHidden/>
          </w:rPr>
          <w:instrText xml:space="preserve"> PAGEREF _Toc136001341 \h </w:instrText>
        </w:r>
        <w:r w:rsidR="00547C55" w:rsidRPr="00D62380">
          <w:rPr>
            <w:webHidden/>
          </w:rPr>
        </w:r>
        <w:r w:rsidR="00547C55" w:rsidRPr="00D62380">
          <w:rPr>
            <w:webHidden/>
          </w:rPr>
          <w:fldChar w:fldCharType="separate"/>
        </w:r>
        <w:r w:rsidR="00180D3F">
          <w:rPr>
            <w:webHidden/>
          </w:rPr>
          <w:t>26</w:t>
        </w:r>
        <w:r w:rsidR="00547C55" w:rsidRPr="00D62380">
          <w:rPr>
            <w:webHidden/>
          </w:rPr>
          <w:fldChar w:fldCharType="end"/>
        </w:r>
      </w:hyperlink>
    </w:p>
    <w:p w14:paraId="29D0F1AF" w14:textId="2FE39B10" w:rsidR="00547C55" w:rsidRPr="00D62380" w:rsidRDefault="00000000">
      <w:pPr>
        <w:pStyle w:val="Obsah4"/>
        <w:rPr>
          <w:rFonts w:eastAsiaTheme="minorEastAsia"/>
          <w:sz w:val="22"/>
          <w:szCs w:val="22"/>
          <w:lang w:eastAsia="cs-CZ"/>
        </w:rPr>
      </w:pPr>
      <w:hyperlink w:anchor="_Toc136001342"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Cílený leták</w:t>
        </w:r>
        <w:r w:rsidR="00547C55" w:rsidRPr="00D62380">
          <w:rPr>
            <w:webHidden/>
          </w:rPr>
          <w:tab/>
        </w:r>
        <w:r w:rsidR="00547C55" w:rsidRPr="00D62380">
          <w:rPr>
            <w:webHidden/>
          </w:rPr>
          <w:fldChar w:fldCharType="begin"/>
        </w:r>
        <w:r w:rsidR="00547C55" w:rsidRPr="00D62380">
          <w:rPr>
            <w:webHidden/>
          </w:rPr>
          <w:instrText xml:space="preserve"> PAGEREF _Toc136001342 \h </w:instrText>
        </w:r>
        <w:r w:rsidR="00547C55" w:rsidRPr="00D62380">
          <w:rPr>
            <w:webHidden/>
          </w:rPr>
        </w:r>
        <w:r w:rsidR="00547C55" w:rsidRPr="00D62380">
          <w:rPr>
            <w:webHidden/>
          </w:rPr>
          <w:fldChar w:fldCharType="separate"/>
        </w:r>
        <w:r w:rsidR="00180D3F">
          <w:rPr>
            <w:webHidden/>
          </w:rPr>
          <w:t>27</w:t>
        </w:r>
        <w:r w:rsidR="00547C55" w:rsidRPr="00D62380">
          <w:rPr>
            <w:webHidden/>
          </w:rPr>
          <w:fldChar w:fldCharType="end"/>
        </w:r>
      </w:hyperlink>
    </w:p>
    <w:p w14:paraId="4FD4946D" w14:textId="7AC8D2DD" w:rsidR="00547C55" w:rsidRPr="00D62380" w:rsidRDefault="00000000">
      <w:pPr>
        <w:pStyle w:val="Obsah4"/>
        <w:rPr>
          <w:rFonts w:eastAsiaTheme="minorEastAsia"/>
          <w:sz w:val="22"/>
          <w:szCs w:val="22"/>
          <w:lang w:eastAsia="cs-CZ"/>
        </w:rPr>
      </w:pPr>
      <w:hyperlink w:anchor="_Toc136001343"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Tisková zásilka</w:t>
        </w:r>
        <w:r w:rsidR="00547C55" w:rsidRPr="00D62380">
          <w:rPr>
            <w:webHidden/>
          </w:rPr>
          <w:tab/>
        </w:r>
        <w:r w:rsidR="00547C55" w:rsidRPr="00D62380">
          <w:rPr>
            <w:webHidden/>
          </w:rPr>
          <w:fldChar w:fldCharType="begin"/>
        </w:r>
        <w:r w:rsidR="00547C55" w:rsidRPr="00D62380">
          <w:rPr>
            <w:webHidden/>
          </w:rPr>
          <w:instrText xml:space="preserve"> PAGEREF _Toc136001343 \h </w:instrText>
        </w:r>
        <w:r w:rsidR="00547C55" w:rsidRPr="00D62380">
          <w:rPr>
            <w:webHidden/>
          </w:rPr>
        </w:r>
        <w:r w:rsidR="00547C55" w:rsidRPr="00D62380">
          <w:rPr>
            <w:webHidden/>
          </w:rPr>
          <w:fldChar w:fldCharType="separate"/>
        </w:r>
        <w:r w:rsidR="00180D3F">
          <w:rPr>
            <w:webHidden/>
          </w:rPr>
          <w:t>28</w:t>
        </w:r>
        <w:r w:rsidR="00547C55" w:rsidRPr="00D62380">
          <w:rPr>
            <w:webHidden/>
          </w:rPr>
          <w:fldChar w:fldCharType="end"/>
        </w:r>
      </w:hyperlink>
    </w:p>
    <w:p w14:paraId="294EE8E0" w14:textId="2A9885EB" w:rsidR="00547C55" w:rsidRPr="00D62380" w:rsidRDefault="00000000">
      <w:pPr>
        <w:pStyle w:val="Obsah4"/>
        <w:rPr>
          <w:rFonts w:eastAsiaTheme="minorEastAsia"/>
          <w:sz w:val="22"/>
          <w:szCs w:val="22"/>
          <w:lang w:eastAsia="cs-CZ"/>
        </w:rPr>
      </w:pPr>
      <w:hyperlink w:anchor="_Toc136001344" w:history="1">
        <w:r w:rsidR="00547C55" w:rsidRPr="00D62380">
          <w:rPr>
            <w:rStyle w:val="Hypertextovodkaz"/>
          </w:rPr>
          <w:t>5.</w:t>
        </w:r>
        <w:r w:rsidR="00547C55" w:rsidRPr="00D62380">
          <w:rPr>
            <w:rFonts w:eastAsiaTheme="minorEastAsia"/>
            <w:sz w:val="22"/>
            <w:szCs w:val="22"/>
            <w:lang w:eastAsia="cs-CZ"/>
          </w:rPr>
          <w:tab/>
        </w:r>
        <w:r w:rsidR="00547C55" w:rsidRPr="00D62380">
          <w:rPr>
            <w:rStyle w:val="Hypertextovodkaz"/>
          </w:rPr>
          <w:t>Doplňující informace k reklamním a tiskovým zásilkám</w:t>
        </w:r>
        <w:r w:rsidR="00547C55" w:rsidRPr="00D62380">
          <w:rPr>
            <w:webHidden/>
          </w:rPr>
          <w:tab/>
        </w:r>
        <w:r w:rsidR="00547C55" w:rsidRPr="00D62380">
          <w:rPr>
            <w:webHidden/>
          </w:rPr>
          <w:fldChar w:fldCharType="begin"/>
        </w:r>
        <w:r w:rsidR="00547C55" w:rsidRPr="00D62380">
          <w:rPr>
            <w:webHidden/>
          </w:rPr>
          <w:instrText xml:space="preserve"> PAGEREF _Toc136001344 \h </w:instrText>
        </w:r>
        <w:r w:rsidR="00547C55" w:rsidRPr="00D62380">
          <w:rPr>
            <w:webHidden/>
          </w:rPr>
        </w:r>
        <w:r w:rsidR="00547C55" w:rsidRPr="00D62380">
          <w:rPr>
            <w:webHidden/>
          </w:rPr>
          <w:fldChar w:fldCharType="separate"/>
        </w:r>
        <w:r w:rsidR="00180D3F">
          <w:rPr>
            <w:webHidden/>
          </w:rPr>
          <w:t>28</w:t>
        </w:r>
        <w:r w:rsidR="00547C55" w:rsidRPr="00D62380">
          <w:rPr>
            <w:webHidden/>
          </w:rPr>
          <w:fldChar w:fldCharType="end"/>
        </w:r>
      </w:hyperlink>
    </w:p>
    <w:p w14:paraId="53489398" w14:textId="607657AA"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45" w:history="1">
        <w:r w:rsidR="00547C55" w:rsidRPr="00D62380">
          <w:rPr>
            <w:rStyle w:val="Hypertextovodkaz"/>
            <w:rFonts w:ascii="Arial" w:hAnsi="Arial" w:cs="Arial"/>
            <w:noProof/>
          </w:rPr>
          <w:t>IV.</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POŠTOVNÍ POUKÁZKY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_Toc136001345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29</w:t>
        </w:r>
        <w:r w:rsidR="00547C55" w:rsidRPr="00D62380">
          <w:rPr>
            <w:rFonts w:ascii="Arial" w:hAnsi="Arial" w:cs="Arial"/>
            <w:noProof/>
            <w:webHidden/>
          </w:rPr>
          <w:fldChar w:fldCharType="end"/>
        </w:r>
      </w:hyperlink>
    </w:p>
    <w:p w14:paraId="22530D3B" w14:textId="2F5E7489" w:rsidR="00547C55" w:rsidRPr="00D62380" w:rsidRDefault="00000000">
      <w:pPr>
        <w:pStyle w:val="Obsah3"/>
        <w:rPr>
          <w:rFonts w:ascii="Arial" w:eastAsiaTheme="minorEastAsia" w:hAnsi="Arial" w:cs="Arial"/>
          <w:noProof/>
          <w:lang w:eastAsia="cs-CZ"/>
        </w:rPr>
      </w:pPr>
      <w:hyperlink w:anchor="_Toc136001346" w:history="1">
        <w:r w:rsidR="00547C55" w:rsidRPr="00D62380">
          <w:rPr>
            <w:rStyle w:val="Hypertextovodkaz"/>
            <w:rFonts w:ascii="Arial" w:hAnsi="Arial" w:cs="Arial"/>
            <w:noProof/>
          </w:rPr>
          <w:t>1.</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Základní ceny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_Toc136001346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29</w:t>
        </w:r>
        <w:r w:rsidR="00547C55" w:rsidRPr="00D62380">
          <w:rPr>
            <w:rFonts w:ascii="Arial" w:hAnsi="Arial" w:cs="Arial"/>
            <w:noProof/>
            <w:webHidden/>
          </w:rPr>
          <w:fldChar w:fldCharType="end"/>
        </w:r>
      </w:hyperlink>
    </w:p>
    <w:p w14:paraId="672F5032" w14:textId="6260AFE3" w:rsidR="00547C55" w:rsidRPr="00D62380" w:rsidRDefault="00000000">
      <w:pPr>
        <w:pStyle w:val="Obsah3"/>
        <w:rPr>
          <w:rFonts w:ascii="Arial" w:eastAsiaTheme="minorEastAsia" w:hAnsi="Arial" w:cs="Arial"/>
          <w:noProof/>
          <w:lang w:eastAsia="cs-CZ"/>
        </w:rPr>
      </w:pPr>
      <w:hyperlink w:anchor="_Toc136001347" w:history="1">
        <w:r w:rsidR="00547C55" w:rsidRPr="00D62380">
          <w:rPr>
            <w:rStyle w:val="Hypertextovodkaz"/>
            <w:rFonts w:ascii="Arial" w:hAnsi="Arial" w:cs="Arial"/>
            <w:noProof/>
          </w:rPr>
          <w:t>2.</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Doplňkové služby, příplatky a vrácení cen</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_Toc136001347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29</w:t>
        </w:r>
        <w:r w:rsidR="00547C55" w:rsidRPr="00D62380">
          <w:rPr>
            <w:rFonts w:ascii="Arial" w:hAnsi="Arial" w:cs="Arial"/>
            <w:noProof/>
            <w:webHidden/>
          </w:rPr>
          <w:fldChar w:fldCharType="end"/>
        </w:r>
      </w:hyperlink>
    </w:p>
    <w:p w14:paraId="1D247E1C" w14:textId="228853FB"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48" w:history="1">
        <w:r w:rsidR="00547C55" w:rsidRPr="00D62380">
          <w:rPr>
            <w:rStyle w:val="Hypertextovodkaz"/>
            <w:rFonts w:ascii="Arial" w:hAnsi="Arial" w:cs="Arial"/>
            <w:noProof/>
          </w:rPr>
          <w:t>V.</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SIPO</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_Toc136001348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30</w:t>
        </w:r>
        <w:r w:rsidR="00547C55" w:rsidRPr="00D62380">
          <w:rPr>
            <w:rFonts w:ascii="Arial" w:hAnsi="Arial" w:cs="Arial"/>
            <w:noProof/>
            <w:webHidden/>
          </w:rPr>
          <w:fldChar w:fldCharType="end"/>
        </w:r>
      </w:hyperlink>
    </w:p>
    <w:p w14:paraId="1C06B9E3" w14:textId="26B3DC81" w:rsidR="00547C55" w:rsidRPr="00D62380" w:rsidRDefault="00000000">
      <w:pPr>
        <w:pStyle w:val="Obsah3"/>
        <w:rPr>
          <w:rFonts w:ascii="Arial" w:eastAsiaTheme="minorEastAsia" w:hAnsi="Arial" w:cs="Arial"/>
          <w:noProof/>
          <w:lang w:eastAsia="cs-CZ"/>
        </w:rPr>
      </w:pPr>
      <w:hyperlink w:anchor="_Toc136001349" w:history="1">
        <w:r w:rsidR="00547C55" w:rsidRPr="00D62380">
          <w:rPr>
            <w:rStyle w:val="Hypertextovodkaz"/>
            <w:rFonts w:ascii="Arial" w:hAnsi="Arial" w:cs="Arial"/>
            <w:noProof/>
          </w:rPr>
          <w:t>1.</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SIPO pro Plátce</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_Toc136001349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30</w:t>
        </w:r>
        <w:r w:rsidR="00547C55" w:rsidRPr="00D62380">
          <w:rPr>
            <w:rFonts w:ascii="Arial" w:hAnsi="Arial" w:cs="Arial"/>
            <w:noProof/>
            <w:webHidden/>
          </w:rPr>
          <w:fldChar w:fldCharType="end"/>
        </w:r>
      </w:hyperlink>
    </w:p>
    <w:p w14:paraId="4915F868" w14:textId="0A22C1AA" w:rsidR="00547C55" w:rsidRPr="00D62380" w:rsidRDefault="00000000">
      <w:pPr>
        <w:pStyle w:val="Obsah3"/>
        <w:rPr>
          <w:rFonts w:ascii="Arial" w:eastAsiaTheme="minorEastAsia" w:hAnsi="Arial" w:cs="Arial"/>
          <w:noProof/>
          <w:lang w:eastAsia="cs-CZ"/>
        </w:rPr>
      </w:pPr>
      <w:hyperlink w:anchor="_Toc136001350" w:history="1">
        <w:r w:rsidR="00547C55" w:rsidRPr="00D62380">
          <w:rPr>
            <w:rStyle w:val="Hypertextovodkaz"/>
            <w:rFonts w:ascii="Arial" w:hAnsi="Arial" w:cs="Arial"/>
            <w:noProof/>
          </w:rPr>
          <w:t>2.</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SIPO pro Příjemce plateb</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_Toc136001350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30</w:t>
        </w:r>
        <w:r w:rsidR="00547C55" w:rsidRPr="00D62380">
          <w:rPr>
            <w:rFonts w:ascii="Arial" w:hAnsi="Arial" w:cs="Arial"/>
            <w:noProof/>
            <w:webHidden/>
          </w:rPr>
          <w:fldChar w:fldCharType="end"/>
        </w:r>
      </w:hyperlink>
    </w:p>
    <w:p w14:paraId="6AE7776F" w14:textId="41A4B7BC"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51" w:history="1">
        <w:r w:rsidR="00547C55" w:rsidRPr="00D62380">
          <w:rPr>
            <w:rStyle w:val="Hypertextovodkaz"/>
            <w:rFonts w:ascii="Arial" w:hAnsi="Arial" w:cs="Arial"/>
            <w:noProof/>
          </w:rPr>
          <w:t>VI.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SLUŽBY VEŘEJNÉ SPRÁVY NA POŠTÁCH</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_Toc136001351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32</w:t>
        </w:r>
        <w:r w:rsidR="00547C55" w:rsidRPr="00D62380">
          <w:rPr>
            <w:rFonts w:ascii="Arial" w:hAnsi="Arial" w:cs="Arial"/>
            <w:noProof/>
            <w:webHidden/>
          </w:rPr>
          <w:fldChar w:fldCharType="end"/>
        </w:r>
      </w:hyperlink>
    </w:p>
    <w:p w14:paraId="4CDDCC5E" w14:textId="3C12C6FE" w:rsidR="00547C55" w:rsidRPr="00D62380" w:rsidRDefault="00000000">
      <w:pPr>
        <w:pStyle w:val="Obsah3"/>
        <w:rPr>
          <w:rFonts w:ascii="Arial" w:eastAsiaTheme="minorEastAsia" w:hAnsi="Arial" w:cs="Arial"/>
          <w:noProof/>
          <w:lang w:eastAsia="cs-CZ"/>
        </w:rPr>
      </w:pPr>
      <w:hyperlink w:anchor="_Toc136001352" w:history="1">
        <w:r w:rsidR="00547C55" w:rsidRPr="00D62380">
          <w:rPr>
            <w:rStyle w:val="Hypertextovodkaz"/>
            <w:rFonts w:ascii="Arial" w:hAnsi="Arial" w:cs="Arial"/>
            <w:noProof/>
          </w:rPr>
          <w:t>1.</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Služby kontaktního místa veřejné správy Czech POINT</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_Toc136001352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32</w:t>
        </w:r>
        <w:r w:rsidR="00547C55" w:rsidRPr="00D62380">
          <w:rPr>
            <w:rFonts w:ascii="Arial" w:hAnsi="Arial" w:cs="Arial"/>
            <w:noProof/>
            <w:webHidden/>
          </w:rPr>
          <w:fldChar w:fldCharType="end"/>
        </w:r>
      </w:hyperlink>
    </w:p>
    <w:p w14:paraId="73F6137A" w14:textId="4DB31123" w:rsidR="00547C55" w:rsidRPr="00D62380" w:rsidRDefault="00000000">
      <w:pPr>
        <w:pStyle w:val="Obsah3"/>
        <w:rPr>
          <w:rFonts w:ascii="Arial" w:eastAsiaTheme="minorEastAsia" w:hAnsi="Arial" w:cs="Arial"/>
          <w:noProof/>
          <w:lang w:eastAsia="cs-CZ"/>
        </w:rPr>
      </w:pPr>
      <w:hyperlink w:anchor="_Toc136001353" w:history="1">
        <w:r w:rsidR="00547C55" w:rsidRPr="00D62380">
          <w:rPr>
            <w:rStyle w:val="Hypertextovodkaz"/>
            <w:rFonts w:ascii="Arial" w:hAnsi="Arial" w:cs="Arial"/>
            <w:noProof/>
          </w:rPr>
          <w:t>2.</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Ceník certifikačních služeb</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_Toc136001353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32</w:t>
        </w:r>
        <w:r w:rsidR="00547C55" w:rsidRPr="00D62380">
          <w:rPr>
            <w:rFonts w:ascii="Arial" w:hAnsi="Arial" w:cs="Arial"/>
            <w:noProof/>
            <w:webHidden/>
          </w:rPr>
          <w:fldChar w:fldCharType="end"/>
        </w:r>
      </w:hyperlink>
    </w:p>
    <w:p w14:paraId="42562DA6" w14:textId="035076F0" w:rsidR="00547C55" w:rsidRPr="00D62380" w:rsidRDefault="00000000">
      <w:pPr>
        <w:pStyle w:val="Obsah3"/>
        <w:rPr>
          <w:rFonts w:ascii="Arial" w:eastAsiaTheme="minorEastAsia" w:hAnsi="Arial" w:cs="Arial"/>
          <w:noProof/>
          <w:lang w:eastAsia="cs-CZ"/>
        </w:rPr>
      </w:pPr>
      <w:hyperlink w:anchor="_Toc136001354" w:history="1">
        <w:r w:rsidR="00547C55" w:rsidRPr="00D62380">
          <w:rPr>
            <w:rStyle w:val="Hypertextovodkaz"/>
            <w:rFonts w:ascii="Arial" w:hAnsi="Arial" w:cs="Arial"/>
            <w:noProof/>
          </w:rPr>
          <w:t>3.</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Doplňkové služby k datovým schránkám</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_Toc136001354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34</w:t>
        </w:r>
        <w:r w:rsidR="00547C55" w:rsidRPr="00D62380">
          <w:rPr>
            <w:rFonts w:ascii="Arial" w:hAnsi="Arial" w:cs="Arial"/>
            <w:noProof/>
            <w:webHidden/>
          </w:rPr>
          <w:fldChar w:fldCharType="end"/>
        </w:r>
      </w:hyperlink>
    </w:p>
    <w:p w14:paraId="7F221CBB" w14:textId="3D91D381" w:rsidR="00547C55" w:rsidRPr="00D62380" w:rsidRDefault="00000000">
      <w:pPr>
        <w:pStyle w:val="Obsah2"/>
        <w:tabs>
          <w:tab w:val="left" w:pos="993"/>
          <w:tab w:val="right" w:leader="dot" w:pos="10196"/>
        </w:tabs>
        <w:rPr>
          <w:rFonts w:ascii="Arial" w:eastAsiaTheme="minorEastAsia" w:hAnsi="Arial" w:cs="Arial"/>
          <w:noProof/>
          <w:lang w:eastAsia="cs-CZ"/>
        </w:rPr>
      </w:pPr>
      <w:hyperlink w:anchor="_Toc136001355" w:history="1">
        <w:r w:rsidR="00547C55" w:rsidRPr="00D62380">
          <w:rPr>
            <w:rStyle w:val="Hypertextovodkaz"/>
            <w:rFonts w:ascii="Arial" w:hAnsi="Arial" w:cs="Arial"/>
            <w:noProof/>
          </w:rPr>
          <w:t>VII.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ZVLÁŠTNÍ SLUŽBY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_Toc136001355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35</w:t>
        </w:r>
        <w:r w:rsidR="00547C55" w:rsidRPr="00D62380">
          <w:rPr>
            <w:rFonts w:ascii="Arial" w:hAnsi="Arial" w:cs="Arial"/>
            <w:noProof/>
            <w:webHidden/>
          </w:rPr>
          <w:fldChar w:fldCharType="end"/>
        </w:r>
      </w:hyperlink>
    </w:p>
    <w:p w14:paraId="5AB5338F" w14:textId="2B427CEF" w:rsidR="00547C55" w:rsidRPr="00D62380" w:rsidRDefault="00000000" w:rsidP="00D62380">
      <w:pPr>
        <w:pStyle w:val="Obsah2"/>
        <w:tabs>
          <w:tab w:val="left" w:pos="993"/>
          <w:tab w:val="right" w:leader="dot" w:pos="10196"/>
        </w:tabs>
        <w:rPr>
          <w:rFonts w:ascii="Arial" w:eastAsiaTheme="minorEastAsia" w:hAnsi="Arial" w:cs="Arial"/>
          <w:noProof/>
          <w:lang w:eastAsia="cs-CZ"/>
        </w:rPr>
      </w:pPr>
      <w:hyperlink w:anchor="_Toc136001356" w:history="1">
        <w:r w:rsidR="00547C55" w:rsidRPr="00D62380">
          <w:rPr>
            <w:rStyle w:val="Hypertextovodkaz"/>
            <w:rFonts w:ascii="Arial" w:hAnsi="Arial" w:cs="Arial"/>
            <w:noProof/>
          </w:rPr>
          <w:t>VIII.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ZÁKAZNICKÁ KARTA ČESKÉ POŠTY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_Toc136001356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39</w:t>
        </w:r>
        <w:r w:rsidR="00547C55" w:rsidRPr="00D62380">
          <w:rPr>
            <w:rFonts w:ascii="Arial" w:hAnsi="Arial" w:cs="Arial"/>
            <w:noProof/>
            <w:webHidden/>
          </w:rPr>
          <w:fldChar w:fldCharType="end"/>
        </w:r>
      </w:hyperlink>
    </w:p>
    <w:p w14:paraId="7487D814" w14:textId="4279AFD7"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57" w:history="1">
        <w:r w:rsidR="00547C55" w:rsidRPr="00D62380">
          <w:rPr>
            <w:rStyle w:val="Hypertextovodkaz"/>
            <w:rFonts w:ascii="Arial" w:hAnsi="Arial" w:cs="Arial"/>
            <w:noProof/>
          </w:rPr>
          <w:t>IX.</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POHLEDNICE ONLINE</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_Toc136001357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41</w:t>
        </w:r>
        <w:r w:rsidR="00547C55" w:rsidRPr="00D62380">
          <w:rPr>
            <w:rFonts w:ascii="Arial" w:hAnsi="Arial" w:cs="Arial"/>
            <w:noProof/>
            <w:webHidden/>
          </w:rPr>
          <w:fldChar w:fldCharType="end"/>
        </w:r>
      </w:hyperlink>
    </w:p>
    <w:p w14:paraId="1A795D05" w14:textId="433590B3"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58" w:history="1">
        <w:r w:rsidR="00547C55" w:rsidRPr="00D62380">
          <w:rPr>
            <w:rStyle w:val="Hypertextovodkaz"/>
            <w:rFonts w:ascii="Arial" w:hAnsi="Arial" w:cs="Arial"/>
            <w:noProof/>
          </w:rPr>
          <w:t>X.</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ODVOZ BALÍKŮ</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_Toc136001358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43</w:t>
        </w:r>
        <w:r w:rsidR="00547C55" w:rsidRPr="00D62380">
          <w:rPr>
            <w:rFonts w:ascii="Arial" w:hAnsi="Arial" w:cs="Arial"/>
            <w:noProof/>
            <w:webHidden/>
          </w:rPr>
          <w:fldChar w:fldCharType="end"/>
        </w:r>
      </w:hyperlink>
    </w:p>
    <w:p w14:paraId="3CF25611" w14:textId="1BE5492D"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59" w:history="1">
        <w:r w:rsidR="00547C55" w:rsidRPr="00D62380">
          <w:rPr>
            <w:rStyle w:val="Hypertextovodkaz"/>
            <w:rFonts w:ascii="Arial" w:hAnsi="Arial" w:cs="Arial"/>
            <w:noProof/>
          </w:rPr>
          <w:t>XI.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DINO – DLUHOVÉ INKASO OBYVATELSTVA</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_Toc136001359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43</w:t>
        </w:r>
        <w:r w:rsidR="00547C55" w:rsidRPr="00D62380">
          <w:rPr>
            <w:rFonts w:ascii="Arial" w:hAnsi="Arial" w:cs="Arial"/>
            <w:noProof/>
            <w:webHidden/>
          </w:rPr>
          <w:fldChar w:fldCharType="end"/>
        </w:r>
      </w:hyperlink>
    </w:p>
    <w:p w14:paraId="37DCAE6E" w14:textId="7CDBE10F" w:rsidR="00547C55" w:rsidRPr="00D62380" w:rsidRDefault="00000000">
      <w:pPr>
        <w:pStyle w:val="Obsah2"/>
        <w:tabs>
          <w:tab w:val="left" w:pos="993"/>
          <w:tab w:val="right" w:leader="dot" w:pos="10196"/>
        </w:tabs>
        <w:rPr>
          <w:rFonts w:ascii="Arial" w:eastAsiaTheme="minorEastAsia" w:hAnsi="Arial" w:cs="Arial"/>
          <w:noProof/>
          <w:lang w:eastAsia="cs-CZ"/>
        </w:rPr>
      </w:pPr>
      <w:hyperlink w:anchor="_Toc136001360" w:history="1">
        <w:r w:rsidR="00547C55" w:rsidRPr="00D62380">
          <w:rPr>
            <w:rStyle w:val="Hypertextovodkaz"/>
            <w:rFonts w:ascii="Arial" w:hAnsi="Arial" w:cs="Arial"/>
            <w:noProof/>
          </w:rPr>
          <w:t>XII.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KOPÍROVÁNÍ</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_Toc136001360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43</w:t>
        </w:r>
        <w:r w:rsidR="00547C55" w:rsidRPr="00D62380">
          <w:rPr>
            <w:rFonts w:ascii="Arial" w:hAnsi="Arial" w:cs="Arial"/>
            <w:noProof/>
            <w:webHidden/>
          </w:rPr>
          <w:fldChar w:fldCharType="end"/>
        </w:r>
      </w:hyperlink>
    </w:p>
    <w:p w14:paraId="281C8D27" w14:textId="6C498CC3" w:rsidR="00547C55" w:rsidRPr="00D62380" w:rsidRDefault="00000000">
      <w:pPr>
        <w:pStyle w:val="Obsah1"/>
        <w:tabs>
          <w:tab w:val="right" w:leader="dot" w:pos="10196"/>
        </w:tabs>
        <w:rPr>
          <w:rFonts w:ascii="Arial" w:eastAsiaTheme="minorEastAsia" w:hAnsi="Arial" w:cs="Arial"/>
          <w:noProof/>
          <w:lang w:eastAsia="cs-CZ"/>
        </w:rPr>
      </w:pPr>
      <w:hyperlink w:anchor="_Toc136001361" w:history="1">
        <w:r w:rsidR="00547C55" w:rsidRPr="00D62380">
          <w:rPr>
            <w:rStyle w:val="Hypertextovodkaz"/>
            <w:rFonts w:ascii="Arial" w:hAnsi="Arial" w:cs="Arial"/>
            <w:noProof/>
          </w:rPr>
          <w:t>CENY MEZINÁRODNÍCH POŠTOVNÍCH A NEPOŠTOVNÍCH SLUŽEB</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_Toc136001361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44</w:t>
        </w:r>
        <w:r w:rsidR="00547C55" w:rsidRPr="00D62380">
          <w:rPr>
            <w:rFonts w:ascii="Arial" w:hAnsi="Arial" w:cs="Arial"/>
            <w:noProof/>
            <w:webHidden/>
          </w:rPr>
          <w:fldChar w:fldCharType="end"/>
        </w:r>
      </w:hyperlink>
    </w:p>
    <w:p w14:paraId="6A5FC6D0" w14:textId="02274DA5"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62" w:history="1">
        <w:r w:rsidR="00547C55" w:rsidRPr="00D62380">
          <w:rPr>
            <w:rStyle w:val="Hypertextovodkaz"/>
            <w:rFonts w:ascii="Arial" w:hAnsi="Arial" w:cs="Arial"/>
            <w:noProof/>
          </w:rPr>
          <w:t>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LISTOVNÍ ZÁSILKY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_Toc136001362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44</w:t>
        </w:r>
        <w:r w:rsidR="00547C55" w:rsidRPr="00D62380">
          <w:rPr>
            <w:rFonts w:ascii="Arial" w:hAnsi="Arial" w:cs="Arial"/>
            <w:noProof/>
            <w:webHidden/>
          </w:rPr>
          <w:fldChar w:fldCharType="end"/>
        </w:r>
      </w:hyperlink>
    </w:p>
    <w:p w14:paraId="775B1BDC" w14:textId="2B8F9FF4" w:rsidR="00547C55" w:rsidRPr="00D62380" w:rsidRDefault="00000000">
      <w:pPr>
        <w:pStyle w:val="Obsah4"/>
        <w:rPr>
          <w:rFonts w:eastAsiaTheme="minorEastAsia"/>
          <w:sz w:val="22"/>
          <w:szCs w:val="22"/>
          <w:lang w:eastAsia="cs-CZ"/>
        </w:rPr>
      </w:pPr>
      <w:hyperlink w:anchor="_Toc136001363"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Obyčejná zásilka</w:t>
        </w:r>
        <w:r w:rsidR="00547C55" w:rsidRPr="00D62380">
          <w:rPr>
            <w:webHidden/>
          </w:rPr>
          <w:tab/>
        </w:r>
        <w:r w:rsidR="00547C55" w:rsidRPr="00D62380">
          <w:rPr>
            <w:webHidden/>
          </w:rPr>
          <w:fldChar w:fldCharType="begin"/>
        </w:r>
        <w:r w:rsidR="00547C55" w:rsidRPr="00D62380">
          <w:rPr>
            <w:webHidden/>
          </w:rPr>
          <w:instrText xml:space="preserve"> PAGEREF _Toc136001363 \h </w:instrText>
        </w:r>
        <w:r w:rsidR="00547C55" w:rsidRPr="00D62380">
          <w:rPr>
            <w:webHidden/>
          </w:rPr>
        </w:r>
        <w:r w:rsidR="00547C55" w:rsidRPr="00D62380">
          <w:rPr>
            <w:webHidden/>
          </w:rPr>
          <w:fldChar w:fldCharType="separate"/>
        </w:r>
        <w:r w:rsidR="00180D3F">
          <w:rPr>
            <w:webHidden/>
          </w:rPr>
          <w:t>44</w:t>
        </w:r>
        <w:r w:rsidR="00547C55" w:rsidRPr="00D62380">
          <w:rPr>
            <w:webHidden/>
          </w:rPr>
          <w:fldChar w:fldCharType="end"/>
        </w:r>
      </w:hyperlink>
    </w:p>
    <w:p w14:paraId="7D48C240" w14:textId="2F23974A" w:rsidR="00547C55" w:rsidRPr="00D62380" w:rsidRDefault="00000000">
      <w:pPr>
        <w:pStyle w:val="Obsah4"/>
        <w:rPr>
          <w:rFonts w:eastAsiaTheme="minorEastAsia"/>
          <w:sz w:val="22"/>
          <w:szCs w:val="22"/>
          <w:lang w:eastAsia="cs-CZ"/>
        </w:rPr>
      </w:pPr>
      <w:hyperlink w:anchor="_Toc136001364"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Obyčejná slepecká zásilka</w:t>
        </w:r>
        <w:r w:rsidR="00547C55" w:rsidRPr="00D62380">
          <w:rPr>
            <w:webHidden/>
          </w:rPr>
          <w:tab/>
        </w:r>
        <w:r w:rsidR="00547C55" w:rsidRPr="00D62380">
          <w:rPr>
            <w:webHidden/>
          </w:rPr>
          <w:fldChar w:fldCharType="begin"/>
        </w:r>
        <w:r w:rsidR="00547C55" w:rsidRPr="00D62380">
          <w:rPr>
            <w:webHidden/>
          </w:rPr>
          <w:instrText xml:space="preserve"> PAGEREF _Toc136001364 \h </w:instrText>
        </w:r>
        <w:r w:rsidR="00547C55" w:rsidRPr="00D62380">
          <w:rPr>
            <w:webHidden/>
          </w:rPr>
        </w:r>
        <w:r w:rsidR="00547C55" w:rsidRPr="00D62380">
          <w:rPr>
            <w:webHidden/>
          </w:rPr>
          <w:fldChar w:fldCharType="separate"/>
        </w:r>
        <w:r w:rsidR="00180D3F">
          <w:rPr>
            <w:webHidden/>
          </w:rPr>
          <w:t>44</w:t>
        </w:r>
        <w:r w:rsidR="00547C55" w:rsidRPr="00D62380">
          <w:rPr>
            <w:webHidden/>
          </w:rPr>
          <w:fldChar w:fldCharType="end"/>
        </w:r>
      </w:hyperlink>
    </w:p>
    <w:p w14:paraId="6B5110DA" w14:textId="6EB43A3F" w:rsidR="00547C55" w:rsidRPr="00D62380" w:rsidRDefault="00000000">
      <w:pPr>
        <w:pStyle w:val="Obsah4"/>
        <w:rPr>
          <w:rFonts w:eastAsiaTheme="minorEastAsia"/>
          <w:sz w:val="22"/>
          <w:szCs w:val="22"/>
          <w:lang w:eastAsia="cs-CZ"/>
        </w:rPr>
      </w:pPr>
      <w:hyperlink w:anchor="_Toc136001365"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Doporučená zásilka</w:t>
        </w:r>
        <w:r w:rsidR="00547C55" w:rsidRPr="00D62380">
          <w:rPr>
            <w:webHidden/>
          </w:rPr>
          <w:tab/>
        </w:r>
        <w:r w:rsidR="00547C55" w:rsidRPr="00D62380">
          <w:rPr>
            <w:webHidden/>
          </w:rPr>
          <w:fldChar w:fldCharType="begin"/>
        </w:r>
        <w:r w:rsidR="00547C55" w:rsidRPr="00D62380">
          <w:rPr>
            <w:webHidden/>
          </w:rPr>
          <w:instrText xml:space="preserve"> PAGEREF _Toc136001365 \h </w:instrText>
        </w:r>
        <w:r w:rsidR="00547C55" w:rsidRPr="00D62380">
          <w:rPr>
            <w:webHidden/>
          </w:rPr>
        </w:r>
        <w:r w:rsidR="00547C55" w:rsidRPr="00D62380">
          <w:rPr>
            <w:webHidden/>
          </w:rPr>
          <w:fldChar w:fldCharType="separate"/>
        </w:r>
        <w:r w:rsidR="00180D3F">
          <w:rPr>
            <w:webHidden/>
          </w:rPr>
          <w:t>45</w:t>
        </w:r>
        <w:r w:rsidR="00547C55" w:rsidRPr="00D62380">
          <w:rPr>
            <w:webHidden/>
          </w:rPr>
          <w:fldChar w:fldCharType="end"/>
        </w:r>
      </w:hyperlink>
    </w:p>
    <w:p w14:paraId="200061ED" w14:textId="02829275" w:rsidR="00547C55" w:rsidRPr="00D62380" w:rsidRDefault="00000000">
      <w:pPr>
        <w:pStyle w:val="Obsah4"/>
        <w:rPr>
          <w:rFonts w:eastAsiaTheme="minorEastAsia"/>
          <w:sz w:val="22"/>
          <w:szCs w:val="22"/>
          <w:lang w:eastAsia="cs-CZ"/>
        </w:rPr>
      </w:pPr>
      <w:hyperlink w:anchor="_Toc136001366"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Doporučená slepecká zásilka</w:t>
        </w:r>
        <w:r w:rsidR="00547C55" w:rsidRPr="00D62380">
          <w:rPr>
            <w:webHidden/>
          </w:rPr>
          <w:tab/>
        </w:r>
        <w:r w:rsidR="00547C55" w:rsidRPr="00D62380">
          <w:rPr>
            <w:webHidden/>
          </w:rPr>
          <w:fldChar w:fldCharType="begin"/>
        </w:r>
        <w:r w:rsidR="00547C55" w:rsidRPr="00D62380">
          <w:rPr>
            <w:webHidden/>
          </w:rPr>
          <w:instrText xml:space="preserve"> PAGEREF _Toc136001366 \h </w:instrText>
        </w:r>
        <w:r w:rsidR="00547C55" w:rsidRPr="00D62380">
          <w:rPr>
            <w:webHidden/>
          </w:rPr>
        </w:r>
        <w:r w:rsidR="00547C55" w:rsidRPr="00D62380">
          <w:rPr>
            <w:webHidden/>
          </w:rPr>
          <w:fldChar w:fldCharType="separate"/>
        </w:r>
        <w:r w:rsidR="00180D3F">
          <w:rPr>
            <w:webHidden/>
          </w:rPr>
          <w:t>45</w:t>
        </w:r>
        <w:r w:rsidR="00547C55" w:rsidRPr="00D62380">
          <w:rPr>
            <w:webHidden/>
          </w:rPr>
          <w:fldChar w:fldCharType="end"/>
        </w:r>
      </w:hyperlink>
    </w:p>
    <w:p w14:paraId="49B975C6" w14:textId="3F161629" w:rsidR="00547C55" w:rsidRPr="00D62380" w:rsidRDefault="00000000">
      <w:pPr>
        <w:pStyle w:val="Obsah4"/>
        <w:rPr>
          <w:rFonts w:eastAsiaTheme="minorEastAsia"/>
          <w:sz w:val="22"/>
          <w:szCs w:val="22"/>
          <w:lang w:eastAsia="cs-CZ"/>
        </w:rPr>
      </w:pPr>
      <w:hyperlink w:anchor="_Toc136001367" w:history="1">
        <w:r w:rsidR="00547C55" w:rsidRPr="00D62380">
          <w:rPr>
            <w:rStyle w:val="Hypertextovodkaz"/>
          </w:rPr>
          <w:t>5.</w:t>
        </w:r>
        <w:r w:rsidR="00547C55" w:rsidRPr="00D62380">
          <w:rPr>
            <w:rFonts w:eastAsiaTheme="minorEastAsia"/>
            <w:sz w:val="22"/>
            <w:szCs w:val="22"/>
            <w:lang w:eastAsia="cs-CZ"/>
          </w:rPr>
          <w:tab/>
        </w:r>
        <w:r w:rsidR="00547C55" w:rsidRPr="00D62380">
          <w:rPr>
            <w:rStyle w:val="Hypertextovodkaz"/>
          </w:rPr>
          <w:t>Cenné psaní</w:t>
        </w:r>
        <w:r w:rsidR="00547C55" w:rsidRPr="00D62380">
          <w:rPr>
            <w:webHidden/>
          </w:rPr>
          <w:tab/>
        </w:r>
        <w:r w:rsidR="00547C55" w:rsidRPr="00D62380">
          <w:rPr>
            <w:webHidden/>
          </w:rPr>
          <w:fldChar w:fldCharType="begin"/>
        </w:r>
        <w:r w:rsidR="00547C55" w:rsidRPr="00D62380">
          <w:rPr>
            <w:webHidden/>
          </w:rPr>
          <w:instrText xml:space="preserve"> PAGEREF _Toc136001367 \h </w:instrText>
        </w:r>
        <w:r w:rsidR="00547C55" w:rsidRPr="00D62380">
          <w:rPr>
            <w:webHidden/>
          </w:rPr>
        </w:r>
        <w:r w:rsidR="00547C55" w:rsidRPr="00D62380">
          <w:rPr>
            <w:webHidden/>
          </w:rPr>
          <w:fldChar w:fldCharType="separate"/>
        </w:r>
        <w:r w:rsidR="00180D3F">
          <w:rPr>
            <w:webHidden/>
          </w:rPr>
          <w:t>46</w:t>
        </w:r>
        <w:r w:rsidR="00547C55" w:rsidRPr="00D62380">
          <w:rPr>
            <w:webHidden/>
          </w:rPr>
          <w:fldChar w:fldCharType="end"/>
        </w:r>
      </w:hyperlink>
    </w:p>
    <w:p w14:paraId="6AE7FB01" w14:textId="00A6A903" w:rsidR="00547C55" w:rsidRPr="00D62380" w:rsidRDefault="00000000">
      <w:pPr>
        <w:pStyle w:val="Obsah4"/>
        <w:rPr>
          <w:rFonts w:eastAsiaTheme="minorEastAsia"/>
          <w:sz w:val="22"/>
          <w:szCs w:val="22"/>
          <w:lang w:eastAsia="cs-CZ"/>
        </w:rPr>
      </w:pPr>
      <w:hyperlink w:anchor="_Toc136001368" w:history="1">
        <w:r w:rsidR="00547C55" w:rsidRPr="00D62380">
          <w:rPr>
            <w:rStyle w:val="Hypertextovodkaz"/>
          </w:rPr>
          <w:t>6.</w:t>
        </w:r>
        <w:r w:rsidR="00547C55" w:rsidRPr="00D62380">
          <w:rPr>
            <w:rFonts w:eastAsiaTheme="minorEastAsia"/>
            <w:sz w:val="22"/>
            <w:szCs w:val="22"/>
            <w:lang w:eastAsia="cs-CZ"/>
          </w:rPr>
          <w:tab/>
        </w:r>
        <w:r w:rsidR="00547C55" w:rsidRPr="00D62380">
          <w:rPr>
            <w:rStyle w:val="Hypertextovodkaz"/>
          </w:rPr>
          <w:t>Obyčejný tiskovinový pytel</w:t>
        </w:r>
        <w:r w:rsidR="00547C55" w:rsidRPr="00D62380">
          <w:rPr>
            <w:webHidden/>
          </w:rPr>
          <w:tab/>
        </w:r>
        <w:r w:rsidR="00547C55" w:rsidRPr="00D62380">
          <w:rPr>
            <w:webHidden/>
          </w:rPr>
          <w:fldChar w:fldCharType="begin"/>
        </w:r>
        <w:r w:rsidR="00547C55" w:rsidRPr="00D62380">
          <w:rPr>
            <w:webHidden/>
          </w:rPr>
          <w:instrText xml:space="preserve"> PAGEREF _Toc136001368 \h </w:instrText>
        </w:r>
        <w:r w:rsidR="00547C55" w:rsidRPr="00D62380">
          <w:rPr>
            <w:webHidden/>
          </w:rPr>
        </w:r>
        <w:r w:rsidR="00547C55" w:rsidRPr="00D62380">
          <w:rPr>
            <w:webHidden/>
          </w:rPr>
          <w:fldChar w:fldCharType="separate"/>
        </w:r>
        <w:r w:rsidR="00180D3F">
          <w:rPr>
            <w:webHidden/>
          </w:rPr>
          <w:t>46</w:t>
        </w:r>
        <w:r w:rsidR="00547C55" w:rsidRPr="00D62380">
          <w:rPr>
            <w:webHidden/>
          </w:rPr>
          <w:fldChar w:fldCharType="end"/>
        </w:r>
      </w:hyperlink>
    </w:p>
    <w:p w14:paraId="6095398A" w14:textId="05D9DA9D" w:rsidR="00547C55" w:rsidRPr="00D62380" w:rsidRDefault="00000000">
      <w:pPr>
        <w:pStyle w:val="Obsah4"/>
        <w:rPr>
          <w:rFonts w:eastAsiaTheme="minorEastAsia"/>
          <w:sz w:val="22"/>
          <w:szCs w:val="22"/>
          <w:lang w:eastAsia="cs-CZ"/>
        </w:rPr>
      </w:pPr>
      <w:hyperlink w:anchor="_Toc136001369" w:history="1">
        <w:r w:rsidR="00547C55" w:rsidRPr="00D62380">
          <w:rPr>
            <w:rStyle w:val="Hypertextovodkaz"/>
          </w:rPr>
          <w:t>7.</w:t>
        </w:r>
        <w:r w:rsidR="00547C55" w:rsidRPr="00D62380">
          <w:rPr>
            <w:rFonts w:eastAsiaTheme="minorEastAsia"/>
            <w:sz w:val="22"/>
            <w:szCs w:val="22"/>
            <w:lang w:eastAsia="cs-CZ"/>
          </w:rPr>
          <w:tab/>
        </w:r>
        <w:r w:rsidR="00547C55" w:rsidRPr="00D62380">
          <w:rPr>
            <w:rStyle w:val="Hypertextovodkaz"/>
          </w:rPr>
          <w:t>Doporučený tiskovinový pytel</w:t>
        </w:r>
        <w:r w:rsidR="00547C55" w:rsidRPr="00D62380">
          <w:rPr>
            <w:webHidden/>
          </w:rPr>
          <w:tab/>
        </w:r>
        <w:r w:rsidR="00547C55" w:rsidRPr="00D62380">
          <w:rPr>
            <w:webHidden/>
          </w:rPr>
          <w:fldChar w:fldCharType="begin"/>
        </w:r>
        <w:r w:rsidR="00547C55" w:rsidRPr="00D62380">
          <w:rPr>
            <w:webHidden/>
          </w:rPr>
          <w:instrText xml:space="preserve"> PAGEREF _Toc136001369 \h </w:instrText>
        </w:r>
        <w:r w:rsidR="00547C55" w:rsidRPr="00D62380">
          <w:rPr>
            <w:webHidden/>
          </w:rPr>
        </w:r>
        <w:r w:rsidR="00547C55" w:rsidRPr="00D62380">
          <w:rPr>
            <w:webHidden/>
          </w:rPr>
          <w:fldChar w:fldCharType="separate"/>
        </w:r>
        <w:r w:rsidR="00180D3F">
          <w:rPr>
            <w:webHidden/>
          </w:rPr>
          <w:t>47</w:t>
        </w:r>
        <w:r w:rsidR="00547C55" w:rsidRPr="00D62380">
          <w:rPr>
            <w:webHidden/>
          </w:rPr>
          <w:fldChar w:fldCharType="end"/>
        </w:r>
      </w:hyperlink>
    </w:p>
    <w:p w14:paraId="57CD5DCA" w14:textId="6BAE81A7" w:rsidR="00547C55" w:rsidRPr="00D62380" w:rsidRDefault="00000000">
      <w:pPr>
        <w:pStyle w:val="Obsah4"/>
        <w:rPr>
          <w:rFonts w:eastAsiaTheme="minorEastAsia"/>
          <w:sz w:val="22"/>
          <w:szCs w:val="22"/>
          <w:lang w:eastAsia="cs-CZ"/>
        </w:rPr>
      </w:pPr>
      <w:hyperlink w:anchor="_Toc136001370" w:history="1">
        <w:r w:rsidR="00547C55" w:rsidRPr="00D62380">
          <w:rPr>
            <w:rStyle w:val="Hypertextovodkaz"/>
          </w:rPr>
          <w:t>8.</w:t>
        </w:r>
        <w:r w:rsidR="00547C55" w:rsidRPr="00D62380">
          <w:rPr>
            <w:rFonts w:eastAsiaTheme="minorEastAsia"/>
            <w:sz w:val="22"/>
            <w:szCs w:val="22"/>
            <w:lang w:eastAsia="cs-CZ"/>
          </w:rPr>
          <w:tab/>
        </w:r>
        <w:r w:rsidR="00547C55" w:rsidRPr="00D62380">
          <w:rPr>
            <w:rStyle w:val="Hypertextovodkaz"/>
          </w:rPr>
          <w:t>Obchodní psaní do zahraničí (Slovensko)</w:t>
        </w:r>
        <w:r w:rsidR="00547C55" w:rsidRPr="00D62380">
          <w:rPr>
            <w:webHidden/>
          </w:rPr>
          <w:tab/>
        </w:r>
        <w:r w:rsidR="00547C55" w:rsidRPr="00D62380">
          <w:rPr>
            <w:webHidden/>
          </w:rPr>
          <w:fldChar w:fldCharType="begin"/>
        </w:r>
        <w:r w:rsidR="00547C55" w:rsidRPr="00D62380">
          <w:rPr>
            <w:webHidden/>
          </w:rPr>
          <w:instrText xml:space="preserve"> PAGEREF _Toc136001370 \h </w:instrText>
        </w:r>
        <w:r w:rsidR="00547C55" w:rsidRPr="00D62380">
          <w:rPr>
            <w:webHidden/>
          </w:rPr>
        </w:r>
        <w:r w:rsidR="00547C55" w:rsidRPr="00D62380">
          <w:rPr>
            <w:webHidden/>
          </w:rPr>
          <w:fldChar w:fldCharType="separate"/>
        </w:r>
        <w:r w:rsidR="00180D3F">
          <w:rPr>
            <w:webHidden/>
          </w:rPr>
          <w:t>47</w:t>
        </w:r>
        <w:r w:rsidR="00547C55" w:rsidRPr="00D62380">
          <w:rPr>
            <w:webHidden/>
          </w:rPr>
          <w:fldChar w:fldCharType="end"/>
        </w:r>
      </w:hyperlink>
    </w:p>
    <w:p w14:paraId="7C93F57B" w14:textId="3A1EE685" w:rsidR="00547C55" w:rsidRPr="00D62380" w:rsidRDefault="00000000">
      <w:pPr>
        <w:pStyle w:val="Obsah4"/>
        <w:rPr>
          <w:rFonts w:eastAsiaTheme="minorEastAsia"/>
          <w:sz w:val="22"/>
          <w:szCs w:val="22"/>
          <w:lang w:eastAsia="cs-CZ"/>
        </w:rPr>
      </w:pPr>
      <w:hyperlink w:anchor="_Toc136001371" w:history="1">
        <w:r w:rsidR="00547C55" w:rsidRPr="00D62380">
          <w:rPr>
            <w:rStyle w:val="Hypertextovodkaz"/>
          </w:rPr>
          <w:t>9.</w:t>
        </w:r>
        <w:r w:rsidR="00547C55" w:rsidRPr="00D62380">
          <w:rPr>
            <w:rFonts w:eastAsiaTheme="minorEastAsia"/>
            <w:sz w:val="22"/>
            <w:szCs w:val="22"/>
            <w:lang w:eastAsia="cs-CZ"/>
          </w:rPr>
          <w:tab/>
        </w:r>
        <w:r w:rsidR="00547C55" w:rsidRPr="00D62380">
          <w:rPr>
            <w:rStyle w:val="Hypertextovodkaz"/>
          </w:rPr>
          <w:t>Doplňující informace k mezinárodním listovním zásilkám</w:t>
        </w:r>
        <w:r w:rsidR="00547C55" w:rsidRPr="00D62380">
          <w:rPr>
            <w:webHidden/>
          </w:rPr>
          <w:tab/>
        </w:r>
        <w:r w:rsidR="00547C55" w:rsidRPr="00D62380">
          <w:rPr>
            <w:webHidden/>
          </w:rPr>
          <w:fldChar w:fldCharType="begin"/>
        </w:r>
        <w:r w:rsidR="00547C55" w:rsidRPr="00D62380">
          <w:rPr>
            <w:webHidden/>
          </w:rPr>
          <w:instrText xml:space="preserve"> PAGEREF _Toc136001371 \h </w:instrText>
        </w:r>
        <w:r w:rsidR="00547C55" w:rsidRPr="00D62380">
          <w:rPr>
            <w:webHidden/>
          </w:rPr>
        </w:r>
        <w:r w:rsidR="00547C55" w:rsidRPr="00D62380">
          <w:rPr>
            <w:webHidden/>
          </w:rPr>
          <w:fldChar w:fldCharType="separate"/>
        </w:r>
        <w:r w:rsidR="00180D3F">
          <w:rPr>
            <w:webHidden/>
          </w:rPr>
          <w:t>47</w:t>
        </w:r>
        <w:r w:rsidR="00547C55" w:rsidRPr="00D62380">
          <w:rPr>
            <w:webHidden/>
          </w:rPr>
          <w:fldChar w:fldCharType="end"/>
        </w:r>
      </w:hyperlink>
    </w:p>
    <w:p w14:paraId="533D6D7D" w14:textId="60546759" w:rsidR="00547C55" w:rsidRPr="00D62380" w:rsidRDefault="00000000">
      <w:pPr>
        <w:pStyle w:val="Obsah4"/>
        <w:rPr>
          <w:rFonts w:eastAsiaTheme="minorEastAsia"/>
          <w:sz w:val="22"/>
          <w:szCs w:val="22"/>
          <w:lang w:eastAsia="cs-CZ"/>
        </w:rPr>
      </w:pPr>
      <w:hyperlink w:anchor="_Toc136001372" w:history="1">
        <w:r w:rsidR="00547C55" w:rsidRPr="00D62380">
          <w:rPr>
            <w:rStyle w:val="Hypertextovodkaz"/>
          </w:rPr>
          <w:t>10.</w:t>
        </w:r>
        <w:r w:rsidR="00547C55" w:rsidRPr="00D62380">
          <w:rPr>
            <w:rFonts w:eastAsiaTheme="minorEastAsia"/>
            <w:sz w:val="22"/>
            <w:szCs w:val="22"/>
            <w:lang w:eastAsia="cs-CZ"/>
          </w:rPr>
          <w:tab/>
        </w:r>
        <w:r w:rsidR="00547C55" w:rsidRPr="00D62380">
          <w:rPr>
            <w:rStyle w:val="Hypertextovodkaz"/>
          </w:rPr>
          <w:t>Přehled a ceník doplňkových služeb, příplatků a vrácení cen</w:t>
        </w:r>
        <w:r w:rsidR="00547C55" w:rsidRPr="00D62380">
          <w:rPr>
            <w:webHidden/>
          </w:rPr>
          <w:tab/>
        </w:r>
        <w:r w:rsidR="00547C55" w:rsidRPr="00D62380">
          <w:rPr>
            <w:webHidden/>
          </w:rPr>
          <w:fldChar w:fldCharType="begin"/>
        </w:r>
        <w:r w:rsidR="00547C55" w:rsidRPr="00D62380">
          <w:rPr>
            <w:webHidden/>
          </w:rPr>
          <w:instrText xml:space="preserve"> PAGEREF _Toc136001372 \h </w:instrText>
        </w:r>
        <w:r w:rsidR="00547C55" w:rsidRPr="00D62380">
          <w:rPr>
            <w:webHidden/>
          </w:rPr>
        </w:r>
        <w:r w:rsidR="00547C55" w:rsidRPr="00D62380">
          <w:rPr>
            <w:webHidden/>
          </w:rPr>
          <w:fldChar w:fldCharType="separate"/>
        </w:r>
        <w:r w:rsidR="00180D3F">
          <w:rPr>
            <w:webHidden/>
          </w:rPr>
          <w:t>48</w:t>
        </w:r>
        <w:r w:rsidR="00547C55" w:rsidRPr="00D62380">
          <w:rPr>
            <w:webHidden/>
          </w:rPr>
          <w:fldChar w:fldCharType="end"/>
        </w:r>
      </w:hyperlink>
    </w:p>
    <w:p w14:paraId="769E2D59" w14:textId="23B8C521" w:rsidR="00547C55" w:rsidRPr="00D62380" w:rsidRDefault="00000000">
      <w:pPr>
        <w:pStyle w:val="Obsah4"/>
        <w:rPr>
          <w:rFonts w:eastAsiaTheme="minorEastAsia"/>
          <w:sz w:val="22"/>
          <w:szCs w:val="22"/>
          <w:lang w:eastAsia="cs-CZ"/>
        </w:rPr>
      </w:pPr>
      <w:hyperlink w:anchor="_Toc136001373" w:history="1">
        <w:r w:rsidR="00547C55" w:rsidRPr="00D62380">
          <w:rPr>
            <w:rStyle w:val="Hypertextovodkaz"/>
          </w:rPr>
          <w:t>11.</w:t>
        </w:r>
        <w:r w:rsidR="00547C55" w:rsidRPr="00D62380">
          <w:rPr>
            <w:rFonts w:eastAsiaTheme="minorEastAsia"/>
            <w:sz w:val="22"/>
            <w:szCs w:val="22"/>
            <w:lang w:eastAsia="cs-CZ"/>
          </w:rPr>
          <w:tab/>
        </w:r>
        <w:r w:rsidR="00547C55" w:rsidRPr="00D62380">
          <w:rPr>
            <w:rStyle w:val="Hypertextovodkaz"/>
          </w:rPr>
          <w:t>Slevy</w:t>
        </w:r>
        <w:r w:rsidR="00547C55" w:rsidRPr="00D62380">
          <w:rPr>
            <w:webHidden/>
          </w:rPr>
          <w:tab/>
        </w:r>
        <w:r w:rsidR="00547C55" w:rsidRPr="00D62380">
          <w:rPr>
            <w:webHidden/>
          </w:rPr>
          <w:fldChar w:fldCharType="begin"/>
        </w:r>
        <w:r w:rsidR="00547C55" w:rsidRPr="00D62380">
          <w:rPr>
            <w:webHidden/>
          </w:rPr>
          <w:instrText xml:space="preserve"> PAGEREF _Toc136001373 \h </w:instrText>
        </w:r>
        <w:r w:rsidR="00547C55" w:rsidRPr="00D62380">
          <w:rPr>
            <w:webHidden/>
          </w:rPr>
        </w:r>
        <w:r w:rsidR="00547C55" w:rsidRPr="00D62380">
          <w:rPr>
            <w:webHidden/>
          </w:rPr>
          <w:fldChar w:fldCharType="separate"/>
        </w:r>
        <w:r w:rsidR="00180D3F">
          <w:rPr>
            <w:webHidden/>
          </w:rPr>
          <w:t>49</w:t>
        </w:r>
        <w:r w:rsidR="00547C55" w:rsidRPr="00D62380">
          <w:rPr>
            <w:webHidden/>
          </w:rPr>
          <w:fldChar w:fldCharType="end"/>
        </w:r>
      </w:hyperlink>
    </w:p>
    <w:p w14:paraId="2D3EA07A" w14:textId="03F2F215" w:rsidR="00547C55" w:rsidRPr="00D62380" w:rsidRDefault="00000000">
      <w:pPr>
        <w:pStyle w:val="Obsah4"/>
        <w:rPr>
          <w:rFonts w:eastAsiaTheme="minorEastAsia"/>
          <w:sz w:val="22"/>
          <w:szCs w:val="22"/>
          <w:lang w:eastAsia="cs-CZ"/>
        </w:rPr>
      </w:pPr>
      <w:hyperlink w:anchor="_Toc136001374" w:history="1">
        <w:r w:rsidR="00547C55" w:rsidRPr="00D62380">
          <w:rPr>
            <w:rStyle w:val="Hypertextovodkaz"/>
          </w:rPr>
          <w:t>12.</w:t>
        </w:r>
        <w:r w:rsidR="00547C55" w:rsidRPr="00D62380">
          <w:rPr>
            <w:rFonts w:eastAsiaTheme="minorEastAsia"/>
            <w:sz w:val="22"/>
            <w:szCs w:val="22"/>
            <w:lang w:eastAsia="cs-CZ"/>
          </w:rPr>
          <w:tab/>
        </w:r>
        <w:r w:rsidR="00547C55" w:rsidRPr="00D62380">
          <w:rPr>
            <w:rStyle w:val="Hypertextovodkaz"/>
          </w:rPr>
          <w:t>Zvláštní služby</w:t>
        </w:r>
        <w:r w:rsidR="00547C55" w:rsidRPr="00D62380">
          <w:rPr>
            <w:webHidden/>
          </w:rPr>
          <w:tab/>
        </w:r>
        <w:r w:rsidR="00547C55" w:rsidRPr="00D62380">
          <w:rPr>
            <w:webHidden/>
          </w:rPr>
          <w:fldChar w:fldCharType="begin"/>
        </w:r>
        <w:r w:rsidR="00547C55" w:rsidRPr="00D62380">
          <w:rPr>
            <w:webHidden/>
          </w:rPr>
          <w:instrText xml:space="preserve"> PAGEREF _Toc136001374 \h </w:instrText>
        </w:r>
        <w:r w:rsidR="00547C55" w:rsidRPr="00D62380">
          <w:rPr>
            <w:webHidden/>
          </w:rPr>
        </w:r>
        <w:r w:rsidR="00547C55" w:rsidRPr="00D62380">
          <w:rPr>
            <w:webHidden/>
          </w:rPr>
          <w:fldChar w:fldCharType="separate"/>
        </w:r>
        <w:r w:rsidR="00180D3F">
          <w:rPr>
            <w:webHidden/>
          </w:rPr>
          <w:t>49</w:t>
        </w:r>
        <w:r w:rsidR="00547C55" w:rsidRPr="00D62380">
          <w:rPr>
            <w:webHidden/>
          </w:rPr>
          <w:fldChar w:fldCharType="end"/>
        </w:r>
      </w:hyperlink>
    </w:p>
    <w:p w14:paraId="569F2696" w14:textId="4D227A9B"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75" w:history="1">
        <w:r w:rsidR="00547C55" w:rsidRPr="00D62380">
          <w:rPr>
            <w:rStyle w:val="Hypertextovodkaz"/>
            <w:rFonts w:ascii="Arial" w:hAnsi="Arial" w:cs="Arial"/>
            <w:noProof/>
          </w:rPr>
          <w:t>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BALÍKOVÉ ZÁSILKY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_Toc136001375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50</w:t>
        </w:r>
        <w:r w:rsidR="00547C55" w:rsidRPr="00D62380">
          <w:rPr>
            <w:rFonts w:ascii="Arial" w:hAnsi="Arial" w:cs="Arial"/>
            <w:noProof/>
            <w:webHidden/>
          </w:rPr>
          <w:fldChar w:fldCharType="end"/>
        </w:r>
      </w:hyperlink>
    </w:p>
    <w:p w14:paraId="32982029" w14:textId="5BD8068C" w:rsidR="00547C55" w:rsidRPr="00D62380" w:rsidRDefault="00000000">
      <w:pPr>
        <w:pStyle w:val="Obsah4"/>
        <w:rPr>
          <w:rFonts w:eastAsiaTheme="minorEastAsia"/>
          <w:sz w:val="22"/>
          <w:szCs w:val="22"/>
          <w:lang w:eastAsia="cs-CZ"/>
        </w:rPr>
      </w:pPr>
      <w:hyperlink w:anchor="_Toc136001376"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Standardní balík</w:t>
        </w:r>
        <w:r w:rsidR="00547C55" w:rsidRPr="00D62380">
          <w:rPr>
            <w:webHidden/>
          </w:rPr>
          <w:tab/>
        </w:r>
        <w:r w:rsidR="00547C55" w:rsidRPr="00D62380">
          <w:rPr>
            <w:webHidden/>
          </w:rPr>
          <w:fldChar w:fldCharType="begin"/>
        </w:r>
        <w:r w:rsidR="00547C55" w:rsidRPr="00D62380">
          <w:rPr>
            <w:webHidden/>
          </w:rPr>
          <w:instrText xml:space="preserve"> PAGEREF _Toc136001376 \h </w:instrText>
        </w:r>
        <w:r w:rsidR="00547C55" w:rsidRPr="00D62380">
          <w:rPr>
            <w:webHidden/>
          </w:rPr>
        </w:r>
        <w:r w:rsidR="00547C55" w:rsidRPr="00D62380">
          <w:rPr>
            <w:webHidden/>
          </w:rPr>
          <w:fldChar w:fldCharType="separate"/>
        </w:r>
        <w:r w:rsidR="00180D3F">
          <w:rPr>
            <w:webHidden/>
          </w:rPr>
          <w:t>50</w:t>
        </w:r>
        <w:r w:rsidR="00547C55" w:rsidRPr="00D62380">
          <w:rPr>
            <w:webHidden/>
          </w:rPr>
          <w:fldChar w:fldCharType="end"/>
        </w:r>
      </w:hyperlink>
    </w:p>
    <w:p w14:paraId="11168C4E" w14:textId="0FC35564" w:rsidR="00547C55" w:rsidRPr="00D62380" w:rsidRDefault="00000000">
      <w:pPr>
        <w:pStyle w:val="Obsah4"/>
        <w:rPr>
          <w:rFonts w:eastAsiaTheme="minorEastAsia"/>
          <w:sz w:val="22"/>
          <w:szCs w:val="22"/>
          <w:lang w:eastAsia="cs-CZ"/>
        </w:rPr>
      </w:pPr>
      <w:hyperlink w:anchor="_Toc136001377"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Cenný balík</w:t>
        </w:r>
        <w:r w:rsidR="00547C55" w:rsidRPr="00D62380">
          <w:rPr>
            <w:webHidden/>
          </w:rPr>
          <w:tab/>
        </w:r>
        <w:r w:rsidR="00547C55" w:rsidRPr="00D62380">
          <w:rPr>
            <w:webHidden/>
          </w:rPr>
          <w:fldChar w:fldCharType="begin"/>
        </w:r>
        <w:r w:rsidR="00547C55" w:rsidRPr="00D62380">
          <w:rPr>
            <w:webHidden/>
          </w:rPr>
          <w:instrText xml:space="preserve"> PAGEREF _Toc136001377 \h </w:instrText>
        </w:r>
        <w:r w:rsidR="00547C55" w:rsidRPr="00D62380">
          <w:rPr>
            <w:webHidden/>
          </w:rPr>
        </w:r>
        <w:r w:rsidR="00547C55" w:rsidRPr="00D62380">
          <w:rPr>
            <w:webHidden/>
          </w:rPr>
          <w:fldChar w:fldCharType="separate"/>
        </w:r>
        <w:r w:rsidR="00180D3F">
          <w:rPr>
            <w:webHidden/>
          </w:rPr>
          <w:t>51</w:t>
        </w:r>
        <w:r w:rsidR="00547C55" w:rsidRPr="00D62380">
          <w:rPr>
            <w:webHidden/>
          </w:rPr>
          <w:fldChar w:fldCharType="end"/>
        </w:r>
      </w:hyperlink>
    </w:p>
    <w:p w14:paraId="291143C9" w14:textId="12C8AFB3" w:rsidR="00547C55" w:rsidRPr="00D62380" w:rsidRDefault="00000000">
      <w:pPr>
        <w:pStyle w:val="Obsah4"/>
        <w:rPr>
          <w:rFonts w:eastAsiaTheme="minorEastAsia"/>
          <w:sz w:val="22"/>
          <w:szCs w:val="22"/>
          <w:lang w:eastAsia="cs-CZ"/>
        </w:rPr>
      </w:pPr>
      <w:hyperlink w:anchor="_Toc136001378"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Zásilky EMS (Express Mail Service)</w:t>
        </w:r>
        <w:r w:rsidR="00547C55" w:rsidRPr="00D62380">
          <w:rPr>
            <w:webHidden/>
          </w:rPr>
          <w:tab/>
        </w:r>
        <w:r w:rsidR="00547C55" w:rsidRPr="00D62380">
          <w:rPr>
            <w:webHidden/>
          </w:rPr>
          <w:fldChar w:fldCharType="begin"/>
        </w:r>
        <w:r w:rsidR="00547C55" w:rsidRPr="00D62380">
          <w:rPr>
            <w:webHidden/>
          </w:rPr>
          <w:instrText xml:space="preserve"> PAGEREF _Toc136001378 \h </w:instrText>
        </w:r>
        <w:r w:rsidR="00547C55" w:rsidRPr="00D62380">
          <w:rPr>
            <w:webHidden/>
          </w:rPr>
        </w:r>
        <w:r w:rsidR="00547C55" w:rsidRPr="00D62380">
          <w:rPr>
            <w:webHidden/>
          </w:rPr>
          <w:fldChar w:fldCharType="separate"/>
        </w:r>
        <w:r w:rsidR="00180D3F">
          <w:rPr>
            <w:webHidden/>
          </w:rPr>
          <w:t>52</w:t>
        </w:r>
        <w:r w:rsidR="00547C55" w:rsidRPr="00D62380">
          <w:rPr>
            <w:webHidden/>
          </w:rPr>
          <w:fldChar w:fldCharType="end"/>
        </w:r>
      </w:hyperlink>
    </w:p>
    <w:p w14:paraId="16623962" w14:textId="5046B9FC" w:rsidR="00547C55" w:rsidRPr="00D62380" w:rsidRDefault="00000000">
      <w:pPr>
        <w:pStyle w:val="Obsah4"/>
        <w:rPr>
          <w:rFonts w:eastAsiaTheme="minorEastAsia"/>
          <w:sz w:val="22"/>
          <w:szCs w:val="22"/>
          <w:lang w:eastAsia="cs-CZ"/>
        </w:rPr>
      </w:pPr>
      <w:hyperlink w:anchor="_Toc136001379"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Obchodní balík do zahraničí</w:t>
        </w:r>
        <w:r w:rsidR="00547C55" w:rsidRPr="00D62380">
          <w:rPr>
            <w:webHidden/>
          </w:rPr>
          <w:tab/>
        </w:r>
        <w:r w:rsidR="00547C55" w:rsidRPr="00D62380">
          <w:rPr>
            <w:webHidden/>
          </w:rPr>
          <w:fldChar w:fldCharType="begin"/>
        </w:r>
        <w:r w:rsidR="00547C55" w:rsidRPr="00D62380">
          <w:rPr>
            <w:webHidden/>
          </w:rPr>
          <w:instrText xml:space="preserve"> PAGEREF _Toc136001379 \h </w:instrText>
        </w:r>
        <w:r w:rsidR="00547C55" w:rsidRPr="00D62380">
          <w:rPr>
            <w:webHidden/>
          </w:rPr>
        </w:r>
        <w:r w:rsidR="00547C55" w:rsidRPr="00D62380">
          <w:rPr>
            <w:webHidden/>
          </w:rPr>
          <w:fldChar w:fldCharType="separate"/>
        </w:r>
        <w:r w:rsidR="00180D3F">
          <w:rPr>
            <w:webHidden/>
          </w:rPr>
          <w:t>53</w:t>
        </w:r>
        <w:r w:rsidR="00547C55" w:rsidRPr="00D62380">
          <w:rPr>
            <w:webHidden/>
          </w:rPr>
          <w:fldChar w:fldCharType="end"/>
        </w:r>
      </w:hyperlink>
    </w:p>
    <w:p w14:paraId="51402364" w14:textId="432E458E" w:rsidR="00547C55" w:rsidRPr="00D62380" w:rsidRDefault="00000000">
      <w:pPr>
        <w:pStyle w:val="Obsah4"/>
        <w:rPr>
          <w:rFonts w:eastAsiaTheme="minorEastAsia"/>
          <w:sz w:val="22"/>
          <w:szCs w:val="22"/>
          <w:lang w:eastAsia="cs-CZ"/>
        </w:rPr>
      </w:pPr>
      <w:hyperlink w:anchor="_Toc136001380" w:history="1">
        <w:r w:rsidR="00547C55" w:rsidRPr="00D62380">
          <w:rPr>
            <w:rStyle w:val="Hypertextovodkaz"/>
          </w:rPr>
          <w:t>5.</w:t>
        </w:r>
        <w:r w:rsidR="00547C55" w:rsidRPr="00D62380">
          <w:rPr>
            <w:rFonts w:eastAsiaTheme="minorEastAsia"/>
            <w:sz w:val="22"/>
            <w:szCs w:val="22"/>
            <w:lang w:eastAsia="cs-CZ"/>
          </w:rPr>
          <w:tab/>
        </w:r>
        <w:r w:rsidR="00547C55" w:rsidRPr="00D62380">
          <w:rPr>
            <w:rStyle w:val="Hypertextovodkaz"/>
          </w:rPr>
          <w:t>Doplňující informace k mezinárodním balíkovým zásilkám</w:t>
        </w:r>
        <w:r w:rsidR="00547C55" w:rsidRPr="00D62380">
          <w:rPr>
            <w:webHidden/>
          </w:rPr>
          <w:tab/>
        </w:r>
        <w:r w:rsidR="00547C55" w:rsidRPr="00D62380">
          <w:rPr>
            <w:webHidden/>
          </w:rPr>
          <w:fldChar w:fldCharType="begin"/>
        </w:r>
        <w:r w:rsidR="00547C55" w:rsidRPr="00D62380">
          <w:rPr>
            <w:webHidden/>
          </w:rPr>
          <w:instrText xml:space="preserve"> PAGEREF _Toc136001380 \h </w:instrText>
        </w:r>
        <w:r w:rsidR="00547C55" w:rsidRPr="00D62380">
          <w:rPr>
            <w:webHidden/>
          </w:rPr>
        </w:r>
        <w:r w:rsidR="00547C55" w:rsidRPr="00D62380">
          <w:rPr>
            <w:webHidden/>
          </w:rPr>
          <w:fldChar w:fldCharType="separate"/>
        </w:r>
        <w:r w:rsidR="00180D3F">
          <w:rPr>
            <w:webHidden/>
          </w:rPr>
          <w:t>53</w:t>
        </w:r>
        <w:r w:rsidR="00547C55" w:rsidRPr="00D62380">
          <w:rPr>
            <w:webHidden/>
          </w:rPr>
          <w:fldChar w:fldCharType="end"/>
        </w:r>
      </w:hyperlink>
    </w:p>
    <w:p w14:paraId="249A9569" w14:textId="67FC704E" w:rsidR="00547C55" w:rsidRPr="00D62380" w:rsidRDefault="00000000">
      <w:pPr>
        <w:pStyle w:val="Obsah4"/>
        <w:rPr>
          <w:rFonts w:eastAsiaTheme="minorEastAsia"/>
          <w:sz w:val="22"/>
          <w:szCs w:val="22"/>
          <w:lang w:eastAsia="cs-CZ"/>
        </w:rPr>
      </w:pPr>
      <w:hyperlink w:anchor="_Toc136001381" w:history="1">
        <w:r w:rsidR="00547C55" w:rsidRPr="00D62380">
          <w:rPr>
            <w:rStyle w:val="Hypertextovodkaz"/>
          </w:rPr>
          <w:t>6.</w:t>
        </w:r>
        <w:r w:rsidR="00547C55" w:rsidRPr="00D62380">
          <w:rPr>
            <w:rFonts w:eastAsiaTheme="minorEastAsia"/>
            <w:sz w:val="22"/>
            <w:szCs w:val="22"/>
            <w:lang w:eastAsia="cs-CZ"/>
          </w:rPr>
          <w:tab/>
        </w:r>
        <w:r w:rsidR="00547C55" w:rsidRPr="00D62380">
          <w:rPr>
            <w:rStyle w:val="Hypertextovodkaz"/>
          </w:rPr>
          <w:t>Přehled a ceník doplňkových služeb, příplatků a vrácení cen</w:t>
        </w:r>
        <w:r w:rsidR="00547C55" w:rsidRPr="00D62380">
          <w:rPr>
            <w:webHidden/>
          </w:rPr>
          <w:tab/>
        </w:r>
        <w:r w:rsidR="00547C55" w:rsidRPr="00D62380">
          <w:rPr>
            <w:webHidden/>
          </w:rPr>
          <w:fldChar w:fldCharType="begin"/>
        </w:r>
        <w:r w:rsidR="00547C55" w:rsidRPr="00D62380">
          <w:rPr>
            <w:webHidden/>
          </w:rPr>
          <w:instrText xml:space="preserve"> PAGEREF _Toc136001381 \h </w:instrText>
        </w:r>
        <w:r w:rsidR="00547C55" w:rsidRPr="00D62380">
          <w:rPr>
            <w:webHidden/>
          </w:rPr>
        </w:r>
        <w:r w:rsidR="00547C55" w:rsidRPr="00D62380">
          <w:rPr>
            <w:webHidden/>
          </w:rPr>
          <w:fldChar w:fldCharType="separate"/>
        </w:r>
        <w:r w:rsidR="00180D3F">
          <w:rPr>
            <w:webHidden/>
          </w:rPr>
          <w:t>54</w:t>
        </w:r>
        <w:r w:rsidR="00547C55" w:rsidRPr="00D62380">
          <w:rPr>
            <w:webHidden/>
          </w:rPr>
          <w:fldChar w:fldCharType="end"/>
        </w:r>
      </w:hyperlink>
    </w:p>
    <w:p w14:paraId="5962AE11" w14:textId="2FCA2F11" w:rsidR="00547C55" w:rsidRPr="00D62380" w:rsidRDefault="00000000">
      <w:pPr>
        <w:pStyle w:val="Obsah4"/>
        <w:rPr>
          <w:rFonts w:eastAsiaTheme="minorEastAsia"/>
          <w:sz w:val="22"/>
          <w:szCs w:val="22"/>
          <w:lang w:eastAsia="cs-CZ"/>
        </w:rPr>
      </w:pPr>
      <w:hyperlink w:anchor="_Toc136001382" w:history="1">
        <w:r w:rsidR="00547C55" w:rsidRPr="00D62380">
          <w:rPr>
            <w:rStyle w:val="Hypertextovodkaz"/>
          </w:rPr>
          <w:t>7.</w:t>
        </w:r>
        <w:r w:rsidR="00547C55" w:rsidRPr="00D62380">
          <w:rPr>
            <w:rFonts w:eastAsiaTheme="minorEastAsia"/>
            <w:sz w:val="22"/>
            <w:szCs w:val="22"/>
            <w:lang w:eastAsia="cs-CZ"/>
          </w:rPr>
          <w:tab/>
        </w:r>
        <w:r w:rsidR="00547C55" w:rsidRPr="00D62380">
          <w:rPr>
            <w:rStyle w:val="Hypertextovodkaz"/>
          </w:rPr>
          <w:t>Slevy</w:t>
        </w:r>
        <w:r w:rsidR="00547C55" w:rsidRPr="00D62380">
          <w:rPr>
            <w:webHidden/>
          </w:rPr>
          <w:tab/>
        </w:r>
        <w:r w:rsidR="00547C55" w:rsidRPr="00D62380">
          <w:rPr>
            <w:webHidden/>
          </w:rPr>
          <w:fldChar w:fldCharType="begin"/>
        </w:r>
        <w:r w:rsidR="00547C55" w:rsidRPr="00D62380">
          <w:rPr>
            <w:webHidden/>
          </w:rPr>
          <w:instrText xml:space="preserve"> PAGEREF _Toc136001382 \h </w:instrText>
        </w:r>
        <w:r w:rsidR="00547C55" w:rsidRPr="00D62380">
          <w:rPr>
            <w:webHidden/>
          </w:rPr>
        </w:r>
        <w:r w:rsidR="00547C55" w:rsidRPr="00D62380">
          <w:rPr>
            <w:webHidden/>
          </w:rPr>
          <w:fldChar w:fldCharType="separate"/>
        </w:r>
        <w:r w:rsidR="00180D3F">
          <w:rPr>
            <w:webHidden/>
          </w:rPr>
          <w:t>55</w:t>
        </w:r>
        <w:r w:rsidR="00547C55" w:rsidRPr="00D62380">
          <w:rPr>
            <w:webHidden/>
          </w:rPr>
          <w:fldChar w:fldCharType="end"/>
        </w:r>
      </w:hyperlink>
    </w:p>
    <w:p w14:paraId="39BCA29C" w14:textId="124CF65F" w:rsidR="00547C55" w:rsidRPr="00D62380" w:rsidRDefault="00000000">
      <w:pPr>
        <w:pStyle w:val="Obsah4"/>
        <w:rPr>
          <w:rFonts w:eastAsiaTheme="minorEastAsia"/>
          <w:sz w:val="22"/>
          <w:szCs w:val="22"/>
          <w:lang w:eastAsia="cs-CZ"/>
        </w:rPr>
      </w:pPr>
      <w:hyperlink w:anchor="_Toc136001383" w:history="1">
        <w:r w:rsidR="00547C55" w:rsidRPr="00D62380">
          <w:rPr>
            <w:rStyle w:val="Hypertextovodkaz"/>
          </w:rPr>
          <w:t>8.</w:t>
        </w:r>
        <w:r w:rsidR="00547C55" w:rsidRPr="00D62380">
          <w:rPr>
            <w:rFonts w:eastAsiaTheme="minorEastAsia"/>
            <w:sz w:val="22"/>
            <w:szCs w:val="22"/>
            <w:lang w:eastAsia="cs-CZ"/>
          </w:rPr>
          <w:tab/>
        </w:r>
        <w:r w:rsidR="00547C55" w:rsidRPr="00D62380">
          <w:rPr>
            <w:rStyle w:val="Hypertextovodkaz"/>
          </w:rPr>
          <w:t>Zvláštní služby</w:t>
        </w:r>
        <w:r w:rsidR="00547C55" w:rsidRPr="00D62380">
          <w:rPr>
            <w:webHidden/>
          </w:rPr>
          <w:tab/>
        </w:r>
        <w:r w:rsidR="00547C55" w:rsidRPr="00D62380">
          <w:rPr>
            <w:webHidden/>
          </w:rPr>
          <w:fldChar w:fldCharType="begin"/>
        </w:r>
        <w:r w:rsidR="00547C55" w:rsidRPr="00D62380">
          <w:rPr>
            <w:webHidden/>
          </w:rPr>
          <w:instrText xml:space="preserve"> PAGEREF _Toc136001383 \h </w:instrText>
        </w:r>
        <w:r w:rsidR="00547C55" w:rsidRPr="00D62380">
          <w:rPr>
            <w:webHidden/>
          </w:rPr>
        </w:r>
        <w:r w:rsidR="00547C55" w:rsidRPr="00D62380">
          <w:rPr>
            <w:webHidden/>
          </w:rPr>
          <w:fldChar w:fldCharType="separate"/>
        </w:r>
        <w:r w:rsidR="00180D3F">
          <w:rPr>
            <w:webHidden/>
          </w:rPr>
          <w:t>56</w:t>
        </w:r>
        <w:r w:rsidR="00547C55" w:rsidRPr="00D62380">
          <w:rPr>
            <w:webHidden/>
          </w:rPr>
          <w:fldChar w:fldCharType="end"/>
        </w:r>
      </w:hyperlink>
    </w:p>
    <w:p w14:paraId="14B70BBF" w14:textId="3032958C"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84" w:history="1">
        <w:r w:rsidR="00547C55" w:rsidRPr="00D62380">
          <w:rPr>
            <w:rStyle w:val="Hypertextovodkaz"/>
            <w:rFonts w:ascii="Arial" w:hAnsi="Arial" w:cs="Arial"/>
            <w:noProof/>
          </w:rPr>
          <w:t>III.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POŠTOVNÍ POUKÁZKY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_Toc136001384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57</w:t>
        </w:r>
        <w:r w:rsidR="00547C55" w:rsidRPr="00D62380">
          <w:rPr>
            <w:rFonts w:ascii="Arial" w:hAnsi="Arial" w:cs="Arial"/>
            <w:noProof/>
            <w:webHidden/>
          </w:rPr>
          <w:fldChar w:fldCharType="end"/>
        </w:r>
      </w:hyperlink>
    </w:p>
    <w:p w14:paraId="4D4A6664" w14:textId="52129A34" w:rsidR="00547C55" w:rsidRPr="00D62380" w:rsidRDefault="00000000">
      <w:pPr>
        <w:pStyle w:val="Obsah3"/>
        <w:rPr>
          <w:rFonts w:ascii="Arial" w:eastAsiaTheme="minorEastAsia" w:hAnsi="Arial" w:cs="Arial"/>
          <w:noProof/>
          <w:lang w:eastAsia="cs-CZ"/>
        </w:rPr>
      </w:pPr>
      <w:hyperlink w:anchor="_Toc136001385" w:history="1">
        <w:r w:rsidR="00547C55" w:rsidRPr="00D62380">
          <w:rPr>
            <w:rStyle w:val="Hypertextovodkaz"/>
            <w:rFonts w:ascii="Arial" w:hAnsi="Arial" w:cs="Arial"/>
            <w:noProof/>
          </w:rPr>
          <w:t>1.</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Ceny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_Toc136001385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57</w:t>
        </w:r>
        <w:r w:rsidR="00547C55" w:rsidRPr="00D62380">
          <w:rPr>
            <w:rFonts w:ascii="Arial" w:hAnsi="Arial" w:cs="Arial"/>
            <w:noProof/>
            <w:webHidden/>
          </w:rPr>
          <w:fldChar w:fldCharType="end"/>
        </w:r>
      </w:hyperlink>
    </w:p>
    <w:p w14:paraId="3A46F986" w14:textId="17C2ADC7" w:rsidR="00547C55" w:rsidRPr="00D62380" w:rsidRDefault="00000000">
      <w:pPr>
        <w:pStyle w:val="Obsah3"/>
        <w:rPr>
          <w:rFonts w:ascii="Arial" w:eastAsiaTheme="minorEastAsia" w:hAnsi="Arial" w:cs="Arial"/>
          <w:noProof/>
          <w:lang w:eastAsia="cs-CZ"/>
        </w:rPr>
      </w:pPr>
      <w:hyperlink w:anchor="_Toc136001386" w:history="1">
        <w:r w:rsidR="00547C55" w:rsidRPr="00D62380">
          <w:rPr>
            <w:rStyle w:val="Hypertextovodkaz"/>
            <w:rFonts w:ascii="Arial" w:hAnsi="Arial" w:cs="Arial"/>
            <w:noProof/>
          </w:rPr>
          <w:t>2.</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Doplňkové služby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_Toc136001386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57</w:t>
        </w:r>
        <w:r w:rsidR="00547C55" w:rsidRPr="00D62380">
          <w:rPr>
            <w:rFonts w:ascii="Arial" w:hAnsi="Arial" w:cs="Arial"/>
            <w:noProof/>
            <w:webHidden/>
          </w:rPr>
          <w:fldChar w:fldCharType="end"/>
        </w:r>
      </w:hyperlink>
    </w:p>
    <w:p w14:paraId="4FDF526F" w14:textId="3D5DC3B4" w:rsidR="00547C55" w:rsidRPr="00D62380" w:rsidRDefault="00000000">
      <w:pPr>
        <w:pStyle w:val="Obsah3"/>
        <w:rPr>
          <w:rFonts w:ascii="Arial" w:eastAsiaTheme="minorEastAsia" w:hAnsi="Arial" w:cs="Arial"/>
          <w:noProof/>
          <w:lang w:eastAsia="cs-CZ"/>
        </w:rPr>
      </w:pPr>
      <w:hyperlink w:anchor="_Toc136001387" w:history="1">
        <w:r w:rsidR="00547C55" w:rsidRPr="00D62380">
          <w:rPr>
            <w:rStyle w:val="Hypertextovodkaz"/>
            <w:rFonts w:ascii="Arial" w:hAnsi="Arial" w:cs="Arial"/>
            <w:noProof/>
          </w:rPr>
          <w:t>3.</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Příplatky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_Toc136001387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57</w:t>
        </w:r>
        <w:r w:rsidR="00547C55" w:rsidRPr="00D62380">
          <w:rPr>
            <w:rFonts w:ascii="Arial" w:hAnsi="Arial" w:cs="Arial"/>
            <w:noProof/>
            <w:webHidden/>
          </w:rPr>
          <w:fldChar w:fldCharType="end"/>
        </w:r>
      </w:hyperlink>
    </w:p>
    <w:p w14:paraId="456A5479" w14:textId="4885534F" w:rsidR="00547C55" w:rsidRPr="00D62380" w:rsidRDefault="00000000">
      <w:pPr>
        <w:pStyle w:val="Obsah3"/>
        <w:rPr>
          <w:rFonts w:ascii="Arial" w:eastAsiaTheme="minorEastAsia" w:hAnsi="Arial" w:cs="Arial"/>
          <w:noProof/>
          <w:lang w:eastAsia="cs-CZ"/>
        </w:rPr>
      </w:pPr>
      <w:hyperlink w:anchor="_Toc136001388" w:history="1">
        <w:r w:rsidR="00547C55" w:rsidRPr="00D62380">
          <w:rPr>
            <w:rStyle w:val="Hypertextovodkaz"/>
            <w:rFonts w:ascii="Arial" w:hAnsi="Arial" w:cs="Arial"/>
            <w:noProof/>
          </w:rPr>
          <w:t>4.</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Zvláštní služby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_Toc136001388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57</w:t>
        </w:r>
        <w:r w:rsidR="00547C55" w:rsidRPr="00D62380">
          <w:rPr>
            <w:rFonts w:ascii="Arial" w:hAnsi="Arial" w:cs="Arial"/>
            <w:noProof/>
            <w:webHidden/>
          </w:rPr>
          <w:fldChar w:fldCharType="end"/>
        </w:r>
      </w:hyperlink>
    </w:p>
    <w:p w14:paraId="1B37923B" w14:textId="6A764C0F"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89" w:history="1">
        <w:r w:rsidR="00547C55" w:rsidRPr="00D62380">
          <w:rPr>
            <w:rStyle w:val="Hypertextovodkaz"/>
            <w:rFonts w:ascii="Arial" w:hAnsi="Arial" w:cs="Arial"/>
            <w:noProof/>
          </w:rPr>
          <w:t>IV.</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CELNÍ DEKLARACE</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_Toc136001389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58</w:t>
        </w:r>
        <w:r w:rsidR="00547C55" w:rsidRPr="00D62380">
          <w:rPr>
            <w:rFonts w:ascii="Arial" w:hAnsi="Arial" w:cs="Arial"/>
            <w:noProof/>
            <w:webHidden/>
          </w:rPr>
          <w:fldChar w:fldCharType="end"/>
        </w:r>
      </w:hyperlink>
    </w:p>
    <w:p w14:paraId="3DF1A6F8" w14:textId="528BF869" w:rsidR="00547C55" w:rsidRPr="00D62380" w:rsidRDefault="00000000">
      <w:pPr>
        <w:pStyle w:val="Obsah4"/>
        <w:rPr>
          <w:rFonts w:eastAsiaTheme="minorEastAsia"/>
          <w:sz w:val="22"/>
          <w:szCs w:val="22"/>
          <w:lang w:eastAsia="cs-CZ"/>
        </w:rPr>
      </w:pPr>
      <w:hyperlink w:anchor="_Toc136001390"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DOVOZ - Zboží pro soukromou potřebu fyzické osoby a zboží neobchodní povahy</w:t>
        </w:r>
        <w:r w:rsidR="00547C55" w:rsidRPr="00D62380">
          <w:rPr>
            <w:webHidden/>
          </w:rPr>
          <w:tab/>
        </w:r>
        <w:r w:rsidR="00547C55" w:rsidRPr="00D62380">
          <w:rPr>
            <w:webHidden/>
          </w:rPr>
          <w:fldChar w:fldCharType="begin"/>
        </w:r>
        <w:r w:rsidR="00547C55" w:rsidRPr="00D62380">
          <w:rPr>
            <w:webHidden/>
          </w:rPr>
          <w:instrText xml:space="preserve"> PAGEREF _Toc136001390 \h </w:instrText>
        </w:r>
        <w:r w:rsidR="00547C55" w:rsidRPr="00D62380">
          <w:rPr>
            <w:webHidden/>
          </w:rPr>
        </w:r>
        <w:r w:rsidR="00547C55" w:rsidRPr="00D62380">
          <w:rPr>
            <w:webHidden/>
          </w:rPr>
          <w:fldChar w:fldCharType="separate"/>
        </w:r>
        <w:r w:rsidR="00180D3F">
          <w:rPr>
            <w:webHidden/>
          </w:rPr>
          <w:t>58</w:t>
        </w:r>
        <w:r w:rsidR="00547C55" w:rsidRPr="00D62380">
          <w:rPr>
            <w:webHidden/>
          </w:rPr>
          <w:fldChar w:fldCharType="end"/>
        </w:r>
      </w:hyperlink>
    </w:p>
    <w:p w14:paraId="7A9F4125" w14:textId="61A7A318" w:rsidR="00547C55" w:rsidRPr="00D62380" w:rsidRDefault="00000000">
      <w:pPr>
        <w:pStyle w:val="Obsah4"/>
        <w:rPr>
          <w:rFonts w:eastAsiaTheme="minorEastAsia"/>
          <w:sz w:val="22"/>
          <w:szCs w:val="22"/>
          <w:lang w:eastAsia="cs-CZ"/>
        </w:rPr>
      </w:pPr>
      <w:hyperlink w:anchor="_Toc136001391"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DOVOZ - Zboží pro hospodářský subjekt (právnické osoby, fyzické osoby/OSVČ)</w:t>
        </w:r>
        <w:r w:rsidR="00547C55" w:rsidRPr="00D62380">
          <w:rPr>
            <w:webHidden/>
          </w:rPr>
          <w:tab/>
        </w:r>
        <w:r w:rsidR="00547C55" w:rsidRPr="00D62380">
          <w:rPr>
            <w:webHidden/>
          </w:rPr>
          <w:fldChar w:fldCharType="begin"/>
        </w:r>
        <w:r w:rsidR="00547C55" w:rsidRPr="00D62380">
          <w:rPr>
            <w:webHidden/>
          </w:rPr>
          <w:instrText xml:space="preserve"> PAGEREF _Toc136001391 \h </w:instrText>
        </w:r>
        <w:r w:rsidR="00547C55" w:rsidRPr="00D62380">
          <w:rPr>
            <w:webHidden/>
          </w:rPr>
        </w:r>
        <w:r w:rsidR="00547C55" w:rsidRPr="00D62380">
          <w:rPr>
            <w:webHidden/>
          </w:rPr>
          <w:fldChar w:fldCharType="separate"/>
        </w:r>
        <w:r w:rsidR="00180D3F">
          <w:rPr>
            <w:webHidden/>
          </w:rPr>
          <w:t>58</w:t>
        </w:r>
        <w:r w:rsidR="00547C55" w:rsidRPr="00D62380">
          <w:rPr>
            <w:webHidden/>
          </w:rPr>
          <w:fldChar w:fldCharType="end"/>
        </w:r>
      </w:hyperlink>
    </w:p>
    <w:p w14:paraId="4A932C77" w14:textId="724D72F5" w:rsidR="00547C55" w:rsidRPr="00D62380" w:rsidRDefault="00000000">
      <w:pPr>
        <w:pStyle w:val="Obsah4"/>
        <w:rPr>
          <w:rFonts w:eastAsiaTheme="minorEastAsia"/>
          <w:sz w:val="22"/>
          <w:szCs w:val="22"/>
          <w:lang w:eastAsia="cs-CZ"/>
        </w:rPr>
      </w:pPr>
      <w:hyperlink w:anchor="_Toc136001392"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VÝVOZ - Zboží pro hospodářský subjekt (právnické osoby, fyzické osoby/OSVČ)</w:t>
        </w:r>
        <w:r w:rsidR="00547C55" w:rsidRPr="00D62380">
          <w:rPr>
            <w:webHidden/>
          </w:rPr>
          <w:tab/>
        </w:r>
        <w:r w:rsidR="00547C55" w:rsidRPr="00D62380">
          <w:rPr>
            <w:webHidden/>
          </w:rPr>
          <w:fldChar w:fldCharType="begin"/>
        </w:r>
        <w:r w:rsidR="00547C55" w:rsidRPr="00D62380">
          <w:rPr>
            <w:webHidden/>
          </w:rPr>
          <w:instrText xml:space="preserve"> PAGEREF _Toc136001392 \h </w:instrText>
        </w:r>
        <w:r w:rsidR="00547C55" w:rsidRPr="00D62380">
          <w:rPr>
            <w:webHidden/>
          </w:rPr>
        </w:r>
        <w:r w:rsidR="00547C55" w:rsidRPr="00D62380">
          <w:rPr>
            <w:webHidden/>
          </w:rPr>
          <w:fldChar w:fldCharType="separate"/>
        </w:r>
        <w:r w:rsidR="00180D3F">
          <w:rPr>
            <w:webHidden/>
          </w:rPr>
          <w:t>59</w:t>
        </w:r>
        <w:r w:rsidR="00547C55" w:rsidRPr="00D62380">
          <w:rPr>
            <w:webHidden/>
          </w:rPr>
          <w:fldChar w:fldCharType="end"/>
        </w:r>
      </w:hyperlink>
    </w:p>
    <w:p w14:paraId="0B1DAD2C" w14:textId="55CB5112" w:rsidR="00547C55" w:rsidRPr="00D62380" w:rsidRDefault="00000000">
      <w:pPr>
        <w:pStyle w:val="Obsah4"/>
        <w:rPr>
          <w:rFonts w:eastAsiaTheme="minorEastAsia"/>
          <w:sz w:val="22"/>
          <w:szCs w:val="22"/>
          <w:lang w:eastAsia="cs-CZ"/>
        </w:rPr>
      </w:pPr>
      <w:hyperlink w:anchor="_Toc136001393"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DALŠÍ SLUŽBY CELNÍ DEKLARACE</w:t>
        </w:r>
        <w:r w:rsidR="00547C55" w:rsidRPr="00D62380">
          <w:rPr>
            <w:webHidden/>
          </w:rPr>
          <w:tab/>
        </w:r>
        <w:r w:rsidR="00547C55" w:rsidRPr="00D62380">
          <w:rPr>
            <w:webHidden/>
          </w:rPr>
          <w:fldChar w:fldCharType="begin"/>
        </w:r>
        <w:r w:rsidR="00547C55" w:rsidRPr="00D62380">
          <w:rPr>
            <w:webHidden/>
          </w:rPr>
          <w:instrText xml:space="preserve"> PAGEREF _Toc136001393 \h </w:instrText>
        </w:r>
        <w:r w:rsidR="00547C55" w:rsidRPr="00D62380">
          <w:rPr>
            <w:webHidden/>
          </w:rPr>
        </w:r>
        <w:r w:rsidR="00547C55" w:rsidRPr="00D62380">
          <w:rPr>
            <w:webHidden/>
          </w:rPr>
          <w:fldChar w:fldCharType="separate"/>
        </w:r>
        <w:r w:rsidR="00180D3F">
          <w:rPr>
            <w:webHidden/>
          </w:rPr>
          <w:t>59</w:t>
        </w:r>
        <w:r w:rsidR="00547C55" w:rsidRPr="00D62380">
          <w:rPr>
            <w:webHidden/>
          </w:rPr>
          <w:fldChar w:fldCharType="end"/>
        </w:r>
      </w:hyperlink>
    </w:p>
    <w:p w14:paraId="0C891F98" w14:textId="26FB58C3" w:rsidR="00547C55" w:rsidRPr="00D62380" w:rsidRDefault="00000000">
      <w:pPr>
        <w:pStyle w:val="Obsah1"/>
        <w:tabs>
          <w:tab w:val="right" w:leader="dot" w:pos="10196"/>
        </w:tabs>
        <w:rPr>
          <w:rFonts w:ascii="Arial" w:eastAsiaTheme="minorEastAsia" w:hAnsi="Arial" w:cs="Arial"/>
          <w:noProof/>
          <w:lang w:eastAsia="cs-CZ"/>
        </w:rPr>
      </w:pPr>
      <w:hyperlink w:anchor="_Toc136001394" w:history="1">
        <w:r w:rsidR="00547C55" w:rsidRPr="00D62380">
          <w:rPr>
            <w:rStyle w:val="Hypertextovodkaz"/>
            <w:rFonts w:ascii="Arial" w:hAnsi="Arial" w:cs="Arial"/>
            <w:noProof/>
          </w:rPr>
          <w:t>POŠTOVNÍ CENINY A CELINY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_Toc136001394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60</w:t>
        </w:r>
        <w:r w:rsidR="00547C55" w:rsidRPr="00D62380">
          <w:rPr>
            <w:rFonts w:ascii="Arial" w:hAnsi="Arial" w:cs="Arial"/>
            <w:noProof/>
            <w:webHidden/>
          </w:rPr>
          <w:fldChar w:fldCharType="end"/>
        </w:r>
      </w:hyperlink>
    </w:p>
    <w:p w14:paraId="038DBCF3" w14:textId="0A0CD6AA" w:rsidR="00547C55" w:rsidRPr="00D62380" w:rsidRDefault="00000000">
      <w:pPr>
        <w:pStyle w:val="Obsah1"/>
        <w:tabs>
          <w:tab w:val="right" w:leader="dot" w:pos="10196"/>
        </w:tabs>
        <w:rPr>
          <w:rFonts w:ascii="Arial" w:eastAsiaTheme="minorEastAsia" w:hAnsi="Arial" w:cs="Arial"/>
          <w:noProof/>
          <w:lang w:eastAsia="cs-CZ"/>
        </w:rPr>
      </w:pPr>
      <w:hyperlink w:anchor="_Toc136001395" w:history="1">
        <w:r w:rsidR="00547C55" w:rsidRPr="00D62380">
          <w:rPr>
            <w:rStyle w:val="Hypertextovodkaz"/>
            <w:rFonts w:ascii="Arial" w:hAnsi="Arial" w:cs="Arial"/>
            <w:noProof/>
          </w:rPr>
          <w:t>PŮSOBNOST</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_Toc136001395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62</w:t>
        </w:r>
        <w:r w:rsidR="00547C55" w:rsidRPr="00D62380">
          <w:rPr>
            <w:rFonts w:ascii="Arial" w:hAnsi="Arial" w:cs="Arial"/>
            <w:noProof/>
            <w:webHidden/>
          </w:rPr>
          <w:fldChar w:fldCharType="end"/>
        </w:r>
      </w:hyperlink>
    </w:p>
    <w:p w14:paraId="6F9668A0" w14:textId="2B3E2843" w:rsidR="00547C55" w:rsidRPr="00D62380" w:rsidRDefault="00000000">
      <w:pPr>
        <w:pStyle w:val="Obsah1"/>
        <w:tabs>
          <w:tab w:val="right" w:leader="dot" w:pos="10196"/>
        </w:tabs>
        <w:rPr>
          <w:rFonts w:ascii="Arial" w:eastAsiaTheme="minorEastAsia" w:hAnsi="Arial" w:cs="Arial"/>
          <w:noProof/>
          <w:lang w:eastAsia="cs-CZ"/>
        </w:rPr>
      </w:pPr>
      <w:hyperlink w:anchor="_Toc136001396" w:history="1">
        <w:r w:rsidR="00547C55" w:rsidRPr="00D62380">
          <w:rPr>
            <w:rStyle w:val="Hypertextovodkaz"/>
            <w:rFonts w:ascii="Arial" w:hAnsi="Arial" w:cs="Arial"/>
            <w:noProof/>
          </w:rPr>
          <w:t>PŘÍLOHY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_Toc136001396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63</w:t>
        </w:r>
        <w:r w:rsidR="00547C55" w:rsidRPr="00D62380">
          <w:rPr>
            <w:rFonts w:ascii="Arial" w:hAnsi="Arial" w:cs="Arial"/>
            <w:noProof/>
            <w:webHidden/>
          </w:rPr>
          <w:fldChar w:fldCharType="end"/>
        </w:r>
      </w:hyperlink>
    </w:p>
    <w:p w14:paraId="7838C4B9" w14:textId="069ABD82"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97" w:history="1">
        <w:r w:rsidR="00547C55" w:rsidRPr="00D62380">
          <w:rPr>
            <w:rStyle w:val="Hypertextovodkaz"/>
            <w:rFonts w:ascii="Arial" w:hAnsi="Arial" w:cs="Arial"/>
            <w:noProof/>
          </w:rPr>
          <w:t>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ZAŘAZENÍ ZEMÍ DO CENOVÝCH SKUPIN</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_Toc136001397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63</w:t>
        </w:r>
        <w:r w:rsidR="00547C55" w:rsidRPr="00D62380">
          <w:rPr>
            <w:rFonts w:ascii="Arial" w:hAnsi="Arial" w:cs="Arial"/>
            <w:noProof/>
            <w:webHidden/>
          </w:rPr>
          <w:fldChar w:fldCharType="end"/>
        </w:r>
      </w:hyperlink>
    </w:p>
    <w:p w14:paraId="34DFDE20" w14:textId="2E015710"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98" w:history="1">
        <w:r w:rsidR="00547C55" w:rsidRPr="00D62380">
          <w:rPr>
            <w:rStyle w:val="Hypertextovodkaz"/>
            <w:rFonts w:ascii="Arial" w:hAnsi="Arial" w:cs="Arial"/>
            <w:noProof/>
          </w:rPr>
          <w:t>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ABECEDNÍ SEZNAM EVROPSKÝCH ZEMÍ</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_Toc136001398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68</w:t>
        </w:r>
        <w:r w:rsidR="00547C55" w:rsidRPr="00D62380">
          <w:rPr>
            <w:rFonts w:ascii="Arial" w:hAnsi="Arial" w:cs="Arial"/>
            <w:noProof/>
            <w:webHidden/>
          </w:rPr>
          <w:fldChar w:fldCharType="end"/>
        </w:r>
      </w:hyperlink>
    </w:p>
    <w:p w14:paraId="0B594147" w14:textId="35A02961"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99" w:history="1">
        <w:r w:rsidR="00547C55" w:rsidRPr="00D62380">
          <w:rPr>
            <w:rStyle w:val="Hypertextovodkaz"/>
            <w:rFonts w:ascii="Arial" w:hAnsi="Arial" w:cs="Arial"/>
            <w:noProof/>
          </w:rPr>
          <w:t>III.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Podrobné informace k doplňkovým službám, příplatkům a vrácení cen</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_Toc136001399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69</w:t>
        </w:r>
        <w:r w:rsidR="00547C55" w:rsidRPr="00D62380">
          <w:rPr>
            <w:rFonts w:ascii="Arial" w:hAnsi="Arial" w:cs="Arial"/>
            <w:noProof/>
            <w:webHidden/>
          </w:rPr>
          <w:fldChar w:fldCharType="end"/>
        </w:r>
      </w:hyperlink>
    </w:p>
    <w:p w14:paraId="0A596C2F" w14:textId="7A29F77D" w:rsidR="00382A9B" w:rsidRPr="00D62380" w:rsidRDefault="000C4E14" w:rsidP="003A7034">
      <w:pPr>
        <w:pStyle w:val="Nadpis1"/>
        <w:spacing w:before="360"/>
        <w:rPr>
          <w:rFonts w:cs="Arial"/>
        </w:rPr>
      </w:pPr>
      <w:r w:rsidRPr="00D62380">
        <w:rPr>
          <w:rFonts w:cs="Arial"/>
          <w:sz w:val="22"/>
          <w:szCs w:val="22"/>
        </w:rPr>
        <w:lastRenderedPageBreak/>
        <w:fldChar w:fldCharType="end"/>
      </w:r>
      <w:bookmarkStart w:id="6" w:name="_Toc22742856"/>
      <w:bookmarkStart w:id="7" w:name="_Toc87870619"/>
      <w:bookmarkStart w:id="8" w:name="_Toc136001314"/>
      <w:r w:rsidR="00382A9B" w:rsidRPr="00D62380">
        <w:rPr>
          <w:rFonts w:cs="Arial"/>
        </w:rPr>
        <w:t xml:space="preserve">CENY VNITROSTÁTNÍCH POŠTOVNÍCH </w:t>
      </w:r>
      <w:r w:rsidR="00BE2195" w:rsidRPr="00D62380">
        <w:rPr>
          <w:rFonts w:cs="Arial"/>
        </w:rPr>
        <w:t xml:space="preserve">A NEPOŠTOVNÍCH </w:t>
      </w:r>
      <w:r w:rsidR="00382A9B" w:rsidRPr="00D62380">
        <w:rPr>
          <w:rFonts w:cs="Arial"/>
        </w:rPr>
        <w:t>SLUŽEB</w:t>
      </w:r>
      <w:bookmarkEnd w:id="6"/>
      <w:bookmarkEnd w:id="7"/>
      <w:bookmarkEnd w:id="8"/>
    </w:p>
    <w:bookmarkStart w:id="9" w:name="_Toc136001315" w:displacedByCustomXml="next"/>
    <w:bookmarkStart w:id="10" w:name="_Toc87870620" w:displacedByCustomXml="next"/>
    <w:bookmarkStart w:id="11" w:name="_Toc22742857" w:displacedByCustomXml="next"/>
    <w:sdt>
      <w:sdtPr>
        <w:rPr>
          <w:rFonts w:cs="Arial"/>
        </w:rPr>
        <w:id w:val="6824477"/>
      </w:sdtPr>
      <w:sdtContent>
        <w:p w14:paraId="2397EE90" w14:textId="7990ACB3" w:rsidR="00E64783" w:rsidRPr="00D62380" w:rsidRDefault="00984A1E" w:rsidP="00E64783">
          <w:pPr>
            <w:pStyle w:val="Nadpis2"/>
            <w:numPr>
              <w:ilvl w:val="0"/>
              <w:numId w:val="9"/>
            </w:numPr>
            <w:spacing w:after="120"/>
            <w:ind w:left="0" w:firstLine="567"/>
            <w:rPr>
              <w:rFonts w:cs="Arial"/>
            </w:rPr>
          </w:pPr>
          <w:r w:rsidRPr="00D62380">
            <w:rPr>
              <w:rFonts w:cs="Arial"/>
            </w:rPr>
            <w:t>LISTOVNÍ ZÁSILKY</w:t>
          </w:r>
        </w:p>
      </w:sdtContent>
    </w:sdt>
    <w:bookmarkEnd w:id="9" w:displacedByCustomXml="prev"/>
    <w:bookmarkEnd w:id="10" w:displacedByCustomXml="prev"/>
    <w:bookmarkEnd w:id="11" w:displacedByCustomXml="prev"/>
    <w:p w14:paraId="16A7D997" w14:textId="09FD1F1F" w:rsidR="00503EE0" w:rsidRPr="00D62380" w:rsidRDefault="002249BA" w:rsidP="007B7AE1">
      <w:pPr>
        <w:pStyle w:val="Nadpis4"/>
        <w:numPr>
          <w:ilvl w:val="0"/>
          <w:numId w:val="10"/>
        </w:numPr>
        <w:ind w:left="567" w:hanging="567"/>
        <w:rPr>
          <w:rFonts w:cs="Arial"/>
          <w:b w:val="0"/>
        </w:rPr>
      </w:pPr>
      <w:bookmarkStart w:id="12" w:name="_Toc22742858"/>
      <w:bookmarkStart w:id="13" w:name="_Toc87870621"/>
      <w:bookmarkStart w:id="14" w:name="_Toc136001316"/>
      <w:r w:rsidRPr="00D62380">
        <w:rPr>
          <w:rFonts w:cs="Arial"/>
        </w:rPr>
        <w:t>Obyčejné psaní</w:t>
      </w:r>
      <w:bookmarkEnd w:id="0"/>
      <w:bookmarkEnd w:id="12"/>
      <w:bookmarkEnd w:id="13"/>
      <w:bookmarkEnd w:id="14"/>
      <w:r w:rsidR="00A42EAB" w:rsidRPr="00D62380">
        <w:rPr>
          <w:rFonts w:cs="Arial"/>
        </w:rPr>
        <w:t xml:space="preserve"> </w:t>
      </w:r>
    </w:p>
    <w:p w14:paraId="40533013" w14:textId="77777777" w:rsidR="00A42EAB" w:rsidRPr="00D62380" w:rsidRDefault="00A42EAB" w:rsidP="002256A6">
      <w:pPr>
        <w:pStyle w:val="cpNormal3"/>
        <w:spacing w:after="0"/>
        <w:ind w:right="-1" w:firstLine="0"/>
        <w:rPr>
          <w:rFonts w:ascii="Arial" w:hAnsi="Arial" w:cs="Arial"/>
        </w:rPr>
      </w:pPr>
      <w:r w:rsidRPr="00D62380">
        <w:rPr>
          <w:rFonts w:ascii="Arial" w:hAnsi="Arial" w:cs="Arial"/>
        </w:rPr>
        <w:t>(čl. 11 poštovních podmínek)</w:t>
      </w:r>
    </w:p>
    <w:p w14:paraId="526827E9" w14:textId="1B1DF1F8" w:rsidR="002249BA" w:rsidRPr="00D62380" w:rsidRDefault="00AA546A" w:rsidP="001E6BE7">
      <w:pPr>
        <w:pStyle w:val="cpNormal3"/>
        <w:spacing w:after="0" w:line="240" w:lineRule="auto"/>
        <w:ind w:firstLine="0"/>
        <w:rPr>
          <w:rFonts w:ascii="Arial" w:hAnsi="Arial" w:cs="Arial"/>
        </w:rPr>
      </w:pPr>
      <w:r w:rsidRPr="00D62380">
        <w:rPr>
          <w:rFonts w:ascii="Arial" w:hAnsi="Arial" w:cs="Arial"/>
          <w:b/>
        </w:rPr>
        <w:t xml:space="preserve">Ceny </w:t>
      </w:r>
      <w:r w:rsidR="00874884" w:rsidRPr="00D62380">
        <w:rPr>
          <w:rFonts w:ascii="Arial" w:hAnsi="Arial" w:cs="Arial"/>
          <w:b/>
        </w:rPr>
        <w:t xml:space="preserve">této </w:t>
      </w:r>
      <w:r w:rsidRPr="00D62380">
        <w:rPr>
          <w:rFonts w:ascii="Arial" w:hAnsi="Arial" w:cs="Arial"/>
          <w:b/>
        </w:rPr>
        <w:t>základní poštovní služby a s ní souvisejících doplňkových služeb a příplatků jsou osvobozeny od DPH.</w:t>
      </w:r>
      <w:r w:rsidR="005F49CB" w:rsidRPr="00D62380">
        <w:rPr>
          <w:rFonts w:ascii="Arial" w:hAnsi="Arial" w:cs="Arial"/>
          <w:b/>
        </w:rPr>
        <w:t xml:space="preserve"> </w:t>
      </w:r>
      <w:r w:rsidR="00BC6D7D" w:rsidRPr="00D62380">
        <w:rPr>
          <w:rFonts w:ascii="Arial" w:hAnsi="Arial" w:cs="Arial"/>
        </w:rPr>
        <w:t xml:space="preserve">  </w:t>
      </w:r>
    </w:p>
    <w:p w14:paraId="7F4C3532" w14:textId="77777777" w:rsidR="000D3462" w:rsidRPr="00D62380"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D62380"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D62380" w:rsidRDefault="004876C2" w:rsidP="001923CA">
            <w:pPr>
              <w:ind w:left="1978" w:hanging="1978"/>
              <w:rPr>
                <w:rFonts w:ascii="Arial" w:hAnsi="Arial" w:cs="Arial"/>
                <w:b/>
                <w:sz w:val="20"/>
                <w:szCs w:val="20"/>
              </w:rPr>
            </w:pPr>
            <w:r w:rsidRPr="00D62380">
              <w:rPr>
                <w:rFonts w:ascii="Arial" w:hAnsi="Arial" w:cs="Arial"/>
                <w:b/>
                <w:sz w:val="20"/>
                <w:szCs w:val="20"/>
              </w:rPr>
              <w:t>OBYČEJNÉ PSANÍ</w:t>
            </w:r>
          </w:p>
          <w:p w14:paraId="18A73E81" w14:textId="30980585" w:rsidR="001923CA" w:rsidRPr="00D62380" w:rsidRDefault="004876C2" w:rsidP="001923CA">
            <w:pPr>
              <w:ind w:left="1978" w:hanging="1978"/>
              <w:rPr>
                <w:rFonts w:ascii="Arial" w:hAnsi="Arial" w:cs="Arial"/>
                <w:b/>
                <w:sz w:val="20"/>
                <w:szCs w:val="20"/>
              </w:rPr>
            </w:pPr>
            <w:r w:rsidRPr="00D62380">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D62380"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D62380" w:rsidRDefault="001923CA" w:rsidP="001923CA">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2)</w:t>
            </w:r>
          </w:p>
        </w:tc>
      </w:tr>
      <w:tr w:rsidR="00547C55" w:rsidRPr="00D62380" w14:paraId="6A0AAD21" w14:textId="77777777" w:rsidTr="001923CA">
        <w:trPr>
          <w:cantSplit/>
          <w:trHeight w:val="567"/>
        </w:trPr>
        <w:tc>
          <w:tcPr>
            <w:tcW w:w="5245" w:type="dxa"/>
            <w:gridSpan w:val="2"/>
            <w:vAlign w:val="center"/>
          </w:tcPr>
          <w:p w14:paraId="7A9F7979" w14:textId="77777777" w:rsidR="0008622F" w:rsidRPr="00D62380" w:rsidRDefault="0008622F" w:rsidP="0008622F">
            <w:pPr>
              <w:rPr>
                <w:rFonts w:ascii="Arial" w:hAnsi="Arial" w:cs="Arial"/>
                <w:sz w:val="20"/>
                <w:szCs w:val="20"/>
              </w:rPr>
            </w:pPr>
            <w:r w:rsidRPr="00D62380">
              <w:rPr>
                <w:rFonts w:ascii="Arial" w:hAnsi="Arial" w:cs="Arial"/>
                <w:b/>
                <w:sz w:val="20"/>
                <w:szCs w:val="20"/>
              </w:rPr>
              <w:t>Základní cena</w:t>
            </w:r>
          </w:p>
        </w:tc>
        <w:tc>
          <w:tcPr>
            <w:tcW w:w="1169" w:type="dxa"/>
            <w:vAlign w:val="center"/>
          </w:tcPr>
          <w:p w14:paraId="53041A28" w14:textId="6F1461DF" w:rsidR="0008622F" w:rsidRPr="00D62380" w:rsidRDefault="0008622F" w:rsidP="0008622F">
            <w:pPr>
              <w:jc w:val="center"/>
              <w:rPr>
                <w:rFonts w:ascii="Arial" w:hAnsi="Arial" w:cs="Arial"/>
                <w:sz w:val="20"/>
                <w:szCs w:val="20"/>
              </w:rPr>
            </w:pPr>
            <w:r w:rsidRPr="00D62380">
              <w:rPr>
                <w:rFonts w:ascii="Arial" w:hAnsi="Arial" w:cs="Arial"/>
                <w:sz w:val="20"/>
                <w:szCs w:val="20"/>
              </w:rPr>
              <w:t>2</w:t>
            </w:r>
            <w:r w:rsidR="008064F2" w:rsidRPr="00D62380">
              <w:rPr>
                <w:rFonts w:ascii="Arial" w:hAnsi="Arial" w:cs="Arial"/>
                <w:sz w:val="20"/>
                <w:szCs w:val="20"/>
              </w:rPr>
              <w:t>7</w:t>
            </w:r>
            <w:r w:rsidRPr="00D62380">
              <w:rPr>
                <w:rFonts w:ascii="Arial" w:hAnsi="Arial" w:cs="Arial"/>
                <w:sz w:val="20"/>
                <w:szCs w:val="20"/>
              </w:rPr>
              <w:t xml:space="preserve">,00 </w:t>
            </w:r>
          </w:p>
        </w:tc>
        <w:tc>
          <w:tcPr>
            <w:tcW w:w="1170" w:type="dxa"/>
            <w:vAlign w:val="center"/>
          </w:tcPr>
          <w:p w14:paraId="5F6C4C77" w14:textId="00A4D567" w:rsidR="0008622F" w:rsidRPr="00D62380" w:rsidRDefault="008064F2" w:rsidP="0008622F">
            <w:pPr>
              <w:jc w:val="center"/>
              <w:rPr>
                <w:rFonts w:ascii="Arial" w:hAnsi="Arial" w:cs="Arial"/>
                <w:sz w:val="20"/>
                <w:szCs w:val="20"/>
              </w:rPr>
            </w:pPr>
            <w:r w:rsidRPr="00D62380">
              <w:rPr>
                <w:rFonts w:ascii="Arial" w:hAnsi="Arial" w:cs="Arial"/>
                <w:sz w:val="20"/>
                <w:szCs w:val="20"/>
              </w:rPr>
              <w:t>31</w:t>
            </w:r>
            <w:r w:rsidR="0008622F" w:rsidRPr="00D62380">
              <w:rPr>
                <w:rFonts w:ascii="Arial" w:hAnsi="Arial" w:cs="Arial"/>
                <w:sz w:val="20"/>
                <w:szCs w:val="20"/>
              </w:rPr>
              <w:t xml:space="preserve">,00 </w:t>
            </w:r>
          </w:p>
        </w:tc>
        <w:tc>
          <w:tcPr>
            <w:tcW w:w="1170" w:type="dxa"/>
            <w:vAlign w:val="center"/>
          </w:tcPr>
          <w:p w14:paraId="58BE6C90" w14:textId="4E9B8D09" w:rsidR="0008622F" w:rsidRPr="00D62380" w:rsidRDefault="00FC2C4C" w:rsidP="0008622F">
            <w:pPr>
              <w:jc w:val="center"/>
              <w:rPr>
                <w:rFonts w:ascii="Arial" w:hAnsi="Arial" w:cs="Arial"/>
                <w:sz w:val="20"/>
                <w:szCs w:val="20"/>
              </w:rPr>
            </w:pPr>
            <w:r w:rsidRPr="00D62380">
              <w:rPr>
                <w:rFonts w:ascii="Arial" w:hAnsi="Arial" w:cs="Arial"/>
                <w:sz w:val="20"/>
                <w:szCs w:val="20"/>
              </w:rPr>
              <w:t>3</w:t>
            </w:r>
            <w:r w:rsidR="008064F2" w:rsidRPr="00D62380">
              <w:rPr>
                <w:rFonts w:ascii="Arial" w:hAnsi="Arial" w:cs="Arial"/>
                <w:sz w:val="20"/>
                <w:szCs w:val="20"/>
              </w:rPr>
              <w:t>5</w:t>
            </w:r>
            <w:r w:rsidR="0008622F" w:rsidRPr="00D62380">
              <w:rPr>
                <w:rFonts w:ascii="Arial" w:hAnsi="Arial" w:cs="Arial"/>
                <w:sz w:val="20"/>
                <w:szCs w:val="20"/>
              </w:rPr>
              <w:t xml:space="preserve">,00 </w:t>
            </w:r>
          </w:p>
        </w:tc>
        <w:tc>
          <w:tcPr>
            <w:tcW w:w="1170" w:type="dxa"/>
            <w:vAlign w:val="center"/>
          </w:tcPr>
          <w:p w14:paraId="1C57A968" w14:textId="4CB8AECD" w:rsidR="0008622F" w:rsidRPr="00D62380" w:rsidRDefault="008064F2" w:rsidP="0008622F">
            <w:pPr>
              <w:jc w:val="center"/>
              <w:rPr>
                <w:rFonts w:ascii="Arial" w:hAnsi="Arial" w:cs="Arial"/>
                <w:sz w:val="20"/>
                <w:szCs w:val="20"/>
              </w:rPr>
            </w:pPr>
            <w:r w:rsidRPr="00D62380">
              <w:rPr>
                <w:rFonts w:ascii="Arial" w:hAnsi="Arial" w:cs="Arial"/>
                <w:sz w:val="20"/>
                <w:szCs w:val="20"/>
              </w:rPr>
              <w:t>4</w:t>
            </w:r>
            <w:r w:rsidR="00543D98" w:rsidRPr="00D62380">
              <w:rPr>
                <w:rFonts w:ascii="Arial" w:hAnsi="Arial" w:cs="Arial"/>
                <w:sz w:val="20"/>
                <w:szCs w:val="20"/>
              </w:rPr>
              <w:t>1</w:t>
            </w:r>
            <w:r w:rsidR="0008622F" w:rsidRPr="00D62380">
              <w:rPr>
                <w:rFonts w:ascii="Arial" w:hAnsi="Arial" w:cs="Arial"/>
                <w:sz w:val="20"/>
                <w:szCs w:val="20"/>
              </w:rPr>
              <w:t xml:space="preserve">,00 </w:t>
            </w:r>
          </w:p>
        </w:tc>
      </w:tr>
      <w:tr w:rsidR="00547C55" w:rsidRPr="00D62380"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D62380" w:rsidRDefault="00C2667E" w:rsidP="00C2667E">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D62380" w:rsidRDefault="00C2667E" w:rsidP="00C2667E">
            <w:pPr>
              <w:rPr>
                <w:rFonts w:ascii="Arial" w:hAnsi="Arial" w:cs="Arial"/>
                <w:b/>
                <w:sz w:val="20"/>
                <w:szCs w:val="20"/>
              </w:rPr>
            </w:pPr>
            <w:r w:rsidRPr="00D62380">
              <w:rPr>
                <w:rFonts w:ascii="Arial" w:hAnsi="Arial" w:cs="Arial"/>
                <w:sz w:val="20"/>
                <w:szCs w:val="20"/>
              </w:rPr>
              <w:t>1–9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D62380" w:rsidRDefault="00C2667E" w:rsidP="00C2667E">
            <w:pPr>
              <w:jc w:val="center"/>
              <w:rPr>
                <w:rFonts w:ascii="Arial" w:hAnsi="Arial" w:cs="Arial"/>
                <w:b/>
                <w:sz w:val="20"/>
                <w:szCs w:val="20"/>
              </w:rPr>
            </w:pPr>
            <w:r w:rsidRPr="00D62380">
              <w:rPr>
                <w:rFonts w:ascii="Arial" w:hAnsi="Arial" w:cs="Arial"/>
                <w:sz w:val="20"/>
                <w:szCs w:val="20"/>
              </w:rPr>
              <w:t>2</w:t>
            </w:r>
            <w:r w:rsidR="00543D98" w:rsidRPr="00D62380">
              <w:rPr>
                <w:rFonts w:ascii="Arial" w:hAnsi="Arial" w:cs="Arial"/>
                <w:sz w:val="20"/>
                <w:szCs w:val="20"/>
              </w:rPr>
              <w:t>6</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D62380" w:rsidRDefault="00543D98" w:rsidP="00C2667E">
            <w:pPr>
              <w:spacing w:line="240" w:lineRule="auto"/>
              <w:jc w:val="center"/>
              <w:rPr>
                <w:rFonts w:ascii="Arial" w:hAnsi="Arial" w:cs="Arial"/>
              </w:rPr>
            </w:pPr>
            <w:r w:rsidRPr="00D62380">
              <w:rPr>
                <w:rFonts w:ascii="Arial" w:hAnsi="Arial" w:cs="Arial"/>
                <w:sz w:val="20"/>
                <w:szCs w:val="20"/>
              </w:rPr>
              <w:t>30</w:t>
            </w:r>
            <w:r w:rsidR="00C2667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D62380" w:rsidRDefault="00FC2C4C" w:rsidP="00C2667E">
            <w:pPr>
              <w:spacing w:line="240" w:lineRule="auto"/>
              <w:jc w:val="center"/>
              <w:rPr>
                <w:rFonts w:ascii="Arial" w:hAnsi="Arial" w:cs="Arial"/>
              </w:rPr>
            </w:pPr>
            <w:r w:rsidRPr="00D62380">
              <w:rPr>
                <w:rFonts w:ascii="Arial" w:hAnsi="Arial" w:cs="Arial"/>
                <w:sz w:val="20"/>
                <w:szCs w:val="20"/>
              </w:rPr>
              <w:t>3</w:t>
            </w:r>
            <w:r w:rsidR="00543D98" w:rsidRPr="00D62380">
              <w:rPr>
                <w:rFonts w:ascii="Arial" w:hAnsi="Arial" w:cs="Arial"/>
                <w:sz w:val="20"/>
                <w:szCs w:val="20"/>
              </w:rPr>
              <w:t>4</w:t>
            </w:r>
            <w:r w:rsidR="00C2667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D62380" w:rsidRDefault="00543D98" w:rsidP="00C2667E">
            <w:pPr>
              <w:spacing w:line="240" w:lineRule="auto"/>
              <w:jc w:val="center"/>
              <w:rPr>
                <w:rFonts w:ascii="Arial" w:hAnsi="Arial" w:cs="Arial"/>
              </w:rPr>
            </w:pPr>
            <w:r w:rsidRPr="00D62380">
              <w:rPr>
                <w:rFonts w:ascii="Arial" w:hAnsi="Arial" w:cs="Arial"/>
                <w:sz w:val="20"/>
                <w:szCs w:val="20"/>
              </w:rPr>
              <w:t>40</w:t>
            </w:r>
            <w:r w:rsidR="00C2667E" w:rsidRPr="00D62380">
              <w:rPr>
                <w:rFonts w:ascii="Arial" w:hAnsi="Arial" w:cs="Arial"/>
                <w:sz w:val="20"/>
                <w:szCs w:val="20"/>
              </w:rPr>
              <w:t>,00</w:t>
            </w:r>
          </w:p>
        </w:tc>
      </w:tr>
      <w:tr w:rsidR="00547C55" w:rsidRPr="00D62380"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D62380"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D62380" w:rsidRDefault="00A63467" w:rsidP="00A63467">
            <w:pPr>
              <w:rPr>
                <w:rFonts w:ascii="Arial" w:hAnsi="Arial" w:cs="Arial"/>
                <w:b/>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D62380" w:rsidRDefault="00FC2C4C" w:rsidP="00A63467">
            <w:pPr>
              <w:jc w:val="center"/>
              <w:rPr>
                <w:rFonts w:ascii="Arial" w:hAnsi="Arial" w:cs="Arial"/>
                <w:b/>
                <w:sz w:val="20"/>
                <w:szCs w:val="20"/>
              </w:rPr>
            </w:pPr>
            <w:r w:rsidRPr="00D62380">
              <w:rPr>
                <w:rFonts w:ascii="Arial" w:hAnsi="Arial" w:cs="Arial"/>
                <w:sz w:val="20"/>
                <w:szCs w:val="20"/>
              </w:rPr>
              <w:t>2</w:t>
            </w:r>
            <w:r w:rsidR="00543D98" w:rsidRPr="00D62380">
              <w:rPr>
                <w:rFonts w:ascii="Arial" w:hAnsi="Arial" w:cs="Arial"/>
                <w:sz w:val="20"/>
                <w:szCs w:val="20"/>
              </w:rPr>
              <w:t>5</w:t>
            </w:r>
            <w:r w:rsidR="00A63467"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D62380" w:rsidRDefault="00A63467" w:rsidP="00A63467">
            <w:pPr>
              <w:jc w:val="center"/>
              <w:rPr>
                <w:rFonts w:ascii="Arial" w:hAnsi="Arial" w:cs="Arial"/>
                <w:b/>
                <w:sz w:val="20"/>
                <w:szCs w:val="20"/>
              </w:rPr>
            </w:pPr>
            <w:r w:rsidRPr="00D62380">
              <w:rPr>
                <w:rFonts w:ascii="Arial" w:hAnsi="Arial" w:cs="Arial"/>
                <w:sz w:val="20"/>
                <w:szCs w:val="20"/>
              </w:rPr>
              <w:t>2</w:t>
            </w:r>
            <w:r w:rsidR="00543D98" w:rsidRPr="00D62380">
              <w:rPr>
                <w:rFonts w:ascii="Arial" w:hAnsi="Arial" w:cs="Arial"/>
                <w:sz w:val="20"/>
                <w:szCs w:val="20"/>
              </w:rPr>
              <w:t>9</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D62380" w:rsidRDefault="00A84FB2" w:rsidP="00A63467">
            <w:pPr>
              <w:jc w:val="center"/>
              <w:rPr>
                <w:rFonts w:ascii="Arial" w:hAnsi="Arial" w:cs="Arial"/>
                <w:b/>
                <w:sz w:val="20"/>
                <w:szCs w:val="20"/>
              </w:rPr>
            </w:pPr>
            <w:r w:rsidRPr="00D62380">
              <w:rPr>
                <w:rFonts w:ascii="Arial" w:hAnsi="Arial" w:cs="Arial"/>
                <w:sz w:val="20"/>
                <w:szCs w:val="20"/>
              </w:rPr>
              <w:t>33</w:t>
            </w:r>
            <w:r w:rsidR="00A63467"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D62380" w:rsidRDefault="00A63467" w:rsidP="00A63467">
            <w:pPr>
              <w:jc w:val="center"/>
              <w:rPr>
                <w:rFonts w:ascii="Arial" w:hAnsi="Arial" w:cs="Arial"/>
                <w:b/>
                <w:sz w:val="20"/>
                <w:szCs w:val="20"/>
              </w:rPr>
            </w:pPr>
            <w:r w:rsidRPr="00D62380">
              <w:rPr>
                <w:rFonts w:ascii="Arial" w:hAnsi="Arial" w:cs="Arial"/>
                <w:sz w:val="20"/>
                <w:szCs w:val="20"/>
              </w:rPr>
              <w:t>3</w:t>
            </w:r>
            <w:r w:rsidR="00A84FB2" w:rsidRPr="00D62380">
              <w:rPr>
                <w:rFonts w:ascii="Arial" w:hAnsi="Arial" w:cs="Arial"/>
                <w:sz w:val="20"/>
                <w:szCs w:val="20"/>
              </w:rPr>
              <w:t>9</w:t>
            </w:r>
            <w:r w:rsidRPr="00D62380">
              <w:rPr>
                <w:rFonts w:ascii="Arial" w:hAnsi="Arial" w:cs="Arial"/>
                <w:sz w:val="20"/>
                <w:szCs w:val="20"/>
              </w:rPr>
              <w:t>,00</w:t>
            </w:r>
          </w:p>
        </w:tc>
      </w:tr>
      <w:tr w:rsidR="00547C55" w:rsidRPr="00D62380"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D62380" w:rsidRDefault="000E0412" w:rsidP="000E0412">
            <w:pPr>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D62380" w:rsidRDefault="008A3CFA" w:rsidP="000E0412">
            <w:pPr>
              <w:jc w:val="center"/>
              <w:rPr>
                <w:rFonts w:ascii="Arial" w:hAnsi="Arial" w:cs="Arial"/>
                <w:sz w:val="20"/>
                <w:szCs w:val="20"/>
              </w:rPr>
            </w:pPr>
            <w:r w:rsidRPr="00D62380">
              <w:rPr>
                <w:rFonts w:ascii="Arial" w:hAnsi="Arial" w:cs="Arial"/>
                <w:sz w:val="20"/>
                <w:szCs w:val="20"/>
              </w:rPr>
              <w:t>22</w:t>
            </w:r>
            <w:r w:rsidR="000E0412"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D62380" w:rsidRDefault="006C60E8" w:rsidP="000E0412">
            <w:pPr>
              <w:jc w:val="center"/>
              <w:rPr>
                <w:rFonts w:ascii="Arial" w:hAnsi="Arial" w:cs="Arial"/>
                <w:sz w:val="20"/>
                <w:szCs w:val="20"/>
              </w:rPr>
            </w:pPr>
            <w:r w:rsidRPr="00D62380">
              <w:rPr>
                <w:rFonts w:ascii="Arial" w:hAnsi="Arial" w:cs="Arial"/>
                <w:sz w:val="20"/>
                <w:szCs w:val="20"/>
              </w:rPr>
              <w:t>2</w:t>
            </w:r>
            <w:r w:rsidR="008A3CFA" w:rsidRPr="00D62380">
              <w:rPr>
                <w:rFonts w:ascii="Arial" w:hAnsi="Arial" w:cs="Arial"/>
                <w:sz w:val="20"/>
                <w:szCs w:val="20"/>
              </w:rPr>
              <w:t>5</w:t>
            </w:r>
            <w:r w:rsidR="000E0412" w:rsidRPr="00D62380">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D62380" w:rsidRDefault="000E0412" w:rsidP="000E0412">
            <w:pPr>
              <w:jc w:val="center"/>
              <w:rPr>
                <w:rFonts w:ascii="Arial" w:hAnsi="Arial" w:cs="Arial"/>
                <w:sz w:val="20"/>
                <w:szCs w:val="20"/>
              </w:rPr>
            </w:pPr>
            <w:r w:rsidRPr="00D62380">
              <w:rPr>
                <w:rFonts w:ascii="Arial" w:hAnsi="Arial" w:cs="Arial"/>
                <w:sz w:val="20"/>
                <w:szCs w:val="20"/>
              </w:rPr>
              <w:t>2</w:t>
            </w:r>
            <w:r w:rsidR="008A3CFA" w:rsidRPr="00D62380">
              <w:rPr>
                <w:rFonts w:ascii="Arial" w:hAnsi="Arial" w:cs="Arial"/>
                <w:sz w:val="20"/>
                <w:szCs w:val="20"/>
              </w:rPr>
              <w:t>9</w:t>
            </w:r>
            <w:r w:rsidRPr="00D62380">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D62380" w:rsidRDefault="006C60E8" w:rsidP="000E0412">
            <w:pPr>
              <w:jc w:val="center"/>
              <w:rPr>
                <w:rFonts w:ascii="Arial" w:hAnsi="Arial" w:cs="Arial"/>
                <w:sz w:val="20"/>
                <w:szCs w:val="20"/>
              </w:rPr>
            </w:pPr>
            <w:r w:rsidRPr="00D62380">
              <w:rPr>
                <w:rFonts w:ascii="Arial" w:hAnsi="Arial" w:cs="Arial"/>
                <w:sz w:val="20"/>
                <w:szCs w:val="20"/>
              </w:rPr>
              <w:t>3</w:t>
            </w:r>
            <w:r w:rsidR="008A3CFA" w:rsidRPr="00D62380">
              <w:rPr>
                <w:rFonts w:ascii="Arial" w:hAnsi="Arial" w:cs="Arial"/>
                <w:sz w:val="20"/>
                <w:szCs w:val="20"/>
              </w:rPr>
              <w:t>5</w:t>
            </w:r>
            <w:r w:rsidR="000E0412" w:rsidRPr="00D62380">
              <w:rPr>
                <w:rFonts w:ascii="Arial" w:hAnsi="Arial" w:cs="Arial"/>
                <w:sz w:val="20"/>
                <w:szCs w:val="20"/>
              </w:rPr>
              <w:t>,30</w:t>
            </w:r>
          </w:p>
        </w:tc>
      </w:tr>
    </w:tbl>
    <w:p w14:paraId="6E845DDD" w14:textId="4B4AFE91" w:rsidR="004876C2" w:rsidRPr="00D62380" w:rsidRDefault="004876C2" w:rsidP="004876C2">
      <w:pPr>
        <w:rPr>
          <w:rFonts w:ascii="Arial" w:hAnsi="Arial" w:cs="Arial"/>
          <w:sz w:val="20"/>
          <w:szCs w:val="20"/>
        </w:rPr>
      </w:pPr>
      <w:bookmarkStart w:id="15" w:name="_Toc22742859"/>
      <w:r w:rsidRPr="00D62380">
        <w:rPr>
          <w:rFonts w:ascii="Arial" w:hAnsi="Arial" w:cs="Arial"/>
          <w:sz w:val="20"/>
          <w:szCs w:val="20"/>
        </w:rPr>
        <w:t>Ceny uvedené v této tabulce zahrnují slevu za ekonomické dodání.</w:t>
      </w:r>
    </w:p>
    <w:p w14:paraId="1714E16A" w14:textId="6B47369B" w:rsidR="000A0E91" w:rsidRPr="00D62380"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D62380"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D62380" w:rsidRDefault="000A0E91" w:rsidP="000A0E91">
            <w:pPr>
              <w:rPr>
                <w:rFonts w:ascii="Arial" w:hAnsi="Arial" w:cs="Arial"/>
                <w:b/>
                <w:sz w:val="20"/>
                <w:szCs w:val="20"/>
              </w:rPr>
            </w:pPr>
            <w:r w:rsidRPr="00D62380">
              <w:rPr>
                <w:rFonts w:ascii="Arial" w:hAnsi="Arial" w:cs="Arial"/>
                <w:b/>
                <w:sz w:val="20"/>
                <w:szCs w:val="20"/>
              </w:rPr>
              <w:t>OBYČEJNÉ PSANÍ</w:t>
            </w:r>
          </w:p>
          <w:p w14:paraId="78372692" w14:textId="77777777" w:rsidR="000A0E91" w:rsidRPr="00D62380" w:rsidRDefault="000A0E91" w:rsidP="000A0E91">
            <w:pPr>
              <w:rPr>
                <w:rFonts w:ascii="Arial" w:hAnsi="Arial" w:cs="Arial"/>
                <w:b/>
                <w:sz w:val="20"/>
                <w:szCs w:val="20"/>
              </w:rPr>
            </w:pPr>
            <w:r w:rsidRPr="00D62380">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D62380"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D62380" w:rsidRDefault="000A0E91" w:rsidP="000A0E91">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2)</w:t>
            </w:r>
          </w:p>
        </w:tc>
      </w:tr>
      <w:tr w:rsidR="00547C55" w:rsidRPr="00D62380" w14:paraId="02CA2DFB" w14:textId="77777777" w:rsidTr="000A0E91">
        <w:trPr>
          <w:cantSplit/>
          <w:trHeight w:val="567"/>
        </w:trPr>
        <w:tc>
          <w:tcPr>
            <w:tcW w:w="5245" w:type="dxa"/>
            <w:gridSpan w:val="2"/>
            <w:vAlign w:val="center"/>
          </w:tcPr>
          <w:p w14:paraId="32F329CC" w14:textId="77777777" w:rsidR="003C7521" w:rsidRPr="00D62380" w:rsidRDefault="003C7521" w:rsidP="003C7521">
            <w:pPr>
              <w:rPr>
                <w:rFonts w:ascii="Arial" w:hAnsi="Arial" w:cs="Arial"/>
                <w:sz w:val="20"/>
                <w:szCs w:val="20"/>
              </w:rPr>
            </w:pPr>
            <w:r w:rsidRPr="00D62380">
              <w:rPr>
                <w:rFonts w:ascii="Arial" w:hAnsi="Arial" w:cs="Arial"/>
                <w:b/>
                <w:sz w:val="20"/>
                <w:szCs w:val="20"/>
              </w:rPr>
              <w:t>Základní cena</w:t>
            </w:r>
          </w:p>
        </w:tc>
        <w:tc>
          <w:tcPr>
            <w:tcW w:w="1169" w:type="dxa"/>
            <w:vAlign w:val="center"/>
          </w:tcPr>
          <w:p w14:paraId="35974ACE" w14:textId="1B9901A7" w:rsidR="003C7521" w:rsidRPr="00D62380" w:rsidRDefault="006C60E8" w:rsidP="003C7521">
            <w:pPr>
              <w:jc w:val="center"/>
              <w:rPr>
                <w:rFonts w:ascii="Arial" w:hAnsi="Arial" w:cs="Arial"/>
                <w:sz w:val="20"/>
                <w:szCs w:val="20"/>
              </w:rPr>
            </w:pPr>
            <w:r w:rsidRPr="00D62380">
              <w:rPr>
                <w:rFonts w:ascii="Arial" w:hAnsi="Arial" w:cs="Arial"/>
                <w:sz w:val="20"/>
                <w:szCs w:val="20"/>
              </w:rPr>
              <w:t>3</w:t>
            </w:r>
            <w:r w:rsidR="008A3CFA" w:rsidRPr="00D62380">
              <w:rPr>
                <w:rFonts w:ascii="Arial" w:hAnsi="Arial" w:cs="Arial"/>
                <w:sz w:val="20"/>
                <w:szCs w:val="20"/>
              </w:rPr>
              <w:t>4</w:t>
            </w:r>
            <w:r w:rsidR="003C7521" w:rsidRPr="00D62380">
              <w:rPr>
                <w:rFonts w:ascii="Arial" w:hAnsi="Arial" w:cs="Arial"/>
                <w:sz w:val="20"/>
                <w:szCs w:val="20"/>
              </w:rPr>
              <w:t xml:space="preserve">,00 </w:t>
            </w:r>
          </w:p>
        </w:tc>
        <w:tc>
          <w:tcPr>
            <w:tcW w:w="1170" w:type="dxa"/>
            <w:vAlign w:val="center"/>
          </w:tcPr>
          <w:p w14:paraId="081D968F" w14:textId="57E1199D" w:rsidR="003C7521" w:rsidRPr="00D62380" w:rsidRDefault="003C7521" w:rsidP="003C7521">
            <w:pPr>
              <w:jc w:val="center"/>
              <w:rPr>
                <w:rFonts w:ascii="Arial" w:hAnsi="Arial" w:cs="Arial"/>
                <w:sz w:val="20"/>
                <w:szCs w:val="20"/>
              </w:rPr>
            </w:pPr>
            <w:r w:rsidRPr="00D62380">
              <w:rPr>
                <w:rFonts w:ascii="Arial" w:hAnsi="Arial" w:cs="Arial"/>
                <w:sz w:val="20"/>
                <w:szCs w:val="20"/>
              </w:rPr>
              <w:t>3</w:t>
            </w:r>
            <w:r w:rsidR="008A3CFA" w:rsidRPr="00D62380">
              <w:rPr>
                <w:rFonts w:ascii="Arial" w:hAnsi="Arial" w:cs="Arial"/>
                <w:sz w:val="20"/>
                <w:szCs w:val="20"/>
              </w:rPr>
              <w:t>8</w:t>
            </w:r>
            <w:r w:rsidRPr="00D62380">
              <w:rPr>
                <w:rFonts w:ascii="Arial" w:hAnsi="Arial" w:cs="Arial"/>
                <w:sz w:val="20"/>
                <w:szCs w:val="20"/>
              </w:rPr>
              <w:t xml:space="preserve">,00 </w:t>
            </w:r>
          </w:p>
        </w:tc>
        <w:tc>
          <w:tcPr>
            <w:tcW w:w="1170" w:type="dxa"/>
            <w:vAlign w:val="center"/>
          </w:tcPr>
          <w:p w14:paraId="722597A1" w14:textId="3854B051" w:rsidR="003C7521" w:rsidRPr="00D62380" w:rsidRDefault="008A3CFA" w:rsidP="003C7521">
            <w:pPr>
              <w:jc w:val="center"/>
              <w:rPr>
                <w:rFonts w:ascii="Arial" w:hAnsi="Arial" w:cs="Arial"/>
                <w:sz w:val="20"/>
                <w:szCs w:val="20"/>
              </w:rPr>
            </w:pPr>
            <w:r w:rsidRPr="00D62380">
              <w:rPr>
                <w:rFonts w:ascii="Arial" w:hAnsi="Arial" w:cs="Arial"/>
                <w:sz w:val="20"/>
                <w:szCs w:val="20"/>
              </w:rPr>
              <w:t>42</w:t>
            </w:r>
            <w:r w:rsidR="003C7521" w:rsidRPr="00D62380">
              <w:rPr>
                <w:rFonts w:ascii="Arial" w:hAnsi="Arial" w:cs="Arial"/>
                <w:sz w:val="20"/>
                <w:szCs w:val="20"/>
              </w:rPr>
              <w:t xml:space="preserve">,00 </w:t>
            </w:r>
          </w:p>
        </w:tc>
        <w:tc>
          <w:tcPr>
            <w:tcW w:w="1170" w:type="dxa"/>
            <w:vAlign w:val="center"/>
          </w:tcPr>
          <w:p w14:paraId="2736F7B9" w14:textId="23FCEE2A" w:rsidR="003C7521" w:rsidRPr="00D62380" w:rsidRDefault="003C7521" w:rsidP="003C7521">
            <w:pPr>
              <w:jc w:val="center"/>
              <w:rPr>
                <w:rFonts w:ascii="Arial" w:hAnsi="Arial" w:cs="Arial"/>
                <w:sz w:val="20"/>
                <w:szCs w:val="20"/>
              </w:rPr>
            </w:pPr>
            <w:r w:rsidRPr="00D62380">
              <w:rPr>
                <w:rFonts w:ascii="Arial" w:hAnsi="Arial" w:cs="Arial"/>
                <w:sz w:val="20"/>
                <w:szCs w:val="20"/>
              </w:rPr>
              <w:t>4</w:t>
            </w:r>
            <w:r w:rsidR="008A3CFA" w:rsidRPr="00D62380">
              <w:rPr>
                <w:rFonts w:ascii="Arial" w:hAnsi="Arial" w:cs="Arial"/>
                <w:sz w:val="20"/>
                <w:szCs w:val="20"/>
              </w:rPr>
              <w:t>8</w:t>
            </w:r>
            <w:r w:rsidRPr="00D62380">
              <w:rPr>
                <w:rFonts w:ascii="Arial" w:hAnsi="Arial" w:cs="Arial"/>
                <w:sz w:val="20"/>
                <w:szCs w:val="20"/>
              </w:rPr>
              <w:t xml:space="preserve">,00 </w:t>
            </w:r>
          </w:p>
        </w:tc>
      </w:tr>
      <w:tr w:rsidR="00547C55" w:rsidRPr="00D62380"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D62380" w:rsidRDefault="0029583E" w:rsidP="0029583E">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D62380" w:rsidRDefault="0029583E" w:rsidP="0029583E">
            <w:pPr>
              <w:rPr>
                <w:rFonts w:ascii="Arial" w:hAnsi="Arial" w:cs="Arial"/>
                <w:b/>
                <w:sz w:val="20"/>
                <w:szCs w:val="20"/>
              </w:rPr>
            </w:pPr>
            <w:r w:rsidRPr="00D62380">
              <w:rPr>
                <w:rFonts w:ascii="Arial" w:hAnsi="Arial" w:cs="Arial"/>
                <w:sz w:val="20"/>
                <w:szCs w:val="20"/>
              </w:rPr>
              <w:t>1–9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D62380" w:rsidRDefault="008A3CFA" w:rsidP="0029583E">
            <w:pPr>
              <w:jc w:val="center"/>
              <w:rPr>
                <w:rFonts w:ascii="Arial" w:hAnsi="Arial" w:cs="Arial"/>
                <w:b/>
                <w:sz w:val="20"/>
                <w:szCs w:val="20"/>
              </w:rPr>
            </w:pPr>
            <w:r w:rsidRPr="00D62380">
              <w:rPr>
                <w:rFonts w:ascii="Arial" w:hAnsi="Arial" w:cs="Arial"/>
                <w:sz w:val="20"/>
                <w:szCs w:val="20"/>
              </w:rPr>
              <w:t>33</w:t>
            </w:r>
            <w:r w:rsidR="0029583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D62380" w:rsidRDefault="0029583E" w:rsidP="0029583E">
            <w:pPr>
              <w:spacing w:line="240" w:lineRule="auto"/>
              <w:jc w:val="center"/>
              <w:rPr>
                <w:rFonts w:ascii="Arial" w:hAnsi="Arial" w:cs="Arial"/>
              </w:rPr>
            </w:pPr>
            <w:r w:rsidRPr="00D62380">
              <w:rPr>
                <w:rFonts w:ascii="Arial" w:hAnsi="Arial" w:cs="Arial"/>
                <w:sz w:val="20"/>
                <w:szCs w:val="20"/>
              </w:rPr>
              <w:t>3</w:t>
            </w:r>
            <w:r w:rsidR="008A3CFA" w:rsidRPr="00D62380">
              <w:rPr>
                <w:rFonts w:ascii="Arial" w:hAnsi="Arial" w:cs="Arial"/>
                <w:sz w:val="20"/>
                <w:szCs w:val="20"/>
              </w:rPr>
              <w:t>7</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D62380" w:rsidRDefault="00E457C7" w:rsidP="0029583E">
            <w:pPr>
              <w:spacing w:line="240" w:lineRule="auto"/>
              <w:jc w:val="center"/>
              <w:rPr>
                <w:rFonts w:ascii="Arial" w:hAnsi="Arial" w:cs="Arial"/>
              </w:rPr>
            </w:pPr>
            <w:r w:rsidRPr="00D62380">
              <w:rPr>
                <w:rFonts w:ascii="Arial" w:hAnsi="Arial" w:cs="Arial"/>
                <w:sz w:val="20"/>
                <w:szCs w:val="20"/>
              </w:rPr>
              <w:t>41</w:t>
            </w:r>
            <w:r w:rsidR="0029583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D62380" w:rsidRDefault="0029583E" w:rsidP="0029583E">
            <w:pPr>
              <w:spacing w:line="240" w:lineRule="auto"/>
              <w:jc w:val="center"/>
              <w:rPr>
                <w:rFonts w:ascii="Arial" w:hAnsi="Arial" w:cs="Arial"/>
              </w:rPr>
            </w:pPr>
            <w:r w:rsidRPr="00D62380">
              <w:rPr>
                <w:rFonts w:ascii="Arial" w:hAnsi="Arial" w:cs="Arial"/>
                <w:sz w:val="20"/>
                <w:szCs w:val="20"/>
              </w:rPr>
              <w:t>4</w:t>
            </w:r>
            <w:r w:rsidR="00E457C7" w:rsidRPr="00D62380">
              <w:rPr>
                <w:rFonts w:ascii="Arial" w:hAnsi="Arial" w:cs="Arial"/>
                <w:sz w:val="20"/>
                <w:szCs w:val="20"/>
              </w:rPr>
              <w:t>7</w:t>
            </w:r>
            <w:r w:rsidRPr="00D62380">
              <w:rPr>
                <w:rFonts w:ascii="Arial" w:hAnsi="Arial" w:cs="Arial"/>
                <w:sz w:val="20"/>
                <w:szCs w:val="20"/>
              </w:rPr>
              <w:t>,00</w:t>
            </w:r>
          </w:p>
        </w:tc>
      </w:tr>
      <w:tr w:rsidR="00547C55" w:rsidRPr="00D62380"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D62380"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D62380" w:rsidRDefault="00C812F3" w:rsidP="00C812F3">
            <w:pPr>
              <w:rPr>
                <w:rFonts w:ascii="Arial" w:hAnsi="Arial" w:cs="Arial"/>
                <w:b/>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D62380" w:rsidRDefault="00E457C7" w:rsidP="00C812F3">
            <w:pPr>
              <w:jc w:val="center"/>
              <w:rPr>
                <w:rFonts w:ascii="Arial" w:hAnsi="Arial" w:cs="Arial"/>
                <w:b/>
                <w:sz w:val="20"/>
                <w:szCs w:val="20"/>
              </w:rPr>
            </w:pPr>
            <w:r w:rsidRPr="00D62380">
              <w:rPr>
                <w:rFonts w:ascii="Arial" w:hAnsi="Arial" w:cs="Arial"/>
                <w:sz w:val="20"/>
                <w:szCs w:val="20"/>
              </w:rPr>
              <w:t>32</w:t>
            </w:r>
            <w:r w:rsidR="00C812F3"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D62380" w:rsidRDefault="00C812F3" w:rsidP="00C812F3">
            <w:pPr>
              <w:jc w:val="center"/>
              <w:rPr>
                <w:rFonts w:ascii="Arial" w:hAnsi="Arial" w:cs="Arial"/>
                <w:b/>
                <w:sz w:val="20"/>
                <w:szCs w:val="20"/>
              </w:rPr>
            </w:pPr>
            <w:r w:rsidRPr="00D62380">
              <w:rPr>
                <w:rFonts w:ascii="Arial" w:hAnsi="Arial" w:cs="Arial"/>
                <w:sz w:val="20"/>
                <w:szCs w:val="20"/>
              </w:rPr>
              <w:t>3</w:t>
            </w:r>
            <w:r w:rsidR="00E457C7" w:rsidRPr="00D62380">
              <w:rPr>
                <w:rFonts w:ascii="Arial" w:hAnsi="Arial" w:cs="Arial"/>
                <w:sz w:val="20"/>
                <w:szCs w:val="20"/>
              </w:rPr>
              <w:t>6</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D62380" w:rsidRDefault="00E457C7" w:rsidP="00C812F3">
            <w:pPr>
              <w:jc w:val="center"/>
              <w:rPr>
                <w:rFonts w:ascii="Arial" w:hAnsi="Arial" w:cs="Arial"/>
                <w:b/>
                <w:sz w:val="20"/>
                <w:szCs w:val="20"/>
              </w:rPr>
            </w:pPr>
            <w:r w:rsidRPr="00D62380">
              <w:rPr>
                <w:rFonts w:ascii="Arial" w:hAnsi="Arial" w:cs="Arial"/>
                <w:sz w:val="20"/>
                <w:szCs w:val="20"/>
              </w:rPr>
              <w:t>40</w:t>
            </w:r>
            <w:r w:rsidR="00C812F3"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D62380" w:rsidRDefault="00C812F3" w:rsidP="00C812F3">
            <w:pPr>
              <w:jc w:val="center"/>
              <w:rPr>
                <w:rFonts w:ascii="Arial" w:hAnsi="Arial" w:cs="Arial"/>
                <w:b/>
                <w:sz w:val="20"/>
                <w:szCs w:val="20"/>
              </w:rPr>
            </w:pPr>
            <w:r w:rsidRPr="00D62380">
              <w:rPr>
                <w:rFonts w:ascii="Arial" w:hAnsi="Arial" w:cs="Arial"/>
                <w:sz w:val="20"/>
                <w:szCs w:val="20"/>
              </w:rPr>
              <w:t>4</w:t>
            </w:r>
            <w:r w:rsidR="00E457C7" w:rsidRPr="00D62380">
              <w:rPr>
                <w:rFonts w:ascii="Arial" w:hAnsi="Arial" w:cs="Arial"/>
                <w:sz w:val="20"/>
                <w:szCs w:val="20"/>
              </w:rPr>
              <w:t>6</w:t>
            </w:r>
            <w:r w:rsidRPr="00D62380">
              <w:rPr>
                <w:rFonts w:ascii="Arial" w:hAnsi="Arial" w:cs="Arial"/>
                <w:sz w:val="20"/>
                <w:szCs w:val="20"/>
              </w:rPr>
              <w:t>,00</w:t>
            </w:r>
          </w:p>
        </w:tc>
      </w:tr>
      <w:tr w:rsidR="00FB5313" w:rsidRPr="00D62380"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D62380" w:rsidRDefault="00FB5313" w:rsidP="00FB5313">
            <w:pPr>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D62380" w:rsidRDefault="00FB5313" w:rsidP="00FB5313">
            <w:pPr>
              <w:jc w:val="center"/>
              <w:rPr>
                <w:rFonts w:ascii="Arial" w:hAnsi="Arial" w:cs="Arial"/>
                <w:sz w:val="20"/>
                <w:szCs w:val="20"/>
              </w:rPr>
            </w:pPr>
            <w:r w:rsidRPr="00D62380">
              <w:rPr>
                <w:rFonts w:ascii="Arial" w:hAnsi="Arial" w:cs="Arial"/>
                <w:sz w:val="20"/>
                <w:szCs w:val="20"/>
              </w:rPr>
              <w:t>2</w:t>
            </w:r>
            <w:r w:rsidR="00E457C7" w:rsidRPr="00D62380">
              <w:rPr>
                <w:rFonts w:ascii="Arial" w:hAnsi="Arial" w:cs="Arial"/>
                <w:sz w:val="20"/>
                <w:szCs w:val="20"/>
              </w:rPr>
              <w:t>9</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D62380" w:rsidRDefault="00E457C7" w:rsidP="00FB5313">
            <w:pPr>
              <w:jc w:val="center"/>
              <w:rPr>
                <w:rFonts w:ascii="Arial" w:hAnsi="Arial" w:cs="Arial"/>
                <w:sz w:val="20"/>
                <w:szCs w:val="20"/>
              </w:rPr>
            </w:pPr>
            <w:r w:rsidRPr="00D62380">
              <w:rPr>
                <w:rFonts w:ascii="Arial" w:hAnsi="Arial" w:cs="Arial"/>
                <w:sz w:val="20"/>
                <w:szCs w:val="20"/>
              </w:rPr>
              <w:t>32</w:t>
            </w:r>
            <w:r w:rsidR="00FB5313" w:rsidRPr="00D62380">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D62380" w:rsidRDefault="00FB5313" w:rsidP="00FB5313">
            <w:pPr>
              <w:jc w:val="center"/>
              <w:rPr>
                <w:rFonts w:ascii="Arial" w:hAnsi="Arial" w:cs="Arial"/>
                <w:sz w:val="20"/>
                <w:szCs w:val="20"/>
              </w:rPr>
            </w:pPr>
            <w:r w:rsidRPr="00D62380">
              <w:rPr>
                <w:rFonts w:ascii="Arial" w:hAnsi="Arial" w:cs="Arial"/>
                <w:sz w:val="20"/>
                <w:szCs w:val="20"/>
              </w:rPr>
              <w:t>3</w:t>
            </w:r>
            <w:r w:rsidR="00E457C7" w:rsidRPr="00D62380">
              <w:rPr>
                <w:rFonts w:ascii="Arial" w:hAnsi="Arial" w:cs="Arial"/>
                <w:sz w:val="20"/>
                <w:szCs w:val="20"/>
              </w:rPr>
              <w:t>6</w:t>
            </w:r>
            <w:r w:rsidRPr="00D62380">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D62380" w:rsidRDefault="00B706AC" w:rsidP="00FB5313">
            <w:pPr>
              <w:jc w:val="center"/>
              <w:rPr>
                <w:rFonts w:ascii="Arial" w:hAnsi="Arial" w:cs="Arial"/>
                <w:sz w:val="20"/>
                <w:szCs w:val="20"/>
              </w:rPr>
            </w:pPr>
            <w:r w:rsidRPr="00D62380">
              <w:rPr>
                <w:rFonts w:ascii="Arial" w:hAnsi="Arial" w:cs="Arial"/>
                <w:sz w:val="20"/>
                <w:szCs w:val="20"/>
              </w:rPr>
              <w:t>42</w:t>
            </w:r>
            <w:r w:rsidR="00FB5313" w:rsidRPr="00D62380">
              <w:rPr>
                <w:rFonts w:ascii="Arial" w:hAnsi="Arial" w:cs="Arial"/>
                <w:sz w:val="20"/>
                <w:szCs w:val="20"/>
              </w:rPr>
              <w:t>,30</w:t>
            </w:r>
          </w:p>
        </w:tc>
      </w:tr>
    </w:tbl>
    <w:p w14:paraId="56024751" w14:textId="77777777" w:rsidR="000A0E91" w:rsidRPr="00D62380" w:rsidRDefault="000A0E91" w:rsidP="000A0E91">
      <w:pPr>
        <w:rPr>
          <w:rFonts w:ascii="Arial" w:hAnsi="Arial" w:cs="Arial"/>
          <w:sz w:val="20"/>
          <w:szCs w:val="20"/>
        </w:rPr>
      </w:pPr>
    </w:p>
    <w:p w14:paraId="4C29578F" w14:textId="3923F408" w:rsidR="00FC3B8B" w:rsidRPr="00D62380" w:rsidRDefault="00FC3B8B" w:rsidP="00FC3B8B">
      <w:pPr>
        <w:pStyle w:val="Nadpis4"/>
        <w:numPr>
          <w:ilvl w:val="0"/>
          <w:numId w:val="10"/>
        </w:numPr>
        <w:spacing w:before="240"/>
        <w:ind w:left="567" w:hanging="578"/>
        <w:rPr>
          <w:rFonts w:cs="Arial"/>
        </w:rPr>
      </w:pPr>
      <w:bookmarkStart w:id="16" w:name="_Toc87870622"/>
      <w:bookmarkStart w:id="17" w:name="_Toc136001317"/>
      <w:r w:rsidRPr="00D62380">
        <w:rPr>
          <w:rFonts w:cs="Arial"/>
        </w:rPr>
        <w:t>Obyčejná slepecká zásilka</w:t>
      </w:r>
      <w:bookmarkEnd w:id="15"/>
      <w:bookmarkEnd w:id="16"/>
      <w:bookmarkEnd w:id="17"/>
    </w:p>
    <w:p w14:paraId="6910E1E3" w14:textId="77777777" w:rsidR="00FC3B8B" w:rsidRPr="00D62380" w:rsidRDefault="00FC3B8B" w:rsidP="00FC3B8B">
      <w:pPr>
        <w:pStyle w:val="cpNormal4"/>
        <w:spacing w:after="0" w:line="240" w:lineRule="atLeast"/>
        <w:ind w:firstLine="0"/>
        <w:rPr>
          <w:rFonts w:ascii="Arial" w:hAnsi="Arial" w:cs="Arial"/>
          <w:szCs w:val="20"/>
        </w:rPr>
      </w:pPr>
      <w:r w:rsidRPr="00D62380">
        <w:rPr>
          <w:rFonts w:ascii="Arial" w:hAnsi="Arial" w:cs="Arial"/>
          <w:szCs w:val="20"/>
        </w:rPr>
        <w:t>čl. 12 poštovních podmínek</w:t>
      </w:r>
    </w:p>
    <w:p w14:paraId="47B6B29B" w14:textId="7C1B5D74" w:rsidR="00FC3B8B" w:rsidRPr="00D62380" w:rsidRDefault="00FC3B8B" w:rsidP="00FC3B8B">
      <w:pPr>
        <w:pStyle w:val="cpNormal4"/>
        <w:spacing w:after="0" w:line="240" w:lineRule="atLeast"/>
        <w:ind w:firstLine="0"/>
        <w:rPr>
          <w:rFonts w:ascii="Arial" w:hAnsi="Arial" w:cs="Arial"/>
          <w:b/>
        </w:rPr>
      </w:pPr>
      <w:r w:rsidRPr="00D62380">
        <w:rPr>
          <w:rFonts w:ascii="Arial" w:hAnsi="Arial" w:cs="Arial"/>
          <w:b/>
        </w:rPr>
        <w:t>Ceny této základní poštovní služby a s ní souvisejících doplňkových služeb a příplatků jsou osvobozeny od DPH.</w:t>
      </w:r>
    </w:p>
    <w:p w14:paraId="40DD1C5C" w14:textId="77777777" w:rsidR="000D3462" w:rsidRPr="00D62380"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D62380"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D62380"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 xml:space="preserve">Do hmotnosti / cena </w:t>
            </w:r>
            <w:r w:rsidR="007B7AE1" w:rsidRPr="00D62380">
              <w:rPr>
                <w:rFonts w:ascii="Arial" w:hAnsi="Arial" w:cs="Arial"/>
                <w:b/>
                <w:sz w:val="20"/>
                <w:szCs w:val="20"/>
              </w:rPr>
              <w:t>v Kč</w:t>
            </w:r>
          </w:p>
        </w:tc>
      </w:tr>
      <w:tr w:rsidR="00547C55" w:rsidRPr="00D62380"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D62380"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7 kg</w:t>
            </w:r>
          </w:p>
        </w:tc>
      </w:tr>
      <w:tr w:rsidR="00FC3B8B" w:rsidRPr="00D62380"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D62380" w:rsidRDefault="00FC3B8B" w:rsidP="006D4103">
            <w:pPr>
              <w:rPr>
                <w:rFonts w:ascii="Arial" w:hAnsi="Arial" w:cs="Arial"/>
                <w:b/>
                <w:sz w:val="20"/>
                <w:szCs w:val="20"/>
                <w:vertAlign w:val="superscript"/>
              </w:rPr>
            </w:pPr>
            <w:r w:rsidRPr="00D62380">
              <w:rPr>
                <w:rFonts w:ascii="Arial" w:hAnsi="Arial" w:cs="Arial"/>
                <w:b/>
                <w:sz w:val="20"/>
                <w:szCs w:val="20"/>
              </w:rPr>
              <w:t xml:space="preserve">Obyčejná slepecká </w:t>
            </w:r>
            <w:r w:rsidR="006D4103" w:rsidRPr="00D62380">
              <w:rPr>
                <w:rFonts w:ascii="Arial" w:hAnsi="Arial" w:cs="Arial"/>
                <w:b/>
                <w:sz w:val="20"/>
                <w:szCs w:val="20"/>
              </w:rPr>
              <w:t>zásilka</w:t>
            </w:r>
            <w:r w:rsidR="00541C81" w:rsidRPr="00D62380">
              <w:rPr>
                <w:rFonts w:ascii="Arial" w:hAnsi="Arial" w:cs="Arial"/>
                <w:sz w:val="20"/>
                <w:szCs w:val="20"/>
                <w:vertAlign w:val="superscript"/>
              </w:rPr>
              <w:t>7</w:t>
            </w:r>
            <w:r w:rsidRPr="00D62380">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D62380" w:rsidRDefault="00FC3B8B" w:rsidP="00F62694">
            <w:pPr>
              <w:jc w:val="center"/>
              <w:rPr>
                <w:rFonts w:ascii="Arial" w:hAnsi="Arial" w:cs="Arial"/>
                <w:sz w:val="20"/>
                <w:szCs w:val="20"/>
              </w:rPr>
            </w:pPr>
            <w:r w:rsidRPr="00D62380">
              <w:rPr>
                <w:rFonts w:ascii="Arial" w:hAnsi="Arial" w:cs="Arial"/>
                <w:sz w:val="20"/>
                <w:szCs w:val="20"/>
              </w:rPr>
              <w:t xml:space="preserve">Osvobozeny od cen za základní </w:t>
            </w:r>
            <w:r w:rsidR="006D4103" w:rsidRPr="00D62380">
              <w:rPr>
                <w:rFonts w:ascii="Arial" w:hAnsi="Arial" w:cs="Arial"/>
                <w:sz w:val="20"/>
                <w:szCs w:val="20"/>
              </w:rPr>
              <w:t>služby</w:t>
            </w:r>
          </w:p>
        </w:tc>
      </w:tr>
    </w:tbl>
    <w:p w14:paraId="3EA58D14" w14:textId="77777777" w:rsidR="00E63E1D" w:rsidRPr="00D62380" w:rsidRDefault="00E63E1D">
      <w:pPr>
        <w:rPr>
          <w:rFonts w:ascii="Arial" w:hAnsi="Arial" w:cs="Arial"/>
        </w:rPr>
      </w:pPr>
    </w:p>
    <w:p w14:paraId="7021FC4C" w14:textId="77777777" w:rsidR="00E63E1D" w:rsidRPr="00D62380" w:rsidRDefault="00E64783">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D62380">
        <w:rPr>
          <w:rFonts w:ascii="Arial" w:hAnsi="Arial" w:cs="Arial"/>
        </w:rPr>
        <w:br w:type="page"/>
      </w:r>
    </w:p>
    <w:p w14:paraId="62D8ED1D" w14:textId="42FD54A5" w:rsidR="00C14A65" w:rsidRPr="00D62380" w:rsidRDefault="00C14A65" w:rsidP="003460D7">
      <w:pPr>
        <w:pStyle w:val="Nadpis4"/>
        <w:numPr>
          <w:ilvl w:val="0"/>
          <w:numId w:val="10"/>
        </w:numPr>
        <w:spacing w:before="240"/>
        <w:ind w:left="567" w:hanging="578"/>
        <w:rPr>
          <w:rFonts w:cs="Arial"/>
        </w:rPr>
      </w:pPr>
      <w:bookmarkStart w:id="18" w:name="_Toc447207120"/>
      <w:bookmarkStart w:id="19" w:name="_Toc22742860"/>
      <w:bookmarkStart w:id="20" w:name="_Toc87870623"/>
      <w:bookmarkStart w:id="21" w:name="_Toc136001318"/>
      <w:r w:rsidRPr="00D62380">
        <w:rPr>
          <w:rFonts w:cs="Arial"/>
        </w:rPr>
        <w:lastRenderedPageBreak/>
        <w:t>Doporučené psaní</w:t>
      </w:r>
      <w:bookmarkEnd w:id="18"/>
      <w:bookmarkEnd w:id="19"/>
      <w:bookmarkEnd w:id="20"/>
      <w:bookmarkEnd w:id="21"/>
    </w:p>
    <w:p w14:paraId="370D54F7" w14:textId="77777777" w:rsidR="00957619" w:rsidRPr="00D62380" w:rsidRDefault="00957619" w:rsidP="00FC3B8B">
      <w:pPr>
        <w:pStyle w:val="cpNormal3"/>
        <w:spacing w:after="0"/>
        <w:ind w:firstLine="0"/>
        <w:rPr>
          <w:rFonts w:ascii="Arial" w:hAnsi="Arial" w:cs="Arial"/>
        </w:rPr>
      </w:pPr>
      <w:r w:rsidRPr="00D62380">
        <w:rPr>
          <w:rFonts w:ascii="Arial" w:hAnsi="Arial" w:cs="Arial"/>
        </w:rPr>
        <w:t>čl. 13 poštovních podmínek</w:t>
      </w:r>
    </w:p>
    <w:p w14:paraId="158162FF" w14:textId="40268833" w:rsidR="00C14A65" w:rsidRPr="00D62380" w:rsidRDefault="00C14A65" w:rsidP="00992965">
      <w:pPr>
        <w:pStyle w:val="cpNormal3"/>
        <w:spacing w:after="0" w:line="240" w:lineRule="auto"/>
        <w:ind w:firstLine="0"/>
        <w:rPr>
          <w:rFonts w:ascii="Arial" w:hAnsi="Arial" w:cs="Arial"/>
        </w:rPr>
      </w:pPr>
      <w:r w:rsidRPr="00D62380">
        <w:rPr>
          <w:rFonts w:ascii="Arial" w:hAnsi="Arial" w:cs="Arial"/>
          <w:b/>
        </w:rPr>
        <w:t>Ceny této základní poštovní služby a s ní souvisejících doplňkových služeb a příplatků jsou osvobozeny od DPH</w:t>
      </w:r>
      <w:r w:rsidRPr="00D62380">
        <w:rPr>
          <w:rFonts w:ascii="Arial" w:hAnsi="Arial" w:cs="Arial"/>
        </w:rPr>
        <w:t>.</w:t>
      </w:r>
      <w:r w:rsidR="00BC6D7D" w:rsidRPr="00D62380">
        <w:rPr>
          <w:rFonts w:ascii="Arial" w:hAnsi="Arial" w:cs="Arial"/>
        </w:rPr>
        <w:t xml:space="preserve"> </w:t>
      </w:r>
    </w:p>
    <w:p w14:paraId="2143E41F" w14:textId="5477F192" w:rsidR="005D6C54" w:rsidRPr="00D62380"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D62380"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D62380" w:rsidRDefault="004363AE" w:rsidP="00D5589C">
            <w:pPr>
              <w:ind w:left="2314" w:hanging="2314"/>
              <w:rPr>
                <w:rFonts w:ascii="Arial" w:hAnsi="Arial" w:cs="Arial"/>
                <w:b/>
                <w:sz w:val="20"/>
                <w:szCs w:val="20"/>
              </w:rPr>
            </w:pPr>
            <w:r w:rsidRPr="00D62380">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D62380"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D62380" w:rsidRDefault="004363AE" w:rsidP="00D5589C">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2 kg</w:t>
            </w:r>
            <w:r w:rsidRPr="00D62380">
              <w:rPr>
                <w:rFonts w:ascii="Arial" w:hAnsi="Arial" w:cs="Arial"/>
                <w:b/>
                <w:sz w:val="20"/>
                <w:szCs w:val="20"/>
                <w:vertAlign w:val="superscript"/>
              </w:rPr>
              <w:t>6)</w:t>
            </w:r>
          </w:p>
        </w:tc>
      </w:tr>
      <w:tr w:rsidR="00547C55" w:rsidRPr="00D62380" w14:paraId="78F5774F" w14:textId="77777777" w:rsidTr="000A4213">
        <w:trPr>
          <w:cantSplit/>
          <w:trHeight w:val="567"/>
        </w:trPr>
        <w:tc>
          <w:tcPr>
            <w:tcW w:w="5312" w:type="dxa"/>
            <w:gridSpan w:val="2"/>
            <w:vAlign w:val="center"/>
          </w:tcPr>
          <w:p w14:paraId="38F242B2" w14:textId="77777777" w:rsidR="00D73F30" w:rsidRPr="00D62380" w:rsidRDefault="00D73F30" w:rsidP="00D73F30">
            <w:pPr>
              <w:ind w:left="-61" w:right="-97"/>
              <w:rPr>
                <w:rFonts w:ascii="Arial" w:hAnsi="Arial" w:cs="Arial"/>
                <w:sz w:val="20"/>
                <w:szCs w:val="20"/>
              </w:rPr>
            </w:pPr>
            <w:r w:rsidRPr="00D62380">
              <w:rPr>
                <w:rFonts w:ascii="Arial" w:hAnsi="Arial" w:cs="Arial"/>
                <w:b/>
                <w:sz w:val="20"/>
                <w:szCs w:val="20"/>
              </w:rPr>
              <w:t xml:space="preserve"> Základní cena</w:t>
            </w:r>
          </w:p>
        </w:tc>
        <w:tc>
          <w:tcPr>
            <w:tcW w:w="1134" w:type="dxa"/>
            <w:vAlign w:val="center"/>
          </w:tcPr>
          <w:p w14:paraId="40F576FD" w14:textId="7EEE32B2" w:rsidR="00D73F30" w:rsidRPr="00D62380" w:rsidRDefault="00A817DB" w:rsidP="001560A1">
            <w:pPr>
              <w:ind w:left="-61" w:right="-97"/>
              <w:jc w:val="center"/>
              <w:rPr>
                <w:rFonts w:ascii="Arial" w:hAnsi="Arial" w:cs="Arial"/>
                <w:sz w:val="20"/>
                <w:szCs w:val="20"/>
              </w:rPr>
            </w:pPr>
            <w:r w:rsidRPr="00D62380">
              <w:rPr>
                <w:rFonts w:ascii="Arial" w:hAnsi="Arial" w:cs="Arial"/>
                <w:sz w:val="20"/>
                <w:szCs w:val="20"/>
              </w:rPr>
              <w:t>7</w:t>
            </w:r>
            <w:r w:rsidR="00D73F30" w:rsidRPr="00D62380">
              <w:rPr>
                <w:rFonts w:ascii="Arial" w:hAnsi="Arial" w:cs="Arial"/>
                <w:sz w:val="20"/>
                <w:szCs w:val="20"/>
              </w:rPr>
              <w:t xml:space="preserve">2,00   </w:t>
            </w:r>
          </w:p>
        </w:tc>
        <w:tc>
          <w:tcPr>
            <w:tcW w:w="850" w:type="dxa"/>
            <w:vAlign w:val="center"/>
          </w:tcPr>
          <w:p w14:paraId="23E296F6" w14:textId="131BD8F8" w:rsidR="00D73F30" w:rsidRPr="00D62380" w:rsidRDefault="00A817DB" w:rsidP="001560A1">
            <w:pPr>
              <w:ind w:left="-37"/>
              <w:jc w:val="center"/>
              <w:rPr>
                <w:rFonts w:ascii="Arial" w:hAnsi="Arial" w:cs="Arial"/>
                <w:sz w:val="20"/>
                <w:szCs w:val="20"/>
              </w:rPr>
            </w:pPr>
            <w:r w:rsidRPr="00D62380">
              <w:rPr>
                <w:rFonts w:ascii="Arial" w:hAnsi="Arial" w:cs="Arial"/>
                <w:sz w:val="20"/>
                <w:szCs w:val="20"/>
              </w:rPr>
              <w:t>8</w:t>
            </w:r>
            <w:r w:rsidR="00D73F30" w:rsidRPr="00D62380">
              <w:rPr>
                <w:rFonts w:ascii="Arial" w:hAnsi="Arial" w:cs="Arial"/>
                <w:sz w:val="20"/>
                <w:szCs w:val="20"/>
              </w:rPr>
              <w:t xml:space="preserve">0,00   </w:t>
            </w:r>
          </w:p>
        </w:tc>
        <w:tc>
          <w:tcPr>
            <w:tcW w:w="993" w:type="dxa"/>
            <w:vAlign w:val="center"/>
          </w:tcPr>
          <w:p w14:paraId="46C6270B" w14:textId="2E5F50C7" w:rsidR="00D73F30" w:rsidRPr="00D62380" w:rsidRDefault="00A817DB" w:rsidP="001560A1">
            <w:pPr>
              <w:ind w:left="-13" w:right="-18"/>
              <w:jc w:val="center"/>
              <w:rPr>
                <w:rFonts w:ascii="Arial" w:hAnsi="Arial" w:cs="Arial"/>
                <w:sz w:val="20"/>
                <w:szCs w:val="20"/>
              </w:rPr>
            </w:pPr>
            <w:r w:rsidRPr="00D62380">
              <w:rPr>
                <w:rFonts w:ascii="Arial" w:hAnsi="Arial" w:cs="Arial"/>
                <w:sz w:val="20"/>
                <w:szCs w:val="20"/>
              </w:rPr>
              <w:t>8</w:t>
            </w:r>
            <w:r w:rsidR="00D73F30" w:rsidRPr="00D62380">
              <w:rPr>
                <w:rFonts w:ascii="Arial" w:hAnsi="Arial" w:cs="Arial"/>
                <w:sz w:val="20"/>
                <w:szCs w:val="20"/>
              </w:rPr>
              <w:t xml:space="preserve">2,00   </w:t>
            </w:r>
          </w:p>
        </w:tc>
        <w:tc>
          <w:tcPr>
            <w:tcW w:w="850" w:type="dxa"/>
            <w:vAlign w:val="center"/>
          </w:tcPr>
          <w:p w14:paraId="3AD4BC5E" w14:textId="19AA9BFE" w:rsidR="00D73F30" w:rsidRPr="00D62380" w:rsidRDefault="00A817DB">
            <w:pPr>
              <w:ind w:left="-131" w:right="-42"/>
              <w:jc w:val="center"/>
              <w:rPr>
                <w:rFonts w:ascii="Arial" w:hAnsi="Arial" w:cs="Arial"/>
                <w:sz w:val="20"/>
                <w:szCs w:val="20"/>
              </w:rPr>
            </w:pPr>
            <w:r w:rsidRPr="00D62380">
              <w:rPr>
                <w:rFonts w:ascii="Arial" w:hAnsi="Arial" w:cs="Arial"/>
                <w:sz w:val="20"/>
                <w:szCs w:val="20"/>
              </w:rPr>
              <w:t>8</w:t>
            </w:r>
            <w:r w:rsidR="00D73F30" w:rsidRPr="00D62380">
              <w:rPr>
                <w:rFonts w:ascii="Arial" w:hAnsi="Arial" w:cs="Arial"/>
                <w:sz w:val="20"/>
                <w:szCs w:val="20"/>
              </w:rPr>
              <w:t xml:space="preserve">8,00   </w:t>
            </w:r>
          </w:p>
        </w:tc>
        <w:tc>
          <w:tcPr>
            <w:tcW w:w="992" w:type="dxa"/>
            <w:vAlign w:val="center"/>
          </w:tcPr>
          <w:p w14:paraId="0E4B4728" w14:textId="412F0D81" w:rsidR="00D73F30" w:rsidRPr="00D62380" w:rsidRDefault="00A817DB">
            <w:pPr>
              <w:ind w:left="-92" w:right="-65"/>
              <w:jc w:val="center"/>
              <w:rPr>
                <w:rFonts w:ascii="Arial" w:hAnsi="Arial" w:cs="Arial"/>
                <w:sz w:val="20"/>
                <w:szCs w:val="20"/>
              </w:rPr>
            </w:pPr>
            <w:r w:rsidRPr="00D62380">
              <w:rPr>
                <w:rFonts w:ascii="Arial" w:hAnsi="Arial" w:cs="Arial"/>
                <w:sz w:val="20"/>
                <w:szCs w:val="20"/>
              </w:rPr>
              <w:t>9</w:t>
            </w:r>
            <w:r w:rsidR="00D73F30" w:rsidRPr="00D62380">
              <w:rPr>
                <w:rFonts w:ascii="Arial" w:hAnsi="Arial" w:cs="Arial"/>
                <w:sz w:val="20"/>
                <w:szCs w:val="20"/>
              </w:rPr>
              <w:t xml:space="preserve">4,00   </w:t>
            </w:r>
          </w:p>
        </w:tc>
      </w:tr>
      <w:tr w:rsidR="00547C55" w:rsidRPr="00D62380" w14:paraId="7EBF0B85" w14:textId="77777777" w:rsidTr="000A4213">
        <w:trPr>
          <w:cantSplit/>
          <w:trHeight w:val="567"/>
        </w:trPr>
        <w:tc>
          <w:tcPr>
            <w:tcW w:w="3327" w:type="dxa"/>
            <w:vMerge w:val="restart"/>
            <w:shd w:val="clear" w:color="auto" w:fill="auto"/>
          </w:tcPr>
          <w:p w14:paraId="7BEF1139" w14:textId="77777777" w:rsidR="00413991" w:rsidRPr="00D62380" w:rsidRDefault="00413991" w:rsidP="00413991">
            <w:pPr>
              <w:rPr>
                <w:rFonts w:ascii="Arial" w:hAnsi="Arial" w:cs="Arial"/>
                <w:b/>
                <w:sz w:val="20"/>
                <w:szCs w:val="20"/>
              </w:rPr>
            </w:pPr>
          </w:p>
          <w:p w14:paraId="1D74BDE8" w14:textId="77777777" w:rsidR="00413991" w:rsidRPr="00D62380" w:rsidRDefault="00413991" w:rsidP="00413991">
            <w:pPr>
              <w:rPr>
                <w:rFonts w:ascii="Arial" w:hAnsi="Arial" w:cs="Arial"/>
                <w:sz w:val="20"/>
                <w:szCs w:val="20"/>
              </w:rPr>
            </w:pPr>
            <w:r w:rsidRPr="00D62380">
              <w:rPr>
                <w:rFonts w:ascii="Arial" w:hAnsi="Arial" w:cs="Arial"/>
                <w:b/>
                <w:sz w:val="20"/>
                <w:szCs w:val="20"/>
              </w:rPr>
              <w:t>Cena se Zákaznickou kartou ČP</w:t>
            </w:r>
            <w:r w:rsidRPr="00D62380">
              <w:rPr>
                <w:rFonts w:ascii="Arial" w:hAnsi="Arial" w:cs="Arial"/>
                <w:sz w:val="20"/>
                <w:szCs w:val="20"/>
              </w:rPr>
              <w:t xml:space="preserve"> při jednorázovém podání </w:t>
            </w:r>
          </w:p>
        </w:tc>
        <w:tc>
          <w:tcPr>
            <w:tcW w:w="1985" w:type="dxa"/>
            <w:vAlign w:val="center"/>
          </w:tcPr>
          <w:p w14:paraId="22A62D0C" w14:textId="65B80A57" w:rsidR="00413991" w:rsidRPr="00D62380" w:rsidRDefault="00D74D0B" w:rsidP="00413991">
            <w:pPr>
              <w:ind w:left="-61" w:right="-97"/>
              <w:jc w:val="center"/>
              <w:rPr>
                <w:rFonts w:ascii="Arial" w:hAnsi="Arial" w:cs="Arial"/>
                <w:sz w:val="20"/>
                <w:szCs w:val="20"/>
              </w:rPr>
            </w:pPr>
            <w:r w:rsidRPr="00D62380">
              <w:rPr>
                <w:rFonts w:ascii="Arial" w:hAnsi="Arial" w:cs="Arial"/>
                <w:sz w:val="20"/>
                <w:szCs w:val="20"/>
              </w:rPr>
              <w:t>1–9</w:t>
            </w:r>
            <w:r w:rsidR="00413991" w:rsidRPr="00D62380">
              <w:rPr>
                <w:rFonts w:ascii="Arial" w:hAnsi="Arial" w:cs="Arial"/>
                <w:sz w:val="20"/>
                <w:szCs w:val="20"/>
              </w:rPr>
              <w:t xml:space="preserve"> ks zásilek</w:t>
            </w:r>
            <w:r w:rsidR="00413991" w:rsidRPr="00D62380">
              <w:rPr>
                <w:rFonts w:ascii="Arial" w:hAnsi="Arial" w:cs="Arial"/>
                <w:sz w:val="20"/>
                <w:szCs w:val="20"/>
                <w:vertAlign w:val="superscript"/>
              </w:rPr>
              <w:t>3)</w:t>
            </w:r>
          </w:p>
        </w:tc>
        <w:tc>
          <w:tcPr>
            <w:tcW w:w="1134" w:type="dxa"/>
            <w:vAlign w:val="center"/>
          </w:tcPr>
          <w:p w14:paraId="5C1AEEF0" w14:textId="4525EA7A" w:rsidR="00413991" w:rsidRPr="00D62380" w:rsidRDefault="00A817DB" w:rsidP="001560A1">
            <w:pPr>
              <w:ind w:left="-61" w:right="-97"/>
              <w:jc w:val="center"/>
              <w:rPr>
                <w:rFonts w:ascii="Arial" w:hAnsi="Arial" w:cs="Arial"/>
                <w:sz w:val="20"/>
                <w:szCs w:val="20"/>
              </w:rPr>
            </w:pPr>
            <w:r w:rsidRPr="00D62380">
              <w:rPr>
                <w:rFonts w:ascii="Arial" w:hAnsi="Arial" w:cs="Arial"/>
                <w:sz w:val="20"/>
                <w:szCs w:val="20"/>
              </w:rPr>
              <w:t>7</w:t>
            </w:r>
            <w:r w:rsidR="00413991" w:rsidRPr="00D62380">
              <w:rPr>
                <w:rFonts w:ascii="Arial" w:hAnsi="Arial" w:cs="Arial"/>
                <w:sz w:val="20"/>
                <w:szCs w:val="20"/>
              </w:rPr>
              <w:t xml:space="preserve">0,00   </w:t>
            </w:r>
          </w:p>
        </w:tc>
        <w:tc>
          <w:tcPr>
            <w:tcW w:w="850" w:type="dxa"/>
            <w:vAlign w:val="center"/>
          </w:tcPr>
          <w:p w14:paraId="104D5544" w14:textId="5AA11147" w:rsidR="00413991" w:rsidRPr="00D62380" w:rsidRDefault="00A817DB" w:rsidP="001560A1">
            <w:pPr>
              <w:ind w:left="-37"/>
              <w:jc w:val="center"/>
              <w:rPr>
                <w:rFonts w:ascii="Arial" w:hAnsi="Arial" w:cs="Arial"/>
                <w:sz w:val="20"/>
                <w:szCs w:val="20"/>
              </w:rPr>
            </w:pPr>
            <w:r w:rsidRPr="00D62380">
              <w:rPr>
                <w:rFonts w:ascii="Arial" w:hAnsi="Arial" w:cs="Arial"/>
                <w:sz w:val="20"/>
                <w:szCs w:val="20"/>
              </w:rPr>
              <w:t>7</w:t>
            </w:r>
            <w:r w:rsidR="00413991" w:rsidRPr="00D62380">
              <w:rPr>
                <w:rFonts w:ascii="Arial" w:hAnsi="Arial" w:cs="Arial"/>
                <w:sz w:val="20"/>
                <w:szCs w:val="20"/>
              </w:rPr>
              <w:t xml:space="preserve">8,00   </w:t>
            </w:r>
          </w:p>
        </w:tc>
        <w:tc>
          <w:tcPr>
            <w:tcW w:w="993" w:type="dxa"/>
            <w:vAlign w:val="center"/>
          </w:tcPr>
          <w:p w14:paraId="01CCD0A6" w14:textId="7020AB27" w:rsidR="00413991" w:rsidRPr="00D62380" w:rsidRDefault="00A817DB" w:rsidP="001560A1">
            <w:pPr>
              <w:ind w:left="-13" w:right="-18"/>
              <w:jc w:val="center"/>
              <w:rPr>
                <w:rFonts w:ascii="Arial" w:hAnsi="Arial" w:cs="Arial"/>
                <w:sz w:val="20"/>
                <w:szCs w:val="20"/>
              </w:rPr>
            </w:pPr>
            <w:r w:rsidRPr="00D62380">
              <w:rPr>
                <w:rFonts w:ascii="Arial" w:hAnsi="Arial" w:cs="Arial"/>
                <w:sz w:val="20"/>
                <w:szCs w:val="20"/>
              </w:rPr>
              <w:t>8</w:t>
            </w:r>
            <w:r w:rsidR="00413991" w:rsidRPr="00D62380">
              <w:rPr>
                <w:rFonts w:ascii="Arial" w:hAnsi="Arial" w:cs="Arial"/>
                <w:sz w:val="20"/>
                <w:szCs w:val="20"/>
              </w:rPr>
              <w:t xml:space="preserve">0,00   </w:t>
            </w:r>
          </w:p>
        </w:tc>
        <w:tc>
          <w:tcPr>
            <w:tcW w:w="850" w:type="dxa"/>
            <w:vAlign w:val="center"/>
          </w:tcPr>
          <w:p w14:paraId="296D1399" w14:textId="3052F99F" w:rsidR="00413991" w:rsidRPr="00D62380" w:rsidRDefault="00A817DB">
            <w:pPr>
              <w:ind w:left="-131" w:right="-42"/>
              <w:jc w:val="center"/>
              <w:rPr>
                <w:rFonts w:ascii="Arial" w:hAnsi="Arial" w:cs="Arial"/>
                <w:sz w:val="20"/>
                <w:szCs w:val="20"/>
              </w:rPr>
            </w:pPr>
            <w:r w:rsidRPr="00D62380">
              <w:rPr>
                <w:rFonts w:ascii="Arial" w:hAnsi="Arial" w:cs="Arial"/>
                <w:sz w:val="20"/>
                <w:szCs w:val="20"/>
              </w:rPr>
              <w:t>8</w:t>
            </w:r>
            <w:r w:rsidR="00413991" w:rsidRPr="00D62380">
              <w:rPr>
                <w:rFonts w:ascii="Arial" w:hAnsi="Arial" w:cs="Arial"/>
                <w:sz w:val="20"/>
                <w:szCs w:val="20"/>
              </w:rPr>
              <w:t xml:space="preserve">6,00   </w:t>
            </w:r>
          </w:p>
        </w:tc>
        <w:tc>
          <w:tcPr>
            <w:tcW w:w="992" w:type="dxa"/>
            <w:vAlign w:val="center"/>
          </w:tcPr>
          <w:p w14:paraId="58959D43" w14:textId="7A3F0560" w:rsidR="00413991" w:rsidRPr="00D62380" w:rsidRDefault="00A817DB">
            <w:pPr>
              <w:ind w:left="-92" w:right="-65"/>
              <w:jc w:val="center"/>
              <w:rPr>
                <w:rFonts w:ascii="Arial" w:hAnsi="Arial" w:cs="Arial"/>
                <w:sz w:val="20"/>
                <w:szCs w:val="20"/>
              </w:rPr>
            </w:pPr>
            <w:r w:rsidRPr="00D62380">
              <w:rPr>
                <w:rFonts w:ascii="Arial" w:hAnsi="Arial" w:cs="Arial"/>
                <w:sz w:val="20"/>
                <w:szCs w:val="20"/>
              </w:rPr>
              <w:t>9</w:t>
            </w:r>
            <w:r w:rsidR="00413991" w:rsidRPr="00D62380">
              <w:rPr>
                <w:rFonts w:ascii="Arial" w:hAnsi="Arial" w:cs="Arial"/>
                <w:sz w:val="20"/>
                <w:szCs w:val="20"/>
              </w:rPr>
              <w:t xml:space="preserve">2,00   </w:t>
            </w:r>
          </w:p>
        </w:tc>
      </w:tr>
      <w:tr w:rsidR="00547C55" w:rsidRPr="00D62380" w14:paraId="3C2950E9" w14:textId="77777777" w:rsidTr="000A4213">
        <w:trPr>
          <w:cantSplit/>
          <w:trHeight w:val="567"/>
        </w:trPr>
        <w:tc>
          <w:tcPr>
            <w:tcW w:w="3327" w:type="dxa"/>
            <w:vMerge/>
            <w:shd w:val="clear" w:color="auto" w:fill="auto"/>
          </w:tcPr>
          <w:p w14:paraId="0229FB03" w14:textId="77777777" w:rsidR="00413991" w:rsidRPr="00D62380" w:rsidRDefault="00413991" w:rsidP="00413991">
            <w:pPr>
              <w:rPr>
                <w:rFonts w:ascii="Arial" w:hAnsi="Arial" w:cs="Arial"/>
                <w:b/>
                <w:sz w:val="20"/>
                <w:szCs w:val="20"/>
              </w:rPr>
            </w:pPr>
          </w:p>
        </w:tc>
        <w:tc>
          <w:tcPr>
            <w:tcW w:w="1985" w:type="dxa"/>
            <w:vAlign w:val="center"/>
          </w:tcPr>
          <w:p w14:paraId="1F8F41C9" w14:textId="0D70983B" w:rsidR="00413991" w:rsidRPr="00D62380" w:rsidRDefault="00413991" w:rsidP="00413991">
            <w:pPr>
              <w:ind w:left="-61" w:right="-97"/>
              <w:jc w:val="center"/>
              <w:rPr>
                <w:rFonts w:ascii="Arial" w:hAnsi="Arial" w:cs="Arial"/>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34" w:type="dxa"/>
            <w:vAlign w:val="center"/>
          </w:tcPr>
          <w:p w14:paraId="55DB8F7E" w14:textId="5EBE320D" w:rsidR="00413991" w:rsidRPr="00D62380" w:rsidRDefault="00A817DB" w:rsidP="001560A1">
            <w:pPr>
              <w:ind w:left="-61" w:right="-97"/>
              <w:jc w:val="center"/>
              <w:rPr>
                <w:rFonts w:ascii="Arial" w:hAnsi="Arial" w:cs="Arial"/>
                <w:sz w:val="20"/>
                <w:szCs w:val="20"/>
              </w:rPr>
            </w:pPr>
            <w:r w:rsidRPr="00D62380">
              <w:rPr>
                <w:rFonts w:ascii="Arial" w:hAnsi="Arial" w:cs="Arial"/>
                <w:sz w:val="20"/>
                <w:szCs w:val="20"/>
              </w:rPr>
              <w:t>6</w:t>
            </w:r>
            <w:r w:rsidR="00737B73" w:rsidRPr="00D62380">
              <w:rPr>
                <w:rFonts w:ascii="Arial" w:hAnsi="Arial" w:cs="Arial"/>
                <w:sz w:val="20"/>
                <w:szCs w:val="20"/>
              </w:rPr>
              <w:t xml:space="preserve">7,00   </w:t>
            </w:r>
          </w:p>
        </w:tc>
        <w:tc>
          <w:tcPr>
            <w:tcW w:w="850" w:type="dxa"/>
            <w:vAlign w:val="center"/>
          </w:tcPr>
          <w:p w14:paraId="631CAC96" w14:textId="4193186E" w:rsidR="00413991" w:rsidRPr="00D62380" w:rsidRDefault="00A817DB" w:rsidP="001560A1">
            <w:pPr>
              <w:ind w:left="-37"/>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 xml:space="preserve">5,00   </w:t>
            </w:r>
          </w:p>
        </w:tc>
        <w:tc>
          <w:tcPr>
            <w:tcW w:w="993" w:type="dxa"/>
            <w:vAlign w:val="center"/>
          </w:tcPr>
          <w:p w14:paraId="5E15F233" w14:textId="431D0987" w:rsidR="00413991" w:rsidRPr="00D62380" w:rsidRDefault="00A817DB" w:rsidP="001560A1">
            <w:pPr>
              <w:ind w:left="-13" w:right="-18"/>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 xml:space="preserve">8,00   </w:t>
            </w:r>
          </w:p>
        </w:tc>
        <w:tc>
          <w:tcPr>
            <w:tcW w:w="850" w:type="dxa"/>
            <w:vAlign w:val="center"/>
          </w:tcPr>
          <w:p w14:paraId="0AF96419" w14:textId="4C036A84" w:rsidR="00413991" w:rsidRPr="00D62380" w:rsidRDefault="00A817DB">
            <w:pPr>
              <w:ind w:left="-131" w:right="-42"/>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 xml:space="preserve">4,00   </w:t>
            </w:r>
          </w:p>
        </w:tc>
        <w:tc>
          <w:tcPr>
            <w:tcW w:w="992" w:type="dxa"/>
            <w:vAlign w:val="center"/>
          </w:tcPr>
          <w:p w14:paraId="1C81D732" w14:textId="3A1A2810" w:rsidR="00413991" w:rsidRPr="00D62380" w:rsidRDefault="00A817DB">
            <w:pPr>
              <w:ind w:left="-92" w:right="-65"/>
              <w:jc w:val="center"/>
              <w:rPr>
                <w:rFonts w:ascii="Arial" w:hAnsi="Arial" w:cs="Arial"/>
                <w:sz w:val="20"/>
                <w:szCs w:val="20"/>
              </w:rPr>
            </w:pPr>
            <w:r w:rsidRPr="00D62380">
              <w:rPr>
                <w:rFonts w:ascii="Arial" w:hAnsi="Arial" w:cs="Arial"/>
                <w:sz w:val="20"/>
                <w:szCs w:val="20"/>
              </w:rPr>
              <w:t>9</w:t>
            </w:r>
            <w:r w:rsidR="00737B73" w:rsidRPr="00D62380">
              <w:rPr>
                <w:rFonts w:ascii="Arial" w:hAnsi="Arial" w:cs="Arial"/>
                <w:sz w:val="20"/>
                <w:szCs w:val="20"/>
              </w:rPr>
              <w:t xml:space="preserve">0,00   </w:t>
            </w:r>
          </w:p>
        </w:tc>
      </w:tr>
      <w:tr w:rsidR="00547C55" w:rsidRPr="00D62380" w14:paraId="4AE1C180" w14:textId="77777777" w:rsidTr="000A4213">
        <w:trPr>
          <w:cantSplit/>
          <w:trHeight w:val="567"/>
        </w:trPr>
        <w:tc>
          <w:tcPr>
            <w:tcW w:w="5312" w:type="dxa"/>
            <w:gridSpan w:val="2"/>
            <w:shd w:val="clear" w:color="auto" w:fill="auto"/>
            <w:vAlign w:val="center"/>
          </w:tcPr>
          <w:p w14:paraId="66D025EB" w14:textId="77777777" w:rsidR="004363AE" w:rsidRPr="00D62380" w:rsidRDefault="004363AE" w:rsidP="00D5589C">
            <w:pPr>
              <w:ind w:left="-61" w:right="-97"/>
              <w:rPr>
                <w:rFonts w:ascii="Arial" w:hAnsi="Arial" w:cs="Arial"/>
                <w:b/>
                <w:sz w:val="20"/>
                <w:szCs w:val="20"/>
              </w:rPr>
            </w:pPr>
            <w:r w:rsidRPr="00D62380">
              <w:rPr>
                <w:rFonts w:ascii="Arial" w:hAnsi="Arial" w:cs="Arial"/>
                <w:b/>
                <w:sz w:val="20"/>
                <w:szCs w:val="20"/>
              </w:rPr>
              <w:t xml:space="preserve"> Cena pro uživatele výplatních strojů, při úhradě cen </w:t>
            </w:r>
          </w:p>
          <w:p w14:paraId="5A4B92B1" w14:textId="77777777" w:rsidR="004363AE" w:rsidRPr="00D62380" w:rsidRDefault="004363AE" w:rsidP="00D5589C">
            <w:pPr>
              <w:ind w:left="-61" w:right="-97"/>
              <w:rPr>
                <w:rFonts w:ascii="Arial" w:hAnsi="Arial" w:cs="Arial"/>
                <w:sz w:val="20"/>
                <w:szCs w:val="20"/>
              </w:rPr>
            </w:pPr>
            <w:r w:rsidRPr="00D62380">
              <w:rPr>
                <w:rFonts w:ascii="Arial" w:hAnsi="Arial" w:cs="Arial"/>
                <w:b/>
                <w:sz w:val="20"/>
                <w:szCs w:val="20"/>
              </w:rPr>
              <w:t xml:space="preserve">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34" w:type="dxa"/>
            <w:vAlign w:val="center"/>
          </w:tcPr>
          <w:p w14:paraId="204786D7" w14:textId="187FCD0D" w:rsidR="004363AE" w:rsidRPr="00D62380" w:rsidRDefault="00A817DB" w:rsidP="001560A1">
            <w:pPr>
              <w:ind w:left="-61" w:right="-97"/>
              <w:jc w:val="center"/>
              <w:rPr>
                <w:rFonts w:ascii="Arial" w:hAnsi="Arial" w:cs="Arial"/>
                <w:sz w:val="20"/>
                <w:szCs w:val="20"/>
              </w:rPr>
            </w:pPr>
            <w:r w:rsidRPr="00D62380">
              <w:rPr>
                <w:rFonts w:ascii="Arial" w:hAnsi="Arial" w:cs="Arial"/>
                <w:sz w:val="20"/>
                <w:szCs w:val="20"/>
              </w:rPr>
              <w:t>6</w:t>
            </w:r>
            <w:r w:rsidR="008E6EBF" w:rsidRPr="00D62380">
              <w:rPr>
                <w:rFonts w:ascii="Arial" w:hAnsi="Arial" w:cs="Arial"/>
                <w:sz w:val="20"/>
                <w:szCs w:val="20"/>
              </w:rPr>
              <w:t>2,70</w:t>
            </w:r>
          </w:p>
        </w:tc>
        <w:tc>
          <w:tcPr>
            <w:tcW w:w="850" w:type="dxa"/>
            <w:vAlign w:val="center"/>
          </w:tcPr>
          <w:p w14:paraId="730CA737" w14:textId="79EA1A06" w:rsidR="004363AE" w:rsidRPr="00D62380" w:rsidRDefault="00A817DB" w:rsidP="001560A1">
            <w:pPr>
              <w:ind w:left="-37"/>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0,00</w:t>
            </w:r>
          </w:p>
        </w:tc>
        <w:tc>
          <w:tcPr>
            <w:tcW w:w="993" w:type="dxa"/>
            <w:vAlign w:val="center"/>
          </w:tcPr>
          <w:p w14:paraId="4777E343" w14:textId="24F56220" w:rsidR="004363AE" w:rsidRPr="00D62380" w:rsidRDefault="00A817DB" w:rsidP="001560A1">
            <w:pPr>
              <w:ind w:left="-13" w:right="-18"/>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2,80</w:t>
            </w:r>
          </w:p>
        </w:tc>
        <w:tc>
          <w:tcPr>
            <w:tcW w:w="850" w:type="dxa"/>
            <w:vAlign w:val="center"/>
          </w:tcPr>
          <w:p w14:paraId="5D566BF6" w14:textId="74C22888" w:rsidR="004363AE" w:rsidRPr="00D62380" w:rsidRDefault="00A817DB">
            <w:pPr>
              <w:ind w:left="-131" w:right="-42"/>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8,30</w:t>
            </w:r>
          </w:p>
        </w:tc>
        <w:tc>
          <w:tcPr>
            <w:tcW w:w="992" w:type="dxa"/>
            <w:vAlign w:val="center"/>
          </w:tcPr>
          <w:p w14:paraId="5778A86A" w14:textId="5799F17A" w:rsidR="004363AE" w:rsidRPr="00D62380" w:rsidRDefault="00A817DB">
            <w:pPr>
              <w:ind w:left="-92" w:right="-65"/>
              <w:jc w:val="center"/>
              <w:rPr>
                <w:rFonts w:ascii="Arial" w:hAnsi="Arial" w:cs="Arial"/>
                <w:sz w:val="20"/>
                <w:szCs w:val="20"/>
              </w:rPr>
            </w:pPr>
            <w:r w:rsidRPr="00D62380">
              <w:rPr>
                <w:rFonts w:ascii="Arial" w:hAnsi="Arial" w:cs="Arial"/>
                <w:sz w:val="20"/>
                <w:szCs w:val="20"/>
              </w:rPr>
              <w:t>8</w:t>
            </w:r>
            <w:r w:rsidR="008E6EBF" w:rsidRPr="00D62380">
              <w:rPr>
                <w:rFonts w:ascii="Arial" w:hAnsi="Arial" w:cs="Arial"/>
                <w:sz w:val="20"/>
                <w:szCs w:val="20"/>
              </w:rPr>
              <w:t>3,80</w:t>
            </w:r>
          </w:p>
        </w:tc>
      </w:tr>
    </w:tbl>
    <w:p w14:paraId="5AAC9900" w14:textId="77777777" w:rsidR="004363AE" w:rsidRPr="00D62380" w:rsidRDefault="004363AE">
      <w:pPr>
        <w:spacing w:line="240" w:lineRule="auto"/>
        <w:rPr>
          <w:rFonts w:ascii="Arial" w:hAnsi="Arial" w:cs="Arial"/>
          <w:sz w:val="20"/>
          <w:szCs w:val="20"/>
        </w:rPr>
      </w:pPr>
      <w:r w:rsidRPr="00D62380">
        <w:rPr>
          <w:rFonts w:ascii="Arial" w:hAnsi="Arial" w:cs="Arial"/>
          <w:sz w:val="20"/>
          <w:szCs w:val="20"/>
        </w:rPr>
        <w:t xml:space="preserve">Ceny uvedené v této tabulce zahrnují slevu za ekonomické dodání. </w:t>
      </w:r>
    </w:p>
    <w:p w14:paraId="7D5BCA28" w14:textId="77777777" w:rsidR="004363AE" w:rsidRPr="00D62380"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D62380"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D62380" w:rsidRDefault="008D030C" w:rsidP="00D5589C">
            <w:pPr>
              <w:ind w:left="2314" w:hanging="2314"/>
              <w:rPr>
                <w:rFonts w:ascii="Arial" w:hAnsi="Arial" w:cs="Arial"/>
                <w:b/>
                <w:sz w:val="20"/>
                <w:szCs w:val="20"/>
              </w:rPr>
            </w:pPr>
            <w:r w:rsidRPr="00D62380">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D62380"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D62380" w:rsidRDefault="008D030C" w:rsidP="00D5589C">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2 kg</w:t>
            </w:r>
            <w:r w:rsidRPr="00D62380">
              <w:rPr>
                <w:rFonts w:ascii="Arial" w:hAnsi="Arial" w:cs="Arial"/>
                <w:b/>
                <w:sz w:val="20"/>
                <w:szCs w:val="20"/>
                <w:vertAlign w:val="superscript"/>
              </w:rPr>
              <w:t>6)</w:t>
            </w:r>
          </w:p>
        </w:tc>
      </w:tr>
      <w:tr w:rsidR="00547C55" w:rsidRPr="00D62380" w14:paraId="72C2D37E" w14:textId="77777777" w:rsidTr="000A4213">
        <w:trPr>
          <w:cantSplit/>
          <w:trHeight w:val="567"/>
        </w:trPr>
        <w:tc>
          <w:tcPr>
            <w:tcW w:w="5302" w:type="dxa"/>
            <w:gridSpan w:val="2"/>
            <w:vAlign w:val="center"/>
          </w:tcPr>
          <w:p w14:paraId="61B4594C" w14:textId="77777777" w:rsidR="009D073A" w:rsidRPr="00D62380" w:rsidRDefault="009D073A" w:rsidP="009D073A">
            <w:pPr>
              <w:ind w:left="-61" w:right="-97"/>
              <w:rPr>
                <w:rFonts w:ascii="Arial" w:hAnsi="Arial" w:cs="Arial"/>
                <w:sz w:val="20"/>
                <w:szCs w:val="20"/>
              </w:rPr>
            </w:pPr>
            <w:r w:rsidRPr="00D62380">
              <w:rPr>
                <w:rFonts w:ascii="Arial" w:hAnsi="Arial" w:cs="Arial"/>
                <w:b/>
                <w:sz w:val="20"/>
                <w:szCs w:val="20"/>
              </w:rPr>
              <w:t xml:space="preserve"> Základní cena</w:t>
            </w:r>
          </w:p>
        </w:tc>
        <w:tc>
          <w:tcPr>
            <w:tcW w:w="1144" w:type="dxa"/>
            <w:vAlign w:val="center"/>
          </w:tcPr>
          <w:p w14:paraId="5ED2B5AA" w14:textId="47D1A9C4" w:rsidR="009D073A" w:rsidRPr="00D62380" w:rsidRDefault="00A817DB" w:rsidP="001560A1">
            <w:pPr>
              <w:ind w:left="-61" w:right="-97"/>
              <w:jc w:val="center"/>
              <w:rPr>
                <w:rFonts w:ascii="Arial" w:hAnsi="Arial" w:cs="Arial"/>
                <w:sz w:val="20"/>
                <w:szCs w:val="20"/>
              </w:rPr>
            </w:pPr>
            <w:r w:rsidRPr="00D62380">
              <w:rPr>
                <w:rFonts w:ascii="Arial" w:hAnsi="Arial" w:cs="Arial"/>
                <w:sz w:val="20"/>
                <w:szCs w:val="20"/>
              </w:rPr>
              <w:t>7</w:t>
            </w:r>
            <w:r w:rsidR="009D073A" w:rsidRPr="00D62380">
              <w:rPr>
                <w:rFonts w:ascii="Arial" w:hAnsi="Arial" w:cs="Arial"/>
                <w:sz w:val="20"/>
                <w:szCs w:val="20"/>
              </w:rPr>
              <w:t xml:space="preserve">9,00   </w:t>
            </w:r>
          </w:p>
        </w:tc>
        <w:tc>
          <w:tcPr>
            <w:tcW w:w="850" w:type="dxa"/>
            <w:vAlign w:val="center"/>
          </w:tcPr>
          <w:p w14:paraId="54901AAA" w14:textId="516A92E1" w:rsidR="009D073A" w:rsidRPr="00D62380" w:rsidRDefault="00A817DB" w:rsidP="001560A1">
            <w:pPr>
              <w:ind w:left="-37"/>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7,00   </w:t>
            </w:r>
          </w:p>
        </w:tc>
        <w:tc>
          <w:tcPr>
            <w:tcW w:w="993" w:type="dxa"/>
            <w:vAlign w:val="center"/>
          </w:tcPr>
          <w:p w14:paraId="375BD8C8" w14:textId="009190F1" w:rsidR="009D073A" w:rsidRPr="00D62380" w:rsidRDefault="00A817DB" w:rsidP="001560A1">
            <w:pPr>
              <w:ind w:left="-13" w:right="-18"/>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9,00   </w:t>
            </w:r>
          </w:p>
        </w:tc>
        <w:tc>
          <w:tcPr>
            <w:tcW w:w="850" w:type="dxa"/>
            <w:vAlign w:val="center"/>
          </w:tcPr>
          <w:p w14:paraId="59982F25" w14:textId="6B7220CD" w:rsidR="009D073A" w:rsidRPr="00D62380" w:rsidRDefault="007F7832">
            <w:pPr>
              <w:ind w:left="-131" w:right="-42"/>
              <w:jc w:val="center"/>
              <w:rPr>
                <w:rFonts w:ascii="Arial" w:hAnsi="Arial" w:cs="Arial"/>
                <w:sz w:val="20"/>
                <w:szCs w:val="20"/>
              </w:rPr>
            </w:pPr>
            <w:r w:rsidRPr="00D62380">
              <w:rPr>
                <w:rFonts w:ascii="Arial" w:hAnsi="Arial" w:cs="Arial"/>
                <w:sz w:val="20"/>
                <w:szCs w:val="20"/>
              </w:rPr>
              <w:t>9</w:t>
            </w:r>
            <w:r w:rsidR="009D073A" w:rsidRPr="00D62380">
              <w:rPr>
                <w:rFonts w:ascii="Arial" w:hAnsi="Arial" w:cs="Arial"/>
                <w:sz w:val="20"/>
                <w:szCs w:val="20"/>
              </w:rPr>
              <w:t xml:space="preserve">5,00   </w:t>
            </w:r>
          </w:p>
        </w:tc>
        <w:tc>
          <w:tcPr>
            <w:tcW w:w="992" w:type="dxa"/>
            <w:vAlign w:val="center"/>
          </w:tcPr>
          <w:p w14:paraId="3E558B03" w14:textId="14613B9B" w:rsidR="009D073A" w:rsidRPr="00D62380" w:rsidRDefault="007F7832">
            <w:pPr>
              <w:ind w:left="-92" w:right="-65"/>
              <w:jc w:val="center"/>
              <w:rPr>
                <w:rFonts w:ascii="Arial" w:hAnsi="Arial" w:cs="Arial"/>
                <w:sz w:val="20"/>
                <w:szCs w:val="20"/>
              </w:rPr>
            </w:pPr>
            <w:r w:rsidRPr="00D62380">
              <w:rPr>
                <w:rFonts w:ascii="Arial" w:hAnsi="Arial" w:cs="Arial"/>
                <w:sz w:val="20"/>
                <w:szCs w:val="20"/>
              </w:rPr>
              <w:t>10</w:t>
            </w:r>
            <w:r w:rsidR="009D073A" w:rsidRPr="00D62380">
              <w:rPr>
                <w:rFonts w:ascii="Arial" w:hAnsi="Arial" w:cs="Arial"/>
                <w:sz w:val="20"/>
                <w:szCs w:val="20"/>
              </w:rPr>
              <w:t xml:space="preserve">1,00   </w:t>
            </w:r>
          </w:p>
        </w:tc>
      </w:tr>
      <w:tr w:rsidR="00547C55" w:rsidRPr="00D62380" w14:paraId="43438D43" w14:textId="77777777" w:rsidTr="000A4213">
        <w:trPr>
          <w:cantSplit/>
          <w:trHeight w:val="567"/>
        </w:trPr>
        <w:tc>
          <w:tcPr>
            <w:tcW w:w="3186" w:type="dxa"/>
            <w:vMerge w:val="restart"/>
            <w:shd w:val="clear" w:color="auto" w:fill="auto"/>
          </w:tcPr>
          <w:p w14:paraId="37388E12" w14:textId="77777777" w:rsidR="009D073A" w:rsidRPr="00D62380" w:rsidRDefault="009D073A" w:rsidP="009D073A">
            <w:pPr>
              <w:rPr>
                <w:rFonts w:ascii="Arial" w:hAnsi="Arial" w:cs="Arial"/>
                <w:b/>
                <w:sz w:val="20"/>
                <w:szCs w:val="20"/>
              </w:rPr>
            </w:pPr>
          </w:p>
          <w:p w14:paraId="0FAF27C7" w14:textId="77777777" w:rsidR="009D073A" w:rsidRPr="00D62380" w:rsidRDefault="009D073A" w:rsidP="009D073A">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116" w:type="dxa"/>
            <w:vAlign w:val="center"/>
          </w:tcPr>
          <w:p w14:paraId="4D95AB99" w14:textId="750564E7" w:rsidR="009D073A" w:rsidRPr="00D62380" w:rsidRDefault="00D74D0B" w:rsidP="009D073A">
            <w:pPr>
              <w:ind w:left="-61" w:right="-97"/>
              <w:jc w:val="center"/>
              <w:rPr>
                <w:rFonts w:ascii="Arial" w:hAnsi="Arial" w:cs="Arial"/>
                <w:sz w:val="20"/>
                <w:szCs w:val="20"/>
              </w:rPr>
            </w:pPr>
            <w:r w:rsidRPr="00D62380">
              <w:rPr>
                <w:rFonts w:ascii="Arial" w:hAnsi="Arial" w:cs="Arial"/>
                <w:sz w:val="20"/>
                <w:szCs w:val="20"/>
              </w:rPr>
              <w:t>1–9</w:t>
            </w:r>
            <w:r w:rsidR="009D073A" w:rsidRPr="00D62380">
              <w:rPr>
                <w:rFonts w:ascii="Arial" w:hAnsi="Arial" w:cs="Arial"/>
                <w:sz w:val="20"/>
                <w:szCs w:val="20"/>
              </w:rPr>
              <w:t xml:space="preserve"> ks zásilek</w:t>
            </w:r>
            <w:r w:rsidR="009D073A" w:rsidRPr="00D62380">
              <w:rPr>
                <w:rFonts w:ascii="Arial" w:hAnsi="Arial" w:cs="Arial"/>
                <w:sz w:val="20"/>
                <w:szCs w:val="20"/>
                <w:vertAlign w:val="superscript"/>
              </w:rPr>
              <w:t>3)</w:t>
            </w:r>
          </w:p>
        </w:tc>
        <w:tc>
          <w:tcPr>
            <w:tcW w:w="1144" w:type="dxa"/>
            <w:vAlign w:val="center"/>
          </w:tcPr>
          <w:p w14:paraId="01E4F02A" w14:textId="7138744F" w:rsidR="009D073A" w:rsidRPr="00D62380" w:rsidRDefault="007F7832" w:rsidP="001560A1">
            <w:pPr>
              <w:ind w:left="-61" w:right="-97"/>
              <w:jc w:val="center"/>
              <w:rPr>
                <w:rFonts w:ascii="Arial" w:hAnsi="Arial" w:cs="Arial"/>
                <w:sz w:val="20"/>
                <w:szCs w:val="20"/>
              </w:rPr>
            </w:pPr>
            <w:r w:rsidRPr="00D62380">
              <w:rPr>
                <w:rFonts w:ascii="Arial" w:hAnsi="Arial" w:cs="Arial"/>
                <w:sz w:val="20"/>
                <w:szCs w:val="20"/>
              </w:rPr>
              <w:t>7</w:t>
            </w:r>
            <w:r w:rsidR="009D073A" w:rsidRPr="00D62380">
              <w:rPr>
                <w:rFonts w:ascii="Arial" w:hAnsi="Arial" w:cs="Arial"/>
                <w:sz w:val="20"/>
                <w:szCs w:val="20"/>
              </w:rPr>
              <w:t xml:space="preserve">7,00   </w:t>
            </w:r>
          </w:p>
        </w:tc>
        <w:tc>
          <w:tcPr>
            <w:tcW w:w="850" w:type="dxa"/>
            <w:vAlign w:val="center"/>
          </w:tcPr>
          <w:p w14:paraId="46DE3E18" w14:textId="1DD2F416" w:rsidR="009D073A" w:rsidRPr="00D62380" w:rsidRDefault="007F7832" w:rsidP="001560A1">
            <w:pPr>
              <w:ind w:left="-37"/>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5,00   </w:t>
            </w:r>
          </w:p>
        </w:tc>
        <w:tc>
          <w:tcPr>
            <w:tcW w:w="993" w:type="dxa"/>
            <w:vAlign w:val="center"/>
          </w:tcPr>
          <w:p w14:paraId="5700F975" w14:textId="40EAAD5C" w:rsidR="009D073A" w:rsidRPr="00D62380" w:rsidRDefault="007F7832" w:rsidP="001560A1">
            <w:pPr>
              <w:ind w:left="-13" w:right="-18"/>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7,00   </w:t>
            </w:r>
          </w:p>
        </w:tc>
        <w:tc>
          <w:tcPr>
            <w:tcW w:w="850" w:type="dxa"/>
            <w:vAlign w:val="center"/>
          </w:tcPr>
          <w:p w14:paraId="5B6EED12" w14:textId="06097333" w:rsidR="009D073A" w:rsidRPr="00D62380" w:rsidRDefault="007F7832">
            <w:pPr>
              <w:ind w:left="-131" w:right="-42"/>
              <w:jc w:val="center"/>
              <w:rPr>
                <w:rFonts w:ascii="Arial" w:hAnsi="Arial" w:cs="Arial"/>
                <w:sz w:val="20"/>
                <w:szCs w:val="20"/>
              </w:rPr>
            </w:pPr>
            <w:r w:rsidRPr="00D62380">
              <w:rPr>
                <w:rFonts w:ascii="Arial" w:hAnsi="Arial" w:cs="Arial"/>
                <w:sz w:val="20"/>
                <w:szCs w:val="20"/>
              </w:rPr>
              <w:t>9</w:t>
            </w:r>
            <w:r w:rsidR="009D073A" w:rsidRPr="00D62380">
              <w:rPr>
                <w:rFonts w:ascii="Arial" w:hAnsi="Arial" w:cs="Arial"/>
                <w:sz w:val="20"/>
                <w:szCs w:val="20"/>
              </w:rPr>
              <w:t xml:space="preserve">3,00   </w:t>
            </w:r>
          </w:p>
        </w:tc>
        <w:tc>
          <w:tcPr>
            <w:tcW w:w="992" w:type="dxa"/>
            <w:vAlign w:val="center"/>
          </w:tcPr>
          <w:p w14:paraId="4989B723" w14:textId="339517A9" w:rsidR="009D073A" w:rsidRPr="00D62380" w:rsidRDefault="007F7832">
            <w:pPr>
              <w:ind w:left="-92" w:right="-65"/>
              <w:jc w:val="center"/>
              <w:rPr>
                <w:rFonts w:ascii="Arial" w:hAnsi="Arial" w:cs="Arial"/>
                <w:sz w:val="20"/>
                <w:szCs w:val="20"/>
              </w:rPr>
            </w:pPr>
            <w:r w:rsidRPr="00D62380">
              <w:rPr>
                <w:rFonts w:ascii="Arial" w:hAnsi="Arial" w:cs="Arial"/>
                <w:sz w:val="20"/>
                <w:szCs w:val="20"/>
              </w:rPr>
              <w:t>9</w:t>
            </w:r>
            <w:r w:rsidR="009D073A" w:rsidRPr="00D62380">
              <w:rPr>
                <w:rFonts w:ascii="Arial" w:hAnsi="Arial" w:cs="Arial"/>
                <w:sz w:val="20"/>
                <w:szCs w:val="20"/>
              </w:rPr>
              <w:t xml:space="preserve">9,00   </w:t>
            </w:r>
          </w:p>
        </w:tc>
      </w:tr>
      <w:tr w:rsidR="00547C55" w:rsidRPr="00D62380" w14:paraId="3FECF9B6" w14:textId="77777777" w:rsidTr="000A4213">
        <w:trPr>
          <w:cantSplit/>
          <w:trHeight w:val="567"/>
        </w:trPr>
        <w:tc>
          <w:tcPr>
            <w:tcW w:w="3186" w:type="dxa"/>
            <w:vMerge/>
            <w:shd w:val="clear" w:color="auto" w:fill="auto"/>
          </w:tcPr>
          <w:p w14:paraId="118F0B20" w14:textId="77777777" w:rsidR="009D073A" w:rsidRPr="00D62380" w:rsidRDefault="009D073A" w:rsidP="009D073A">
            <w:pPr>
              <w:rPr>
                <w:rFonts w:ascii="Arial" w:hAnsi="Arial" w:cs="Arial"/>
                <w:b/>
                <w:sz w:val="20"/>
                <w:szCs w:val="20"/>
              </w:rPr>
            </w:pPr>
          </w:p>
        </w:tc>
        <w:tc>
          <w:tcPr>
            <w:tcW w:w="2116" w:type="dxa"/>
            <w:vAlign w:val="center"/>
          </w:tcPr>
          <w:p w14:paraId="37AA7E8D" w14:textId="77777777" w:rsidR="009D073A" w:rsidRPr="00D62380" w:rsidRDefault="009D073A" w:rsidP="009D073A">
            <w:pPr>
              <w:ind w:left="-61" w:right="-97"/>
              <w:jc w:val="center"/>
              <w:rPr>
                <w:rFonts w:ascii="Arial" w:hAnsi="Arial" w:cs="Arial"/>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44" w:type="dxa"/>
            <w:vAlign w:val="center"/>
          </w:tcPr>
          <w:p w14:paraId="22C5BC58" w14:textId="79B987B5" w:rsidR="009D073A" w:rsidRPr="00D62380" w:rsidRDefault="007F7832" w:rsidP="001560A1">
            <w:pPr>
              <w:ind w:left="-61" w:right="-97"/>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 xml:space="preserve">4,00   </w:t>
            </w:r>
          </w:p>
        </w:tc>
        <w:tc>
          <w:tcPr>
            <w:tcW w:w="850" w:type="dxa"/>
            <w:vAlign w:val="center"/>
          </w:tcPr>
          <w:p w14:paraId="16D73CA2" w14:textId="5D98185F" w:rsidR="009D073A" w:rsidRPr="00D62380" w:rsidRDefault="007F7832" w:rsidP="001560A1">
            <w:pPr>
              <w:ind w:left="-37"/>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 xml:space="preserve">2,00   </w:t>
            </w:r>
          </w:p>
        </w:tc>
        <w:tc>
          <w:tcPr>
            <w:tcW w:w="993" w:type="dxa"/>
            <w:vAlign w:val="center"/>
          </w:tcPr>
          <w:p w14:paraId="5A3DE353" w14:textId="2EEBEAD3" w:rsidR="009D073A" w:rsidRPr="00D62380" w:rsidRDefault="007F7832" w:rsidP="001560A1">
            <w:pPr>
              <w:ind w:left="-13" w:right="-18"/>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 xml:space="preserve">5,00   </w:t>
            </w:r>
          </w:p>
        </w:tc>
        <w:tc>
          <w:tcPr>
            <w:tcW w:w="850" w:type="dxa"/>
            <w:vAlign w:val="center"/>
          </w:tcPr>
          <w:p w14:paraId="1346C424" w14:textId="2B9C733A" w:rsidR="009D073A" w:rsidRPr="00D62380" w:rsidRDefault="007F7832">
            <w:pPr>
              <w:ind w:left="-131" w:right="-42"/>
              <w:jc w:val="center"/>
              <w:rPr>
                <w:rFonts w:ascii="Arial" w:hAnsi="Arial" w:cs="Arial"/>
                <w:sz w:val="20"/>
                <w:szCs w:val="20"/>
              </w:rPr>
            </w:pPr>
            <w:r w:rsidRPr="00D62380">
              <w:rPr>
                <w:rFonts w:ascii="Arial" w:hAnsi="Arial" w:cs="Arial"/>
                <w:sz w:val="20"/>
                <w:szCs w:val="20"/>
              </w:rPr>
              <w:t>9</w:t>
            </w:r>
            <w:r w:rsidR="00737B73" w:rsidRPr="00D62380">
              <w:rPr>
                <w:rFonts w:ascii="Arial" w:hAnsi="Arial" w:cs="Arial"/>
                <w:sz w:val="20"/>
                <w:szCs w:val="20"/>
              </w:rPr>
              <w:t xml:space="preserve">1,00   </w:t>
            </w:r>
          </w:p>
        </w:tc>
        <w:tc>
          <w:tcPr>
            <w:tcW w:w="992" w:type="dxa"/>
            <w:vAlign w:val="center"/>
          </w:tcPr>
          <w:p w14:paraId="1CDF5C84" w14:textId="2BFD31FE" w:rsidR="009D073A" w:rsidRPr="00D62380" w:rsidRDefault="007F7832">
            <w:pPr>
              <w:ind w:left="-92" w:right="-65"/>
              <w:jc w:val="center"/>
              <w:rPr>
                <w:rFonts w:ascii="Arial" w:hAnsi="Arial" w:cs="Arial"/>
                <w:sz w:val="20"/>
                <w:szCs w:val="20"/>
              </w:rPr>
            </w:pPr>
            <w:r w:rsidRPr="00D62380">
              <w:rPr>
                <w:rFonts w:ascii="Arial" w:hAnsi="Arial" w:cs="Arial"/>
                <w:sz w:val="20"/>
                <w:szCs w:val="20"/>
              </w:rPr>
              <w:t>9</w:t>
            </w:r>
            <w:r w:rsidR="00737B73" w:rsidRPr="00D62380">
              <w:rPr>
                <w:rFonts w:ascii="Arial" w:hAnsi="Arial" w:cs="Arial"/>
                <w:sz w:val="20"/>
                <w:szCs w:val="20"/>
              </w:rPr>
              <w:t xml:space="preserve">7,00   </w:t>
            </w:r>
          </w:p>
        </w:tc>
      </w:tr>
      <w:tr w:rsidR="00547C55" w:rsidRPr="00D62380" w14:paraId="07EA42A8" w14:textId="77777777" w:rsidTr="000A4213">
        <w:trPr>
          <w:cantSplit/>
          <w:trHeight w:val="567"/>
        </w:trPr>
        <w:tc>
          <w:tcPr>
            <w:tcW w:w="5302" w:type="dxa"/>
            <w:gridSpan w:val="2"/>
            <w:shd w:val="clear" w:color="auto" w:fill="auto"/>
            <w:vAlign w:val="center"/>
          </w:tcPr>
          <w:p w14:paraId="1C26141E" w14:textId="77777777" w:rsidR="008D030C" w:rsidRPr="00D62380" w:rsidRDefault="008D030C" w:rsidP="00D5589C">
            <w:pPr>
              <w:ind w:left="-61" w:right="-97"/>
              <w:rPr>
                <w:rFonts w:ascii="Arial" w:hAnsi="Arial" w:cs="Arial"/>
                <w:b/>
                <w:sz w:val="20"/>
                <w:szCs w:val="20"/>
              </w:rPr>
            </w:pPr>
            <w:r w:rsidRPr="00D62380">
              <w:rPr>
                <w:rFonts w:ascii="Arial" w:hAnsi="Arial" w:cs="Arial"/>
                <w:b/>
                <w:sz w:val="20"/>
                <w:szCs w:val="20"/>
              </w:rPr>
              <w:t xml:space="preserve"> Cena pro uživatele výplatních strojů, při úhradě </w:t>
            </w:r>
          </w:p>
          <w:p w14:paraId="7BDE7493" w14:textId="56364457" w:rsidR="008D030C" w:rsidRPr="00D62380" w:rsidRDefault="008D030C" w:rsidP="00D5589C">
            <w:pPr>
              <w:ind w:left="-61" w:right="-97"/>
              <w:rPr>
                <w:rFonts w:ascii="Arial" w:hAnsi="Arial" w:cs="Arial"/>
                <w:sz w:val="20"/>
                <w:szCs w:val="20"/>
              </w:rPr>
            </w:pPr>
            <w:r w:rsidRPr="00D62380">
              <w:rPr>
                <w:rFonts w:ascii="Arial" w:hAnsi="Arial" w:cs="Arial"/>
                <w:b/>
                <w:sz w:val="20"/>
                <w:szCs w:val="20"/>
              </w:rPr>
              <w:t xml:space="preserve">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44" w:type="dxa"/>
            <w:vAlign w:val="center"/>
          </w:tcPr>
          <w:p w14:paraId="202B15A7" w14:textId="2B73A069" w:rsidR="008D030C" w:rsidRPr="00D62380" w:rsidRDefault="007F7832" w:rsidP="001560A1">
            <w:pPr>
              <w:ind w:left="-61" w:right="-97"/>
              <w:jc w:val="center"/>
              <w:rPr>
                <w:rFonts w:ascii="Arial" w:hAnsi="Arial" w:cs="Arial"/>
                <w:sz w:val="20"/>
                <w:szCs w:val="20"/>
              </w:rPr>
            </w:pPr>
            <w:r w:rsidRPr="00D62380">
              <w:rPr>
                <w:rFonts w:ascii="Arial" w:hAnsi="Arial" w:cs="Arial"/>
                <w:sz w:val="20"/>
                <w:szCs w:val="20"/>
              </w:rPr>
              <w:t>6</w:t>
            </w:r>
            <w:r w:rsidR="008E6EBF" w:rsidRPr="00D62380">
              <w:rPr>
                <w:rFonts w:ascii="Arial" w:hAnsi="Arial" w:cs="Arial"/>
                <w:sz w:val="20"/>
                <w:szCs w:val="20"/>
              </w:rPr>
              <w:t>9,70</w:t>
            </w:r>
          </w:p>
        </w:tc>
        <w:tc>
          <w:tcPr>
            <w:tcW w:w="850" w:type="dxa"/>
            <w:vAlign w:val="center"/>
          </w:tcPr>
          <w:p w14:paraId="2FEA7106" w14:textId="0DDDAC65" w:rsidR="008D030C" w:rsidRPr="00D62380" w:rsidRDefault="007F7832" w:rsidP="001560A1">
            <w:pPr>
              <w:ind w:left="-37"/>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7,00</w:t>
            </w:r>
          </w:p>
        </w:tc>
        <w:tc>
          <w:tcPr>
            <w:tcW w:w="993" w:type="dxa"/>
            <w:vAlign w:val="center"/>
          </w:tcPr>
          <w:p w14:paraId="4FFEC659" w14:textId="0C2B66C7" w:rsidR="008D030C" w:rsidRPr="00D62380" w:rsidRDefault="007F7832" w:rsidP="001560A1">
            <w:pPr>
              <w:ind w:left="-13" w:right="-18"/>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9,80</w:t>
            </w:r>
          </w:p>
        </w:tc>
        <w:tc>
          <w:tcPr>
            <w:tcW w:w="850" w:type="dxa"/>
            <w:vAlign w:val="center"/>
          </w:tcPr>
          <w:p w14:paraId="7C0C35FF" w14:textId="781289BA" w:rsidR="008D030C" w:rsidRPr="00D62380" w:rsidRDefault="007F7832">
            <w:pPr>
              <w:ind w:left="-131" w:right="-42"/>
              <w:jc w:val="center"/>
              <w:rPr>
                <w:rFonts w:ascii="Arial" w:hAnsi="Arial" w:cs="Arial"/>
                <w:sz w:val="20"/>
                <w:szCs w:val="20"/>
              </w:rPr>
            </w:pPr>
            <w:r w:rsidRPr="00D62380">
              <w:rPr>
                <w:rFonts w:ascii="Arial" w:hAnsi="Arial" w:cs="Arial"/>
                <w:sz w:val="20"/>
                <w:szCs w:val="20"/>
              </w:rPr>
              <w:t>8</w:t>
            </w:r>
            <w:r w:rsidR="008E6EBF" w:rsidRPr="00D62380">
              <w:rPr>
                <w:rFonts w:ascii="Arial" w:hAnsi="Arial" w:cs="Arial"/>
                <w:sz w:val="20"/>
                <w:szCs w:val="20"/>
              </w:rPr>
              <w:t>5,30</w:t>
            </w:r>
          </w:p>
        </w:tc>
        <w:tc>
          <w:tcPr>
            <w:tcW w:w="992" w:type="dxa"/>
            <w:vAlign w:val="center"/>
          </w:tcPr>
          <w:p w14:paraId="7B806687" w14:textId="7A3A8F91" w:rsidR="008D030C" w:rsidRPr="00D62380" w:rsidRDefault="007F7832">
            <w:pPr>
              <w:ind w:left="-92" w:right="-65"/>
              <w:jc w:val="center"/>
              <w:rPr>
                <w:rFonts w:ascii="Arial" w:hAnsi="Arial" w:cs="Arial"/>
                <w:sz w:val="20"/>
                <w:szCs w:val="20"/>
              </w:rPr>
            </w:pPr>
            <w:r w:rsidRPr="00D62380">
              <w:rPr>
                <w:rFonts w:ascii="Arial" w:hAnsi="Arial" w:cs="Arial"/>
                <w:sz w:val="20"/>
                <w:szCs w:val="20"/>
              </w:rPr>
              <w:t>9</w:t>
            </w:r>
            <w:r w:rsidR="008E6EBF" w:rsidRPr="00D62380">
              <w:rPr>
                <w:rFonts w:ascii="Arial" w:hAnsi="Arial" w:cs="Arial"/>
                <w:sz w:val="20"/>
                <w:szCs w:val="20"/>
              </w:rPr>
              <w:t>0,80</w:t>
            </w:r>
          </w:p>
        </w:tc>
      </w:tr>
    </w:tbl>
    <w:p w14:paraId="4B254E0F" w14:textId="17CBAAE0" w:rsidR="00FC3B8B" w:rsidRPr="00D62380" w:rsidRDefault="00FC3B8B" w:rsidP="00FC3B8B">
      <w:pPr>
        <w:pStyle w:val="Nadpis4"/>
        <w:numPr>
          <w:ilvl w:val="0"/>
          <w:numId w:val="10"/>
        </w:numPr>
        <w:spacing w:before="240"/>
        <w:ind w:left="567" w:hanging="578"/>
        <w:rPr>
          <w:rFonts w:cs="Arial"/>
        </w:rPr>
      </w:pPr>
      <w:bookmarkStart w:id="22" w:name="_Toc22742861"/>
      <w:bookmarkStart w:id="23" w:name="_Toc87870624"/>
      <w:bookmarkStart w:id="24" w:name="_Toc136001319"/>
      <w:r w:rsidRPr="00D62380">
        <w:rPr>
          <w:rFonts w:cs="Arial"/>
        </w:rPr>
        <w:t>Doporučená slepecká zásilka</w:t>
      </w:r>
      <w:bookmarkEnd w:id="22"/>
      <w:bookmarkEnd w:id="23"/>
      <w:bookmarkEnd w:id="24"/>
    </w:p>
    <w:p w14:paraId="713063D2" w14:textId="77777777" w:rsidR="00FC3B8B" w:rsidRPr="00D62380" w:rsidRDefault="00FC3B8B" w:rsidP="00FC3B8B">
      <w:pPr>
        <w:pStyle w:val="cpNormal4"/>
        <w:spacing w:after="0"/>
        <w:ind w:firstLine="0"/>
        <w:rPr>
          <w:rFonts w:ascii="Arial" w:hAnsi="Arial" w:cs="Arial"/>
        </w:rPr>
      </w:pPr>
      <w:r w:rsidRPr="00D62380">
        <w:rPr>
          <w:rFonts w:ascii="Arial" w:hAnsi="Arial" w:cs="Arial"/>
          <w:szCs w:val="20"/>
        </w:rPr>
        <w:t>čl. 14 poštovních podmínek</w:t>
      </w:r>
    </w:p>
    <w:p w14:paraId="68726F57" w14:textId="5BC8EEB2" w:rsidR="00FC3B8B" w:rsidRPr="00D62380" w:rsidRDefault="00FC3B8B" w:rsidP="00992965">
      <w:pPr>
        <w:pStyle w:val="cpNormal3"/>
        <w:spacing w:after="0" w:line="240" w:lineRule="auto"/>
        <w:ind w:firstLine="0"/>
        <w:rPr>
          <w:rFonts w:ascii="Arial" w:hAnsi="Arial" w:cs="Arial"/>
          <w:b/>
        </w:rPr>
      </w:pPr>
      <w:r w:rsidRPr="00D62380">
        <w:rPr>
          <w:rFonts w:ascii="Arial" w:hAnsi="Arial" w:cs="Arial"/>
          <w:b/>
        </w:rPr>
        <w:t>Ceny této základní poštovní služby a s ní souvisejících doplňkových služeb a příplatků jsou osvobozeny</w:t>
      </w:r>
      <w:r w:rsidR="00257D75" w:rsidRPr="00D62380">
        <w:rPr>
          <w:rFonts w:ascii="Arial" w:hAnsi="Arial" w:cs="Arial"/>
          <w:b/>
        </w:rPr>
        <w:t xml:space="preserve"> </w:t>
      </w:r>
      <w:r w:rsidRPr="00D62380">
        <w:rPr>
          <w:rFonts w:ascii="Arial" w:hAnsi="Arial" w:cs="Arial"/>
          <w:b/>
        </w:rPr>
        <w:t>od DPH.</w:t>
      </w:r>
    </w:p>
    <w:p w14:paraId="467A0113" w14:textId="77777777" w:rsidR="00AC77A6" w:rsidRPr="00D62380"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D62380"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D62380"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 xml:space="preserve">Do hmotnosti / cena </w:t>
            </w:r>
            <w:r w:rsidR="007B7AE1" w:rsidRPr="00D62380">
              <w:rPr>
                <w:rFonts w:ascii="Arial" w:hAnsi="Arial" w:cs="Arial"/>
                <w:b/>
                <w:sz w:val="20"/>
                <w:szCs w:val="20"/>
              </w:rPr>
              <w:t>v Kč</w:t>
            </w:r>
          </w:p>
        </w:tc>
      </w:tr>
      <w:tr w:rsidR="00547C55" w:rsidRPr="00D62380"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D62380"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7 kg</w:t>
            </w:r>
          </w:p>
        </w:tc>
      </w:tr>
      <w:tr w:rsidR="00FC3B8B" w:rsidRPr="00D62380"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D62380" w:rsidRDefault="00FC3B8B" w:rsidP="00541C81">
            <w:pPr>
              <w:rPr>
                <w:rFonts w:ascii="Arial" w:hAnsi="Arial" w:cs="Arial"/>
                <w:sz w:val="20"/>
                <w:szCs w:val="20"/>
              </w:rPr>
            </w:pPr>
            <w:r w:rsidRPr="00D62380">
              <w:rPr>
                <w:rFonts w:ascii="Arial" w:hAnsi="Arial" w:cs="Arial"/>
                <w:b/>
                <w:sz w:val="20"/>
                <w:szCs w:val="20"/>
              </w:rPr>
              <w:t xml:space="preserve">Doporučená slepecká </w:t>
            </w:r>
            <w:r w:rsidR="006D4103" w:rsidRPr="00D62380">
              <w:rPr>
                <w:rFonts w:ascii="Arial" w:hAnsi="Arial" w:cs="Arial"/>
                <w:b/>
                <w:sz w:val="20"/>
                <w:szCs w:val="20"/>
              </w:rPr>
              <w:t>zásilka</w:t>
            </w:r>
            <w:r w:rsidR="00541C81" w:rsidRPr="00D62380">
              <w:rPr>
                <w:rFonts w:ascii="Arial" w:hAnsi="Arial" w:cs="Arial"/>
                <w:b/>
                <w:sz w:val="20"/>
                <w:szCs w:val="20"/>
                <w:vertAlign w:val="superscript"/>
              </w:rPr>
              <w:t>7</w:t>
            </w:r>
            <w:r w:rsidRPr="00D62380">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D62380" w:rsidRDefault="00FC3B8B" w:rsidP="00F62694">
            <w:pPr>
              <w:jc w:val="center"/>
              <w:rPr>
                <w:rFonts w:ascii="Arial" w:hAnsi="Arial" w:cs="Arial"/>
                <w:sz w:val="20"/>
                <w:szCs w:val="20"/>
              </w:rPr>
            </w:pPr>
            <w:r w:rsidRPr="00D62380">
              <w:rPr>
                <w:rFonts w:ascii="Arial" w:hAnsi="Arial" w:cs="Arial"/>
                <w:sz w:val="20"/>
                <w:szCs w:val="20"/>
              </w:rPr>
              <w:t xml:space="preserve">Osvobozeny od cen za základní </w:t>
            </w:r>
            <w:r w:rsidR="006D4103" w:rsidRPr="00D62380">
              <w:rPr>
                <w:rFonts w:ascii="Arial" w:hAnsi="Arial" w:cs="Arial"/>
                <w:sz w:val="20"/>
                <w:szCs w:val="20"/>
              </w:rPr>
              <w:t>služby</w:t>
            </w:r>
          </w:p>
        </w:tc>
      </w:tr>
    </w:tbl>
    <w:p w14:paraId="00A126F7" w14:textId="7D8453E7" w:rsidR="00AC7060" w:rsidRPr="00D62380" w:rsidRDefault="00AC7060" w:rsidP="00FC3B8B">
      <w:pPr>
        <w:spacing w:line="240" w:lineRule="auto"/>
        <w:rPr>
          <w:rFonts w:ascii="Arial" w:hAnsi="Arial" w:cs="Arial"/>
          <w:sz w:val="18"/>
          <w:szCs w:val="18"/>
        </w:rPr>
      </w:pPr>
    </w:p>
    <w:p w14:paraId="5893CF89" w14:textId="463F1AEE" w:rsidR="00AC7060" w:rsidRPr="00D62380" w:rsidRDefault="002C5556">
      <w:pPr>
        <w:spacing w:line="240" w:lineRule="auto"/>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 Box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D62380">
        <w:rPr>
          <w:rFonts w:ascii="Arial" w:hAnsi="Arial" w:cs="Arial"/>
          <w:sz w:val="18"/>
          <w:szCs w:val="18"/>
        </w:rPr>
        <w:br w:type="page"/>
      </w:r>
    </w:p>
    <w:p w14:paraId="6385391C" w14:textId="1A198009" w:rsidR="00960B35" w:rsidRPr="00D62380" w:rsidRDefault="00960B35" w:rsidP="006A6EC0">
      <w:pPr>
        <w:pStyle w:val="Nadpis4"/>
        <w:numPr>
          <w:ilvl w:val="0"/>
          <w:numId w:val="10"/>
        </w:numPr>
        <w:spacing w:before="0"/>
        <w:ind w:left="567" w:hanging="578"/>
        <w:rPr>
          <w:rFonts w:cs="Arial"/>
        </w:rPr>
      </w:pPr>
      <w:bookmarkStart w:id="25" w:name="_Toc447207121"/>
      <w:bookmarkStart w:id="26" w:name="_Toc22742862"/>
      <w:bookmarkStart w:id="27" w:name="_Toc87870625"/>
      <w:bookmarkStart w:id="28" w:name="_Toc136001320"/>
      <w:r w:rsidRPr="00D62380">
        <w:rPr>
          <w:rFonts w:cs="Arial"/>
        </w:rPr>
        <w:lastRenderedPageBreak/>
        <w:t>Cenné psaní</w:t>
      </w:r>
      <w:bookmarkEnd w:id="25"/>
      <w:bookmarkEnd w:id="26"/>
      <w:bookmarkEnd w:id="27"/>
      <w:bookmarkEnd w:id="28"/>
    </w:p>
    <w:p w14:paraId="08ECE0C9" w14:textId="77777777" w:rsidR="005B7FE6" w:rsidRPr="00D62380" w:rsidRDefault="005B7FE6" w:rsidP="00283B01">
      <w:pPr>
        <w:pStyle w:val="cpNormal4"/>
        <w:spacing w:after="0" w:line="240" w:lineRule="exact"/>
        <w:ind w:firstLine="0"/>
        <w:rPr>
          <w:rFonts w:ascii="Arial" w:hAnsi="Arial" w:cs="Arial"/>
        </w:rPr>
      </w:pPr>
      <w:r w:rsidRPr="00D62380">
        <w:rPr>
          <w:rFonts w:ascii="Arial" w:hAnsi="Arial" w:cs="Arial"/>
        </w:rPr>
        <w:t>čl. 15 poštovních podmínek</w:t>
      </w:r>
    </w:p>
    <w:p w14:paraId="02782AEE" w14:textId="77777777" w:rsidR="00960B35" w:rsidRPr="00D62380" w:rsidRDefault="00960B35" w:rsidP="00283B01">
      <w:pPr>
        <w:pStyle w:val="cpNormal4"/>
        <w:spacing w:after="0" w:line="240" w:lineRule="exact"/>
        <w:ind w:firstLine="0"/>
        <w:rPr>
          <w:rFonts w:ascii="Arial" w:hAnsi="Arial" w:cs="Arial"/>
        </w:rPr>
      </w:pPr>
      <w:r w:rsidRPr="00D62380">
        <w:rPr>
          <w:rFonts w:ascii="Arial" w:hAnsi="Arial" w:cs="Arial"/>
          <w:b/>
        </w:rPr>
        <w:t>Ceny této základní poštovní služby a s ní souvisejících doplňkových služeb a příplatků jsou osvobozeny od DPH</w:t>
      </w:r>
      <w:r w:rsidRPr="00D62380">
        <w:rPr>
          <w:rFonts w:ascii="Arial" w:hAnsi="Arial" w:cs="Arial"/>
        </w:rPr>
        <w:t>.</w:t>
      </w:r>
    </w:p>
    <w:p w14:paraId="28D3643F" w14:textId="72BAC36B" w:rsidR="002F3CC8" w:rsidRPr="00D62380"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D62380"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D62380" w:rsidRDefault="00B96822" w:rsidP="00D5589C">
            <w:pPr>
              <w:ind w:left="2314" w:hanging="2314"/>
              <w:rPr>
                <w:rFonts w:ascii="Arial" w:hAnsi="Arial" w:cs="Arial"/>
                <w:b/>
                <w:sz w:val="20"/>
                <w:szCs w:val="20"/>
              </w:rPr>
            </w:pPr>
            <w:r w:rsidRPr="00D62380">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D62380" w:rsidRDefault="00165667" w:rsidP="00D5589C">
            <w:pPr>
              <w:jc w:val="center"/>
              <w:rPr>
                <w:rFonts w:ascii="Arial" w:hAnsi="Arial" w:cs="Arial"/>
                <w:b/>
                <w:sz w:val="20"/>
                <w:szCs w:val="20"/>
              </w:rPr>
            </w:pPr>
            <w:r w:rsidRPr="00D62380">
              <w:rPr>
                <w:rFonts w:ascii="Arial" w:hAnsi="Arial" w:cs="Arial"/>
                <w:b/>
                <w:sz w:val="20"/>
                <w:szCs w:val="20"/>
              </w:rPr>
              <w:t>Do hmotnosti / cena v</w:t>
            </w:r>
            <w:r w:rsidR="00966CD1" w:rsidRPr="00D62380">
              <w:rPr>
                <w:rFonts w:ascii="Arial" w:hAnsi="Arial" w:cs="Arial"/>
                <w:b/>
                <w:sz w:val="20"/>
                <w:szCs w:val="20"/>
              </w:rPr>
              <w:t> </w:t>
            </w:r>
            <w:r w:rsidRPr="00D62380">
              <w:rPr>
                <w:rFonts w:ascii="Arial" w:hAnsi="Arial" w:cs="Arial"/>
                <w:b/>
                <w:sz w:val="20"/>
                <w:szCs w:val="20"/>
              </w:rPr>
              <w:t>Kč</w:t>
            </w:r>
            <w:r w:rsidR="00966CD1" w:rsidRPr="00D62380">
              <w:rPr>
                <w:rFonts w:ascii="Arial" w:hAnsi="Arial" w:cs="Arial"/>
                <w:b/>
                <w:sz w:val="20"/>
                <w:szCs w:val="20"/>
                <w:vertAlign w:val="superscript"/>
              </w:rPr>
              <w:t>5)</w:t>
            </w:r>
          </w:p>
        </w:tc>
      </w:tr>
      <w:tr w:rsidR="00547C55" w:rsidRPr="00D62380"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D62380"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D62380" w:rsidRDefault="00165667" w:rsidP="007940FE">
            <w:pPr>
              <w:jc w:val="center"/>
              <w:rPr>
                <w:rFonts w:ascii="Arial" w:hAnsi="Arial" w:cs="Arial"/>
                <w:b/>
                <w:sz w:val="20"/>
                <w:szCs w:val="20"/>
              </w:rPr>
            </w:pPr>
            <w:r w:rsidRPr="00D62380">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D62380" w:rsidRDefault="00165667" w:rsidP="00D5589C">
            <w:pPr>
              <w:jc w:val="center"/>
              <w:rPr>
                <w:rFonts w:ascii="Arial" w:hAnsi="Arial" w:cs="Arial"/>
                <w:b/>
                <w:sz w:val="20"/>
                <w:szCs w:val="20"/>
              </w:rPr>
            </w:pPr>
            <w:r w:rsidRPr="00D62380">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D62380" w:rsidRDefault="00165667" w:rsidP="00D5589C">
            <w:pPr>
              <w:jc w:val="center"/>
              <w:rPr>
                <w:rFonts w:ascii="Arial" w:hAnsi="Arial" w:cs="Arial"/>
                <w:b/>
                <w:sz w:val="20"/>
                <w:szCs w:val="20"/>
              </w:rPr>
            </w:pPr>
            <w:r w:rsidRPr="00D62380">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D62380" w:rsidRDefault="00165667" w:rsidP="007940FE">
            <w:pPr>
              <w:jc w:val="center"/>
              <w:rPr>
                <w:rFonts w:ascii="Arial" w:hAnsi="Arial" w:cs="Arial"/>
                <w:b/>
                <w:sz w:val="20"/>
                <w:szCs w:val="20"/>
              </w:rPr>
            </w:pPr>
            <w:r w:rsidRPr="00D62380">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D62380" w:rsidRDefault="00165667" w:rsidP="00D5589C">
            <w:pPr>
              <w:jc w:val="center"/>
              <w:rPr>
                <w:rFonts w:ascii="Arial" w:hAnsi="Arial" w:cs="Arial"/>
                <w:b/>
                <w:sz w:val="20"/>
                <w:szCs w:val="20"/>
              </w:rPr>
            </w:pPr>
            <w:r w:rsidRPr="00D62380">
              <w:rPr>
                <w:rFonts w:ascii="Arial" w:hAnsi="Arial" w:cs="Arial"/>
                <w:b/>
                <w:sz w:val="20"/>
                <w:szCs w:val="20"/>
              </w:rPr>
              <w:t>2 kg</w:t>
            </w:r>
          </w:p>
        </w:tc>
      </w:tr>
      <w:tr w:rsidR="00547C55" w:rsidRPr="00D62380" w14:paraId="218444A8" w14:textId="77777777" w:rsidTr="00483E51">
        <w:trPr>
          <w:cantSplit/>
          <w:trHeight w:val="567"/>
        </w:trPr>
        <w:tc>
          <w:tcPr>
            <w:tcW w:w="5302" w:type="dxa"/>
            <w:gridSpan w:val="2"/>
            <w:vAlign w:val="center"/>
          </w:tcPr>
          <w:p w14:paraId="20A0580A" w14:textId="77777777" w:rsidR="00F52043" w:rsidRPr="00D62380" w:rsidRDefault="00F52043" w:rsidP="00F52043">
            <w:pPr>
              <w:ind w:left="-61" w:right="-97"/>
              <w:rPr>
                <w:rFonts w:ascii="Arial" w:hAnsi="Arial" w:cs="Arial"/>
                <w:sz w:val="20"/>
                <w:szCs w:val="20"/>
              </w:rPr>
            </w:pPr>
            <w:r w:rsidRPr="00D62380">
              <w:rPr>
                <w:rFonts w:ascii="Arial" w:hAnsi="Arial" w:cs="Arial"/>
                <w:b/>
                <w:sz w:val="20"/>
                <w:szCs w:val="20"/>
              </w:rPr>
              <w:t xml:space="preserve"> Základní cena</w:t>
            </w:r>
          </w:p>
        </w:tc>
        <w:tc>
          <w:tcPr>
            <w:tcW w:w="1002" w:type="dxa"/>
            <w:vAlign w:val="center"/>
          </w:tcPr>
          <w:p w14:paraId="425E3A8B" w14:textId="33A29634" w:rsidR="00F52043" w:rsidRPr="00D62380" w:rsidRDefault="00A95166" w:rsidP="001560A1">
            <w:pPr>
              <w:ind w:left="-61" w:right="-9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 xml:space="preserve">7,00 </w:t>
            </w:r>
          </w:p>
        </w:tc>
        <w:tc>
          <w:tcPr>
            <w:tcW w:w="992" w:type="dxa"/>
            <w:vAlign w:val="center"/>
          </w:tcPr>
          <w:p w14:paraId="33F8C834" w14:textId="7F690B59" w:rsidR="00F52043" w:rsidRPr="00D62380" w:rsidRDefault="00A95166" w:rsidP="001560A1">
            <w:pPr>
              <w:ind w:left="-37"/>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1,00</w:t>
            </w:r>
          </w:p>
        </w:tc>
        <w:tc>
          <w:tcPr>
            <w:tcW w:w="993" w:type="dxa"/>
            <w:vAlign w:val="center"/>
          </w:tcPr>
          <w:p w14:paraId="6A254755" w14:textId="7BE559F4" w:rsidR="00F52043" w:rsidRPr="00D62380" w:rsidRDefault="00A95166" w:rsidP="001560A1">
            <w:pPr>
              <w:ind w:left="-13" w:right="-18"/>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 xml:space="preserve">3,00 </w:t>
            </w:r>
          </w:p>
        </w:tc>
        <w:tc>
          <w:tcPr>
            <w:tcW w:w="850" w:type="dxa"/>
            <w:vAlign w:val="center"/>
          </w:tcPr>
          <w:p w14:paraId="332E7CEB" w14:textId="28B8D2F6" w:rsidR="00F52043" w:rsidRPr="00D62380" w:rsidRDefault="00A95166">
            <w:pPr>
              <w:ind w:left="-131" w:right="-42"/>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 xml:space="preserve">9,00 </w:t>
            </w:r>
          </w:p>
        </w:tc>
        <w:tc>
          <w:tcPr>
            <w:tcW w:w="992" w:type="dxa"/>
            <w:vAlign w:val="center"/>
          </w:tcPr>
          <w:p w14:paraId="197B1293" w14:textId="558201CE" w:rsidR="00F52043" w:rsidRPr="00D62380" w:rsidRDefault="00A95166">
            <w:pPr>
              <w:ind w:left="-92" w:right="-65"/>
              <w:jc w:val="center"/>
              <w:rPr>
                <w:rFonts w:ascii="Arial" w:hAnsi="Arial" w:cs="Arial"/>
                <w:sz w:val="20"/>
                <w:szCs w:val="20"/>
              </w:rPr>
            </w:pPr>
            <w:r w:rsidRPr="00D62380">
              <w:rPr>
                <w:rFonts w:ascii="Arial" w:hAnsi="Arial" w:cs="Arial"/>
                <w:sz w:val="20"/>
                <w:szCs w:val="20"/>
              </w:rPr>
              <w:t>9</w:t>
            </w:r>
            <w:r w:rsidR="00F52043" w:rsidRPr="00D62380">
              <w:rPr>
                <w:rFonts w:ascii="Arial" w:hAnsi="Arial" w:cs="Arial"/>
                <w:sz w:val="20"/>
                <w:szCs w:val="20"/>
              </w:rPr>
              <w:t xml:space="preserve">5,00 </w:t>
            </w:r>
          </w:p>
        </w:tc>
      </w:tr>
      <w:tr w:rsidR="00547C55" w:rsidRPr="00D62380" w14:paraId="6071291C" w14:textId="77777777" w:rsidTr="00DB560C">
        <w:trPr>
          <w:cantSplit/>
          <w:trHeight w:val="567"/>
        </w:trPr>
        <w:tc>
          <w:tcPr>
            <w:tcW w:w="3186" w:type="dxa"/>
            <w:vMerge w:val="restart"/>
            <w:shd w:val="clear" w:color="auto" w:fill="auto"/>
          </w:tcPr>
          <w:p w14:paraId="6A4A9DCC" w14:textId="77777777" w:rsidR="00F52043" w:rsidRPr="00D62380" w:rsidRDefault="00F52043" w:rsidP="00F52043">
            <w:pPr>
              <w:rPr>
                <w:rFonts w:ascii="Arial" w:hAnsi="Arial" w:cs="Arial"/>
                <w:b/>
                <w:sz w:val="20"/>
                <w:szCs w:val="20"/>
              </w:rPr>
            </w:pPr>
          </w:p>
          <w:p w14:paraId="4B9480DD" w14:textId="77777777" w:rsidR="00F52043" w:rsidRPr="00D62380" w:rsidRDefault="00F52043" w:rsidP="00F52043">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116" w:type="dxa"/>
            <w:vAlign w:val="center"/>
          </w:tcPr>
          <w:p w14:paraId="1B206B64" w14:textId="6AFCD93E" w:rsidR="00F52043" w:rsidRPr="00D62380" w:rsidRDefault="00D74D0B" w:rsidP="00F52043">
            <w:pPr>
              <w:ind w:left="-61" w:right="-97"/>
              <w:jc w:val="center"/>
              <w:rPr>
                <w:rFonts w:ascii="Arial" w:hAnsi="Arial" w:cs="Arial"/>
                <w:sz w:val="20"/>
                <w:szCs w:val="20"/>
              </w:rPr>
            </w:pPr>
            <w:r w:rsidRPr="00D62380">
              <w:rPr>
                <w:rFonts w:ascii="Arial" w:hAnsi="Arial" w:cs="Arial"/>
                <w:sz w:val="20"/>
                <w:szCs w:val="20"/>
              </w:rPr>
              <w:t>1–9</w:t>
            </w:r>
            <w:r w:rsidR="00F52043" w:rsidRPr="00D62380">
              <w:rPr>
                <w:rFonts w:ascii="Arial" w:hAnsi="Arial" w:cs="Arial"/>
                <w:sz w:val="20"/>
                <w:szCs w:val="20"/>
              </w:rPr>
              <w:t xml:space="preserve"> ks zásilek</w:t>
            </w:r>
            <w:r w:rsidR="00F52043" w:rsidRPr="00D62380">
              <w:rPr>
                <w:rFonts w:ascii="Arial" w:hAnsi="Arial" w:cs="Arial"/>
                <w:sz w:val="20"/>
                <w:szCs w:val="20"/>
                <w:vertAlign w:val="superscript"/>
              </w:rPr>
              <w:t>3)</w:t>
            </w:r>
          </w:p>
        </w:tc>
        <w:tc>
          <w:tcPr>
            <w:tcW w:w="1002" w:type="dxa"/>
            <w:vAlign w:val="center"/>
          </w:tcPr>
          <w:p w14:paraId="45C48B48" w14:textId="778C1EE3" w:rsidR="00F52043" w:rsidRPr="00D62380" w:rsidRDefault="00A95166" w:rsidP="001560A1">
            <w:pPr>
              <w:ind w:left="-61" w:right="-9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5,00</w:t>
            </w:r>
          </w:p>
        </w:tc>
        <w:tc>
          <w:tcPr>
            <w:tcW w:w="992" w:type="dxa"/>
            <w:vAlign w:val="center"/>
          </w:tcPr>
          <w:p w14:paraId="20202C97" w14:textId="5589EF9D" w:rsidR="00F52043" w:rsidRPr="00D62380" w:rsidRDefault="00A95166" w:rsidP="001560A1">
            <w:pPr>
              <w:ind w:left="-3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9,00</w:t>
            </w:r>
          </w:p>
        </w:tc>
        <w:tc>
          <w:tcPr>
            <w:tcW w:w="993" w:type="dxa"/>
            <w:vAlign w:val="center"/>
          </w:tcPr>
          <w:p w14:paraId="0D5B51C2" w14:textId="27BA2B56" w:rsidR="00F52043" w:rsidRPr="00D62380" w:rsidRDefault="00A95166" w:rsidP="001560A1">
            <w:pPr>
              <w:ind w:left="-13" w:right="-18"/>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2,00</w:t>
            </w:r>
          </w:p>
        </w:tc>
        <w:tc>
          <w:tcPr>
            <w:tcW w:w="850" w:type="dxa"/>
            <w:vAlign w:val="center"/>
          </w:tcPr>
          <w:p w14:paraId="035C3C19" w14:textId="2C1D38CB" w:rsidR="00F52043" w:rsidRPr="00D62380" w:rsidRDefault="00A95166" w:rsidP="000B7693">
            <w:pPr>
              <w:ind w:left="-131" w:right="-42"/>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8,00</w:t>
            </w:r>
          </w:p>
        </w:tc>
        <w:tc>
          <w:tcPr>
            <w:tcW w:w="992" w:type="dxa"/>
            <w:vAlign w:val="center"/>
          </w:tcPr>
          <w:p w14:paraId="047A3C8A" w14:textId="78188036" w:rsidR="00F52043" w:rsidRPr="00D62380" w:rsidRDefault="00A95166">
            <w:pPr>
              <w:ind w:left="-92" w:right="-65"/>
              <w:jc w:val="center"/>
              <w:rPr>
                <w:rFonts w:ascii="Arial" w:hAnsi="Arial" w:cs="Arial"/>
                <w:sz w:val="20"/>
                <w:szCs w:val="20"/>
              </w:rPr>
            </w:pPr>
            <w:r w:rsidRPr="00D62380">
              <w:rPr>
                <w:rFonts w:ascii="Arial" w:hAnsi="Arial" w:cs="Arial"/>
                <w:sz w:val="20"/>
                <w:szCs w:val="20"/>
              </w:rPr>
              <w:t>9</w:t>
            </w:r>
            <w:r w:rsidR="00F52043" w:rsidRPr="00D62380">
              <w:rPr>
                <w:rFonts w:ascii="Arial" w:hAnsi="Arial" w:cs="Arial"/>
                <w:sz w:val="20"/>
                <w:szCs w:val="20"/>
              </w:rPr>
              <w:t>4,00</w:t>
            </w:r>
          </w:p>
        </w:tc>
      </w:tr>
      <w:tr w:rsidR="00547C55" w:rsidRPr="00D62380" w14:paraId="53D6E476" w14:textId="77777777" w:rsidTr="00483E51">
        <w:trPr>
          <w:cantSplit/>
          <w:trHeight w:val="567"/>
        </w:trPr>
        <w:tc>
          <w:tcPr>
            <w:tcW w:w="3186" w:type="dxa"/>
            <w:vMerge/>
            <w:shd w:val="clear" w:color="auto" w:fill="auto"/>
          </w:tcPr>
          <w:p w14:paraId="7043131A" w14:textId="77777777" w:rsidR="00F52043" w:rsidRPr="00D62380" w:rsidRDefault="00F52043" w:rsidP="00F52043">
            <w:pPr>
              <w:rPr>
                <w:rFonts w:ascii="Arial" w:hAnsi="Arial" w:cs="Arial"/>
                <w:b/>
                <w:sz w:val="20"/>
                <w:szCs w:val="20"/>
              </w:rPr>
            </w:pPr>
          </w:p>
        </w:tc>
        <w:tc>
          <w:tcPr>
            <w:tcW w:w="2116" w:type="dxa"/>
            <w:vAlign w:val="center"/>
          </w:tcPr>
          <w:p w14:paraId="5840B6EB" w14:textId="77777777" w:rsidR="00F52043" w:rsidRPr="00D62380" w:rsidRDefault="00F52043" w:rsidP="00F52043">
            <w:pPr>
              <w:ind w:left="-61" w:right="-97"/>
              <w:jc w:val="center"/>
              <w:rPr>
                <w:rFonts w:ascii="Arial" w:hAnsi="Arial" w:cs="Arial"/>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002" w:type="dxa"/>
            <w:vAlign w:val="center"/>
          </w:tcPr>
          <w:p w14:paraId="45B6338E" w14:textId="5EFB87DC" w:rsidR="00F52043" w:rsidRPr="00D62380" w:rsidRDefault="00A95166" w:rsidP="000B7693">
            <w:pPr>
              <w:ind w:left="-61" w:right="-9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1,00</w:t>
            </w:r>
          </w:p>
        </w:tc>
        <w:tc>
          <w:tcPr>
            <w:tcW w:w="992" w:type="dxa"/>
            <w:vAlign w:val="center"/>
          </w:tcPr>
          <w:p w14:paraId="79E4B4C9" w14:textId="7297E0A8" w:rsidR="00F52043" w:rsidRPr="00D62380" w:rsidRDefault="00A95166">
            <w:pPr>
              <w:ind w:left="-3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5,00</w:t>
            </w:r>
          </w:p>
        </w:tc>
        <w:tc>
          <w:tcPr>
            <w:tcW w:w="993" w:type="dxa"/>
            <w:vAlign w:val="center"/>
          </w:tcPr>
          <w:p w14:paraId="55F879EE" w14:textId="47926FC9" w:rsidR="00F52043" w:rsidRPr="00D62380" w:rsidRDefault="00A95166">
            <w:pPr>
              <w:ind w:left="-13" w:right="-18"/>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8,00</w:t>
            </w:r>
          </w:p>
        </w:tc>
        <w:tc>
          <w:tcPr>
            <w:tcW w:w="850" w:type="dxa"/>
            <w:vAlign w:val="center"/>
          </w:tcPr>
          <w:p w14:paraId="386A837E" w14:textId="57D75B71" w:rsidR="00F52043" w:rsidRPr="00D62380" w:rsidRDefault="00A95166">
            <w:pPr>
              <w:ind w:left="-131" w:right="-42"/>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4,00</w:t>
            </w:r>
          </w:p>
        </w:tc>
        <w:tc>
          <w:tcPr>
            <w:tcW w:w="992" w:type="dxa"/>
            <w:vAlign w:val="center"/>
          </w:tcPr>
          <w:p w14:paraId="69433F0E" w14:textId="7BDBEDB1" w:rsidR="00F52043" w:rsidRPr="00D62380" w:rsidRDefault="00E3440A">
            <w:pPr>
              <w:ind w:left="-92" w:right="-65"/>
              <w:jc w:val="center"/>
              <w:rPr>
                <w:rFonts w:ascii="Arial" w:hAnsi="Arial" w:cs="Arial"/>
                <w:sz w:val="20"/>
                <w:szCs w:val="20"/>
              </w:rPr>
            </w:pPr>
            <w:r w:rsidRPr="00D62380">
              <w:rPr>
                <w:rFonts w:ascii="Arial" w:hAnsi="Arial" w:cs="Arial"/>
                <w:sz w:val="20"/>
                <w:szCs w:val="20"/>
              </w:rPr>
              <w:t>9</w:t>
            </w:r>
            <w:r w:rsidR="00F52043" w:rsidRPr="00D62380">
              <w:rPr>
                <w:rFonts w:ascii="Arial" w:hAnsi="Arial" w:cs="Arial"/>
                <w:sz w:val="20"/>
                <w:szCs w:val="20"/>
              </w:rPr>
              <w:t>0,00</w:t>
            </w:r>
          </w:p>
        </w:tc>
      </w:tr>
      <w:tr w:rsidR="00165667" w:rsidRPr="00D62380" w14:paraId="351DB8E4" w14:textId="77777777" w:rsidTr="00483E51">
        <w:trPr>
          <w:cantSplit/>
          <w:trHeight w:val="567"/>
        </w:trPr>
        <w:tc>
          <w:tcPr>
            <w:tcW w:w="5302" w:type="dxa"/>
            <w:gridSpan w:val="2"/>
            <w:shd w:val="clear" w:color="auto" w:fill="auto"/>
            <w:vAlign w:val="center"/>
          </w:tcPr>
          <w:p w14:paraId="641D0B44" w14:textId="77777777" w:rsidR="00165667" w:rsidRPr="00D62380" w:rsidRDefault="00165667" w:rsidP="00165667">
            <w:pPr>
              <w:ind w:left="-61" w:right="-97"/>
              <w:rPr>
                <w:rFonts w:ascii="Arial" w:hAnsi="Arial" w:cs="Arial"/>
                <w:b/>
                <w:sz w:val="20"/>
                <w:szCs w:val="20"/>
              </w:rPr>
            </w:pPr>
            <w:r w:rsidRPr="00D62380">
              <w:rPr>
                <w:rFonts w:ascii="Arial" w:hAnsi="Arial" w:cs="Arial"/>
                <w:b/>
                <w:sz w:val="20"/>
                <w:szCs w:val="20"/>
              </w:rPr>
              <w:t xml:space="preserve"> Cena pro uživatele výplatních strojů, při úhradě </w:t>
            </w:r>
          </w:p>
          <w:p w14:paraId="4946124F" w14:textId="0A9AFF06" w:rsidR="00165667" w:rsidRPr="00D62380" w:rsidRDefault="00165667" w:rsidP="00165667">
            <w:pPr>
              <w:ind w:left="-61" w:right="-97"/>
              <w:rPr>
                <w:rFonts w:ascii="Arial" w:hAnsi="Arial" w:cs="Arial"/>
                <w:sz w:val="20"/>
                <w:szCs w:val="20"/>
              </w:rPr>
            </w:pPr>
            <w:r w:rsidRPr="00D62380">
              <w:rPr>
                <w:rFonts w:ascii="Arial" w:hAnsi="Arial" w:cs="Arial"/>
                <w:b/>
                <w:sz w:val="20"/>
                <w:szCs w:val="20"/>
              </w:rPr>
              <w:t xml:space="preserve">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002" w:type="dxa"/>
            <w:vAlign w:val="center"/>
          </w:tcPr>
          <w:p w14:paraId="20393C0A" w14:textId="3F3A91DE" w:rsidR="00165667" w:rsidRPr="00D62380" w:rsidRDefault="00E3440A" w:rsidP="001560A1">
            <w:pPr>
              <w:ind w:left="-61" w:right="-97"/>
              <w:jc w:val="center"/>
              <w:rPr>
                <w:rFonts w:ascii="Arial" w:hAnsi="Arial" w:cs="Arial"/>
                <w:sz w:val="20"/>
                <w:szCs w:val="20"/>
              </w:rPr>
            </w:pPr>
            <w:r w:rsidRPr="00D62380">
              <w:rPr>
                <w:rFonts w:ascii="Arial" w:hAnsi="Arial" w:cs="Arial"/>
                <w:sz w:val="20"/>
                <w:szCs w:val="20"/>
              </w:rPr>
              <w:t>6</w:t>
            </w:r>
            <w:r w:rsidR="00737B73" w:rsidRPr="00D62380">
              <w:rPr>
                <w:rFonts w:ascii="Arial" w:hAnsi="Arial" w:cs="Arial"/>
                <w:sz w:val="20"/>
                <w:szCs w:val="20"/>
              </w:rPr>
              <w:t>8,40</w:t>
            </w:r>
          </w:p>
        </w:tc>
        <w:tc>
          <w:tcPr>
            <w:tcW w:w="992" w:type="dxa"/>
            <w:vAlign w:val="center"/>
          </w:tcPr>
          <w:p w14:paraId="4EC10F38" w14:textId="44FAC126" w:rsidR="00165667" w:rsidRPr="00D62380" w:rsidRDefault="00E3440A" w:rsidP="001560A1">
            <w:pPr>
              <w:ind w:left="-37"/>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2,10</w:t>
            </w:r>
          </w:p>
        </w:tc>
        <w:tc>
          <w:tcPr>
            <w:tcW w:w="993" w:type="dxa"/>
            <w:vAlign w:val="center"/>
          </w:tcPr>
          <w:p w14:paraId="5F71AB09" w14:textId="62D09DED" w:rsidR="00165667" w:rsidRPr="00D62380" w:rsidRDefault="00E3440A" w:rsidP="001560A1">
            <w:pPr>
              <w:ind w:left="-13" w:right="-18"/>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4,90</w:t>
            </w:r>
          </w:p>
        </w:tc>
        <w:tc>
          <w:tcPr>
            <w:tcW w:w="850" w:type="dxa"/>
            <w:vAlign w:val="center"/>
          </w:tcPr>
          <w:p w14:paraId="26BB745A" w14:textId="7847861B" w:rsidR="00165667" w:rsidRPr="00D62380" w:rsidRDefault="00E3440A">
            <w:pPr>
              <w:ind w:left="-131" w:right="-42"/>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0,40</w:t>
            </w:r>
          </w:p>
        </w:tc>
        <w:tc>
          <w:tcPr>
            <w:tcW w:w="992" w:type="dxa"/>
            <w:vAlign w:val="center"/>
          </w:tcPr>
          <w:p w14:paraId="006B72BF" w14:textId="6AF0A10F" w:rsidR="00165667" w:rsidRPr="00D62380" w:rsidRDefault="00E3440A">
            <w:pPr>
              <w:ind w:left="-92" w:right="-65"/>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6,00</w:t>
            </w:r>
          </w:p>
        </w:tc>
      </w:tr>
    </w:tbl>
    <w:p w14:paraId="01E7E3F9" w14:textId="24AA7873" w:rsidR="00B96822" w:rsidRPr="00D62380" w:rsidRDefault="00B96822" w:rsidP="002F3CC8">
      <w:pPr>
        <w:spacing w:line="180" w:lineRule="exact"/>
        <w:rPr>
          <w:rFonts w:ascii="Arial" w:hAnsi="Arial" w:cs="Arial"/>
          <w:sz w:val="8"/>
          <w:szCs w:val="8"/>
        </w:rPr>
      </w:pPr>
    </w:p>
    <w:p w14:paraId="3ADB895A" w14:textId="06139699" w:rsidR="000B7693" w:rsidRPr="00D62380" w:rsidRDefault="00041D15" w:rsidP="00F14126">
      <w:pPr>
        <w:spacing w:line="240" w:lineRule="auto"/>
        <w:rPr>
          <w:rFonts w:ascii="Arial" w:hAnsi="Arial" w:cs="Arial"/>
          <w:sz w:val="8"/>
          <w:szCs w:val="8"/>
        </w:rPr>
      </w:pPr>
      <w:r w:rsidRPr="00D62380">
        <w:rPr>
          <w:rFonts w:ascii="Arial" w:hAnsi="Arial" w:cs="Arial"/>
          <w:sz w:val="20"/>
          <w:szCs w:val="20"/>
        </w:rPr>
        <w:t xml:space="preserve">Cena </w:t>
      </w:r>
      <w:r w:rsidR="00D06022" w:rsidRPr="00D62380">
        <w:rPr>
          <w:rFonts w:ascii="Arial" w:hAnsi="Arial" w:cs="Arial"/>
          <w:sz w:val="20"/>
          <w:szCs w:val="20"/>
        </w:rPr>
        <w:t xml:space="preserve">se </w:t>
      </w:r>
      <w:r w:rsidRPr="00D62380">
        <w:rPr>
          <w:rFonts w:ascii="Arial" w:hAnsi="Arial" w:cs="Arial"/>
          <w:sz w:val="20"/>
          <w:szCs w:val="20"/>
        </w:rPr>
        <w:t>dle hmotnosti zvyšuje o příplatek dle Udané ceny</w:t>
      </w:r>
      <w:r w:rsidR="00F420E2" w:rsidRPr="00D62380">
        <w:rPr>
          <w:rFonts w:ascii="Arial" w:hAnsi="Arial" w:cs="Arial"/>
          <w:sz w:val="20"/>
          <w:szCs w:val="20"/>
        </w:rPr>
        <w:t>.</w:t>
      </w:r>
    </w:p>
    <w:p w14:paraId="50B98DCB" w14:textId="0EC9B722" w:rsidR="00F21A40" w:rsidRPr="00D62380" w:rsidRDefault="00F21A40" w:rsidP="006A6EC0">
      <w:pPr>
        <w:pStyle w:val="Nadpis4"/>
        <w:numPr>
          <w:ilvl w:val="0"/>
          <w:numId w:val="10"/>
        </w:numPr>
        <w:spacing w:before="120"/>
        <w:ind w:left="567" w:hanging="578"/>
        <w:rPr>
          <w:rFonts w:cs="Arial"/>
        </w:rPr>
      </w:pPr>
      <w:bookmarkStart w:id="29" w:name="_Toc22742863"/>
      <w:bookmarkStart w:id="30" w:name="_Toc87870626"/>
      <w:bookmarkStart w:id="31" w:name="_Toc136001321"/>
      <w:r w:rsidRPr="00D62380">
        <w:rPr>
          <w:rFonts w:cs="Arial"/>
        </w:rPr>
        <w:t>Firemní psaní</w:t>
      </w:r>
      <w:bookmarkEnd w:id="29"/>
      <w:bookmarkEnd w:id="30"/>
      <w:bookmarkEnd w:id="31"/>
    </w:p>
    <w:p w14:paraId="765E039F" w14:textId="64D1E716" w:rsidR="00F21A40" w:rsidRPr="00D62380" w:rsidRDefault="00F21A40" w:rsidP="00283B01">
      <w:pPr>
        <w:pStyle w:val="cpNormal4"/>
        <w:spacing w:after="0" w:line="240" w:lineRule="exact"/>
        <w:ind w:firstLine="0"/>
        <w:jc w:val="both"/>
        <w:rPr>
          <w:rFonts w:ascii="Arial" w:hAnsi="Arial" w:cs="Arial"/>
          <w:b/>
        </w:rPr>
      </w:pPr>
      <w:r w:rsidRPr="00D62380">
        <w:rPr>
          <w:rFonts w:ascii="Arial" w:hAnsi="Arial" w:cs="Arial"/>
        </w:rPr>
        <w:t>(Poštovní</w:t>
      </w:r>
      <w:r w:rsidR="003177B7" w:rsidRPr="00D62380">
        <w:rPr>
          <w:rFonts w:ascii="Arial" w:hAnsi="Arial" w:cs="Arial"/>
        </w:rPr>
        <w:t xml:space="preserve"> podmínky služby Firemní psaní)</w:t>
      </w:r>
      <w:r w:rsidR="00BC6D7D" w:rsidRPr="00D62380">
        <w:rPr>
          <w:rFonts w:ascii="Arial" w:hAnsi="Arial" w:cs="Arial"/>
          <w:b/>
        </w:rPr>
        <w:t xml:space="preserve"> </w:t>
      </w:r>
    </w:p>
    <w:p w14:paraId="639B1673" w14:textId="77777777" w:rsidR="000A0E91" w:rsidRPr="00D62380"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D62380"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D62380" w:rsidRDefault="007B4CAE" w:rsidP="000C2F68">
            <w:pPr>
              <w:rPr>
                <w:rFonts w:ascii="Arial" w:hAnsi="Arial" w:cs="Arial"/>
                <w:b/>
                <w:sz w:val="19"/>
                <w:szCs w:val="19"/>
              </w:rPr>
            </w:pPr>
            <w:r w:rsidRPr="00D62380">
              <w:rPr>
                <w:rFonts w:ascii="Arial" w:hAnsi="Arial" w:cs="Arial"/>
                <w:b/>
                <w:sz w:val="19"/>
                <w:szCs w:val="19"/>
              </w:rPr>
              <w:t>FIREMNÍ PSANÍ</w:t>
            </w:r>
          </w:p>
          <w:p w14:paraId="2257E7BB" w14:textId="77777777" w:rsidR="007B4CAE" w:rsidRPr="00D62380" w:rsidRDefault="007B4CAE" w:rsidP="000C2F68">
            <w:pPr>
              <w:rPr>
                <w:rFonts w:ascii="Arial" w:hAnsi="Arial" w:cs="Arial"/>
                <w:b/>
                <w:sz w:val="19"/>
                <w:szCs w:val="19"/>
              </w:rPr>
            </w:pPr>
            <w:r w:rsidRPr="00D62380">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Do hmotnosti / cena v Kč</w:t>
            </w:r>
          </w:p>
        </w:tc>
      </w:tr>
      <w:tr w:rsidR="00547C55" w:rsidRPr="00D62380"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D62380"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1 kg</w:t>
            </w:r>
          </w:p>
        </w:tc>
      </w:tr>
      <w:tr w:rsidR="00547C55" w:rsidRPr="00D62380" w14:paraId="5BBA36F7" w14:textId="77777777" w:rsidTr="000C2F68">
        <w:trPr>
          <w:cantSplit/>
          <w:trHeight w:val="70"/>
        </w:trPr>
        <w:tc>
          <w:tcPr>
            <w:tcW w:w="1626" w:type="dxa"/>
            <w:vMerge w:val="restart"/>
            <w:vAlign w:val="center"/>
          </w:tcPr>
          <w:p w14:paraId="7D4350CD" w14:textId="77777777" w:rsidR="007B4CAE" w:rsidRPr="00D62380" w:rsidRDefault="007B4CAE" w:rsidP="000C2F68">
            <w:pPr>
              <w:rPr>
                <w:rFonts w:ascii="Arial" w:hAnsi="Arial" w:cs="Arial"/>
                <w:b/>
                <w:sz w:val="19"/>
                <w:szCs w:val="19"/>
              </w:rPr>
            </w:pPr>
            <w:r w:rsidRPr="00D62380">
              <w:rPr>
                <w:rFonts w:ascii="Arial" w:hAnsi="Arial" w:cs="Arial"/>
                <w:b/>
                <w:sz w:val="19"/>
                <w:szCs w:val="19"/>
              </w:rPr>
              <w:t>Cena v Kč</w:t>
            </w:r>
          </w:p>
        </w:tc>
        <w:tc>
          <w:tcPr>
            <w:tcW w:w="1134" w:type="dxa"/>
            <w:vAlign w:val="center"/>
          </w:tcPr>
          <w:p w14:paraId="1A7FC801"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1134" w:type="dxa"/>
            <w:vAlign w:val="center"/>
          </w:tcPr>
          <w:p w14:paraId="332887D6"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c>
          <w:tcPr>
            <w:tcW w:w="993" w:type="dxa"/>
            <w:vAlign w:val="center"/>
          </w:tcPr>
          <w:p w14:paraId="34EFDC6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1126" w:type="dxa"/>
            <w:vAlign w:val="center"/>
          </w:tcPr>
          <w:p w14:paraId="70E850E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c>
          <w:tcPr>
            <w:tcW w:w="1000" w:type="dxa"/>
            <w:gridSpan w:val="2"/>
            <w:vAlign w:val="center"/>
          </w:tcPr>
          <w:p w14:paraId="1B75CD06"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992" w:type="dxa"/>
            <w:vAlign w:val="center"/>
          </w:tcPr>
          <w:p w14:paraId="11471DB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c>
          <w:tcPr>
            <w:tcW w:w="1134" w:type="dxa"/>
            <w:vAlign w:val="center"/>
          </w:tcPr>
          <w:p w14:paraId="704CF58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992" w:type="dxa"/>
            <w:vAlign w:val="center"/>
          </w:tcPr>
          <w:p w14:paraId="53757299"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r>
      <w:tr w:rsidR="00547C55" w:rsidRPr="00D62380" w14:paraId="1D2F1ECB" w14:textId="77777777" w:rsidTr="003D75AB">
        <w:trPr>
          <w:cantSplit/>
          <w:trHeight w:val="318"/>
        </w:trPr>
        <w:tc>
          <w:tcPr>
            <w:tcW w:w="1626" w:type="dxa"/>
            <w:vMerge/>
          </w:tcPr>
          <w:p w14:paraId="11DB8457" w14:textId="77777777" w:rsidR="00661720" w:rsidRPr="00D62380" w:rsidRDefault="00661720" w:rsidP="00661720">
            <w:pPr>
              <w:rPr>
                <w:rFonts w:ascii="Arial" w:hAnsi="Arial" w:cs="Arial"/>
                <w:b/>
                <w:sz w:val="19"/>
                <w:szCs w:val="19"/>
              </w:rPr>
            </w:pPr>
          </w:p>
        </w:tc>
        <w:tc>
          <w:tcPr>
            <w:tcW w:w="1134" w:type="dxa"/>
          </w:tcPr>
          <w:p w14:paraId="2D70B295" w14:textId="2C5FA1FB"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24,00 </w:t>
            </w:r>
          </w:p>
        </w:tc>
        <w:tc>
          <w:tcPr>
            <w:tcW w:w="1134" w:type="dxa"/>
          </w:tcPr>
          <w:p w14:paraId="577FC1B7" w14:textId="6BD5D274"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29,04 </w:t>
            </w:r>
          </w:p>
        </w:tc>
        <w:tc>
          <w:tcPr>
            <w:tcW w:w="993" w:type="dxa"/>
          </w:tcPr>
          <w:p w14:paraId="5B375D2D" w14:textId="04F795CB"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28,00 </w:t>
            </w:r>
          </w:p>
        </w:tc>
        <w:tc>
          <w:tcPr>
            <w:tcW w:w="1126" w:type="dxa"/>
          </w:tcPr>
          <w:p w14:paraId="75FE5D10" w14:textId="293A44B8"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33,88 </w:t>
            </w:r>
          </w:p>
        </w:tc>
        <w:tc>
          <w:tcPr>
            <w:tcW w:w="1000" w:type="dxa"/>
            <w:gridSpan w:val="2"/>
          </w:tcPr>
          <w:p w14:paraId="3A452739" w14:textId="3B6B149F"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32,00 </w:t>
            </w:r>
          </w:p>
        </w:tc>
        <w:tc>
          <w:tcPr>
            <w:tcW w:w="992" w:type="dxa"/>
          </w:tcPr>
          <w:p w14:paraId="09FE8BA7" w14:textId="1602E012"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38,72 </w:t>
            </w:r>
          </w:p>
        </w:tc>
        <w:tc>
          <w:tcPr>
            <w:tcW w:w="1134" w:type="dxa"/>
          </w:tcPr>
          <w:p w14:paraId="05404643" w14:textId="075AD0E2"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36,00 </w:t>
            </w:r>
          </w:p>
        </w:tc>
        <w:tc>
          <w:tcPr>
            <w:tcW w:w="992" w:type="dxa"/>
          </w:tcPr>
          <w:p w14:paraId="0DD41B7C" w14:textId="420C265F"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43,56 </w:t>
            </w:r>
          </w:p>
        </w:tc>
      </w:tr>
    </w:tbl>
    <w:p w14:paraId="33BD14CF" w14:textId="77777777" w:rsidR="007B4CAE" w:rsidRPr="00D62380" w:rsidRDefault="007B4CAE" w:rsidP="007B4CAE">
      <w:pPr>
        <w:jc w:val="both"/>
        <w:rPr>
          <w:rFonts w:ascii="Arial" w:hAnsi="Arial" w:cs="Arial"/>
          <w:sz w:val="20"/>
          <w:szCs w:val="20"/>
        </w:rPr>
      </w:pPr>
      <w:r w:rsidRPr="00D62380">
        <w:rPr>
          <w:rFonts w:ascii="Arial" w:hAnsi="Arial" w:cs="Arial"/>
          <w:sz w:val="20"/>
          <w:szCs w:val="20"/>
        </w:rPr>
        <w:t>Ceny uvedené v této tabulce zahrnují slevu za ekonomické dodání.</w:t>
      </w:r>
    </w:p>
    <w:p w14:paraId="77D4127A" w14:textId="77777777" w:rsidR="007B4CAE" w:rsidRPr="00D62380"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D62380"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D62380" w:rsidRDefault="007B4CAE" w:rsidP="000C2F68">
            <w:pPr>
              <w:rPr>
                <w:rFonts w:ascii="Arial" w:hAnsi="Arial" w:cs="Arial"/>
                <w:b/>
                <w:sz w:val="19"/>
                <w:szCs w:val="19"/>
              </w:rPr>
            </w:pPr>
            <w:r w:rsidRPr="00D62380">
              <w:rPr>
                <w:rFonts w:ascii="Arial" w:hAnsi="Arial" w:cs="Arial"/>
                <w:b/>
                <w:sz w:val="19"/>
                <w:szCs w:val="19"/>
              </w:rPr>
              <w:t>FIREMNÍ PSANÍ</w:t>
            </w:r>
          </w:p>
          <w:p w14:paraId="2CEF07F7" w14:textId="77777777" w:rsidR="007B4CAE" w:rsidRPr="00D62380" w:rsidRDefault="007B4CAE" w:rsidP="000C2F68">
            <w:pPr>
              <w:rPr>
                <w:rFonts w:ascii="Arial" w:hAnsi="Arial" w:cs="Arial"/>
                <w:b/>
                <w:sz w:val="20"/>
                <w:szCs w:val="20"/>
              </w:rPr>
            </w:pPr>
            <w:r w:rsidRPr="00D62380">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D62380"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1 kg</w:t>
            </w:r>
          </w:p>
        </w:tc>
      </w:tr>
      <w:tr w:rsidR="00547C55" w:rsidRPr="00D62380" w14:paraId="4FA37BDF" w14:textId="77777777" w:rsidTr="007B4CAE">
        <w:trPr>
          <w:cantSplit/>
          <w:trHeight w:val="318"/>
        </w:trPr>
        <w:tc>
          <w:tcPr>
            <w:tcW w:w="1626" w:type="dxa"/>
            <w:vMerge w:val="restart"/>
            <w:vAlign w:val="center"/>
          </w:tcPr>
          <w:p w14:paraId="25B732AD" w14:textId="77777777" w:rsidR="007B4CAE" w:rsidRPr="00D62380" w:rsidRDefault="007B4CAE" w:rsidP="000C2F68">
            <w:pPr>
              <w:rPr>
                <w:rFonts w:ascii="Arial" w:hAnsi="Arial" w:cs="Arial"/>
                <w:b/>
                <w:sz w:val="20"/>
                <w:szCs w:val="20"/>
              </w:rPr>
            </w:pPr>
            <w:r w:rsidRPr="00D62380">
              <w:rPr>
                <w:rFonts w:ascii="Arial" w:hAnsi="Arial" w:cs="Arial"/>
                <w:b/>
                <w:sz w:val="20"/>
                <w:szCs w:val="20"/>
              </w:rPr>
              <w:t>Cena v Kč</w:t>
            </w:r>
          </w:p>
        </w:tc>
        <w:tc>
          <w:tcPr>
            <w:tcW w:w="1134" w:type="dxa"/>
            <w:vAlign w:val="center"/>
          </w:tcPr>
          <w:p w14:paraId="001FDEA2"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1134" w:type="dxa"/>
            <w:vAlign w:val="center"/>
          </w:tcPr>
          <w:p w14:paraId="61ACA0C6"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c>
          <w:tcPr>
            <w:tcW w:w="993" w:type="dxa"/>
            <w:vAlign w:val="center"/>
          </w:tcPr>
          <w:p w14:paraId="36A0C76A"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1134" w:type="dxa"/>
            <w:vAlign w:val="center"/>
          </w:tcPr>
          <w:p w14:paraId="510EFC8E"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c>
          <w:tcPr>
            <w:tcW w:w="992" w:type="dxa"/>
            <w:vAlign w:val="center"/>
          </w:tcPr>
          <w:p w14:paraId="46FBC5A0"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992" w:type="dxa"/>
            <w:vAlign w:val="center"/>
          </w:tcPr>
          <w:p w14:paraId="43D9767F"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c>
          <w:tcPr>
            <w:tcW w:w="1134" w:type="dxa"/>
            <w:vAlign w:val="center"/>
          </w:tcPr>
          <w:p w14:paraId="08A3CB25"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1067" w:type="dxa"/>
            <w:vAlign w:val="center"/>
          </w:tcPr>
          <w:p w14:paraId="0EB4F83A"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r>
      <w:tr w:rsidR="00DC4A77" w:rsidRPr="00D62380" w14:paraId="67951E53" w14:textId="77777777" w:rsidTr="003D75AB">
        <w:trPr>
          <w:cantSplit/>
          <w:trHeight w:val="318"/>
        </w:trPr>
        <w:tc>
          <w:tcPr>
            <w:tcW w:w="1626" w:type="dxa"/>
            <w:vMerge/>
          </w:tcPr>
          <w:p w14:paraId="4DD3F9B2" w14:textId="77777777" w:rsidR="00DC4A77" w:rsidRPr="00D62380" w:rsidRDefault="00DC4A77" w:rsidP="00DC4A77">
            <w:pPr>
              <w:rPr>
                <w:rFonts w:ascii="Arial" w:hAnsi="Arial" w:cs="Arial"/>
                <w:b/>
                <w:sz w:val="20"/>
                <w:szCs w:val="20"/>
              </w:rPr>
            </w:pPr>
          </w:p>
        </w:tc>
        <w:tc>
          <w:tcPr>
            <w:tcW w:w="1134" w:type="dxa"/>
          </w:tcPr>
          <w:p w14:paraId="581EF9C7" w14:textId="6728F429"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31,00 </w:t>
            </w:r>
          </w:p>
        </w:tc>
        <w:tc>
          <w:tcPr>
            <w:tcW w:w="1134" w:type="dxa"/>
          </w:tcPr>
          <w:p w14:paraId="27C1BEAD" w14:textId="292BA715"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37,51 </w:t>
            </w:r>
          </w:p>
        </w:tc>
        <w:tc>
          <w:tcPr>
            <w:tcW w:w="993" w:type="dxa"/>
          </w:tcPr>
          <w:p w14:paraId="4EBCB875" w14:textId="0AB59079"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35,00 </w:t>
            </w:r>
          </w:p>
        </w:tc>
        <w:tc>
          <w:tcPr>
            <w:tcW w:w="1134" w:type="dxa"/>
          </w:tcPr>
          <w:p w14:paraId="643B8495" w14:textId="72741C24"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42,35 </w:t>
            </w:r>
          </w:p>
        </w:tc>
        <w:tc>
          <w:tcPr>
            <w:tcW w:w="992" w:type="dxa"/>
          </w:tcPr>
          <w:p w14:paraId="5A5A244A" w14:textId="6B687508"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39,00 </w:t>
            </w:r>
          </w:p>
        </w:tc>
        <w:tc>
          <w:tcPr>
            <w:tcW w:w="992" w:type="dxa"/>
          </w:tcPr>
          <w:p w14:paraId="5C3C2334" w14:textId="215E99BC"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47,19 </w:t>
            </w:r>
          </w:p>
        </w:tc>
        <w:tc>
          <w:tcPr>
            <w:tcW w:w="1134" w:type="dxa"/>
          </w:tcPr>
          <w:p w14:paraId="0A1F5BBC" w14:textId="453C9571"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43,00 </w:t>
            </w:r>
          </w:p>
        </w:tc>
        <w:tc>
          <w:tcPr>
            <w:tcW w:w="1067" w:type="dxa"/>
          </w:tcPr>
          <w:p w14:paraId="06B1A1B4" w14:textId="403DE937"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52,03 </w:t>
            </w:r>
          </w:p>
        </w:tc>
      </w:tr>
    </w:tbl>
    <w:p w14:paraId="7525A4A3" w14:textId="77777777" w:rsidR="007B4CAE" w:rsidRPr="00D62380" w:rsidRDefault="007B4CAE" w:rsidP="00283B01">
      <w:pPr>
        <w:pStyle w:val="cpNormal4"/>
        <w:spacing w:after="0" w:line="240" w:lineRule="exact"/>
        <w:ind w:firstLine="0"/>
        <w:jc w:val="both"/>
        <w:rPr>
          <w:rFonts w:ascii="Arial" w:hAnsi="Arial" w:cs="Arial"/>
          <w:b/>
        </w:rPr>
      </w:pPr>
    </w:p>
    <w:p w14:paraId="7451FA9B" w14:textId="00F71323" w:rsidR="004D048A" w:rsidRPr="00D62380" w:rsidRDefault="004D048A" w:rsidP="002C33D3">
      <w:pPr>
        <w:pStyle w:val="cpNormal4"/>
        <w:spacing w:after="0" w:line="240" w:lineRule="auto"/>
        <w:ind w:firstLine="0"/>
        <w:jc w:val="both"/>
        <w:rPr>
          <w:rFonts w:ascii="Arial" w:hAnsi="Arial" w:cs="Arial"/>
          <w:szCs w:val="20"/>
        </w:rPr>
      </w:pPr>
      <w:r w:rsidRPr="00D62380">
        <w:rPr>
          <w:rFonts w:ascii="Arial" w:hAnsi="Arial" w:cs="Arial"/>
          <w:szCs w:val="20"/>
        </w:rPr>
        <w:t>Adresní strana zásilky v prioritním režimu dodání musí být opatřena nálepkou D+1, případně výrazně označena poznámkou D+1.</w:t>
      </w:r>
    </w:p>
    <w:p w14:paraId="2E636AF7" w14:textId="77777777" w:rsidR="005568B3" w:rsidRPr="00D62380" w:rsidRDefault="005568B3" w:rsidP="002C33D3">
      <w:pPr>
        <w:pStyle w:val="cpNormal4"/>
        <w:spacing w:after="0" w:line="240" w:lineRule="auto"/>
        <w:ind w:firstLine="0"/>
        <w:jc w:val="both"/>
        <w:rPr>
          <w:rFonts w:ascii="Arial" w:hAnsi="Arial" w:cs="Arial"/>
          <w:szCs w:val="20"/>
        </w:rPr>
      </w:pPr>
    </w:p>
    <w:p w14:paraId="41534986" w14:textId="7297A95C" w:rsidR="004F0774" w:rsidRPr="00D62380" w:rsidRDefault="00F21A40" w:rsidP="002C5556">
      <w:pPr>
        <w:autoSpaceDE w:val="0"/>
        <w:autoSpaceDN w:val="0"/>
        <w:jc w:val="both"/>
        <w:rPr>
          <w:rFonts w:ascii="Arial" w:hAnsi="Arial" w:cs="Arial"/>
          <w:sz w:val="20"/>
          <w:szCs w:val="20"/>
        </w:rPr>
      </w:pPr>
      <w:r w:rsidRPr="00D62380">
        <w:rPr>
          <w:rFonts w:ascii="Arial" w:hAnsi="Arial" w:cs="Arial"/>
          <w:sz w:val="20"/>
          <w:szCs w:val="20"/>
        </w:rPr>
        <w:t>Na základě konkrétních parametrů podání odesílatele</w:t>
      </w:r>
      <w:r w:rsidR="00107A3E" w:rsidRPr="00D62380">
        <w:rPr>
          <w:rFonts w:ascii="Arial" w:hAnsi="Arial" w:cs="Arial"/>
          <w:sz w:val="20"/>
          <w:szCs w:val="20"/>
        </w:rPr>
        <w:t xml:space="preserve"> </w:t>
      </w:r>
      <w:r w:rsidRPr="00D62380">
        <w:rPr>
          <w:rFonts w:ascii="Arial" w:hAnsi="Arial" w:cs="Arial"/>
          <w:sz w:val="20"/>
          <w:szCs w:val="20"/>
        </w:rPr>
        <w:t xml:space="preserve">lze </w:t>
      </w:r>
      <w:r w:rsidR="00107A3E" w:rsidRPr="00D62380">
        <w:rPr>
          <w:rFonts w:ascii="Arial" w:hAnsi="Arial" w:cs="Arial"/>
          <w:sz w:val="20"/>
          <w:szCs w:val="20"/>
        </w:rPr>
        <w:t xml:space="preserve">za předpokladu podání více než 100.000 ks zásilek Firemní psaní a zásilek Firemní psaní doporučeně za kalendářní nebo běžný rok </w:t>
      </w:r>
      <w:r w:rsidRPr="00D62380">
        <w:rPr>
          <w:rFonts w:ascii="Arial" w:hAnsi="Arial" w:cs="Arial"/>
          <w:sz w:val="20"/>
          <w:szCs w:val="20"/>
        </w:rPr>
        <w:t>dohodou sjednat individuální jednotnou cenu.</w:t>
      </w:r>
      <w:r w:rsidR="004F0774" w:rsidRPr="00D62380">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D62380" w:rsidRDefault="002C5556">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 Box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D62380">
        <w:rPr>
          <w:rFonts w:ascii="Arial" w:hAnsi="Arial" w:cs="Arial"/>
          <w:szCs w:val="20"/>
        </w:rPr>
        <w:br w:type="page"/>
      </w:r>
    </w:p>
    <w:p w14:paraId="7B619DB3" w14:textId="15EBA5CA" w:rsidR="00F21A40" w:rsidRPr="00D62380" w:rsidRDefault="00F21A40" w:rsidP="006A6EC0">
      <w:pPr>
        <w:pStyle w:val="Nadpis4"/>
        <w:numPr>
          <w:ilvl w:val="0"/>
          <w:numId w:val="10"/>
        </w:numPr>
        <w:spacing w:before="120"/>
        <w:ind w:left="567" w:hanging="578"/>
        <w:rPr>
          <w:rFonts w:cs="Arial"/>
        </w:rPr>
      </w:pPr>
      <w:bookmarkStart w:id="32" w:name="_Toc22742864"/>
      <w:bookmarkStart w:id="33" w:name="_Toc87870627"/>
      <w:bookmarkStart w:id="34" w:name="_Toc136001322"/>
      <w:r w:rsidRPr="00D62380">
        <w:rPr>
          <w:rFonts w:cs="Arial"/>
        </w:rPr>
        <w:lastRenderedPageBreak/>
        <w:t xml:space="preserve">Firemní psaní </w:t>
      </w:r>
      <w:r w:rsidR="00BF1AF8" w:rsidRPr="00D62380">
        <w:rPr>
          <w:rFonts w:cs="Arial"/>
        </w:rPr>
        <w:t>–</w:t>
      </w:r>
      <w:r w:rsidRPr="00D62380">
        <w:rPr>
          <w:rFonts w:cs="Arial"/>
        </w:rPr>
        <w:t xml:space="preserve"> doporučeně</w:t>
      </w:r>
      <w:bookmarkEnd w:id="32"/>
      <w:bookmarkEnd w:id="33"/>
      <w:bookmarkEnd w:id="34"/>
    </w:p>
    <w:p w14:paraId="729555F9" w14:textId="01270BF3" w:rsidR="00C1102E" w:rsidRPr="00D62380" w:rsidRDefault="00BF1AF8" w:rsidP="003177B7">
      <w:pPr>
        <w:pStyle w:val="cpNormal4"/>
        <w:spacing w:after="0" w:line="240" w:lineRule="exact"/>
        <w:ind w:firstLine="0"/>
        <w:rPr>
          <w:rFonts w:ascii="Arial" w:hAnsi="Arial" w:cs="Arial"/>
        </w:rPr>
      </w:pPr>
      <w:r w:rsidRPr="00D62380">
        <w:rPr>
          <w:rFonts w:ascii="Arial" w:hAnsi="Arial" w:cs="Arial"/>
        </w:rPr>
        <w:t xml:space="preserve">(Poštovní podmínky služby Firemní </w:t>
      </w:r>
      <w:r w:rsidR="00D74D0B" w:rsidRPr="00D62380">
        <w:rPr>
          <w:rFonts w:ascii="Arial" w:hAnsi="Arial" w:cs="Arial"/>
        </w:rPr>
        <w:t>psaní – doporučeně</w:t>
      </w:r>
      <w:r w:rsidRPr="00D62380">
        <w:rPr>
          <w:rFonts w:ascii="Arial" w:hAnsi="Arial" w:cs="Arial"/>
        </w:rPr>
        <w:t>)</w:t>
      </w:r>
    </w:p>
    <w:p w14:paraId="12CEFFF3" w14:textId="37569C2B" w:rsidR="000A0E91" w:rsidRPr="00D62380"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D62380"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D62380" w:rsidRDefault="000A0E91" w:rsidP="000A0E91">
            <w:pPr>
              <w:rPr>
                <w:rFonts w:ascii="Arial" w:hAnsi="Arial" w:cs="Arial"/>
                <w:b/>
                <w:sz w:val="19"/>
                <w:szCs w:val="19"/>
              </w:rPr>
            </w:pPr>
            <w:bookmarkStart w:id="35" w:name="_Hlk91665490"/>
            <w:r w:rsidRPr="00D62380">
              <w:rPr>
                <w:rFonts w:ascii="Arial" w:hAnsi="Arial" w:cs="Arial"/>
                <w:b/>
                <w:sz w:val="19"/>
                <w:szCs w:val="19"/>
              </w:rPr>
              <w:t xml:space="preserve">FIREMNÍ </w:t>
            </w:r>
            <w:r w:rsidR="00D74D0B" w:rsidRPr="00D62380">
              <w:rPr>
                <w:rFonts w:ascii="Arial" w:hAnsi="Arial" w:cs="Arial"/>
                <w:b/>
                <w:sz w:val="19"/>
                <w:szCs w:val="19"/>
              </w:rPr>
              <w:t>PSANÍ – DOPORUČENĚ</w:t>
            </w:r>
          </w:p>
          <w:p w14:paraId="2C17B92C" w14:textId="77777777" w:rsidR="000A0E91" w:rsidRPr="00D62380" w:rsidRDefault="000A0E91" w:rsidP="000A0E91">
            <w:pPr>
              <w:rPr>
                <w:rFonts w:ascii="Arial" w:hAnsi="Arial" w:cs="Arial"/>
                <w:b/>
                <w:sz w:val="20"/>
                <w:szCs w:val="20"/>
              </w:rPr>
            </w:pPr>
            <w:r w:rsidRPr="00D62380">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D62380"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 kg</w:t>
            </w:r>
          </w:p>
        </w:tc>
      </w:tr>
      <w:tr w:rsidR="00547C55" w:rsidRPr="00D62380" w14:paraId="2EEE60FF" w14:textId="77777777" w:rsidTr="000A0E91">
        <w:trPr>
          <w:gridAfter w:val="1"/>
          <w:wAfter w:w="6" w:type="dxa"/>
          <w:cantSplit/>
          <w:trHeight w:val="318"/>
        </w:trPr>
        <w:tc>
          <w:tcPr>
            <w:tcW w:w="3136" w:type="dxa"/>
            <w:vMerge w:val="restart"/>
            <w:vAlign w:val="center"/>
          </w:tcPr>
          <w:p w14:paraId="52C9B795" w14:textId="77777777" w:rsidR="000A0E91" w:rsidRPr="00D62380" w:rsidRDefault="000A0E91" w:rsidP="000A0E91">
            <w:pPr>
              <w:rPr>
                <w:rFonts w:ascii="Arial" w:hAnsi="Arial" w:cs="Arial"/>
                <w:b/>
                <w:sz w:val="20"/>
                <w:szCs w:val="20"/>
              </w:rPr>
            </w:pPr>
            <w:r w:rsidRPr="00D62380">
              <w:rPr>
                <w:rFonts w:ascii="Arial" w:hAnsi="Arial" w:cs="Arial"/>
                <w:b/>
                <w:sz w:val="20"/>
                <w:szCs w:val="20"/>
              </w:rPr>
              <w:t>Cena v Kč</w:t>
            </w:r>
          </w:p>
        </w:tc>
        <w:tc>
          <w:tcPr>
            <w:tcW w:w="980" w:type="dxa"/>
            <w:vAlign w:val="center"/>
          </w:tcPr>
          <w:p w14:paraId="1F94ADD7"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812" w:type="dxa"/>
            <w:vAlign w:val="center"/>
          </w:tcPr>
          <w:p w14:paraId="25DDDB5D"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c>
          <w:tcPr>
            <w:tcW w:w="979" w:type="dxa"/>
            <w:vAlign w:val="center"/>
          </w:tcPr>
          <w:p w14:paraId="4B35327C"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784" w:type="dxa"/>
            <w:vAlign w:val="center"/>
          </w:tcPr>
          <w:p w14:paraId="52DEA59F"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c>
          <w:tcPr>
            <w:tcW w:w="966" w:type="dxa"/>
            <w:vAlign w:val="center"/>
          </w:tcPr>
          <w:p w14:paraId="4284B827"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868" w:type="dxa"/>
            <w:vAlign w:val="center"/>
          </w:tcPr>
          <w:p w14:paraId="78997F84"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c>
          <w:tcPr>
            <w:tcW w:w="980" w:type="dxa"/>
            <w:vAlign w:val="center"/>
          </w:tcPr>
          <w:p w14:paraId="33BDD281"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770" w:type="dxa"/>
            <w:vAlign w:val="center"/>
          </w:tcPr>
          <w:p w14:paraId="144179E7"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r>
      <w:tr w:rsidR="00547C55" w:rsidRPr="00D62380" w14:paraId="770192AA" w14:textId="77777777" w:rsidTr="003D75AB">
        <w:trPr>
          <w:gridAfter w:val="1"/>
          <w:wAfter w:w="6" w:type="dxa"/>
          <w:cantSplit/>
          <w:trHeight w:val="318"/>
        </w:trPr>
        <w:tc>
          <w:tcPr>
            <w:tcW w:w="3136" w:type="dxa"/>
            <w:vMerge/>
          </w:tcPr>
          <w:p w14:paraId="0A0BD475" w14:textId="77777777" w:rsidR="00F64050" w:rsidRPr="00D62380" w:rsidRDefault="00F64050" w:rsidP="00F64050">
            <w:pPr>
              <w:rPr>
                <w:rFonts w:ascii="Arial" w:hAnsi="Arial" w:cs="Arial"/>
                <w:b/>
                <w:sz w:val="20"/>
                <w:szCs w:val="20"/>
              </w:rPr>
            </w:pPr>
          </w:p>
        </w:tc>
        <w:tc>
          <w:tcPr>
            <w:tcW w:w="980" w:type="dxa"/>
          </w:tcPr>
          <w:p w14:paraId="02E23A5D" w14:textId="10C0CBE0"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73,00 </w:t>
            </w:r>
          </w:p>
        </w:tc>
        <w:tc>
          <w:tcPr>
            <w:tcW w:w="812" w:type="dxa"/>
          </w:tcPr>
          <w:p w14:paraId="3BE5BB8E" w14:textId="4F5A1B3A" w:rsidR="00F64050" w:rsidRPr="00D62380" w:rsidRDefault="00F64050" w:rsidP="00F64050">
            <w:pPr>
              <w:jc w:val="center"/>
              <w:rPr>
                <w:rFonts w:ascii="Arial" w:hAnsi="Arial" w:cs="Arial"/>
                <w:b/>
                <w:bCs/>
                <w:sz w:val="20"/>
                <w:szCs w:val="20"/>
              </w:rPr>
            </w:pPr>
            <w:r w:rsidRPr="00D62380">
              <w:rPr>
                <w:rFonts w:ascii="Arial" w:hAnsi="Arial" w:cs="Arial"/>
                <w:sz w:val="20"/>
                <w:szCs w:val="20"/>
              </w:rPr>
              <w:t xml:space="preserve"> </w:t>
            </w:r>
            <w:r w:rsidRPr="00D62380">
              <w:rPr>
                <w:rFonts w:ascii="Arial" w:hAnsi="Arial" w:cs="Arial"/>
                <w:b/>
                <w:bCs/>
                <w:sz w:val="20"/>
                <w:szCs w:val="20"/>
              </w:rPr>
              <w:t xml:space="preserve">88,33 </w:t>
            </w:r>
          </w:p>
        </w:tc>
        <w:tc>
          <w:tcPr>
            <w:tcW w:w="979" w:type="dxa"/>
          </w:tcPr>
          <w:p w14:paraId="77591226" w14:textId="1FD092ED"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78,00 </w:t>
            </w:r>
          </w:p>
        </w:tc>
        <w:tc>
          <w:tcPr>
            <w:tcW w:w="784" w:type="dxa"/>
          </w:tcPr>
          <w:p w14:paraId="2F1A2B4D" w14:textId="1FA15E20" w:rsidR="00F64050" w:rsidRPr="00D62380" w:rsidRDefault="00F64050" w:rsidP="00F64050">
            <w:pPr>
              <w:jc w:val="center"/>
              <w:rPr>
                <w:rFonts w:ascii="Arial" w:hAnsi="Arial" w:cs="Arial"/>
                <w:b/>
                <w:bCs/>
                <w:sz w:val="20"/>
                <w:szCs w:val="20"/>
              </w:rPr>
            </w:pPr>
            <w:r w:rsidRPr="00D62380">
              <w:rPr>
                <w:rFonts w:ascii="Arial" w:hAnsi="Arial" w:cs="Arial"/>
                <w:b/>
                <w:bCs/>
                <w:sz w:val="20"/>
                <w:szCs w:val="20"/>
              </w:rPr>
              <w:t xml:space="preserve"> 94,38 </w:t>
            </w:r>
          </w:p>
        </w:tc>
        <w:tc>
          <w:tcPr>
            <w:tcW w:w="966" w:type="dxa"/>
          </w:tcPr>
          <w:p w14:paraId="19FBE73E" w14:textId="235328A3"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83,00 </w:t>
            </w:r>
          </w:p>
        </w:tc>
        <w:tc>
          <w:tcPr>
            <w:tcW w:w="868" w:type="dxa"/>
          </w:tcPr>
          <w:p w14:paraId="6FE2E6D3" w14:textId="484AB8BA" w:rsidR="00F64050" w:rsidRPr="00D62380" w:rsidRDefault="00F64050" w:rsidP="00F64050">
            <w:pPr>
              <w:jc w:val="center"/>
              <w:rPr>
                <w:rFonts w:ascii="Arial" w:hAnsi="Arial" w:cs="Arial"/>
                <w:b/>
                <w:bCs/>
                <w:sz w:val="20"/>
                <w:szCs w:val="20"/>
              </w:rPr>
            </w:pPr>
            <w:r w:rsidRPr="00D62380">
              <w:rPr>
                <w:rFonts w:ascii="Arial" w:hAnsi="Arial" w:cs="Arial"/>
                <w:b/>
                <w:bCs/>
                <w:sz w:val="20"/>
                <w:szCs w:val="20"/>
              </w:rPr>
              <w:t xml:space="preserve"> 100,43 </w:t>
            </w:r>
          </w:p>
        </w:tc>
        <w:tc>
          <w:tcPr>
            <w:tcW w:w="980" w:type="dxa"/>
          </w:tcPr>
          <w:p w14:paraId="6EBE1A6B" w14:textId="36E93173"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88,00 </w:t>
            </w:r>
          </w:p>
        </w:tc>
        <w:tc>
          <w:tcPr>
            <w:tcW w:w="770" w:type="dxa"/>
          </w:tcPr>
          <w:p w14:paraId="0E087F1F" w14:textId="2B1ADA87" w:rsidR="00F64050" w:rsidRPr="00D62380" w:rsidRDefault="00F64050" w:rsidP="00F64050">
            <w:pPr>
              <w:jc w:val="center"/>
              <w:rPr>
                <w:rFonts w:ascii="Arial" w:hAnsi="Arial" w:cs="Arial"/>
                <w:b/>
                <w:bCs/>
                <w:sz w:val="20"/>
                <w:szCs w:val="20"/>
              </w:rPr>
            </w:pPr>
            <w:r w:rsidRPr="00D62380">
              <w:rPr>
                <w:rFonts w:ascii="Arial" w:hAnsi="Arial" w:cs="Arial"/>
                <w:b/>
                <w:bCs/>
                <w:sz w:val="20"/>
                <w:szCs w:val="20"/>
              </w:rPr>
              <w:t xml:space="preserve">106,48 </w:t>
            </w:r>
          </w:p>
        </w:tc>
      </w:tr>
    </w:tbl>
    <w:p w14:paraId="12646BC3" w14:textId="77777777" w:rsidR="000A0E91" w:rsidRPr="00D62380" w:rsidRDefault="000A0E91" w:rsidP="000A0E91">
      <w:pPr>
        <w:rPr>
          <w:rFonts w:ascii="Arial" w:hAnsi="Arial" w:cs="Arial"/>
          <w:sz w:val="20"/>
          <w:szCs w:val="20"/>
        </w:rPr>
      </w:pPr>
      <w:r w:rsidRPr="00D62380">
        <w:rPr>
          <w:rFonts w:ascii="Arial" w:hAnsi="Arial" w:cs="Arial"/>
          <w:sz w:val="20"/>
          <w:szCs w:val="20"/>
        </w:rPr>
        <w:t>Ceny uvedené v této tabulce zahrnují slevu za ekonomické dodání.</w:t>
      </w:r>
    </w:p>
    <w:p w14:paraId="5DA20695" w14:textId="77777777" w:rsidR="00BC6D7D" w:rsidRPr="00D62380"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D62380"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D62380" w:rsidRDefault="007B22F6" w:rsidP="00D24AF9">
            <w:pPr>
              <w:rPr>
                <w:rFonts w:ascii="Arial" w:hAnsi="Arial" w:cs="Arial"/>
                <w:b/>
                <w:sz w:val="19"/>
                <w:szCs w:val="19"/>
              </w:rPr>
            </w:pPr>
            <w:r w:rsidRPr="00D62380">
              <w:rPr>
                <w:rFonts w:ascii="Arial" w:hAnsi="Arial" w:cs="Arial"/>
                <w:b/>
                <w:sz w:val="19"/>
                <w:szCs w:val="19"/>
              </w:rPr>
              <w:t>FIREMNÍ PSANÍ – DOPORUČENĚ</w:t>
            </w:r>
          </w:p>
          <w:p w14:paraId="2C93D2B6" w14:textId="6C1A8C1B" w:rsidR="007B22F6" w:rsidRPr="00D62380" w:rsidRDefault="004876C2" w:rsidP="00D24AF9">
            <w:pPr>
              <w:rPr>
                <w:rFonts w:ascii="Arial" w:hAnsi="Arial" w:cs="Arial"/>
                <w:b/>
                <w:sz w:val="20"/>
                <w:szCs w:val="20"/>
              </w:rPr>
            </w:pPr>
            <w:r w:rsidRPr="00D62380">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D62380" w:rsidRDefault="00D93EA2" w:rsidP="00D24AF9">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D62380"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D62380" w:rsidRDefault="009A0BFC" w:rsidP="00D24AF9">
            <w:pPr>
              <w:jc w:val="center"/>
              <w:rPr>
                <w:rFonts w:ascii="Arial" w:hAnsi="Arial" w:cs="Arial"/>
                <w:b/>
                <w:sz w:val="20"/>
                <w:szCs w:val="20"/>
              </w:rPr>
            </w:pPr>
            <w:r w:rsidRPr="00D62380">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D62380" w:rsidRDefault="009A0BFC" w:rsidP="00D24AF9">
            <w:pPr>
              <w:jc w:val="center"/>
              <w:rPr>
                <w:rFonts w:ascii="Arial" w:hAnsi="Arial" w:cs="Arial"/>
                <w:b/>
                <w:sz w:val="20"/>
                <w:szCs w:val="20"/>
              </w:rPr>
            </w:pPr>
            <w:r w:rsidRPr="00D62380">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D62380" w:rsidRDefault="009A0BFC" w:rsidP="00D24AF9">
            <w:pPr>
              <w:jc w:val="center"/>
              <w:rPr>
                <w:rFonts w:ascii="Arial" w:hAnsi="Arial" w:cs="Arial"/>
                <w:b/>
                <w:sz w:val="20"/>
                <w:szCs w:val="20"/>
              </w:rPr>
            </w:pPr>
            <w:r w:rsidRPr="00D62380">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D62380" w:rsidRDefault="009A0BFC" w:rsidP="00D24AF9">
            <w:pPr>
              <w:jc w:val="center"/>
              <w:rPr>
                <w:rFonts w:ascii="Arial" w:hAnsi="Arial" w:cs="Arial"/>
                <w:b/>
                <w:sz w:val="20"/>
                <w:szCs w:val="20"/>
              </w:rPr>
            </w:pPr>
            <w:r w:rsidRPr="00D62380">
              <w:rPr>
                <w:rFonts w:ascii="Arial" w:hAnsi="Arial" w:cs="Arial"/>
                <w:b/>
                <w:sz w:val="20"/>
                <w:szCs w:val="20"/>
              </w:rPr>
              <w:t>1 kg</w:t>
            </w:r>
          </w:p>
        </w:tc>
      </w:tr>
      <w:tr w:rsidR="00547C55" w:rsidRPr="00D62380" w14:paraId="4964646C" w14:textId="77777777" w:rsidTr="009A0BFC">
        <w:trPr>
          <w:gridAfter w:val="1"/>
          <w:wAfter w:w="6" w:type="dxa"/>
          <w:cantSplit/>
          <w:trHeight w:val="318"/>
        </w:trPr>
        <w:tc>
          <w:tcPr>
            <w:tcW w:w="3119" w:type="dxa"/>
            <w:vMerge w:val="restart"/>
            <w:vAlign w:val="center"/>
          </w:tcPr>
          <w:p w14:paraId="3A7A09E1" w14:textId="77777777" w:rsidR="009A0BFC" w:rsidRPr="00D62380" w:rsidRDefault="009A0BFC" w:rsidP="009D36D7">
            <w:pPr>
              <w:rPr>
                <w:rFonts w:ascii="Arial" w:hAnsi="Arial" w:cs="Arial"/>
                <w:b/>
                <w:sz w:val="20"/>
                <w:szCs w:val="20"/>
              </w:rPr>
            </w:pPr>
            <w:r w:rsidRPr="00D62380">
              <w:rPr>
                <w:rFonts w:ascii="Arial" w:hAnsi="Arial" w:cs="Arial"/>
                <w:b/>
                <w:sz w:val="20"/>
                <w:szCs w:val="20"/>
              </w:rPr>
              <w:t>Cena v Kč</w:t>
            </w:r>
          </w:p>
        </w:tc>
        <w:tc>
          <w:tcPr>
            <w:tcW w:w="997" w:type="dxa"/>
            <w:vAlign w:val="center"/>
          </w:tcPr>
          <w:p w14:paraId="76D9D527"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812" w:type="dxa"/>
            <w:vAlign w:val="center"/>
          </w:tcPr>
          <w:p w14:paraId="1DD31FE6"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c>
          <w:tcPr>
            <w:tcW w:w="979" w:type="dxa"/>
            <w:vAlign w:val="center"/>
          </w:tcPr>
          <w:p w14:paraId="477B6F3B"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784" w:type="dxa"/>
            <w:vAlign w:val="center"/>
          </w:tcPr>
          <w:p w14:paraId="6566F882"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c>
          <w:tcPr>
            <w:tcW w:w="964" w:type="dxa"/>
            <w:vAlign w:val="center"/>
          </w:tcPr>
          <w:p w14:paraId="3A587768"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870" w:type="dxa"/>
            <w:vAlign w:val="center"/>
          </w:tcPr>
          <w:p w14:paraId="6EE9A500"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c>
          <w:tcPr>
            <w:tcW w:w="980" w:type="dxa"/>
            <w:vAlign w:val="center"/>
          </w:tcPr>
          <w:p w14:paraId="146BD123"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770" w:type="dxa"/>
            <w:vAlign w:val="center"/>
          </w:tcPr>
          <w:p w14:paraId="0742E0FE"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r>
      <w:tr w:rsidR="00547C55" w:rsidRPr="00D62380" w14:paraId="25FF61E6" w14:textId="77777777" w:rsidTr="003D75AB">
        <w:trPr>
          <w:gridAfter w:val="1"/>
          <w:wAfter w:w="6" w:type="dxa"/>
          <w:cantSplit/>
          <w:trHeight w:val="318"/>
        </w:trPr>
        <w:tc>
          <w:tcPr>
            <w:tcW w:w="3119" w:type="dxa"/>
            <w:vMerge/>
          </w:tcPr>
          <w:p w14:paraId="2B6D6D8F" w14:textId="77777777" w:rsidR="00585377" w:rsidRPr="00D62380" w:rsidRDefault="00585377" w:rsidP="00585377">
            <w:pPr>
              <w:rPr>
                <w:rFonts w:ascii="Arial" w:hAnsi="Arial" w:cs="Arial"/>
                <w:b/>
                <w:sz w:val="20"/>
                <w:szCs w:val="20"/>
              </w:rPr>
            </w:pPr>
          </w:p>
        </w:tc>
        <w:tc>
          <w:tcPr>
            <w:tcW w:w="997" w:type="dxa"/>
          </w:tcPr>
          <w:p w14:paraId="2010D720" w14:textId="2B6C74BD"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80,00 </w:t>
            </w:r>
          </w:p>
        </w:tc>
        <w:tc>
          <w:tcPr>
            <w:tcW w:w="812" w:type="dxa"/>
          </w:tcPr>
          <w:p w14:paraId="4119A7BD" w14:textId="7AC742C9"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 96,80 </w:t>
            </w:r>
          </w:p>
        </w:tc>
        <w:tc>
          <w:tcPr>
            <w:tcW w:w="979" w:type="dxa"/>
          </w:tcPr>
          <w:p w14:paraId="1044D195" w14:textId="1DEB8F76"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85,00 </w:t>
            </w:r>
          </w:p>
        </w:tc>
        <w:tc>
          <w:tcPr>
            <w:tcW w:w="784" w:type="dxa"/>
          </w:tcPr>
          <w:p w14:paraId="3B290564" w14:textId="70EB58DD"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102,85 </w:t>
            </w:r>
          </w:p>
        </w:tc>
        <w:tc>
          <w:tcPr>
            <w:tcW w:w="964" w:type="dxa"/>
          </w:tcPr>
          <w:p w14:paraId="2FC09303" w14:textId="6031F7E7"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90,00 </w:t>
            </w:r>
          </w:p>
        </w:tc>
        <w:tc>
          <w:tcPr>
            <w:tcW w:w="870" w:type="dxa"/>
          </w:tcPr>
          <w:p w14:paraId="09D4B116" w14:textId="78003FB7"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 108,90 </w:t>
            </w:r>
          </w:p>
        </w:tc>
        <w:tc>
          <w:tcPr>
            <w:tcW w:w="980" w:type="dxa"/>
          </w:tcPr>
          <w:p w14:paraId="3F9A480C" w14:textId="61C9305A"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95,00 </w:t>
            </w:r>
          </w:p>
        </w:tc>
        <w:tc>
          <w:tcPr>
            <w:tcW w:w="770" w:type="dxa"/>
          </w:tcPr>
          <w:p w14:paraId="1CCAD0E6" w14:textId="7E50DC56"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114,95 </w:t>
            </w:r>
          </w:p>
        </w:tc>
      </w:tr>
    </w:tbl>
    <w:bookmarkEnd w:id="35"/>
    <w:p w14:paraId="32427F7B" w14:textId="61904A97" w:rsidR="004D048A" w:rsidRPr="00D62380" w:rsidRDefault="004D048A" w:rsidP="002C33D3">
      <w:pPr>
        <w:pStyle w:val="cpNormal4"/>
        <w:spacing w:after="0" w:line="240" w:lineRule="auto"/>
        <w:ind w:firstLine="0"/>
        <w:jc w:val="both"/>
        <w:rPr>
          <w:rFonts w:ascii="Arial" w:hAnsi="Arial" w:cs="Arial"/>
          <w:szCs w:val="20"/>
        </w:rPr>
      </w:pPr>
      <w:r w:rsidRPr="00D62380">
        <w:rPr>
          <w:rFonts w:ascii="Arial" w:hAnsi="Arial" w:cs="Arial"/>
          <w:szCs w:val="20"/>
        </w:rPr>
        <w:t>Adresní strana zásilky v prioritním režimu dodání musí být opatřena nálepkou D+1, případně výrazně označena poznámkou D+1.</w:t>
      </w:r>
    </w:p>
    <w:p w14:paraId="45E2B5F8" w14:textId="026B9DC3" w:rsidR="007B22F6" w:rsidRPr="00D62380" w:rsidRDefault="007B22F6" w:rsidP="002C33D3">
      <w:pPr>
        <w:pStyle w:val="cpNormal4"/>
        <w:spacing w:after="0" w:line="240" w:lineRule="auto"/>
        <w:ind w:firstLine="0"/>
        <w:jc w:val="both"/>
        <w:rPr>
          <w:rFonts w:ascii="Arial" w:hAnsi="Arial" w:cs="Arial"/>
          <w:szCs w:val="20"/>
        </w:rPr>
      </w:pPr>
    </w:p>
    <w:p w14:paraId="413BA6DD" w14:textId="026A2AFA" w:rsidR="00AC7B02" w:rsidRPr="00D62380" w:rsidRDefault="00F21A40" w:rsidP="002C33D3">
      <w:pPr>
        <w:pStyle w:val="cpNormal4"/>
        <w:spacing w:after="0" w:line="240" w:lineRule="auto"/>
        <w:ind w:firstLine="0"/>
        <w:jc w:val="both"/>
        <w:rPr>
          <w:rFonts w:ascii="Arial" w:hAnsi="Arial" w:cs="Arial"/>
          <w:szCs w:val="20"/>
        </w:rPr>
      </w:pPr>
      <w:r w:rsidRPr="00D62380">
        <w:rPr>
          <w:rFonts w:ascii="Arial" w:hAnsi="Arial" w:cs="Arial"/>
          <w:szCs w:val="20"/>
        </w:rPr>
        <w:t xml:space="preserve">Na základě konkrétních parametrů podání odesílatele lze </w:t>
      </w:r>
      <w:r w:rsidR="00107A3E" w:rsidRPr="00D62380">
        <w:rPr>
          <w:rFonts w:ascii="Arial" w:hAnsi="Arial" w:cs="Arial"/>
          <w:szCs w:val="20"/>
        </w:rPr>
        <w:t xml:space="preserve">za předpokladu podání více než 100.000 ks zásilek Firemní psaní a zásilek Firemní psaní doporučeně za kalendářní nebo běžný rok </w:t>
      </w:r>
      <w:r w:rsidRPr="00D62380">
        <w:rPr>
          <w:rFonts w:ascii="Arial" w:hAnsi="Arial" w:cs="Arial"/>
          <w:szCs w:val="20"/>
        </w:rPr>
        <w:t xml:space="preserve">dohodou sjednat individuální jednotnou cenu. </w:t>
      </w:r>
      <w:r w:rsidR="00AC7B02" w:rsidRPr="00D62380">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D62380" w:rsidRDefault="002F3CC8">
      <w:pPr>
        <w:spacing w:line="240" w:lineRule="auto"/>
        <w:rPr>
          <w:rFonts w:ascii="Arial" w:hAnsi="Arial" w:cs="Arial"/>
          <w:sz w:val="20"/>
          <w:szCs w:val="20"/>
        </w:rPr>
      </w:pPr>
    </w:p>
    <w:p w14:paraId="5694A0C9" w14:textId="648DE69B" w:rsidR="002F3CC8" w:rsidRPr="00D62380" w:rsidRDefault="002F3CC8" w:rsidP="006A6EC0">
      <w:pPr>
        <w:pStyle w:val="Nadpis4"/>
        <w:numPr>
          <w:ilvl w:val="0"/>
          <w:numId w:val="10"/>
        </w:numPr>
        <w:spacing w:before="120"/>
        <w:ind w:left="567" w:hanging="578"/>
        <w:rPr>
          <w:rFonts w:cs="Arial"/>
        </w:rPr>
      </w:pPr>
      <w:bookmarkStart w:id="36" w:name="_Toc22742865"/>
      <w:bookmarkStart w:id="37" w:name="_Toc87870628"/>
      <w:bookmarkStart w:id="38" w:name="_Toc136001323"/>
      <w:r w:rsidRPr="00D62380">
        <w:rPr>
          <w:rFonts w:cs="Arial"/>
        </w:rPr>
        <w:t>Zásilky s obsahem hlasovacích lístků</w:t>
      </w:r>
      <w:bookmarkEnd w:id="36"/>
      <w:bookmarkEnd w:id="37"/>
      <w:bookmarkEnd w:id="38"/>
    </w:p>
    <w:p w14:paraId="1EE925D3" w14:textId="3BAA88C8" w:rsidR="002F3CC8" w:rsidRPr="00D62380" w:rsidRDefault="002F3CC8" w:rsidP="006A6EC0">
      <w:pPr>
        <w:pStyle w:val="cpNormal4"/>
        <w:spacing w:after="0" w:line="240" w:lineRule="exact"/>
        <w:ind w:firstLine="0"/>
        <w:rPr>
          <w:rFonts w:ascii="Arial" w:hAnsi="Arial" w:cs="Arial"/>
        </w:rPr>
      </w:pPr>
      <w:r w:rsidRPr="00D62380">
        <w:rPr>
          <w:rFonts w:ascii="Arial" w:hAnsi="Arial" w:cs="Arial"/>
        </w:rPr>
        <w:t>(Obchodní podmínky služby Zásilky s obsahem hlasovacích lístků)</w:t>
      </w:r>
    </w:p>
    <w:p w14:paraId="184E4151" w14:textId="77777777" w:rsidR="000A0E91" w:rsidRPr="00D62380"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D62380" w14:paraId="49D968E2" w14:textId="77777777" w:rsidTr="00FE36EE">
        <w:trPr>
          <w:cantSplit/>
          <w:trHeight w:val="247"/>
        </w:trPr>
        <w:tc>
          <w:tcPr>
            <w:tcW w:w="8080" w:type="dxa"/>
            <w:shd w:val="clear" w:color="auto" w:fill="F2F2F2"/>
            <w:vAlign w:val="center"/>
          </w:tcPr>
          <w:p w14:paraId="715CCB38" w14:textId="06C8BD50" w:rsidR="006A6EC0" w:rsidRPr="00D62380" w:rsidRDefault="00FE36EE" w:rsidP="006A6EC0">
            <w:pPr>
              <w:rPr>
                <w:rFonts w:ascii="Arial" w:hAnsi="Arial" w:cs="Arial"/>
                <w:b/>
                <w:sz w:val="20"/>
                <w:szCs w:val="20"/>
              </w:rPr>
            </w:pPr>
            <w:r w:rsidRPr="00D62380">
              <w:rPr>
                <w:rFonts w:ascii="Arial" w:hAnsi="Arial" w:cs="Arial"/>
                <w:b/>
                <w:sz w:val="20"/>
                <w:szCs w:val="20"/>
              </w:rPr>
              <w:t>Cena v Kč</w:t>
            </w:r>
          </w:p>
        </w:tc>
        <w:tc>
          <w:tcPr>
            <w:tcW w:w="1134" w:type="dxa"/>
            <w:shd w:val="clear" w:color="auto" w:fill="F2F2F2"/>
            <w:vAlign w:val="center"/>
          </w:tcPr>
          <w:p w14:paraId="0FED0CB2" w14:textId="1D6CDAFB" w:rsidR="006A6EC0" w:rsidRPr="00D62380" w:rsidRDefault="006A6EC0" w:rsidP="006A6EC0">
            <w:pPr>
              <w:jc w:val="center"/>
              <w:rPr>
                <w:rFonts w:ascii="Arial" w:hAnsi="Arial" w:cs="Arial"/>
                <w:b/>
                <w:sz w:val="20"/>
                <w:szCs w:val="20"/>
              </w:rPr>
            </w:pPr>
            <w:r w:rsidRPr="00D62380">
              <w:rPr>
                <w:rFonts w:ascii="Arial" w:hAnsi="Arial" w:cs="Arial"/>
                <w:b/>
                <w:sz w:val="20"/>
                <w:szCs w:val="20"/>
              </w:rPr>
              <w:t>bez DPH</w:t>
            </w:r>
          </w:p>
        </w:tc>
        <w:tc>
          <w:tcPr>
            <w:tcW w:w="992" w:type="dxa"/>
            <w:shd w:val="clear" w:color="auto" w:fill="F2F2F2"/>
            <w:vAlign w:val="center"/>
          </w:tcPr>
          <w:p w14:paraId="140CCB21" w14:textId="691AF3EC" w:rsidR="006A6EC0" w:rsidRPr="00D62380" w:rsidRDefault="006A6EC0" w:rsidP="006A6EC0">
            <w:pPr>
              <w:jc w:val="center"/>
              <w:rPr>
                <w:rFonts w:ascii="Arial" w:hAnsi="Arial" w:cs="Arial"/>
                <w:b/>
                <w:sz w:val="20"/>
                <w:szCs w:val="20"/>
              </w:rPr>
            </w:pPr>
            <w:r w:rsidRPr="00D62380">
              <w:rPr>
                <w:rFonts w:ascii="Arial" w:hAnsi="Arial" w:cs="Arial"/>
                <w:b/>
                <w:sz w:val="20"/>
                <w:szCs w:val="20"/>
              </w:rPr>
              <w:t>s DPH</w:t>
            </w:r>
          </w:p>
        </w:tc>
      </w:tr>
      <w:tr w:rsidR="006B1EF2" w:rsidRPr="00D62380" w14:paraId="5BACD79F" w14:textId="77777777" w:rsidTr="00FE36EE">
        <w:trPr>
          <w:cantSplit/>
          <w:trHeight w:val="567"/>
        </w:trPr>
        <w:tc>
          <w:tcPr>
            <w:tcW w:w="8080" w:type="dxa"/>
            <w:vAlign w:val="center"/>
          </w:tcPr>
          <w:p w14:paraId="34999346" w14:textId="02438A92" w:rsidR="006A6EC0" w:rsidRPr="00D62380" w:rsidRDefault="006A6EC0" w:rsidP="006A6EC0">
            <w:pPr>
              <w:pStyle w:val="Zpat"/>
              <w:tabs>
                <w:tab w:val="clear" w:pos="4513"/>
              </w:tabs>
              <w:rPr>
                <w:rFonts w:ascii="Arial" w:hAnsi="Arial" w:cs="Arial"/>
                <w:b/>
                <w:sz w:val="20"/>
                <w:szCs w:val="20"/>
              </w:rPr>
            </w:pPr>
            <w:r w:rsidRPr="00D62380">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D62380" w:rsidRDefault="000D7EF6" w:rsidP="008D20C6">
            <w:pPr>
              <w:jc w:val="center"/>
              <w:rPr>
                <w:rFonts w:ascii="Arial" w:hAnsi="Arial" w:cs="Arial"/>
                <w:sz w:val="20"/>
                <w:szCs w:val="20"/>
              </w:rPr>
            </w:pPr>
            <w:r w:rsidRPr="00D62380">
              <w:rPr>
                <w:rFonts w:ascii="Arial" w:hAnsi="Arial" w:cs="Arial"/>
                <w:sz w:val="20"/>
                <w:szCs w:val="20"/>
              </w:rPr>
              <w:t>8,18</w:t>
            </w:r>
          </w:p>
        </w:tc>
        <w:tc>
          <w:tcPr>
            <w:tcW w:w="992" w:type="dxa"/>
            <w:vAlign w:val="center"/>
          </w:tcPr>
          <w:p w14:paraId="4294A5E3" w14:textId="16F5B4AD" w:rsidR="006A6EC0" w:rsidRPr="00D62380" w:rsidRDefault="000D7EF6" w:rsidP="006A6EC0">
            <w:pPr>
              <w:jc w:val="center"/>
              <w:rPr>
                <w:rFonts w:ascii="Arial" w:hAnsi="Arial" w:cs="Arial"/>
                <w:b/>
                <w:sz w:val="20"/>
                <w:szCs w:val="20"/>
              </w:rPr>
            </w:pPr>
            <w:r w:rsidRPr="00D62380">
              <w:rPr>
                <w:rFonts w:ascii="Arial" w:hAnsi="Arial" w:cs="Arial"/>
                <w:b/>
                <w:sz w:val="20"/>
                <w:szCs w:val="20"/>
              </w:rPr>
              <w:t>9,90</w:t>
            </w:r>
          </w:p>
        </w:tc>
      </w:tr>
    </w:tbl>
    <w:p w14:paraId="6C9B0E4C" w14:textId="77777777" w:rsidR="000B7693" w:rsidRPr="00D62380" w:rsidRDefault="000B7693" w:rsidP="00483E51">
      <w:pPr>
        <w:spacing w:line="240" w:lineRule="auto"/>
        <w:rPr>
          <w:rFonts w:ascii="Arial" w:hAnsi="Arial" w:cs="Arial"/>
          <w:sz w:val="20"/>
          <w:szCs w:val="20"/>
        </w:rPr>
      </w:pPr>
      <w:bookmarkStart w:id="39" w:name="_Toc22742866"/>
    </w:p>
    <w:p w14:paraId="428EB528" w14:textId="758FE07C" w:rsidR="000B7693" w:rsidRPr="00D62380" w:rsidRDefault="002C5556">
      <w:pPr>
        <w:spacing w:line="240" w:lineRule="auto"/>
        <w:rPr>
          <w:rFonts w:ascii="Arial" w:eastAsia="Times New Roman" w:hAnsi="Arial" w:cs="Arial"/>
          <w:b/>
          <w:bCs/>
          <w:iCs/>
          <w:sz w:val="24"/>
        </w:rPr>
      </w:pPr>
      <w:r w:rsidRPr="00D62380">
        <w:rPr>
          <w:rFonts w:ascii="Arial" w:hAnsi="Arial" w:cs="Arial"/>
          <w:noProof/>
          <w:lang w:eastAsia="cs-CZ"/>
        </w:rPr>
        <mc:AlternateContent>
          <mc:Choice Requires="wps">
            <w:drawing>
              <wp:anchor distT="0" distB="0" distL="114300" distR="114300" simplePos="0" relativeHeight="251658287"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Text Box 68" o:spid="_x0000_s1029" type="#_x0000_t202" style="position:absolute;margin-left:0;margin-top:15.2pt;width:394.6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D62380">
        <w:rPr>
          <w:rFonts w:ascii="Arial" w:hAnsi="Arial" w:cs="Arial"/>
        </w:rPr>
        <w:br w:type="page"/>
      </w:r>
    </w:p>
    <w:p w14:paraId="6ABC4946" w14:textId="0D1AB52C" w:rsidR="00BA27F8" w:rsidRPr="00D62380" w:rsidRDefault="00BA27F8" w:rsidP="00BA27F8">
      <w:pPr>
        <w:pStyle w:val="Nadpis4"/>
        <w:numPr>
          <w:ilvl w:val="0"/>
          <w:numId w:val="10"/>
        </w:numPr>
        <w:spacing w:before="240"/>
        <w:ind w:left="567" w:hanging="578"/>
        <w:rPr>
          <w:rFonts w:cs="Arial"/>
        </w:rPr>
      </w:pPr>
      <w:bookmarkStart w:id="40" w:name="_Toc87870629"/>
      <w:bookmarkStart w:id="41" w:name="_Toc136001324"/>
      <w:r w:rsidRPr="00D62380">
        <w:rPr>
          <w:rFonts w:cs="Arial"/>
        </w:rPr>
        <w:lastRenderedPageBreak/>
        <w:t>Doplňující informace k listovním zásilkám</w:t>
      </w:r>
      <w:bookmarkEnd w:id="39"/>
      <w:bookmarkEnd w:id="40"/>
      <w:bookmarkEnd w:id="41"/>
    </w:p>
    <w:p w14:paraId="5453FB10" w14:textId="77777777" w:rsidR="00BA27F8" w:rsidRPr="00D62380"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547C55" w:rsidRPr="00D62380" w14:paraId="144A344A" w14:textId="77777777" w:rsidTr="003F4507">
        <w:trPr>
          <w:trHeight w:val="260"/>
        </w:trPr>
        <w:tc>
          <w:tcPr>
            <w:tcW w:w="168" w:type="pct"/>
            <w:shd w:val="clear" w:color="auto" w:fill="auto"/>
            <w:noWrap/>
            <w:hideMark/>
          </w:tcPr>
          <w:p w14:paraId="34D37F96" w14:textId="77777777" w:rsidR="0019677C" w:rsidRPr="00D62380" w:rsidRDefault="0019677C" w:rsidP="002C33D3">
            <w:pPr>
              <w:jc w:val="both"/>
              <w:rPr>
                <w:rFonts w:ascii="Arial" w:hAnsi="Arial" w:cs="Arial"/>
                <w:vertAlign w:val="superscript"/>
              </w:rPr>
            </w:pPr>
            <w:r w:rsidRPr="00D62380">
              <w:rPr>
                <w:rFonts w:ascii="Arial" w:hAnsi="Arial" w:cs="Arial"/>
                <w:vertAlign w:val="superscript"/>
              </w:rPr>
              <w:t>1)</w:t>
            </w:r>
          </w:p>
        </w:tc>
        <w:tc>
          <w:tcPr>
            <w:tcW w:w="4832" w:type="pct"/>
            <w:vAlign w:val="center"/>
          </w:tcPr>
          <w:p w14:paraId="40B8DAE8" w14:textId="77777777"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Obálka nebo nesložený kartónový lístek, pravoúhlého tvaru, s rozměry maximálně 23,1 x 16,4 x 0,5 cm, minimálně 14 x 9 cm.</w:t>
            </w:r>
          </w:p>
          <w:p w14:paraId="30D2711D" w14:textId="002FB17E" w:rsidR="00770C3D" w:rsidRPr="00D62380" w:rsidRDefault="00770C3D" w:rsidP="002C33D3">
            <w:pPr>
              <w:spacing w:line="200" w:lineRule="exact"/>
              <w:jc w:val="both"/>
              <w:rPr>
                <w:rFonts w:ascii="Arial" w:hAnsi="Arial" w:cs="Arial"/>
                <w:sz w:val="16"/>
                <w:szCs w:val="16"/>
              </w:rPr>
            </w:pPr>
          </w:p>
        </w:tc>
      </w:tr>
      <w:tr w:rsidR="00547C55" w:rsidRPr="00D62380" w14:paraId="11251A8B" w14:textId="77777777" w:rsidTr="003F4507">
        <w:trPr>
          <w:trHeight w:val="260"/>
        </w:trPr>
        <w:tc>
          <w:tcPr>
            <w:tcW w:w="168" w:type="pct"/>
            <w:shd w:val="clear" w:color="auto" w:fill="auto"/>
            <w:noWrap/>
          </w:tcPr>
          <w:p w14:paraId="7DC4AAAF" w14:textId="77777777" w:rsidR="0019677C" w:rsidRPr="00D62380" w:rsidRDefault="0019677C" w:rsidP="002C33D3">
            <w:pPr>
              <w:jc w:val="both"/>
              <w:rPr>
                <w:rFonts w:ascii="Arial" w:hAnsi="Arial" w:cs="Arial"/>
                <w:vertAlign w:val="superscript"/>
              </w:rPr>
            </w:pPr>
            <w:r w:rsidRPr="00D62380">
              <w:rPr>
                <w:rFonts w:ascii="Arial" w:hAnsi="Arial" w:cs="Arial"/>
                <w:vertAlign w:val="superscript"/>
              </w:rPr>
              <w:t>2)</w:t>
            </w:r>
          </w:p>
        </w:tc>
        <w:tc>
          <w:tcPr>
            <w:tcW w:w="4832" w:type="pct"/>
            <w:vAlign w:val="center"/>
          </w:tcPr>
          <w:p w14:paraId="502A5E21" w14:textId="77777777"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D62380" w:rsidRDefault="00770C3D" w:rsidP="002C33D3">
            <w:pPr>
              <w:spacing w:line="200" w:lineRule="exact"/>
              <w:jc w:val="both"/>
              <w:rPr>
                <w:rFonts w:ascii="Arial" w:hAnsi="Arial" w:cs="Arial"/>
                <w:sz w:val="16"/>
                <w:szCs w:val="16"/>
              </w:rPr>
            </w:pPr>
          </w:p>
        </w:tc>
      </w:tr>
      <w:tr w:rsidR="00547C55" w:rsidRPr="00D62380" w14:paraId="37E7DFFF" w14:textId="77777777" w:rsidTr="003F4507">
        <w:trPr>
          <w:trHeight w:val="260"/>
        </w:trPr>
        <w:tc>
          <w:tcPr>
            <w:tcW w:w="168" w:type="pct"/>
            <w:shd w:val="clear" w:color="auto" w:fill="auto"/>
            <w:noWrap/>
          </w:tcPr>
          <w:p w14:paraId="57780968" w14:textId="77777777" w:rsidR="0019677C" w:rsidRPr="00D62380" w:rsidRDefault="0019677C" w:rsidP="002C33D3">
            <w:pPr>
              <w:jc w:val="both"/>
              <w:rPr>
                <w:rFonts w:ascii="Arial" w:hAnsi="Arial" w:cs="Arial"/>
                <w:vertAlign w:val="superscript"/>
              </w:rPr>
            </w:pPr>
            <w:r w:rsidRPr="00D62380">
              <w:rPr>
                <w:rFonts w:ascii="Arial" w:hAnsi="Arial" w:cs="Arial"/>
                <w:vertAlign w:val="superscript"/>
              </w:rPr>
              <w:t>3)</w:t>
            </w:r>
          </w:p>
          <w:p w14:paraId="330DBC7D" w14:textId="77777777" w:rsidR="0019677C" w:rsidRPr="00D62380" w:rsidRDefault="0019677C" w:rsidP="002C33D3">
            <w:pPr>
              <w:jc w:val="both"/>
              <w:rPr>
                <w:rFonts w:ascii="Arial" w:hAnsi="Arial" w:cs="Arial"/>
                <w:vertAlign w:val="superscript"/>
              </w:rPr>
            </w:pPr>
          </w:p>
        </w:tc>
        <w:tc>
          <w:tcPr>
            <w:tcW w:w="4832" w:type="pct"/>
            <w:vAlign w:val="center"/>
          </w:tcPr>
          <w:p w14:paraId="3104DBDB" w14:textId="77777777" w:rsidR="001F625F" w:rsidRPr="00D62380" w:rsidRDefault="00D614AD" w:rsidP="002C33D3">
            <w:pPr>
              <w:spacing w:line="200" w:lineRule="exact"/>
              <w:jc w:val="both"/>
              <w:rPr>
                <w:rFonts w:ascii="Arial" w:hAnsi="Arial" w:cs="Arial"/>
                <w:b/>
                <w:sz w:val="16"/>
                <w:szCs w:val="16"/>
              </w:rPr>
            </w:pPr>
            <w:r w:rsidRPr="00D62380">
              <w:rPr>
                <w:rFonts w:ascii="Arial" w:hAnsi="Arial" w:cs="Arial"/>
                <w:b/>
                <w:sz w:val="16"/>
                <w:szCs w:val="16"/>
              </w:rPr>
              <w:t>Zvýhodnění pro podání se</w:t>
            </w:r>
            <w:r w:rsidR="00D368FB" w:rsidRPr="00D62380">
              <w:rPr>
                <w:rFonts w:ascii="Arial" w:hAnsi="Arial" w:cs="Arial"/>
                <w:b/>
                <w:sz w:val="16"/>
                <w:szCs w:val="16"/>
              </w:rPr>
              <w:t xml:space="preserve"> Zákaznickou kartou České pošty</w:t>
            </w:r>
          </w:p>
          <w:p w14:paraId="746CBF31" w14:textId="77777777" w:rsidR="0019677C" w:rsidRPr="00D62380" w:rsidRDefault="00A70366" w:rsidP="002C33D3">
            <w:pPr>
              <w:spacing w:line="200" w:lineRule="exact"/>
              <w:jc w:val="both"/>
              <w:rPr>
                <w:rFonts w:ascii="Arial" w:hAnsi="Arial" w:cs="Arial"/>
                <w:sz w:val="16"/>
                <w:szCs w:val="16"/>
              </w:rPr>
            </w:pPr>
            <w:r w:rsidRPr="00D62380">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D62380" w:rsidRDefault="00770C3D" w:rsidP="002C33D3">
            <w:pPr>
              <w:spacing w:line="200" w:lineRule="exact"/>
              <w:jc w:val="both"/>
              <w:rPr>
                <w:rFonts w:ascii="Arial" w:hAnsi="Arial" w:cs="Arial"/>
                <w:sz w:val="16"/>
                <w:szCs w:val="16"/>
              </w:rPr>
            </w:pPr>
          </w:p>
        </w:tc>
      </w:tr>
      <w:tr w:rsidR="00547C55" w:rsidRPr="00D62380" w14:paraId="1549CC3C" w14:textId="77777777" w:rsidTr="003F4507">
        <w:trPr>
          <w:trHeight w:val="260"/>
        </w:trPr>
        <w:tc>
          <w:tcPr>
            <w:tcW w:w="168" w:type="pct"/>
            <w:shd w:val="clear" w:color="auto" w:fill="auto"/>
            <w:noWrap/>
          </w:tcPr>
          <w:p w14:paraId="55891340" w14:textId="77777777" w:rsidR="0019677C" w:rsidRPr="00D62380" w:rsidRDefault="006D4103" w:rsidP="002C33D3">
            <w:pPr>
              <w:jc w:val="both"/>
              <w:rPr>
                <w:rFonts w:ascii="Arial" w:hAnsi="Arial" w:cs="Arial"/>
                <w:vertAlign w:val="superscript"/>
              </w:rPr>
            </w:pPr>
            <w:r w:rsidRPr="00D62380">
              <w:rPr>
                <w:rFonts w:ascii="Arial" w:hAnsi="Arial" w:cs="Arial"/>
                <w:vertAlign w:val="superscript"/>
              </w:rPr>
              <w:t>4</w:t>
            </w:r>
            <w:r w:rsidR="0019677C" w:rsidRPr="00D62380">
              <w:rPr>
                <w:rFonts w:ascii="Arial" w:hAnsi="Arial" w:cs="Arial"/>
                <w:vertAlign w:val="superscript"/>
              </w:rPr>
              <w:t>)</w:t>
            </w:r>
          </w:p>
        </w:tc>
        <w:tc>
          <w:tcPr>
            <w:tcW w:w="4832" w:type="pct"/>
            <w:vAlign w:val="center"/>
          </w:tcPr>
          <w:p w14:paraId="06B46162" w14:textId="77777777" w:rsidR="0019677C" w:rsidRPr="00D62380" w:rsidRDefault="0019677C" w:rsidP="002C33D3">
            <w:pPr>
              <w:spacing w:line="200" w:lineRule="exact"/>
              <w:jc w:val="both"/>
              <w:rPr>
                <w:rFonts w:ascii="Arial" w:hAnsi="Arial" w:cs="Arial"/>
                <w:b/>
                <w:sz w:val="16"/>
                <w:szCs w:val="16"/>
              </w:rPr>
            </w:pPr>
            <w:r w:rsidRPr="00D62380">
              <w:rPr>
                <w:rFonts w:ascii="Arial" w:hAnsi="Arial" w:cs="Arial"/>
                <w:b/>
                <w:sz w:val="16"/>
                <w:szCs w:val="16"/>
              </w:rPr>
              <w:t xml:space="preserve">Ceny pro uživatele výplatních strojů nebo při úhradě cen </w:t>
            </w:r>
            <w:r w:rsidR="008F6EA2" w:rsidRPr="00D62380">
              <w:rPr>
                <w:rFonts w:ascii="Arial" w:hAnsi="Arial" w:cs="Arial"/>
                <w:b/>
                <w:sz w:val="16"/>
                <w:szCs w:val="16"/>
              </w:rPr>
              <w:t>K</w:t>
            </w:r>
            <w:r w:rsidRPr="00D62380">
              <w:rPr>
                <w:rFonts w:ascii="Arial" w:hAnsi="Arial" w:cs="Arial"/>
                <w:b/>
                <w:sz w:val="16"/>
                <w:szCs w:val="16"/>
              </w:rPr>
              <w:t>reditem</w:t>
            </w:r>
          </w:p>
          <w:p w14:paraId="5108ABFD" w14:textId="18AA0F25"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Ceny jsou platné pouze pro:</w:t>
            </w:r>
          </w:p>
          <w:p w14:paraId="54BAFC60" w14:textId="30661E0A" w:rsidR="0019677C" w:rsidRPr="00D62380" w:rsidRDefault="0019677C" w:rsidP="002C33D3">
            <w:pPr>
              <w:spacing w:line="200" w:lineRule="exact"/>
              <w:ind w:left="432" w:hanging="432"/>
              <w:jc w:val="both"/>
              <w:rPr>
                <w:rFonts w:ascii="Arial" w:hAnsi="Arial" w:cs="Arial"/>
                <w:sz w:val="16"/>
                <w:szCs w:val="16"/>
              </w:rPr>
            </w:pPr>
            <w:r w:rsidRPr="00D62380">
              <w:rPr>
                <w:rFonts w:ascii="Arial" w:hAnsi="Arial" w:cs="Arial"/>
                <w:sz w:val="16"/>
                <w:szCs w:val="16"/>
              </w:rPr>
              <w:t>•</w:t>
            </w:r>
            <w:r w:rsidRPr="00D62380">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D62380">
              <w:rPr>
                <w:rFonts w:ascii="Arial" w:hAnsi="Arial" w:cs="Arial"/>
                <w:sz w:val="16"/>
                <w:szCs w:val="16"/>
              </w:rPr>
              <w:t xml:space="preserve"> </w:t>
            </w:r>
          </w:p>
          <w:p w14:paraId="19BF0F1A" w14:textId="296B63F4" w:rsidR="00BD0A6C" w:rsidRPr="00D62380" w:rsidRDefault="0019677C" w:rsidP="00BD0A6C">
            <w:pPr>
              <w:spacing w:line="200" w:lineRule="exact"/>
              <w:ind w:left="432" w:hanging="432"/>
              <w:jc w:val="both"/>
              <w:rPr>
                <w:rFonts w:ascii="Arial" w:hAnsi="Arial" w:cs="Arial"/>
                <w:sz w:val="16"/>
                <w:szCs w:val="16"/>
              </w:rPr>
            </w:pPr>
            <w:r w:rsidRPr="00D62380">
              <w:rPr>
                <w:rFonts w:ascii="Arial" w:hAnsi="Arial" w:cs="Arial"/>
                <w:sz w:val="16"/>
                <w:szCs w:val="16"/>
              </w:rPr>
              <w:t>•</w:t>
            </w:r>
            <w:r w:rsidRPr="00D62380">
              <w:rPr>
                <w:rFonts w:ascii="Arial" w:hAnsi="Arial" w:cs="Arial"/>
                <w:sz w:val="16"/>
                <w:szCs w:val="16"/>
              </w:rPr>
              <w:tab/>
            </w:r>
            <w:r w:rsidR="00BD0A6C" w:rsidRPr="00D62380">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D62380">
              <w:rPr>
                <w:rFonts w:ascii="Arial" w:hAnsi="Arial" w:cs="Arial"/>
                <w:sz w:val="16"/>
                <w:szCs w:val="16"/>
              </w:rPr>
              <w:t>psaní – standard</w:t>
            </w:r>
            <w:r w:rsidR="00BD0A6C" w:rsidRPr="00D62380">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D62380">
              <w:rPr>
                <w:rFonts w:ascii="Arial" w:hAnsi="Arial" w:cs="Arial"/>
                <w:sz w:val="16"/>
                <w:szCs w:val="16"/>
              </w:rPr>
              <w:t>PostBox</w:t>
            </w:r>
            <w:proofErr w:type="spellEnd"/>
            <w:r w:rsidR="00BD0A6C" w:rsidRPr="00D62380">
              <w:rPr>
                <w:rFonts w:ascii="Arial" w:hAnsi="Arial" w:cs="Arial"/>
                <w:sz w:val="16"/>
                <w:szCs w:val="16"/>
              </w:rPr>
              <w:t>.</w:t>
            </w:r>
          </w:p>
          <w:p w14:paraId="2470C532" w14:textId="3E7A12F4" w:rsidR="00770C3D" w:rsidRPr="00D62380" w:rsidRDefault="00770C3D" w:rsidP="002C33D3">
            <w:pPr>
              <w:spacing w:line="200" w:lineRule="exact"/>
              <w:jc w:val="both"/>
              <w:rPr>
                <w:rFonts w:ascii="Arial" w:hAnsi="Arial" w:cs="Arial"/>
                <w:sz w:val="16"/>
                <w:szCs w:val="16"/>
              </w:rPr>
            </w:pPr>
          </w:p>
        </w:tc>
      </w:tr>
      <w:tr w:rsidR="00547C55" w:rsidRPr="00D62380" w14:paraId="69C669B3" w14:textId="77777777" w:rsidTr="003F4507">
        <w:trPr>
          <w:trHeight w:val="260"/>
        </w:trPr>
        <w:tc>
          <w:tcPr>
            <w:tcW w:w="168" w:type="pct"/>
            <w:shd w:val="clear" w:color="auto" w:fill="auto"/>
            <w:noWrap/>
          </w:tcPr>
          <w:p w14:paraId="28A5FBAF" w14:textId="6536D925" w:rsidR="0019677C" w:rsidRPr="00D62380" w:rsidRDefault="00541C81" w:rsidP="002C33D3">
            <w:pPr>
              <w:jc w:val="both"/>
              <w:rPr>
                <w:rFonts w:ascii="Arial" w:hAnsi="Arial" w:cs="Arial"/>
                <w:vertAlign w:val="superscript"/>
              </w:rPr>
            </w:pPr>
            <w:r w:rsidRPr="00D62380">
              <w:rPr>
                <w:rFonts w:ascii="Arial" w:hAnsi="Arial" w:cs="Arial"/>
                <w:vertAlign w:val="superscript"/>
              </w:rPr>
              <w:t>5)</w:t>
            </w:r>
          </w:p>
        </w:tc>
        <w:tc>
          <w:tcPr>
            <w:tcW w:w="4832" w:type="pct"/>
            <w:vAlign w:val="center"/>
          </w:tcPr>
          <w:p w14:paraId="02B52CC3" w14:textId="77777777" w:rsidR="0019677C" w:rsidRPr="00D62380" w:rsidRDefault="0019677C" w:rsidP="002C33D3">
            <w:pPr>
              <w:spacing w:line="240" w:lineRule="auto"/>
              <w:jc w:val="both"/>
              <w:rPr>
                <w:rFonts w:ascii="Arial" w:hAnsi="Arial" w:cs="Arial"/>
                <w:sz w:val="16"/>
                <w:szCs w:val="16"/>
              </w:rPr>
            </w:pPr>
            <w:r w:rsidRPr="00D62380">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D62380" w:rsidRDefault="00BB2B8F" w:rsidP="002C33D3">
            <w:pPr>
              <w:spacing w:line="240" w:lineRule="auto"/>
              <w:jc w:val="both"/>
              <w:rPr>
                <w:rFonts w:ascii="Arial" w:hAnsi="Arial" w:cs="Arial"/>
                <w:sz w:val="16"/>
                <w:szCs w:val="16"/>
              </w:rPr>
            </w:pPr>
            <w:r w:rsidRPr="00D62380">
              <w:rPr>
                <w:rFonts w:ascii="Arial" w:hAnsi="Arial" w:cs="Arial"/>
                <w:sz w:val="16"/>
                <w:szCs w:val="16"/>
              </w:rPr>
              <w:t>Formát C5 – 16,4 x 23,1</w:t>
            </w:r>
            <w:r w:rsidR="0019677C" w:rsidRPr="00D62380">
              <w:rPr>
                <w:rFonts w:ascii="Arial" w:hAnsi="Arial" w:cs="Arial"/>
                <w:sz w:val="16"/>
                <w:szCs w:val="16"/>
              </w:rPr>
              <w:t xml:space="preserve"> cm (lze vložit obsah o vel. formátu A5)</w:t>
            </w:r>
            <w:r w:rsidR="00F41314" w:rsidRPr="00D62380">
              <w:rPr>
                <w:rFonts w:ascii="Arial" w:hAnsi="Arial" w:cs="Arial"/>
                <w:sz w:val="16"/>
                <w:szCs w:val="16"/>
              </w:rPr>
              <w:t xml:space="preserve">, </w:t>
            </w:r>
            <w:r w:rsidR="0019677C" w:rsidRPr="00D62380">
              <w:rPr>
                <w:rFonts w:ascii="Arial" w:hAnsi="Arial" w:cs="Arial"/>
                <w:sz w:val="16"/>
                <w:szCs w:val="16"/>
              </w:rPr>
              <w:t>Formát C4 – 22,9 x 32,4 cm (lze vložit obsah o vel. formátu A4).</w:t>
            </w:r>
            <w:r w:rsidR="00F41314" w:rsidRPr="00D62380">
              <w:rPr>
                <w:rFonts w:ascii="Arial" w:hAnsi="Arial" w:cs="Arial"/>
                <w:sz w:val="16"/>
                <w:szCs w:val="16"/>
              </w:rPr>
              <w:t xml:space="preserve"> </w:t>
            </w:r>
          </w:p>
          <w:p w14:paraId="7B82F38D" w14:textId="05D4D90F" w:rsidR="00770C3D" w:rsidRPr="00D62380" w:rsidRDefault="00770C3D" w:rsidP="002C33D3">
            <w:pPr>
              <w:spacing w:line="240" w:lineRule="auto"/>
              <w:jc w:val="both"/>
              <w:rPr>
                <w:rFonts w:ascii="Arial" w:hAnsi="Arial" w:cs="Arial"/>
                <w:sz w:val="16"/>
                <w:szCs w:val="16"/>
              </w:rPr>
            </w:pPr>
          </w:p>
        </w:tc>
      </w:tr>
      <w:tr w:rsidR="00547C55" w:rsidRPr="00D62380" w14:paraId="7B4227A6" w14:textId="77777777" w:rsidTr="003F4507">
        <w:trPr>
          <w:trHeight w:val="260"/>
        </w:trPr>
        <w:tc>
          <w:tcPr>
            <w:tcW w:w="168" w:type="pct"/>
            <w:shd w:val="clear" w:color="auto" w:fill="auto"/>
            <w:noWrap/>
          </w:tcPr>
          <w:p w14:paraId="7BD1E425" w14:textId="3249A68B" w:rsidR="0019677C" w:rsidRPr="00D62380" w:rsidRDefault="00541C81" w:rsidP="002C33D3">
            <w:pPr>
              <w:jc w:val="both"/>
              <w:rPr>
                <w:rFonts w:ascii="Arial" w:hAnsi="Arial" w:cs="Arial"/>
                <w:vertAlign w:val="superscript"/>
              </w:rPr>
            </w:pPr>
            <w:r w:rsidRPr="00D62380">
              <w:rPr>
                <w:rFonts w:ascii="Arial" w:hAnsi="Arial" w:cs="Arial"/>
                <w:vertAlign w:val="superscript"/>
              </w:rPr>
              <w:t>6)</w:t>
            </w:r>
          </w:p>
        </w:tc>
        <w:tc>
          <w:tcPr>
            <w:tcW w:w="4832" w:type="pct"/>
            <w:vAlign w:val="center"/>
          </w:tcPr>
          <w:p w14:paraId="45851060" w14:textId="77777777"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Délka nesmí přesahovat 50 cm a šířka 35 cm, přičemž tloušťka nesmí být větší než 5 cm. Minimální rozměry zásilky jsou</w:t>
            </w:r>
            <w:r w:rsidR="00C42EC0" w:rsidRPr="00D62380">
              <w:rPr>
                <w:rFonts w:ascii="Arial" w:hAnsi="Arial" w:cs="Arial"/>
                <w:sz w:val="16"/>
                <w:szCs w:val="16"/>
              </w:rPr>
              <w:t xml:space="preserve"> </w:t>
            </w:r>
            <w:r w:rsidRPr="00D62380">
              <w:rPr>
                <w:rFonts w:ascii="Arial" w:hAnsi="Arial" w:cs="Arial"/>
                <w:sz w:val="16"/>
                <w:szCs w:val="16"/>
              </w:rPr>
              <w:t>14 x 9 cm</w:t>
            </w:r>
            <w:r w:rsidR="008F6EA2" w:rsidRPr="00D62380">
              <w:rPr>
                <w:rFonts w:ascii="Arial" w:hAnsi="Arial" w:cs="Arial"/>
                <w:sz w:val="16"/>
                <w:szCs w:val="16"/>
              </w:rPr>
              <w:t>.</w:t>
            </w:r>
          </w:p>
          <w:p w14:paraId="3E2A63C4" w14:textId="6A0E66A7" w:rsidR="00770C3D" w:rsidRPr="00D62380" w:rsidRDefault="00770C3D" w:rsidP="002C33D3">
            <w:pPr>
              <w:spacing w:line="200" w:lineRule="exact"/>
              <w:jc w:val="both"/>
              <w:rPr>
                <w:rFonts w:ascii="Arial" w:hAnsi="Arial" w:cs="Arial"/>
                <w:sz w:val="16"/>
                <w:szCs w:val="16"/>
              </w:rPr>
            </w:pPr>
          </w:p>
        </w:tc>
      </w:tr>
      <w:tr w:rsidR="006B1EF2" w:rsidRPr="00D62380" w14:paraId="1FB46CD9" w14:textId="77777777" w:rsidTr="003F4507">
        <w:trPr>
          <w:trHeight w:val="260"/>
        </w:trPr>
        <w:tc>
          <w:tcPr>
            <w:tcW w:w="168" w:type="pct"/>
            <w:shd w:val="clear" w:color="auto" w:fill="auto"/>
            <w:noWrap/>
          </w:tcPr>
          <w:p w14:paraId="33F7F627" w14:textId="0AF773F4" w:rsidR="005168B3" w:rsidRPr="00D62380" w:rsidRDefault="00541C81" w:rsidP="002C33D3">
            <w:pPr>
              <w:jc w:val="both"/>
              <w:rPr>
                <w:rFonts w:ascii="Arial" w:hAnsi="Arial" w:cs="Arial"/>
                <w:vertAlign w:val="superscript"/>
              </w:rPr>
            </w:pPr>
            <w:r w:rsidRPr="00D62380">
              <w:rPr>
                <w:rFonts w:ascii="Arial" w:hAnsi="Arial" w:cs="Arial"/>
                <w:vertAlign w:val="superscript"/>
              </w:rPr>
              <w:t>7)</w:t>
            </w:r>
          </w:p>
        </w:tc>
        <w:tc>
          <w:tcPr>
            <w:tcW w:w="4832" w:type="pct"/>
            <w:vAlign w:val="center"/>
          </w:tcPr>
          <w:p w14:paraId="5A557E99" w14:textId="115AB504" w:rsidR="005168B3"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Největší rozměr zásilky nesmí přesáhnout 60 cm a součet všech jejích tří rozměrů 90 cm. Minimální rozměry zásilky jsou 14 x 9 cm</w:t>
            </w:r>
            <w:r w:rsidR="008F6EA2" w:rsidRPr="00D62380">
              <w:rPr>
                <w:rFonts w:ascii="Arial" w:hAnsi="Arial" w:cs="Arial"/>
                <w:sz w:val="16"/>
                <w:szCs w:val="16"/>
              </w:rPr>
              <w:t>.</w:t>
            </w:r>
          </w:p>
          <w:p w14:paraId="4AAB10E8" w14:textId="47BD53F5" w:rsidR="005F49CB" w:rsidRPr="00D62380" w:rsidRDefault="005F49CB" w:rsidP="002C33D3">
            <w:pPr>
              <w:spacing w:line="200" w:lineRule="exact"/>
              <w:jc w:val="both"/>
              <w:rPr>
                <w:rFonts w:ascii="Arial" w:hAnsi="Arial" w:cs="Arial"/>
                <w:sz w:val="16"/>
                <w:szCs w:val="16"/>
              </w:rPr>
            </w:pPr>
          </w:p>
        </w:tc>
      </w:tr>
    </w:tbl>
    <w:p w14:paraId="67C08F21" w14:textId="77777777" w:rsidR="0019677C" w:rsidRPr="00D62380" w:rsidRDefault="0019677C">
      <w:pPr>
        <w:spacing w:line="240" w:lineRule="auto"/>
        <w:rPr>
          <w:rFonts w:ascii="Arial" w:hAnsi="Arial" w:cs="Arial"/>
          <w:sz w:val="20"/>
          <w:szCs w:val="20"/>
        </w:rPr>
      </w:pPr>
    </w:p>
    <w:p w14:paraId="613FDE12" w14:textId="4F1C0B70" w:rsidR="00237B92" w:rsidRPr="00D62380" w:rsidRDefault="00E64783">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 Box 5" o:sp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894w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tqal7FvFNNAeyQ5CEtcKN606QF/cjZRVGruf+wFKs6GD5YseVuUZcxWOpSbN1EM&#10;Xlaay4qwkqBqHjhbtrdhyePeoel66rQMwcIN2ahNUvjM6kSf4pCEn6Ib83Z5Tq+ef7DdLwA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KHEzz3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D62380">
        <w:rPr>
          <w:rFonts w:ascii="Arial" w:hAnsi="Arial" w:cs="Arial"/>
        </w:rPr>
        <w:br w:type="page"/>
      </w:r>
      <w:r w:rsidR="00762157" w:rsidRPr="00D62380">
        <w:rPr>
          <w:rFonts w:ascii="Arial" w:hAnsi="Arial" w:cs="Arial"/>
        </w:rPr>
        <w:lastRenderedPageBreak/>
        <w:t xml:space="preserve">                           </w:t>
      </w:r>
    </w:p>
    <w:p w14:paraId="6A3746C2" w14:textId="3793B136" w:rsidR="007942A3" w:rsidRPr="00D62380" w:rsidRDefault="007942A3" w:rsidP="007942A3">
      <w:pPr>
        <w:pStyle w:val="Nadpis4"/>
        <w:numPr>
          <w:ilvl w:val="0"/>
          <w:numId w:val="10"/>
        </w:numPr>
        <w:spacing w:before="240"/>
        <w:ind w:left="567" w:hanging="578"/>
        <w:rPr>
          <w:rFonts w:cs="Arial"/>
        </w:rPr>
      </w:pPr>
      <w:bookmarkStart w:id="42" w:name="_Toc22742867"/>
      <w:bookmarkStart w:id="43" w:name="_Toc87870630"/>
      <w:bookmarkStart w:id="44" w:name="_Toc136001325"/>
      <w:r w:rsidRPr="00D62380">
        <w:rPr>
          <w:rFonts w:cs="Arial"/>
        </w:rPr>
        <w:t>Přehled a ceník doplňkových služeb, příplatků a vrácení cen</w:t>
      </w:r>
      <w:bookmarkEnd w:id="42"/>
      <w:bookmarkEnd w:id="43"/>
      <w:bookmarkEnd w:id="44"/>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547C55" w:rsidRPr="00D62380"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D62380" w:rsidRDefault="007942A3" w:rsidP="007942A3">
            <w:pPr>
              <w:spacing w:line="228" w:lineRule="auto"/>
              <w:jc w:val="center"/>
              <w:rPr>
                <w:rFonts w:ascii="Arial" w:hAnsi="Arial" w:cs="Arial"/>
                <w:b/>
                <w:sz w:val="20"/>
                <w:szCs w:val="20"/>
              </w:rPr>
            </w:pPr>
            <w:r w:rsidRPr="00D62380">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D62380" w:rsidRDefault="007942A3" w:rsidP="007942A3">
            <w:pPr>
              <w:pStyle w:val="Zpat"/>
              <w:tabs>
                <w:tab w:val="clear" w:pos="4513"/>
              </w:tabs>
              <w:ind w:left="-57"/>
              <w:jc w:val="center"/>
              <w:rPr>
                <w:rFonts w:ascii="Arial" w:hAnsi="Arial" w:cs="Arial"/>
                <w:b/>
                <w:sz w:val="20"/>
                <w:szCs w:val="20"/>
              </w:rPr>
            </w:pPr>
            <w:r w:rsidRPr="00D62380">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D62380" w:rsidRDefault="007942A3" w:rsidP="0015583D">
            <w:pPr>
              <w:pStyle w:val="Zpat"/>
              <w:tabs>
                <w:tab w:val="clear" w:pos="4513"/>
              </w:tabs>
              <w:ind w:right="-60"/>
              <w:jc w:val="center"/>
              <w:rPr>
                <w:rFonts w:ascii="Arial" w:hAnsi="Arial" w:cs="Arial"/>
                <w:b/>
                <w:sz w:val="20"/>
                <w:szCs w:val="20"/>
              </w:rPr>
            </w:pPr>
            <w:r w:rsidRPr="00D62380">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D62380" w:rsidRDefault="007942A3" w:rsidP="0015583D">
            <w:pPr>
              <w:pStyle w:val="Zpat"/>
              <w:tabs>
                <w:tab w:val="clear" w:pos="4513"/>
              </w:tabs>
              <w:ind w:left="-57" w:right="-101"/>
              <w:jc w:val="center"/>
              <w:rPr>
                <w:rFonts w:ascii="Arial" w:hAnsi="Arial" w:cs="Arial"/>
                <w:b/>
                <w:sz w:val="20"/>
                <w:szCs w:val="20"/>
              </w:rPr>
            </w:pPr>
            <w:r w:rsidRPr="00D62380">
              <w:rPr>
                <w:rFonts w:ascii="Arial" w:hAnsi="Arial" w:cs="Arial"/>
                <w:b/>
                <w:sz w:val="20"/>
                <w:szCs w:val="20"/>
              </w:rPr>
              <w:t>Cenné</w:t>
            </w:r>
            <w:r w:rsidRPr="00D62380">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D62380" w:rsidRDefault="007942A3" w:rsidP="0015583D">
            <w:pPr>
              <w:pStyle w:val="Zpat"/>
              <w:tabs>
                <w:tab w:val="clear" w:pos="4513"/>
              </w:tabs>
              <w:ind w:left="-57" w:right="-141"/>
              <w:jc w:val="center"/>
              <w:rPr>
                <w:rFonts w:ascii="Arial" w:hAnsi="Arial" w:cs="Arial"/>
                <w:b/>
                <w:sz w:val="20"/>
                <w:szCs w:val="20"/>
              </w:rPr>
            </w:pPr>
            <w:r w:rsidRPr="00D62380">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D62380" w:rsidRDefault="007942A3" w:rsidP="007942A3">
            <w:pPr>
              <w:pStyle w:val="Zpat"/>
              <w:tabs>
                <w:tab w:val="clear" w:pos="4513"/>
              </w:tabs>
              <w:ind w:left="-57"/>
              <w:jc w:val="center"/>
              <w:rPr>
                <w:rFonts w:ascii="Arial" w:hAnsi="Arial" w:cs="Arial"/>
                <w:b/>
                <w:sz w:val="20"/>
                <w:szCs w:val="20"/>
              </w:rPr>
            </w:pPr>
            <w:r w:rsidRPr="00D62380">
              <w:rPr>
                <w:rFonts w:ascii="Arial" w:hAnsi="Arial" w:cs="Arial"/>
                <w:b/>
                <w:sz w:val="20"/>
                <w:szCs w:val="20"/>
              </w:rPr>
              <w:t>Firemní psaní-doporučeně</w:t>
            </w:r>
            <w:r w:rsidR="00DC4CF9" w:rsidRPr="00D62380">
              <w:rPr>
                <w:rFonts w:ascii="Arial" w:hAnsi="Arial" w:cs="Arial"/>
                <w:b/>
                <w:sz w:val="20"/>
                <w:szCs w:val="20"/>
              </w:rPr>
              <w:t xml:space="preserve"> </w:t>
            </w:r>
            <w:r w:rsidR="00DC4CF9" w:rsidRPr="00D62380">
              <w:rPr>
                <w:rFonts w:ascii="Arial" w:hAnsi="Arial" w:cs="Arial"/>
                <w:b/>
                <w:sz w:val="20"/>
                <w:szCs w:val="20"/>
                <w:vertAlign w:val="superscript"/>
              </w:rPr>
              <w:t>1)</w:t>
            </w:r>
          </w:p>
        </w:tc>
      </w:tr>
      <w:tr w:rsidR="00547C55" w:rsidRPr="00D62380"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D62380"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Cena v Kč</w:t>
            </w:r>
          </w:p>
          <w:p w14:paraId="6F91BA1E"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(s DPH)</w:t>
            </w:r>
          </w:p>
        </w:tc>
      </w:tr>
      <w:tr w:rsidR="00547C55" w:rsidRPr="00D62380"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20"/>
                <w:szCs w:val="20"/>
              </w:rPr>
              <w:t>Doplňkové služby</w:t>
            </w:r>
          </w:p>
        </w:tc>
      </w:tr>
      <w:tr w:rsidR="00547C55" w:rsidRPr="00D62380" w14:paraId="7B430983" w14:textId="77777777" w:rsidTr="000D7EF6">
        <w:trPr>
          <w:trHeight w:val="253"/>
        </w:trPr>
        <w:tc>
          <w:tcPr>
            <w:tcW w:w="1561" w:type="pct"/>
            <w:vAlign w:val="center"/>
          </w:tcPr>
          <w:p w14:paraId="5861BABD"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Dodejka</w:t>
            </w:r>
          </w:p>
        </w:tc>
        <w:tc>
          <w:tcPr>
            <w:tcW w:w="588" w:type="pct"/>
            <w:shd w:val="clear" w:color="auto" w:fill="auto"/>
            <w:vAlign w:val="center"/>
          </w:tcPr>
          <w:p w14:paraId="3845D14F"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588" w:type="pct"/>
            <w:vAlign w:val="center"/>
          </w:tcPr>
          <w:p w14:paraId="697B85B5" w14:textId="2B040518"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791D86" w:rsidRPr="00D62380">
              <w:rPr>
                <w:rFonts w:ascii="Arial" w:hAnsi="Arial" w:cs="Arial"/>
                <w:sz w:val="18"/>
                <w:szCs w:val="18"/>
              </w:rPr>
              <w:t>3</w:t>
            </w:r>
            <w:r w:rsidRPr="00D62380">
              <w:rPr>
                <w:rFonts w:ascii="Arial" w:hAnsi="Arial" w:cs="Arial"/>
                <w:sz w:val="18"/>
                <w:szCs w:val="18"/>
              </w:rPr>
              <w:t>,00</w:t>
            </w:r>
          </w:p>
        </w:tc>
        <w:tc>
          <w:tcPr>
            <w:tcW w:w="650" w:type="pct"/>
            <w:gridSpan w:val="2"/>
            <w:vAlign w:val="center"/>
          </w:tcPr>
          <w:p w14:paraId="42C571EE" w14:textId="544440EF"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791D86" w:rsidRPr="00D62380">
              <w:rPr>
                <w:rFonts w:ascii="Arial" w:hAnsi="Arial" w:cs="Arial"/>
                <w:sz w:val="18"/>
                <w:szCs w:val="18"/>
              </w:rPr>
              <w:t>3</w:t>
            </w:r>
            <w:r w:rsidRPr="00D62380">
              <w:rPr>
                <w:rFonts w:ascii="Arial" w:hAnsi="Arial" w:cs="Arial"/>
                <w:sz w:val="18"/>
                <w:szCs w:val="18"/>
              </w:rPr>
              <w:t>,00</w:t>
            </w:r>
          </w:p>
        </w:tc>
        <w:tc>
          <w:tcPr>
            <w:tcW w:w="654" w:type="pct"/>
            <w:vAlign w:val="center"/>
          </w:tcPr>
          <w:p w14:paraId="2BB096FF"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309D7ED1" w14:textId="045EB0FB" w:rsidR="008809A0" w:rsidRPr="00D62380" w:rsidRDefault="007D45B9" w:rsidP="008809A0">
            <w:pPr>
              <w:jc w:val="center"/>
              <w:rPr>
                <w:rFonts w:ascii="Arial" w:hAnsi="Arial" w:cs="Arial"/>
                <w:sz w:val="18"/>
                <w:szCs w:val="18"/>
              </w:rPr>
            </w:pPr>
            <w:r w:rsidRPr="00D62380">
              <w:rPr>
                <w:rFonts w:ascii="Arial" w:hAnsi="Arial" w:cs="Arial"/>
                <w:sz w:val="18"/>
                <w:szCs w:val="18"/>
              </w:rPr>
              <w:t>21</w:t>
            </w:r>
            <w:r w:rsidR="00737B73" w:rsidRPr="00D62380">
              <w:rPr>
                <w:rFonts w:ascii="Arial" w:hAnsi="Arial" w:cs="Arial"/>
                <w:sz w:val="18"/>
                <w:szCs w:val="18"/>
              </w:rPr>
              <w:t>,</w:t>
            </w:r>
            <w:r w:rsidRPr="00D62380">
              <w:rPr>
                <w:rFonts w:ascii="Arial" w:hAnsi="Arial" w:cs="Arial"/>
                <w:sz w:val="18"/>
                <w:szCs w:val="18"/>
              </w:rPr>
              <w:t>49</w:t>
            </w:r>
          </w:p>
        </w:tc>
        <w:tc>
          <w:tcPr>
            <w:tcW w:w="481" w:type="pct"/>
            <w:vAlign w:val="center"/>
          </w:tcPr>
          <w:p w14:paraId="2516EB06" w14:textId="3FB84E4C" w:rsidR="008809A0" w:rsidRPr="00D62380" w:rsidRDefault="00737B73" w:rsidP="008809A0">
            <w:pPr>
              <w:pStyle w:val="Zpat"/>
              <w:tabs>
                <w:tab w:val="clear" w:pos="4513"/>
              </w:tabs>
              <w:jc w:val="center"/>
              <w:rPr>
                <w:rFonts w:ascii="Arial" w:hAnsi="Arial" w:cs="Arial"/>
                <w:b/>
                <w:sz w:val="18"/>
                <w:szCs w:val="18"/>
              </w:rPr>
            </w:pPr>
            <w:r w:rsidRPr="00D62380">
              <w:rPr>
                <w:rFonts w:ascii="Arial" w:hAnsi="Arial" w:cs="Arial"/>
                <w:b/>
                <w:sz w:val="18"/>
                <w:szCs w:val="18"/>
              </w:rPr>
              <w:t>2</w:t>
            </w:r>
            <w:r w:rsidR="00791D86" w:rsidRPr="00D62380">
              <w:rPr>
                <w:rFonts w:ascii="Arial" w:hAnsi="Arial" w:cs="Arial"/>
                <w:b/>
                <w:sz w:val="18"/>
                <w:szCs w:val="18"/>
              </w:rPr>
              <w:t>6</w:t>
            </w:r>
            <w:r w:rsidRPr="00D62380">
              <w:rPr>
                <w:rFonts w:ascii="Arial" w:hAnsi="Arial" w:cs="Arial"/>
                <w:b/>
                <w:sz w:val="18"/>
                <w:szCs w:val="18"/>
              </w:rPr>
              <w:t>,00</w:t>
            </w:r>
          </w:p>
        </w:tc>
      </w:tr>
      <w:tr w:rsidR="00547C55" w:rsidRPr="00D62380" w14:paraId="241C7E9F" w14:textId="77777777" w:rsidTr="000D7EF6">
        <w:trPr>
          <w:trHeight w:val="179"/>
        </w:trPr>
        <w:tc>
          <w:tcPr>
            <w:tcW w:w="1561" w:type="pct"/>
            <w:vAlign w:val="center"/>
          </w:tcPr>
          <w:p w14:paraId="55D0D99B"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Dodání do vlastních rukou</w:t>
            </w:r>
          </w:p>
        </w:tc>
        <w:tc>
          <w:tcPr>
            <w:tcW w:w="588" w:type="pct"/>
            <w:shd w:val="clear" w:color="auto" w:fill="auto"/>
            <w:vAlign w:val="center"/>
          </w:tcPr>
          <w:p w14:paraId="4838E241" w14:textId="77777777" w:rsidR="008809A0" w:rsidRPr="00D62380" w:rsidRDefault="008809A0" w:rsidP="008809A0">
            <w:pPr>
              <w:jc w:val="center"/>
              <w:rPr>
                <w:rFonts w:ascii="Arial" w:hAnsi="Arial" w:cs="Arial"/>
                <w:sz w:val="18"/>
                <w:szCs w:val="18"/>
              </w:rPr>
            </w:pPr>
            <w:r w:rsidRPr="00D62380">
              <w:rPr>
                <w:rFonts w:ascii="Arial" w:hAnsi="Arial" w:cs="Arial"/>
                <w:sz w:val="18"/>
                <w:szCs w:val="18"/>
              </w:rPr>
              <w:t>-</w:t>
            </w:r>
          </w:p>
        </w:tc>
        <w:tc>
          <w:tcPr>
            <w:tcW w:w="588" w:type="pct"/>
            <w:vAlign w:val="center"/>
          </w:tcPr>
          <w:p w14:paraId="494CB460" w14:textId="1CA08D88"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1</w:t>
            </w:r>
            <w:r w:rsidR="007D45B9" w:rsidRPr="00D62380">
              <w:rPr>
                <w:rFonts w:ascii="Arial" w:hAnsi="Arial" w:cs="Arial"/>
                <w:sz w:val="18"/>
                <w:szCs w:val="18"/>
              </w:rPr>
              <w:t>8</w:t>
            </w:r>
            <w:r w:rsidRPr="00D62380">
              <w:rPr>
                <w:rFonts w:ascii="Arial" w:hAnsi="Arial" w:cs="Arial"/>
                <w:sz w:val="18"/>
                <w:szCs w:val="18"/>
              </w:rPr>
              <w:t>,00</w:t>
            </w:r>
          </w:p>
        </w:tc>
        <w:tc>
          <w:tcPr>
            <w:tcW w:w="650" w:type="pct"/>
            <w:gridSpan w:val="2"/>
            <w:vAlign w:val="center"/>
          </w:tcPr>
          <w:p w14:paraId="1EB09BC5" w14:textId="56625EAA" w:rsidR="008809A0" w:rsidRPr="00D62380" w:rsidRDefault="00737B73" w:rsidP="004F6D23">
            <w:pPr>
              <w:pStyle w:val="Zpat"/>
              <w:tabs>
                <w:tab w:val="clear" w:pos="4513"/>
              </w:tabs>
              <w:ind w:left="-18"/>
              <w:jc w:val="center"/>
              <w:rPr>
                <w:rFonts w:ascii="Arial" w:hAnsi="Arial" w:cs="Arial"/>
                <w:sz w:val="18"/>
                <w:szCs w:val="18"/>
              </w:rPr>
            </w:pPr>
            <w:r w:rsidRPr="00D62380">
              <w:rPr>
                <w:rFonts w:ascii="Arial" w:hAnsi="Arial" w:cs="Arial"/>
                <w:sz w:val="18"/>
                <w:szCs w:val="18"/>
              </w:rPr>
              <w:t>1</w:t>
            </w:r>
            <w:r w:rsidR="007D45B9" w:rsidRPr="00D62380">
              <w:rPr>
                <w:rFonts w:ascii="Arial" w:hAnsi="Arial" w:cs="Arial"/>
                <w:sz w:val="18"/>
                <w:szCs w:val="18"/>
              </w:rPr>
              <w:t>8</w:t>
            </w:r>
            <w:r w:rsidRPr="00D62380">
              <w:rPr>
                <w:rFonts w:ascii="Arial" w:hAnsi="Arial" w:cs="Arial"/>
                <w:sz w:val="18"/>
                <w:szCs w:val="18"/>
              </w:rPr>
              <w:t>,00</w:t>
            </w:r>
          </w:p>
        </w:tc>
        <w:tc>
          <w:tcPr>
            <w:tcW w:w="654" w:type="pct"/>
            <w:vAlign w:val="center"/>
          </w:tcPr>
          <w:p w14:paraId="7854A6AF" w14:textId="77777777" w:rsidR="008809A0" w:rsidRPr="00D62380" w:rsidRDefault="008809A0" w:rsidP="008809A0">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628B8AC6" w14:textId="3FBE34D4" w:rsidR="008809A0" w:rsidRPr="00D62380" w:rsidRDefault="00720181" w:rsidP="008809A0">
            <w:pPr>
              <w:jc w:val="center"/>
              <w:rPr>
                <w:rFonts w:ascii="Arial" w:hAnsi="Arial" w:cs="Arial"/>
                <w:sz w:val="18"/>
                <w:szCs w:val="18"/>
              </w:rPr>
            </w:pPr>
            <w:r w:rsidRPr="00D62380">
              <w:rPr>
                <w:rFonts w:ascii="Arial" w:hAnsi="Arial" w:cs="Arial"/>
                <w:sz w:val="18"/>
                <w:szCs w:val="18"/>
              </w:rPr>
              <w:t>16</w:t>
            </w:r>
            <w:r w:rsidR="00737B73" w:rsidRPr="00D62380">
              <w:rPr>
                <w:rFonts w:ascii="Arial" w:hAnsi="Arial" w:cs="Arial"/>
                <w:sz w:val="18"/>
                <w:szCs w:val="18"/>
              </w:rPr>
              <w:t>,</w:t>
            </w:r>
            <w:r w:rsidRPr="00D62380">
              <w:rPr>
                <w:rFonts w:ascii="Arial" w:hAnsi="Arial" w:cs="Arial"/>
                <w:sz w:val="18"/>
                <w:szCs w:val="18"/>
              </w:rPr>
              <w:t>53</w:t>
            </w:r>
          </w:p>
        </w:tc>
        <w:tc>
          <w:tcPr>
            <w:tcW w:w="481" w:type="pct"/>
            <w:vAlign w:val="center"/>
          </w:tcPr>
          <w:p w14:paraId="1E57A9DE" w14:textId="7EFD7E6E" w:rsidR="008809A0" w:rsidRPr="00D62380" w:rsidRDefault="00720181" w:rsidP="008809A0">
            <w:pPr>
              <w:jc w:val="center"/>
              <w:rPr>
                <w:rFonts w:ascii="Arial" w:hAnsi="Arial" w:cs="Arial"/>
                <w:b/>
                <w:sz w:val="18"/>
                <w:szCs w:val="18"/>
              </w:rPr>
            </w:pPr>
            <w:r w:rsidRPr="00D62380">
              <w:rPr>
                <w:rFonts w:ascii="Arial" w:hAnsi="Arial" w:cs="Arial"/>
                <w:b/>
                <w:sz w:val="18"/>
                <w:szCs w:val="18"/>
              </w:rPr>
              <w:t>20</w:t>
            </w:r>
            <w:r w:rsidR="00737B73" w:rsidRPr="00D62380">
              <w:rPr>
                <w:rFonts w:ascii="Arial" w:hAnsi="Arial" w:cs="Arial"/>
                <w:b/>
                <w:sz w:val="18"/>
                <w:szCs w:val="18"/>
              </w:rPr>
              <w:t>,00</w:t>
            </w:r>
          </w:p>
        </w:tc>
      </w:tr>
      <w:tr w:rsidR="00547C55" w:rsidRPr="00D62380" w14:paraId="5CC9952D" w14:textId="77777777" w:rsidTr="000D7EF6">
        <w:trPr>
          <w:trHeight w:val="179"/>
        </w:trPr>
        <w:tc>
          <w:tcPr>
            <w:tcW w:w="1561" w:type="pct"/>
            <w:vAlign w:val="center"/>
          </w:tcPr>
          <w:p w14:paraId="74324C7C"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D62380" w:rsidRDefault="008809A0" w:rsidP="008809A0">
            <w:pPr>
              <w:jc w:val="center"/>
              <w:rPr>
                <w:rFonts w:ascii="Arial" w:hAnsi="Arial" w:cs="Arial"/>
                <w:sz w:val="18"/>
                <w:szCs w:val="18"/>
              </w:rPr>
            </w:pPr>
            <w:r w:rsidRPr="00D62380">
              <w:rPr>
                <w:rFonts w:ascii="Arial" w:hAnsi="Arial" w:cs="Arial"/>
                <w:sz w:val="18"/>
                <w:szCs w:val="18"/>
              </w:rPr>
              <w:t>-</w:t>
            </w:r>
          </w:p>
        </w:tc>
        <w:tc>
          <w:tcPr>
            <w:tcW w:w="588" w:type="pct"/>
            <w:vAlign w:val="center"/>
          </w:tcPr>
          <w:p w14:paraId="371C17DD" w14:textId="5DE844DC"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1</w:t>
            </w:r>
            <w:r w:rsidR="00720181" w:rsidRPr="00D62380">
              <w:rPr>
                <w:rFonts w:ascii="Arial" w:hAnsi="Arial" w:cs="Arial"/>
                <w:sz w:val="18"/>
                <w:szCs w:val="18"/>
              </w:rPr>
              <w:t>8</w:t>
            </w:r>
            <w:r w:rsidRPr="00D62380">
              <w:rPr>
                <w:rFonts w:ascii="Arial" w:hAnsi="Arial" w:cs="Arial"/>
                <w:sz w:val="18"/>
                <w:szCs w:val="18"/>
              </w:rPr>
              <w:t>,00</w:t>
            </w:r>
          </w:p>
        </w:tc>
        <w:tc>
          <w:tcPr>
            <w:tcW w:w="650" w:type="pct"/>
            <w:gridSpan w:val="2"/>
            <w:vAlign w:val="center"/>
          </w:tcPr>
          <w:p w14:paraId="4BCC43C3" w14:textId="32A6925A"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1</w:t>
            </w:r>
            <w:r w:rsidR="00720181" w:rsidRPr="00D62380">
              <w:rPr>
                <w:rFonts w:ascii="Arial" w:hAnsi="Arial" w:cs="Arial"/>
                <w:sz w:val="18"/>
                <w:szCs w:val="18"/>
              </w:rPr>
              <w:t>8</w:t>
            </w:r>
            <w:r w:rsidRPr="00D62380">
              <w:rPr>
                <w:rFonts w:ascii="Arial" w:hAnsi="Arial" w:cs="Arial"/>
                <w:sz w:val="18"/>
                <w:szCs w:val="18"/>
              </w:rPr>
              <w:t>,00</w:t>
            </w:r>
          </w:p>
        </w:tc>
        <w:tc>
          <w:tcPr>
            <w:tcW w:w="654" w:type="pct"/>
            <w:vAlign w:val="center"/>
          </w:tcPr>
          <w:p w14:paraId="76507ECE"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091DA56B" w14:textId="0507079D" w:rsidR="008809A0" w:rsidRPr="00D62380" w:rsidRDefault="00737B73" w:rsidP="008809A0">
            <w:pPr>
              <w:jc w:val="center"/>
              <w:rPr>
                <w:rFonts w:ascii="Arial" w:hAnsi="Arial" w:cs="Arial"/>
                <w:sz w:val="18"/>
                <w:szCs w:val="18"/>
              </w:rPr>
            </w:pPr>
            <w:r w:rsidRPr="00D62380">
              <w:rPr>
                <w:rFonts w:ascii="Arial" w:hAnsi="Arial" w:cs="Arial"/>
                <w:sz w:val="18"/>
                <w:szCs w:val="18"/>
              </w:rPr>
              <w:t>1</w:t>
            </w:r>
            <w:r w:rsidR="00720181" w:rsidRPr="00D62380">
              <w:rPr>
                <w:rFonts w:ascii="Arial" w:hAnsi="Arial" w:cs="Arial"/>
                <w:sz w:val="18"/>
                <w:szCs w:val="18"/>
              </w:rPr>
              <w:t>6</w:t>
            </w:r>
            <w:r w:rsidRPr="00D62380">
              <w:rPr>
                <w:rFonts w:ascii="Arial" w:hAnsi="Arial" w:cs="Arial"/>
                <w:sz w:val="18"/>
                <w:szCs w:val="18"/>
              </w:rPr>
              <w:t>,</w:t>
            </w:r>
            <w:r w:rsidR="00720181" w:rsidRPr="00D62380">
              <w:rPr>
                <w:rFonts w:ascii="Arial" w:hAnsi="Arial" w:cs="Arial"/>
                <w:sz w:val="18"/>
                <w:szCs w:val="18"/>
              </w:rPr>
              <w:t>53</w:t>
            </w:r>
          </w:p>
        </w:tc>
        <w:tc>
          <w:tcPr>
            <w:tcW w:w="481" w:type="pct"/>
            <w:vAlign w:val="center"/>
          </w:tcPr>
          <w:p w14:paraId="515FA1A8" w14:textId="79BBD278" w:rsidR="008809A0" w:rsidRPr="00D62380" w:rsidRDefault="00720181" w:rsidP="008809A0">
            <w:pPr>
              <w:jc w:val="center"/>
              <w:rPr>
                <w:rFonts w:ascii="Arial" w:hAnsi="Arial" w:cs="Arial"/>
                <w:b/>
                <w:sz w:val="18"/>
                <w:szCs w:val="18"/>
              </w:rPr>
            </w:pPr>
            <w:r w:rsidRPr="00D62380">
              <w:rPr>
                <w:rFonts w:ascii="Arial" w:hAnsi="Arial" w:cs="Arial"/>
                <w:b/>
                <w:sz w:val="18"/>
                <w:szCs w:val="18"/>
              </w:rPr>
              <w:t>20</w:t>
            </w:r>
            <w:r w:rsidR="00737B73" w:rsidRPr="00D62380">
              <w:rPr>
                <w:rFonts w:ascii="Arial" w:hAnsi="Arial" w:cs="Arial"/>
                <w:b/>
                <w:sz w:val="18"/>
                <w:szCs w:val="18"/>
              </w:rPr>
              <w:t>,00</w:t>
            </w:r>
          </w:p>
        </w:tc>
      </w:tr>
      <w:tr w:rsidR="00547C55" w:rsidRPr="00D62380" w14:paraId="256536F9" w14:textId="77777777" w:rsidTr="000D7EF6">
        <w:trPr>
          <w:trHeight w:val="179"/>
        </w:trPr>
        <w:tc>
          <w:tcPr>
            <w:tcW w:w="1561" w:type="pct"/>
            <w:vAlign w:val="center"/>
          </w:tcPr>
          <w:p w14:paraId="3C6CD5CF" w14:textId="77777777"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Dobírka</w:t>
            </w:r>
          </w:p>
        </w:tc>
        <w:tc>
          <w:tcPr>
            <w:tcW w:w="588" w:type="pct"/>
            <w:shd w:val="clear" w:color="auto" w:fill="auto"/>
            <w:vAlign w:val="center"/>
          </w:tcPr>
          <w:p w14:paraId="365346B5"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33CC65CC"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14,00</w:t>
            </w:r>
          </w:p>
        </w:tc>
        <w:tc>
          <w:tcPr>
            <w:tcW w:w="650" w:type="pct"/>
            <w:gridSpan w:val="2"/>
            <w:vAlign w:val="center"/>
          </w:tcPr>
          <w:p w14:paraId="436A06FF"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14,00</w:t>
            </w:r>
          </w:p>
        </w:tc>
        <w:tc>
          <w:tcPr>
            <w:tcW w:w="654" w:type="pct"/>
            <w:vAlign w:val="center"/>
          </w:tcPr>
          <w:p w14:paraId="559B2DD7"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3D3A7CB4"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14,05</w:t>
            </w:r>
          </w:p>
        </w:tc>
        <w:tc>
          <w:tcPr>
            <w:tcW w:w="481" w:type="pct"/>
            <w:vAlign w:val="center"/>
          </w:tcPr>
          <w:p w14:paraId="07CED8F0"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17,00</w:t>
            </w:r>
          </w:p>
        </w:tc>
      </w:tr>
      <w:tr w:rsidR="00547C55" w:rsidRPr="00D62380" w14:paraId="48345EB8" w14:textId="77777777" w:rsidTr="00FE36EE">
        <w:trPr>
          <w:trHeight w:val="179"/>
        </w:trPr>
        <w:tc>
          <w:tcPr>
            <w:tcW w:w="5000" w:type="pct"/>
            <w:gridSpan w:val="8"/>
            <w:vAlign w:val="center"/>
          </w:tcPr>
          <w:p w14:paraId="36FAA262" w14:textId="77777777" w:rsidR="007942A3" w:rsidRPr="00D62380" w:rsidRDefault="007942A3" w:rsidP="007942A3">
            <w:pPr>
              <w:spacing w:line="228" w:lineRule="auto"/>
              <w:rPr>
                <w:rFonts w:ascii="Arial" w:hAnsi="Arial" w:cs="Arial"/>
                <w:b/>
                <w:sz w:val="20"/>
                <w:szCs w:val="20"/>
              </w:rPr>
            </w:pPr>
            <w:r w:rsidRPr="00D62380">
              <w:rPr>
                <w:rFonts w:ascii="Arial" w:hAnsi="Arial" w:cs="Arial"/>
                <w:b/>
                <w:sz w:val="20"/>
                <w:szCs w:val="20"/>
              </w:rPr>
              <w:t>Při použití Poštovní dobírkové poukázky A nebo C se dále připočítává:</w:t>
            </w:r>
          </w:p>
        </w:tc>
      </w:tr>
      <w:tr w:rsidR="00547C55" w:rsidRPr="00D62380" w14:paraId="53F1F098" w14:textId="77777777" w:rsidTr="00365699">
        <w:trPr>
          <w:trHeight w:val="179"/>
        </w:trPr>
        <w:tc>
          <w:tcPr>
            <w:tcW w:w="1561" w:type="pct"/>
            <w:vAlign w:val="center"/>
          </w:tcPr>
          <w:p w14:paraId="1C229FDF" w14:textId="32312D50" w:rsidR="00962436" w:rsidRPr="00D62380" w:rsidRDefault="00962436" w:rsidP="00962436">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A</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D62380" w:rsidRDefault="00962436" w:rsidP="00962436">
            <w:pPr>
              <w:jc w:val="center"/>
              <w:rPr>
                <w:rFonts w:ascii="Arial" w:hAnsi="Arial" w:cs="Arial"/>
                <w:sz w:val="18"/>
                <w:szCs w:val="18"/>
              </w:rPr>
            </w:pPr>
            <w:r w:rsidRPr="00D62380">
              <w:rPr>
                <w:rFonts w:ascii="Arial" w:hAnsi="Arial" w:cs="Arial"/>
                <w:sz w:val="18"/>
                <w:szCs w:val="18"/>
              </w:rPr>
              <w:t>-</w:t>
            </w:r>
          </w:p>
        </w:tc>
        <w:tc>
          <w:tcPr>
            <w:tcW w:w="588" w:type="pct"/>
            <w:vAlign w:val="center"/>
          </w:tcPr>
          <w:p w14:paraId="1F3EB809" w14:textId="35864DE4"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5</w:t>
            </w:r>
            <w:r w:rsidR="00CD0A63" w:rsidRPr="00D62380">
              <w:rPr>
                <w:rFonts w:ascii="Arial" w:hAnsi="Arial" w:cs="Arial"/>
                <w:sz w:val="18"/>
                <w:szCs w:val="18"/>
              </w:rPr>
              <w:t>3</w:t>
            </w:r>
            <w:r w:rsidRPr="00D62380">
              <w:rPr>
                <w:rFonts w:ascii="Arial" w:hAnsi="Arial" w:cs="Arial"/>
                <w:sz w:val="18"/>
                <w:szCs w:val="18"/>
              </w:rPr>
              <w:t>,00</w:t>
            </w:r>
          </w:p>
        </w:tc>
        <w:tc>
          <w:tcPr>
            <w:tcW w:w="650" w:type="pct"/>
            <w:gridSpan w:val="2"/>
            <w:vAlign w:val="center"/>
          </w:tcPr>
          <w:p w14:paraId="4426F4C8" w14:textId="7C66E6E3"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5</w:t>
            </w:r>
            <w:r w:rsidR="00CD0A63" w:rsidRPr="00D62380">
              <w:rPr>
                <w:rFonts w:ascii="Arial" w:hAnsi="Arial" w:cs="Arial"/>
                <w:sz w:val="18"/>
                <w:szCs w:val="18"/>
              </w:rPr>
              <w:t>3</w:t>
            </w:r>
            <w:r w:rsidRPr="00D62380">
              <w:rPr>
                <w:rFonts w:ascii="Arial" w:hAnsi="Arial" w:cs="Arial"/>
                <w:sz w:val="18"/>
                <w:szCs w:val="18"/>
              </w:rPr>
              <w:t>,00</w:t>
            </w:r>
          </w:p>
        </w:tc>
        <w:tc>
          <w:tcPr>
            <w:tcW w:w="654" w:type="pct"/>
            <w:vAlign w:val="center"/>
          </w:tcPr>
          <w:p w14:paraId="25896962" w14:textId="09F5388A"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239CAE71" w14:textId="31F03886" w:rsidR="00962436" w:rsidRPr="00D62380" w:rsidRDefault="00AB5A8D" w:rsidP="00962436">
            <w:pPr>
              <w:pStyle w:val="Zpat"/>
              <w:tabs>
                <w:tab w:val="clear" w:pos="4513"/>
              </w:tabs>
              <w:ind w:left="-57"/>
              <w:jc w:val="center"/>
              <w:rPr>
                <w:rFonts w:ascii="Arial" w:hAnsi="Arial" w:cs="Arial"/>
                <w:sz w:val="18"/>
                <w:szCs w:val="18"/>
              </w:rPr>
            </w:pPr>
            <w:r w:rsidRPr="00D62380">
              <w:rPr>
                <w:rFonts w:ascii="Arial" w:hAnsi="Arial" w:cs="Arial"/>
                <w:sz w:val="18"/>
                <w:szCs w:val="18"/>
              </w:rPr>
              <w:t>50</w:t>
            </w:r>
            <w:r w:rsidR="00962436" w:rsidRPr="00D62380">
              <w:rPr>
                <w:rFonts w:ascii="Arial" w:hAnsi="Arial" w:cs="Arial"/>
                <w:sz w:val="18"/>
                <w:szCs w:val="18"/>
              </w:rPr>
              <w:t>,</w:t>
            </w:r>
            <w:r w:rsidRPr="00D62380">
              <w:rPr>
                <w:rFonts w:ascii="Arial" w:hAnsi="Arial" w:cs="Arial"/>
                <w:sz w:val="18"/>
                <w:szCs w:val="18"/>
              </w:rPr>
              <w:t>41</w:t>
            </w:r>
          </w:p>
        </w:tc>
        <w:tc>
          <w:tcPr>
            <w:tcW w:w="481" w:type="pct"/>
            <w:vAlign w:val="center"/>
          </w:tcPr>
          <w:p w14:paraId="4CDCF6B9" w14:textId="67B54A0A" w:rsidR="00962436" w:rsidRPr="00D62380" w:rsidRDefault="00AB5A8D" w:rsidP="00962436">
            <w:pPr>
              <w:pStyle w:val="Zpat"/>
              <w:tabs>
                <w:tab w:val="clear" w:pos="4513"/>
              </w:tabs>
              <w:ind w:left="-57"/>
              <w:jc w:val="center"/>
              <w:rPr>
                <w:rFonts w:ascii="Arial" w:hAnsi="Arial" w:cs="Arial"/>
                <w:b/>
                <w:bCs/>
                <w:sz w:val="18"/>
                <w:szCs w:val="18"/>
              </w:rPr>
            </w:pPr>
            <w:r w:rsidRPr="00D62380">
              <w:rPr>
                <w:rFonts w:ascii="Arial" w:hAnsi="Arial" w:cs="Arial"/>
                <w:b/>
                <w:bCs/>
                <w:sz w:val="18"/>
                <w:szCs w:val="18"/>
              </w:rPr>
              <w:t>61</w:t>
            </w:r>
            <w:r w:rsidR="00962436" w:rsidRPr="00D62380">
              <w:rPr>
                <w:rFonts w:ascii="Arial" w:hAnsi="Arial" w:cs="Arial"/>
                <w:b/>
                <w:bCs/>
                <w:sz w:val="18"/>
                <w:szCs w:val="18"/>
              </w:rPr>
              <w:t>,00</w:t>
            </w:r>
          </w:p>
        </w:tc>
      </w:tr>
      <w:tr w:rsidR="00547C55" w:rsidRPr="00D62380" w14:paraId="366B8024" w14:textId="77777777" w:rsidTr="00365699">
        <w:trPr>
          <w:trHeight w:val="179"/>
        </w:trPr>
        <w:tc>
          <w:tcPr>
            <w:tcW w:w="1561" w:type="pct"/>
            <w:vAlign w:val="center"/>
          </w:tcPr>
          <w:p w14:paraId="59F25507" w14:textId="7A054C5E" w:rsidR="00962436" w:rsidRPr="00D62380" w:rsidRDefault="00962436" w:rsidP="00962436">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C</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D62380" w:rsidRDefault="00962436" w:rsidP="00962436">
            <w:pPr>
              <w:jc w:val="center"/>
              <w:rPr>
                <w:rFonts w:ascii="Arial" w:hAnsi="Arial" w:cs="Arial"/>
                <w:sz w:val="18"/>
                <w:szCs w:val="18"/>
              </w:rPr>
            </w:pPr>
            <w:r w:rsidRPr="00D62380">
              <w:rPr>
                <w:rFonts w:ascii="Arial" w:hAnsi="Arial" w:cs="Arial"/>
                <w:sz w:val="18"/>
                <w:szCs w:val="18"/>
              </w:rPr>
              <w:t>-</w:t>
            </w:r>
          </w:p>
        </w:tc>
        <w:tc>
          <w:tcPr>
            <w:tcW w:w="588" w:type="pct"/>
            <w:vAlign w:val="center"/>
          </w:tcPr>
          <w:p w14:paraId="723DAD2D" w14:textId="30E647E9"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6</w:t>
            </w:r>
            <w:r w:rsidR="00AB5A8D" w:rsidRPr="00D62380">
              <w:rPr>
                <w:rFonts w:ascii="Arial" w:hAnsi="Arial" w:cs="Arial"/>
                <w:sz w:val="18"/>
                <w:szCs w:val="18"/>
              </w:rPr>
              <w:t>3</w:t>
            </w:r>
            <w:r w:rsidRPr="00D62380">
              <w:rPr>
                <w:rFonts w:ascii="Arial" w:hAnsi="Arial" w:cs="Arial"/>
                <w:sz w:val="18"/>
                <w:szCs w:val="18"/>
              </w:rPr>
              <w:t>,00</w:t>
            </w:r>
          </w:p>
        </w:tc>
        <w:tc>
          <w:tcPr>
            <w:tcW w:w="650" w:type="pct"/>
            <w:gridSpan w:val="2"/>
            <w:vAlign w:val="center"/>
          </w:tcPr>
          <w:p w14:paraId="43298D96" w14:textId="0D618D2A"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6</w:t>
            </w:r>
            <w:r w:rsidR="00AB5A8D" w:rsidRPr="00D62380">
              <w:rPr>
                <w:rFonts w:ascii="Arial" w:hAnsi="Arial" w:cs="Arial"/>
                <w:sz w:val="18"/>
                <w:szCs w:val="18"/>
              </w:rPr>
              <w:t>3</w:t>
            </w:r>
            <w:r w:rsidRPr="00D62380">
              <w:rPr>
                <w:rFonts w:ascii="Arial" w:hAnsi="Arial" w:cs="Arial"/>
                <w:sz w:val="18"/>
                <w:szCs w:val="18"/>
              </w:rPr>
              <w:t>,00</w:t>
            </w:r>
          </w:p>
        </w:tc>
        <w:tc>
          <w:tcPr>
            <w:tcW w:w="654" w:type="pct"/>
            <w:vAlign w:val="center"/>
          </w:tcPr>
          <w:p w14:paraId="2C297F3F" w14:textId="1F86B0FE"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4F035FDD" w14:textId="72713DBA" w:rsidR="00962436" w:rsidRPr="00D62380" w:rsidRDefault="00444C99" w:rsidP="00962436">
            <w:pPr>
              <w:pStyle w:val="Zpat"/>
              <w:tabs>
                <w:tab w:val="clear" w:pos="4513"/>
              </w:tabs>
              <w:ind w:left="-57"/>
              <w:jc w:val="center"/>
              <w:rPr>
                <w:rFonts w:ascii="Arial" w:hAnsi="Arial" w:cs="Arial"/>
                <w:sz w:val="18"/>
                <w:szCs w:val="18"/>
              </w:rPr>
            </w:pPr>
            <w:r w:rsidRPr="00D62380">
              <w:rPr>
                <w:rFonts w:ascii="Arial" w:hAnsi="Arial" w:cs="Arial"/>
                <w:sz w:val="18"/>
                <w:szCs w:val="18"/>
              </w:rPr>
              <w:t>60,33</w:t>
            </w:r>
          </w:p>
        </w:tc>
        <w:tc>
          <w:tcPr>
            <w:tcW w:w="481" w:type="pct"/>
            <w:vAlign w:val="center"/>
          </w:tcPr>
          <w:p w14:paraId="4F81822B" w14:textId="7D59EE9F" w:rsidR="00962436" w:rsidRPr="00D62380" w:rsidRDefault="00962436" w:rsidP="00962436">
            <w:pPr>
              <w:pStyle w:val="Zpat"/>
              <w:tabs>
                <w:tab w:val="clear" w:pos="4513"/>
              </w:tabs>
              <w:ind w:left="-57"/>
              <w:jc w:val="center"/>
              <w:rPr>
                <w:rFonts w:ascii="Arial" w:hAnsi="Arial" w:cs="Arial"/>
                <w:b/>
                <w:bCs/>
                <w:sz w:val="18"/>
                <w:szCs w:val="18"/>
              </w:rPr>
            </w:pPr>
            <w:r w:rsidRPr="00D62380">
              <w:rPr>
                <w:rFonts w:ascii="Arial" w:hAnsi="Arial" w:cs="Arial"/>
                <w:b/>
                <w:bCs/>
                <w:sz w:val="18"/>
                <w:szCs w:val="18"/>
              </w:rPr>
              <w:t>7</w:t>
            </w:r>
            <w:r w:rsidR="00AB5A8D" w:rsidRPr="00D62380">
              <w:rPr>
                <w:rFonts w:ascii="Arial" w:hAnsi="Arial" w:cs="Arial"/>
                <w:b/>
                <w:bCs/>
                <w:sz w:val="18"/>
                <w:szCs w:val="18"/>
              </w:rPr>
              <w:t>3</w:t>
            </w:r>
            <w:r w:rsidRPr="00D62380">
              <w:rPr>
                <w:rFonts w:ascii="Arial" w:hAnsi="Arial" w:cs="Arial"/>
                <w:b/>
                <w:bCs/>
                <w:sz w:val="18"/>
                <w:szCs w:val="18"/>
              </w:rPr>
              <w:t>,00</w:t>
            </w:r>
          </w:p>
        </w:tc>
      </w:tr>
      <w:tr w:rsidR="00547C55" w:rsidRPr="00D62380" w14:paraId="2416E85E" w14:textId="77777777" w:rsidTr="000D7EF6">
        <w:trPr>
          <w:trHeight w:val="179"/>
        </w:trPr>
        <w:tc>
          <w:tcPr>
            <w:tcW w:w="1561" w:type="pct"/>
            <w:vAlign w:val="center"/>
          </w:tcPr>
          <w:p w14:paraId="434A550C" w14:textId="50976FE3"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 xml:space="preserve">Bezdokladová dobírka – </w:t>
            </w:r>
            <w:r w:rsidR="00827797" w:rsidRPr="00D62380">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3CE0A46F" w14:textId="77777777" w:rsidR="007942A3" w:rsidRPr="00D62380" w:rsidRDefault="007942A3" w:rsidP="007942A3">
            <w:pPr>
              <w:pStyle w:val="Zpat"/>
              <w:tabs>
                <w:tab w:val="clear" w:pos="4513"/>
              </w:tabs>
              <w:ind w:left="-57"/>
              <w:jc w:val="center"/>
              <w:rPr>
                <w:rFonts w:ascii="Arial" w:hAnsi="Arial" w:cs="Arial"/>
                <w:sz w:val="18"/>
                <w:szCs w:val="18"/>
              </w:rPr>
            </w:pPr>
            <w:r w:rsidRPr="00D62380">
              <w:rPr>
                <w:rFonts w:ascii="Arial" w:hAnsi="Arial" w:cs="Arial"/>
                <w:sz w:val="18"/>
                <w:szCs w:val="18"/>
              </w:rPr>
              <w:t>30,00</w:t>
            </w:r>
          </w:p>
        </w:tc>
        <w:tc>
          <w:tcPr>
            <w:tcW w:w="650" w:type="pct"/>
            <w:gridSpan w:val="2"/>
            <w:vAlign w:val="center"/>
          </w:tcPr>
          <w:p w14:paraId="111103A7" w14:textId="77777777" w:rsidR="007942A3" w:rsidRPr="00D62380" w:rsidRDefault="007942A3" w:rsidP="007942A3">
            <w:pPr>
              <w:pStyle w:val="Zpat"/>
              <w:tabs>
                <w:tab w:val="clear" w:pos="4513"/>
              </w:tabs>
              <w:ind w:left="-57"/>
              <w:jc w:val="center"/>
              <w:rPr>
                <w:rFonts w:ascii="Arial" w:hAnsi="Arial" w:cs="Arial"/>
                <w:sz w:val="18"/>
                <w:szCs w:val="18"/>
              </w:rPr>
            </w:pPr>
            <w:r w:rsidRPr="00D62380">
              <w:rPr>
                <w:rFonts w:ascii="Arial" w:hAnsi="Arial" w:cs="Arial"/>
                <w:sz w:val="18"/>
                <w:szCs w:val="18"/>
              </w:rPr>
              <w:t>30,00</w:t>
            </w:r>
          </w:p>
        </w:tc>
        <w:tc>
          <w:tcPr>
            <w:tcW w:w="654" w:type="pct"/>
            <w:vAlign w:val="center"/>
          </w:tcPr>
          <w:p w14:paraId="54C5E287" w14:textId="77777777" w:rsidR="007942A3" w:rsidRPr="00D62380" w:rsidRDefault="007942A3" w:rsidP="007942A3">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46902C1C" w14:textId="77777777" w:rsidR="007942A3" w:rsidRPr="00D62380" w:rsidRDefault="007942A3" w:rsidP="007942A3">
            <w:pPr>
              <w:jc w:val="center"/>
              <w:rPr>
                <w:rFonts w:ascii="Arial" w:hAnsi="Arial" w:cs="Arial"/>
                <w:sz w:val="18"/>
                <w:szCs w:val="18"/>
              </w:rPr>
            </w:pPr>
            <w:r w:rsidRPr="00D62380">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70" o:spid="_x0000_s1031"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Os5gEAAKgDAAAOAAAAZHJzL2Uyb0RvYy54bWysU9tu2zAMfR+wfxD0vtjxkrYx4hRdiw4D&#10;ugvQ9QNkWYqF2aJGKbGzrx8lp2m2vg17EURSPjznkF5fj33H9gq9AVvx+SznTFkJjbHbij99v393&#10;x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eL+8WFwtOZNUW+XF6jJNJRPl89cOffiooGfxUnGkoSZ0sX/wIbIR5fOT2MzCvem6NNjO/pGg&#10;hzGT2EfCE/Uw1iMzTcWXUVoUU0NzIDkI07rQetOlBfzF2UCrUnH/cydQcdZ9smTJar5YxN1KwWJ5&#10;WVCA55X6vCKsJKiKB86m622Y9nHn0Gxb6jQNwcIN2ahNUvjC6kif1iEJP65u3LfzOL16+cE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BX9YOs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D62380">
              <w:rPr>
                <w:rFonts w:ascii="Arial" w:hAnsi="Arial" w:cs="Arial"/>
                <w:sz w:val="18"/>
                <w:szCs w:val="18"/>
              </w:rPr>
              <w:t>29,75</w:t>
            </w:r>
          </w:p>
        </w:tc>
        <w:tc>
          <w:tcPr>
            <w:tcW w:w="481" w:type="pct"/>
            <w:vAlign w:val="center"/>
          </w:tcPr>
          <w:p w14:paraId="23F90A8F" w14:textId="77777777" w:rsidR="007942A3" w:rsidRPr="00D62380" w:rsidRDefault="007942A3" w:rsidP="007942A3">
            <w:pPr>
              <w:pStyle w:val="Zpat"/>
              <w:tabs>
                <w:tab w:val="clear" w:pos="4513"/>
              </w:tabs>
              <w:ind w:left="-57"/>
              <w:jc w:val="center"/>
              <w:rPr>
                <w:rFonts w:ascii="Arial" w:hAnsi="Arial" w:cs="Arial"/>
                <w:b/>
                <w:sz w:val="18"/>
                <w:szCs w:val="18"/>
              </w:rPr>
            </w:pPr>
            <w:r w:rsidRPr="00D62380">
              <w:rPr>
                <w:rFonts w:ascii="Arial" w:hAnsi="Arial" w:cs="Arial"/>
                <w:b/>
                <w:sz w:val="18"/>
                <w:szCs w:val="18"/>
              </w:rPr>
              <w:t>36,00</w:t>
            </w:r>
          </w:p>
        </w:tc>
      </w:tr>
      <w:tr w:rsidR="00547C55" w:rsidRPr="00D62380" w14:paraId="4B6E6D18" w14:textId="77777777" w:rsidTr="000D7EF6">
        <w:trPr>
          <w:trHeight w:val="179"/>
        </w:trPr>
        <w:tc>
          <w:tcPr>
            <w:tcW w:w="1561" w:type="pct"/>
            <w:vAlign w:val="center"/>
          </w:tcPr>
          <w:p w14:paraId="1286AF53" w14:textId="489330F0"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Zkrácení úložní doby</w:t>
            </w:r>
          </w:p>
        </w:tc>
        <w:tc>
          <w:tcPr>
            <w:tcW w:w="588" w:type="pct"/>
            <w:shd w:val="clear" w:color="auto" w:fill="auto"/>
            <w:vAlign w:val="center"/>
          </w:tcPr>
          <w:p w14:paraId="5400ADC9"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3917DF6C"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63E2FF2F"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16649CD2"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59" w:type="pct"/>
            <w:gridSpan w:val="2"/>
            <w:vAlign w:val="center"/>
          </w:tcPr>
          <w:p w14:paraId="2CE0E999"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32329760" w14:textId="77777777" w:rsidTr="000D7EF6">
        <w:trPr>
          <w:trHeight w:val="179"/>
        </w:trPr>
        <w:tc>
          <w:tcPr>
            <w:tcW w:w="1561" w:type="pct"/>
            <w:vAlign w:val="center"/>
          </w:tcPr>
          <w:p w14:paraId="3BC496B2" w14:textId="34FB5193"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 xml:space="preserve">Elektronické oznámení </w:t>
            </w:r>
            <w:r w:rsidR="00D74D0B" w:rsidRPr="00D62380">
              <w:rPr>
                <w:rFonts w:ascii="Arial" w:hAnsi="Arial" w:cs="Arial"/>
                <w:sz w:val="20"/>
                <w:szCs w:val="20"/>
              </w:rPr>
              <w:t>odesilateli – SMS</w:t>
            </w:r>
          </w:p>
        </w:tc>
        <w:tc>
          <w:tcPr>
            <w:tcW w:w="588" w:type="pct"/>
            <w:shd w:val="clear" w:color="auto" w:fill="auto"/>
            <w:vAlign w:val="center"/>
          </w:tcPr>
          <w:p w14:paraId="7FD601F4"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5015DEEE"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3,00</w:t>
            </w:r>
          </w:p>
        </w:tc>
        <w:tc>
          <w:tcPr>
            <w:tcW w:w="650" w:type="pct"/>
            <w:gridSpan w:val="2"/>
            <w:vAlign w:val="center"/>
          </w:tcPr>
          <w:p w14:paraId="721642E0"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3,00</w:t>
            </w:r>
          </w:p>
        </w:tc>
        <w:tc>
          <w:tcPr>
            <w:tcW w:w="654" w:type="pct"/>
            <w:vAlign w:val="center"/>
          </w:tcPr>
          <w:p w14:paraId="5B107339"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2121489F"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3,31</w:t>
            </w:r>
          </w:p>
        </w:tc>
        <w:tc>
          <w:tcPr>
            <w:tcW w:w="481" w:type="pct"/>
            <w:vAlign w:val="center"/>
          </w:tcPr>
          <w:p w14:paraId="14EBB95B" w14:textId="77777777" w:rsidR="007942A3" w:rsidRPr="00D62380" w:rsidRDefault="007942A3" w:rsidP="007942A3">
            <w:pPr>
              <w:jc w:val="center"/>
              <w:rPr>
                <w:rFonts w:ascii="Arial" w:hAnsi="Arial" w:cs="Arial"/>
                <w:b/>
                <w:sz w:val="18"/>
                <w:szCs w:val="18"/>
              </w:rPr>
            </w:pPr>
            <w:r w:rsidRPr="00D62380">
              <w:rPr>
                <w:rFonts w:ascii="Arial" w:hAnsi="Arial" w:cs="Arial"/>
                <w:b/>
                <w:sz w:val="18"/>
                <w:szCs w:val="18"/>
              </w:rPr>
              <w:t>4,00</w:t>
            </w:r>
          </w:p>
        </w:tc>
      </w:tr>
      <w:tr w:rsidR="00547C55" w:rsidRPr="00D62380" w14:paraId="6C64D5D8" w14:textId="77777777" w:rsidTr="0014460A">
        <w:trPr>
          <w:trHeight w:val="179"/>
        </w:trPr>
        <w:tc>
          <w:tcPr>
            <w:tcW w:w="1561" w:type="pct"/>
            <w:vAlign w:val="center"/>
          </w:tcPr>
          <w:p w14:paraId="00956AC7" w14:textId="717DC94C"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Align w:val="center"/>
          </w:tcPr>
          <w:p w14:paraId="24D897A3" w14:textId="09B8ED7C" w:rsidR="0014460A" w:rsidRPr="00D62380" w:rsidRDefault="0014460A" w:rsidP="0014460A">
            <w:pPr>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243E0E20" w14:textId="167B5B9B"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7BB0A728" w14:textId="15760D92" w:rsidR="0014460A" w:rsidRPr="00D62380" w:rsidRDefault="0014460A" w:rsidP="0014460A">
            <w:pPr>
              <w:jc w:val="center"/>
              <w:rPr>
                <w:rFonts w:ascii="Arial" w:hAnsi="Arial" w:cs="Arial"/>
                <w:sz w:val="18"/>
                <w:szCs w:val="18"/>
              </w:rPr>
            </w:pPr>
            <w:r w:rsidRPr="00D62380">
              <w:rPr>
                <w:rFonts w:ascii="Arial" w:hAnsi="Arial" w:cs="Arial"/>
                <w:sz w:val="18"/>
                <w:szCs w:val="18"/>
              </w:rPr>
              <w:t>obsaženo v ceně služby</w:t>
            </w:r>
          </w:p>
        </w:tc>
        <w:tc>
          <w:tcPr>
            <w:tcW w:w="959" w:type="pct"/>
            <w:gridSpan w:val="2"/>
            <w:vAlign w:val="center"/>
          </w:tcPr>
          <w:p w14:paraId="623D8003" w14:textId="5373D9F3"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r>
      <w:tr w:rsidR="00547C55" w:rsidRPr="00D62380"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D62380" w:rsidRDefault="0014460A" w:rsidP="0014460A">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547C55" w:rsidRPr="00D62380" w14:paraId="7BF101AF" w14:textId="77777777" w:rsidTr="000D7EF6">
        <w:trPr>
          <w:trHeight w:val="179"/>
        </w:trPr>
        <w:tc>
          <w:tcPr>
            <w:tcW w:w="1561" w:type="pct"/>
            <w:vAlign w:val="center"/>
          </w:tcPr>
          <w:p w14:paraId="45317D50"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Odpovědní zásilka</w:t>
            </w:r>
          </w:p>
        </w:tc>
        <w:tc>
          <w:tcPr>
            <w:tcW w:w="588" w:type="pct"/>
            <w:shd w:val="clear" w:color="auto" w:fill="auto"/>
            <w:vAlign w:val="center"/>
          </w:tcPr>
          <w:p w14:paraId="16A144DA" w14:textId="515B0674"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4,00</w:t>
            </w:r>
            <w:r w:rsidRPr="00D62380">
              <w:rPr>
                <w:rFonts w:ascii="Arial" w:hAnsi="Arial" w:cs="Arial"/>
                <w:sz w:val="16"/>
                <w:szCs w:val="16"/>
              </w:rPr>
              <w:t xml:space="preserve"> </w:t>
            </w:r>
            <w:r w:rsidRPr="00D62380">
              <w:rPr>
                <w:rFonts w:ascii="Arial" w:hAnsi="Arial" w:cs="Arial"/>
                <w:sz w:val="16"/>
                <w:szCs w:val="16"/>
                <w:vertAlign w:val="superscript"/>
              </w:rPr>
              <w:t>2)</w:t>
            </w:r>
          </w:p>
        </w:tc>
        <w:tc>
          <w:tcPr>
            <w:tcW w:w="588" w:type="pct"/>
            <w:vAlign w:val="center"/>
          </w:tcPr>
          <w:p w14:paraId="43DB0A0E" w14:textId="63F4DC2F"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4,00</w:t>
            </w:r>
            <w:r w:rsidRPr="00D62380">
              <w:rPr>
                <w:rFonts w:ascii="Arial" w:hAnsi="Arial" w:cs="Arial"/>
                <w:sz w:val="16"/>
                <w:szCs w:val="16"/>
              </w:rPr>
              <w:t xml:space="preserve"> </w:t>
            </w:r>
            <w:r w:rsidRPr="00D62380">
              <w:rPr>
                <w:rFonts w:ascii="Arial" w:hAnsi="Arial" w:cs="Arial"/>
                <w:sz w:val="16"/>
                <w:szCs w:val="16"/>
                <w:vertAlign w:val="superscript"/>
              </w:rPr>
              <w:t>2)</w:t>
            </w:r>
          </w:p>
        </w:tc>
        <w:tc>
          <w:tcPr>
            <w:tcW w:w="650" w:type="pct"/>
            <w:gridSpan w:val="2"/>
            <w:vAlign w:val="center"/>
          </w:tcPr>
          <w:p w14:paraId="451D9107"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4,00</w:t>
            </w:r>
          </w:p>
        </w:tc>
        <w:tc>
          <w:tcPr>
            <w:tcW w:w="654" w:type="pct"/>
            <w:vAlign w:val="center"/>
          </w:tcPr>
          <w:p w14:paraId="1A51A07F"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59" w:type="pct"/>
            <w:gridSpan w:val="2"/>
          </w:tcPr>
          <w:p w14:paraId="4886F1A4"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73D285A1" w14:textId="77777777" w:rsidTr="000D7EF6">
        <w:trPr>
          <w:trHeight w:val="179"/>
        </w:trPr>
        <w:tc>
          <w:tcPr>
            <w:tcW w:w="1561" w:type="pct"/>
            <w:vAlign w:val="center"/>
          </w:tcPr>
          <w:p w14:paraId="67DA7FFF" w14:textId="38A6226B"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Prodloužení úložní </w:t>
            </w:r>
            <w:r w:rsidR="00D74D0B" w:rsidRPr="00D62380">
              <w:rPr>
                <w:rFonts w:ascii="Arial" w:hAnsi="Arial" w:cs="Arial"/>
                <w:sz w:val="20"/>
                <w:szCs w:val="20"/>
              </w:rPr>
              <w:t>doby – adresát</w:t>
            </w:r>
          </w:p>
        </w:tc>
        <w:tc>
          <w:tcPr>
            <w:tcW w:w="588" w:type="pct"/>
            <w:shd w:val="clear" w:color="auto" w:fill="auto"/>
            <w:vAlign w:val="center"/>
          </w:tcPr>
          <w:p w14:paraId="446D495B"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Align w:val="center"/>
          </w:tcPr>
          <w:p w14:paraId="2FA3FB3B"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40E9D1BD"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65200830"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59" w:type="pct"/>
            <w:gridSpan w:val="2"/>
          </w:tcPr>
          <w:p w14:paraId="18E7130C"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4A2060A2" w14:textId="77777777" w:rsidTr="000D7EF6">
        <w:trPr>
          <w:trHeight w:val="179"/>
        </w:trPr>
        <w:tc>
          <w:tcPr>
            <w:tcW w:w="1561" w:type="pct"/>
            <w:vAlign w:val="center"/>
          </w:tcPr>
          <w:p w14:paraId="6E5D5C42"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Opakované dodání na žádost adresáta </w:t>
            </w:r>
            <w:r w:rsidRPr="00D62380">
              <w:rPr>
                <w:rFonts w:ascii="Arial" w:hAnsi="Arial" w:cs="Arial"/>
                <w:b/>
                <w:sz w:val="20"/>
                <w:szCs w:val="20"/>
              </w:rPr>
              <w:t>běžnou pochůzkou</w:t>
            </w:r>
          </w:p>
        </w:tc>
        <w:tc>
          <w:tcPr>
            <w:tcW w:w="588" w:type="pct"/>
            <w:shd w:val="clear" w:color="auto" w:fill="auto"/>
            <w:vAlign w:val="center"/>
          </w:tcPr>
          <w:p w14:paraId="0EA94A0A"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Align w:val="center"/>
          </w:tcPr>
          <w:p w14:paraId="0F8A1111"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3EBD6BD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03DE75C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59" w:type="pct"/>
            <w:gridSpan w:val="2"/>
          </w:tcPr>
          <w:p w14:paraId="08589A3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D62380" w:rsidRDefault="0014460A" w:rsidP="0014460A">
            <w:pPr>
              <w:pStyle w:val="Zpat"/>
              <w:rPr>
                <w:rFonts w:ascii="Arial" w:hAnsi="Arial" w:cs="Arial"/>
                <w:sz w:val="20"/>
                <w:szCs w:val="20"/>
              </w:rPr>
            </w:pPr>
            <w:r w:rsidRPr="00D62380">
              <w:rPr>
                <w:rFonts w:ascii="Arial" w:hAnsi="Arial" w:cs="Arial"/>
                <w:sz w:val="20"/>
                <w:szCs w:val="20"/>
              </w:rPr>
              <w:t xml:space="preserve">Doručit mezi </w:t>
            </w:r>
            <w:r w:rsidR="00D74D0B" w:rsidRPr="00D62380">
              <w:rPr>
                <w:rFonts w:ascii="Arial" w:hAnsi="Arial" w:cs="Arial"/>
                <w:sz w:val="20"/>
                <w:szCs w:val="20"/>
              </w:rPr>
              <w:t>18–21</w:t>
            </w:r>
            <w:r w:rsidRPr="00D62380">
              <w:rPr>
                <w:rFonts w:ascii="Arial" w:hAnsi="Arial" w:cs="Arial"/>
                <w:sz w:val="20"/>
                <w:szCs w:val="20"/>
              </w:rPr>
              <w:t xml:space="preserve"> hod.</w:t>
            </w:r>
            <w:r w:rsidRPr="00D62380">
              <w:rPr>
                <w:rFonts w:ascii="Arial" w:hAnsi="Arial" w:cs="Arial"/>
                <w:sz w:val="16"/>
                <w:szCs w:val="16"/>
              </w:rPr>
              <w:t xml:space="preserve"> </w:t>
            </w:r>
            <w:r w:rsidRPr="00D62380">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bez</w:t>
            </w:r>
          </w:p>
          <w:p w14:paraId="2F6E5986"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s</w:t>
            </w:r>
          </w:p>
          <w:p w14:paraId="72CA5942"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D62380" w:rsidRDefault="0014460A" w:rsidP="0014460A">
            <w:pPr>
              <w:jc w:val="center"/>
              <w:rPr>
                <w:rFonts w:ascii="Arial" w:hAnsi="Arial" w:cs="Arial"/>
                <w:sz w:val="18"/>
                <w:szCs w:val="18"/>
              </w:rPr>
            </w:pPr>
            <w:r w:rsidRPr="00D62380">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D62380" w:rsidRDefault="0014460A" w:rsidP="0014460A">
            <w:pPr>
              <w:jc w:val="center"/>
              <w:rPr>
                <w:rFonts w:ascii="Arial" w:hAnsi="Arial" w:cs="Arial"/>
                <w:sz w:val="18"/>
                <w:szCs w:val="18"/>
              </w:rPr>
            </w:pPr>
            <w:r w:rsidRPr="00D62380">
              <w:rPr>
                <w:rFonts w:ascii="Arial" w:hAnsi="Arial" w:cs="Arial"/>
                <w:b/>
                <w:sz w:val="16"/>
                <w:szCs w:val="16"/>
              </w:rPr>
              <w:t>-</w:t>
            </w:r>
          </w:p>
        </w:tc>
      </w:tr>
      <w:tr w:rsidR="00547C55" w:rsidRPr="00D62380"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D62380"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D62380"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D62380"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 xml:space="preserve">20,66 </w:t>
            </w:r>
            <w:r w:rsidRPr="00D62380">
              <w:rPr>
                <w:rFonts w:ascii="Arial" w:hAnsi="Arial" w:cs="Arial"/>
                <w:sz w:val="16"/>
                <w:szCs w:val="16"/>
              </w:rPr>
              <w:t xml:space="preserve"> </w:t>
            </w:r>
            <w:r w:rsidRPr="00D62380">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 xml:space="preserve">25,00 </w:t>
            </w:r>
            <w:r w:rsidRPr="00D62380">
              <w:rPr>
                <w:rFonts w:ascii="Arial" w:hAnsi="Arial" w:cs="Arial"/>
                <w:sz w:val="16"/>
                <w:szCs w:val="16"/>
              </w:rPr>
              <w:t xml:space="preserve"> </w:t>
            </w:r>
            <w:r w:rsidRPr="00D62380">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D62380" w:rsidRDefault="00684591" w:rsidP="0014460A">
            <w:pPr>
              <w:pStyle w:val="Zpat"/>
              <w:tabs>
                <w:tab w:val="clear" w:pos="4513"/>
              </w:tabs>
              <w:ind w:left="-11" w:right="-20"/>
              <w:jc w:val="center"/>
              <w:rPr>
                <w:rFonts w:ascii="Arial" w:hAnsi="Arial" w:cs="Arial"/>
                <w:sz w:val="18"/>
                <w:szCs w:val="18"/>
              </w:rPr>
            </w:pPr>
            <w:r w:rsidRPr="00D62380">
              <w:rPr>
                <w:rFonts w:ascii="Arial" w:hAnsi="Arial" w:cs="Arial"/>
                <w:sz w:val="18"/>
                <w:szCs w:val="18"/>
              </w:rPr>
              <w:t xml:space="preserve">  </w:t>
            </w:r>
            <w:r w:rsidR="0014460A" w:rsidRPr="00D62380">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D62380" w:rsidRDefault="0014460A" w:rsidP="0014460A">
            <w:pPr>
              <w:pStyle w:val="Zpat"/>
              <w:tabs>
                <w:tab w:val="clear" w:pos="4513"/>
              </w:tabs>
              <w:ind w:left="-11" w:right="-20"/>
              <w:jc w:val="center"/>
              <w:rPr>
                <w:rFonts w:ascii="Arial" w:hAnsi="Arial" w:cs="Arial"/>
                <w:sz w:val="18"/>
                <w:szCs w:val="18"/>
              </w:rPr>
            </w:pPr>
            <w:r w:rsidRPr="00D62380">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D62380" w:rsidRDefault="0014460A" w:rsidP="0014460A">
            <w:pPr>
              <w:pStyle w:val="Zpat"/>
              <w:tabs>
                <w:tab w:val="clear" w:pos="4513"/>
              </w:tabs>
              <w:ind w:left="-11" w:right="-20"/>
              <w:jc w:val="center"/>
              <w:rPr>
                <w:rFonts w:ascii="Arial" w:hAnsi="Arial" w:cs="Arial"/>
                <w:sz w:val="18"/>
                <w:szCs w:val="18"/>
              </w:rPr>
            </w:pPr>
            <w:r w:rsidRPr="00D62380">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D62380" w:rsidRDefault="0014460A" w:rsidP="0014460A">
            <w:pPr>
              <w:pStyle w:val="Bezmezer"/>
              <w:numPr>
                <w:ilvl w:val="0"/>
                <w:numId w:val="8"/>
              </w:numPr>
              <w:tabs>
                <w:tab w:val="left" w:pos="7655"/>
              </w:tabs>
              <w:ind w:left="317" w:hanging="317"/>
              <w:rPr>
                <w:rFonts w:ascii="Arial" w:hAnsi="Arial" w:cs="Arial"/>
                <w:sz w:val="20"/>
                <w:szCs w:val="20"/>
              </w:rPr>
            </w:pPr>
            <w:r w:rsidRPr="00D62380">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Content>
              <w:p w14:paraId="747E0AA4" w14:textId="70134BCD" w:rsidR="0014460A" w:rsidRPr="00D62380" w:rsidRDefault="0014460A" w:rsidP="0014460A">
                <w:pPr>
                  <w:pStyle w:val="Bezmezer"/>
                  <w:tabs>
                    <w:tab w:val="left" w:pos="7655"/>
                  </w:tabs>
                  <w:jc w:val="center"/>
                  <w:rPr>
                    <w:rFonts w:ascii="Arial" w:hAnsi="Arial" w:cs="Arial"/>
                    <w:sz w:val="18"/>
                    <w:szCs w:val="18"/>
                  </w:rPr>
                </w:pPr>
                <w:r w:rsidRPr="00D62380">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D62380" w:rsidRDefault="00000000"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14460A" w:rsidRPr="00D62380">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Content>
              <w:p w14:paraId="16641034" w14:textId="56341F59" w:rsidR="0014460A" w:rsidRPr="00D62380" w:rsidRDefault="0014460A" w:rsidP="0014460A">
                <w:pPr>
                  <w:spacing w:line="240" w:lineRule="auto"/>
                  <w:jc w:val="center"/>
                  <w:rPr>
                    <w:rFonts w:ascii="Arial" w:hAnsi="Arial" w:cs="Arial"/>
                    <w:sz w:val="18"/>
                    <w:szCs w:val="18"/>
                  </w:rPr>
                </w:pPr>
                <w:r w:rsidRPr="00D62380">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bl>
    <w:p w14:paraId="7CBD6619" w14:textId="27BE5FDC" w:rsidR="00F962EC" w:rsidRPr="00D62380" w:rsidRDefault="005974DA">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 Box 25" o:spid="_x0000_s1032"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D62380"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547C55" w:rsidRPr="00D62380"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D62380" w:rsidRDefault="00F962EC" w:rsidP="001F1F9E">
            <w:pPr>
              <w:spacing w:line="228" w:lineRule="auto"/>
              <w:jc w:val="center"/>
              <w:rPr>
                <w:rFonts w:ascii="Arial" w:hAnsi="Arial" w:cs="Arial"/>
                <w:b/>
                <w:sz w:val="20"/>
                <w:szCs w:val="20"/>
              </w:rPr>
            </w:pPr>
            <w:r w:rsidRPr="00D62380">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D62380" w:rsidRDefault="00F962E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D62380" w:rsidRDefault="00F962EC" w:rsidP="001F1F9E">
            <w:pPr>
              <w:pStyle w:val="Zpat"/>
              <w:tabs>
                <w:tab w:val="clear" w:pos="4513"/>
              </w:tabs>
              <w:ind w:right="-60"/>
              <w:jc w:val="center"/>
              <w:rPr>
                <w:rFonts w:ascii="Arial" w:hAnsi="Arial" w:cs="Arial"/>
                <w:b/>
                <w:sz w:val="20"/>
                <w:szCs w:val="20"/>
              </w:rPr>
            </w:pPr>
            <w:r w:rsidRPr="00D62380">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D62380" w:rsidRDefault="00F962EC" w:rsidP="001F1F9E">
            <w:pPr>
              <w:pStyle w:val="Zpat"/>
              <w:tabs>
                <w:tab w:val="clear" w:pos="4513"/>
              </w:tabs>
              <w:ind w:left="-57" w:right="-101"/>
              <w:jc w:val="center"/>
              <w:rPr>
                <w:rFonts w:ascii="Arial" w:hAnsi="Arial" w:cs="Arial"/>
                <w:b/>
                <w:sz w:val="20"/>
                <w:szCs w:val="20"/>
              </w:rPr>
            </w:pPr>
            <w:r w:rsidRPr="00D62380">
              <w:rPr>
                <w:rFonts w:ascii="Arial" w:hAnsi="Arial" w:cs="Arial"/>
                <w:b/>
                <w:sz w:val="20"/>
                <w:szCs w:val="20"/>
              </w:rPr>
              <w:t>Cenné</w:t>
            </w:r>
            <w:r w:rsidRPr="00D62380">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D62380" w:rsidRDefault="00F962EC" w:rsidP="001F1F9E">
            <w:pPr>
              <w:pStyle w:val="Zpat"/>
              <w:tabs>
                <w:tab w:val="clear" w:pos="4513"/>
              </w:tabs>
              <w:ind w:left="-57" w:right="-141"/>
              <w:jc w:val="center"/>
              <w:rPr>
                <w:rFonts w:ascii="Arial" w:hAnsi="Arial" w:cs="Arial"/>
                <w:b/>
                <w:sz w:val="20"/>
                <w:szCs w:val="20"/>
              </w:rPr>
            </w:pPr>
            <w:r w:rsidRPr="00D62380">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D62380" w:rsidRDefault="00F962E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 xml:space="preserve">Firemní psaní-doporučeně </w:t>
            </w:r>
            <w:r w:rsidRPr="00D62380">
              <w:rPr>
                <w:rFonts w:ascii="Arial" w:hAnsi="Arial" w:cs="Arial"/>
                <w:b/>
                <w:sz w:val="20"/>
                <w:szCs w:val="20"/>
                <w:vertAlign w:val="superscript"/>
              </w:rPr>
              <w:t>1)</w:t>
            </w:r>
          </w:p>
        </w:tc>
      </w:tr>
      <w:tr w:rsidR="00547C55" w:rsidRPr="00D62380"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D62380"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Cena v Kč</w:t>
            </w:r>
          </w:p>
          <w:p w14:paraId="40614411"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(s DPH)</w:t>
            </w:r>
          </w:p>
        </w:tc>
      </w:tr>
      <w:tr w:rsidR="00547C55" w:rsidRPr="00D62380"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D62380" w:rsidRDefault="00AD4718" w:rsidP="00AD4718">
            <w:pPr>
              <w:spacing w:line="228" w:lineRule="auto"/>
              <w:rPr>
                <w:rFonts w:ascii="Arial" w:hAnsi="Arial" w:cs="Arial"/>
                <w:sz w:val="20"/>
                <w:szCs w:val="20"/>
              </w:rPr>
            </w:pPr>
            <w:r w:rsidRPr="00D62380">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D62380" w:rsidRDefault="00AD4718" w:rsidP="00AD4718">
            <w:pPr>
              <w:jc w:val="center"/>
              <w:rPr>
                <w:rFonts w:ascii="Arial" w:hAnsi="Arial" w:cs="Arial"/>
                <w:sz w:val="18"/>
                <w:szCs w:val="18"/>
              </w:rPr>
            </w:pPr>
            <w:r w:rsidRPr="00D6238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D62380" w:rsidRDefault="00AD4718" w:rsidP="00AD4718">
            <w:pPr>
              <w:jc w:val="center"/>
              <w:rPr>
                <w:rFonts w:ascii="Arial" w:hAnsi="Arial" w:cs="Arial"/>
                <w:sz w:val="18"/>
                <w:szCs w:val="18"/>
              </w:rPr>
            </w:pPr>
            <w:r w:rsidRPr="00D62380">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D62380" w:rsidRDefault="00AD4718" w:rsidP="00AD4718">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w:t>
            </w:r>
          </w:p>
        </w:tc>
      </w:tr>
      <w:tr w:rsidR="00547C55" w:rsidRPr="00D62380"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D62380" w:rsidRDefault="00AD4718" w:rsidP="00AD4718">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547C55" w:rsidRPr="00D62380"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D62380" w:rsidRDefault="00AD4718" w:rsidP="00AD4718">
            <w:pPr>
              <w:spacing w:line="240" w:lineRule="auto"/>
              <w:rPr>
                <w:rFonts w:ascii="Arial" w:hAnsi="Arial" w:cs="Arial"/>
                <w:b/>
                <w:sz w:val="20"/>
                <w:szCs w:val="20"/>
              </w:rPr>
            </w:pPr>
            <w:r w:rsidRPr="00D62380">
              <w:rPr>
                <w:rFonts w:ascii="Arial" w:hAnsi="Arial" w:cs="Arial"/>
                <w:b/>
                <w:sz w:val="20"/>
                <w:szCs w:val="20"/>
              </w:rPr>
              <w:t>Při vrácení zásilky se službou „Dobírka“</w:t>
            </w:r>
          </w:p>
        </w:tc>
      </w:tr>
      <w:tr w:rsidR="00547C55" w:rsidRPr="00D62380"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D62380" w:rsidRDefault="00AD4718" w:rsidP="00AD4718">
            <w:pPr>
              <w:spacing w:line="228" w:lineRule="auto"/>
              <w:rPr>
                <w:rFonts w:ascii="Arial" w:hAnsi="Arial" w:cs="Arial"/>
                <w:sz w:val="20"/>
                <w:szCs w:val="20"/>
              </w:rPr>
            </w:pPr>
            <w:r w:rsidRPr="00D62380">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D62380" w:rsidRDefault="00AD4718" w:rsidP="00AD4718">
            <w:pPr>
              <w:jc w:val="center"/>
              <w:rPr>
                <w:rFonts w:ascii="Arial" w:hAnsi="Arial" w:cs="Arial"/>
                <w:sz w:val="18"/>
                <w:szCs w:val="18"/>
              </w:rPr>
            </w:pPr>
            <w:r w:rsidRPr="00D6238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D62380" w:rsidRDefault="00A210AC" w:rsidP="00AD4718">
            <w:pPr>
              <w:spacing w:line="240" w:lineRule="auto"/>
              <w:jc w:val="center"/>
              <w:rPr>
                <w:rFonts w:ascii="Arial" w:hAnsi="Arial" w:cs="Arial"/>
                <w:sz w:val="18"/>
                <w:szCs w:val="18"/>
              </w:rPr>
            </w:pPr>
            <w:r w:rsidRPr="00D62380">
              <w:rPr>
                <w:rFonts w:ascii="Arial" w:hAnsi="Arial" w:cs="Arial"/>
                <w:sz w:val="18"/>
                <w:szCs w:val="18"/>
              </w:rPr>
              <w:t>c</w:t>
            </w:r>
            <w:r w:rsidR="00AD4718" w:rsidRPr="00D62380">
              <w:rPr>
                <w:rFonts w:ascii="Arial" w:hAnsi="Arial" w:cs="Arial"/>
                <w:sz w:val="18"/>
                <w:szCs w:val="18"/>
              </w:rPr>
              <w:t>ena</w:t>
            </w:r>
            <w:r w:rsidRPr="00D62380">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D62380" w:rsidRDefault="00A210AC" w:rsidP="00AD4718">
            <w:pPr>
              <w:spacing w:line="240" w:lineRule="auto"/>
              <w:jc w:val="center"/>
              <w:rPr>
                <w:rFonts w:ascii="Arial" w:hAnsi="Arial" w:cs="Arial"/>
                <w:sz w:val="18"/>
                <w:szCs w:val="18"/>
              </w:rPr>
            </w:pPr>
            <w:r w:rsidRPr="00D62380">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D62380" w:rsidRDefault="00D5082B" w:rsidP="00A210AC">
            <w:pPr>
              <w:spacing w:line="240" w:lineRule="auto"/>
              <w:jc w:val="center"/>
              <w:rPr>
                <w:rFonts w:ascii="Arial" w:hAnsi="Arial" w:cs="Arial"/>
                <w:sz w:val="18"/>
                <w:szCs w:val="18"/>
              </w:rPr>
            </w:pPr>
            <w:r w:rsidRPr="00D62380">
              <w:rPr>
                <w:rFonts w:ascii="Arial" w:hAnsi="Arial" w:cs="Arial"/>
                <w:sz w:val="18"/>
                <w:szCs w:val="18"/>
              </w:rPr>
              <w:t>cena</w:t>
            </w:r>
            <w:r w:rsidR="00A210AC" w:rsidRPr="00D62380">
              <w:rPr>
                <w:rFonts w:ascii="Arial" w:hAnsi="Arial" w:cs="Arial"/>
                <w:sz w:val="18"/>
                <w:szCs w:val="18"/>
              </w:rPr>
              <w:t xml:space="preserve"> služby Poštovní dobírkové poukázky A nebo C </w:t>
            </w:r>
            <w:r w:rsidRPr="00D62380">
              <w:rPr>
                <w:rFonts w:ascii="Arial" w:hAnsi="Arial" w:cs="Arial"/>
                <w:sz w:val="18"/>
                <w:szCs w:val="18"/>
              </w:rPr>
              <w:t>s DPH</w:t>
            </w:r>
          </w:p>
        </w:tc>
      </w:tr>
      <w:tr w:rsidR="00547C55" w:rsidRPr="00D62380"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D62380" w:rsidRDefault="00D5082B" w:rsidP="00D5082B">
            <w:pPr>
              <w:spacing w:line="228" w:lineRule="auto"/>
              <w:rPr>
                <w:rFonts w:ascii="Arial" w:hAnsi="Arial" w:cs="Arial"/>
                <w:sz w:val="20"/>
                <w:szCs w:val="20"/>
              </w:rPr>
            </w:pPr>
            <w:r w:rsidRPr="00D62380">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 xml:space="preserve">částku uhrazenou za službu „Bezdokladová dobírka“ s DPH sníženou </w:t>
            </w:r>
            <w:r w:rsidR="003B482B" w:rsidRPr="00D62380">
              <w:rPr>
                <w:rFonts w:ascii="Arial" w:hAnsi="Arial" w:cs="Arial"/>
                <w:sz w:val="18"/>
                <w:szCs w:val="18"/>
              </w:rPr>
              <w:t>o 9,92 Kč bez DPH/ 12,00 Kč s DPH</w:t>
            </w:r>
          </w:p>
        </w:tc>
      </w:tr>
      <w:tr w:rsidR="001F1F9E" w:rsidRPr="00D62380"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D62380" w:rsidRDefault="00D5082B" w:rsidP="00D5082B">
            <w:pPr>
              <w:spacing w:line="228" w:lineRule="auto"/>
              <w:rPr>
                <w:rFonts w:ascii="Arial" w:hAnsi="Arial" w:cs="Arial"/>
                <w:sz w:val="20"/>
                <w:szCs w:val="20"/>
              </w:rPr>
            </w:pPr>
            <w:r w:rsidRPr="00D62380">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3153CC1F"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560901FA"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694C5956"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39E1A17D"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482E0FE4" w14:textId="1D954B19"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r>
    </w:tbl>
    <w:p w14:paraId="7C0BA6D9" w14:textId="775C584B" w:rsidR="007942A3" w:rsidRPr="00D62380" w:rsidRDefault="007942A3" w:rsidP="007942A3">
      <w:pPr>
        <w:spacing w:line="228" w:lineRule="auto"/>
        <w:rPr>
          <w:rFonts w:ascii="Arial" w:hAnsi="Arial" w:cs="Arial"/>
          <w:sz w:val="18"/>
          <w:szCs w:val="18"/>
        </w:rPr>
      </w:pPr>
    </w:p>
    <w:p w14:paraId="444BA26B" w14:textId="6FFDDCDA" w:rsidR="00DC4CF9" w:rsidRPr="00D62380" w:rsidRDefault="00DC4CF9" w:rsidP="009A0BFC">
      <w:pPr>
        <w:pStyle w:val="Odstavecseseznamem"/>
        <w:tabs>
          <w:tab w:val="left" w:pos="284"/>
        </w:tabs>
        <w:spacing w:line="276" w:lineRule="auto"/>
        <w:ind w:left="0"/>
        <w:rPr>
          <w:rFonts w:ascii="Arial" w:hAnsi="Arial" w:cs="Arial"/>
          <w:sz w:val="16"/>
          <w:szCs w:val="16"/>
        </w:rPr>
      </w:pPr>
      <w:r w:rsidRPr="00D62380">
        <w:rPr>
          <w:rFonts w:ascii="Arial" w:hAnsi="Arial" w:cs="Arial"/>
          <w:sz w:val="16"/>
          <w:szCs w:val="16"/>
          <w:vertAlign w:val="superscript"/>
        </w:rPr>
        <w:t>1)</w:t>
      </w:r>
      <w:r w:rsidRPr="00D62380">
        <w:rPr>
          <w:rFonts w:ascii="Arial" w:hAnsi="Arial" w:cs="Arial"/>
          <w:sz w:val="16"/>
          <w:szCs w:val="16"/>
        </w:rPr>
        <w:t xml:space="preserve"> </w:t>
      </w:r>
      <w:r w:rsidR="00F962EC" w:rsidRPr="00D62380">
        <w:rPr>
          <w:rFonts w:ascii="Arial" w:hAnsi="Arial" w:cs="Arial"/>
          <w:sz w:val="16"/>
          <w:szCs w:val="16"/>
        </w:rPr>
        <w:tab/>
      </w:r>
      <w:r w:rsidRPr="00D62380">
        <w:rPr>
          <w:rFonts w:ascii="Arial" w:hAnsi="Arial" w:cs="Arial"/>
          <w:sz w:val="16"/>
          <w:szCs w:val="16"/>
        </w:rPr>
        <w:t>Na základě konkrétních parametrů podání odesílatele lze dohodou sjednat individuální jednotnou cenu.</w:t>
      </w:r>
    </w:p>
    <w:p w14:paraId="24A2B6B8" w14:textId="75848804" w:rsidR="00DC4CF9" w:rsidRPr="00D62380" w:rsidRDefault="00DC4CF9" w:rsidP="009A0BFC">
      <w:pPr>
        <w:pStyle w:val="cpNormal4"/>
        <w:tabs>
          <w:tab w:val="left" w:pos="284"/>
        </w:tabs>
        <w:spacing w:after="0" w:line="276" w:lineRule="auto"/>
        <w:ind w:firstLine="0"/>
        <w:jc w:val="both"/>
        <w:rPr>
          <w:rFonts w:ascii="Arial" w:hAnsi="Arial" w:cs="Arial"/>
          <w:sz w:val="16"/>
          <w:szCs w:val="16"/>
        </w:rPr>
      </w:pPr>
      <w:r w:rsidRPr="00D62380">
        <w:rPr>
          <w:rFonts w:ascii="Arial" w:hAnsi="Arial" w:cs="Arial"/>
          <w:sz w:val="16"/>
          <w:szCs w:val="16"/>
          <w:vertAlign w:val="superscript"/>
        </w:rPr>
        <w:t>2)</w:t>
      </w:r>
      <w:r w:rsidRPr="00D62380">
        <w:rPr>
          <w:rFonts w:ascii="Arial" w:hAnsi="Arial" w:cs="Arial"/>
          <w:sz w:val="16"/>
          <w:szCs w:val="16"/>
        </w:rPr>
        <w:t xml:space="preserve"> </w:t>
      </w:r>
      <w:r w:rsidR="00F962EC" w:rsidRPr="00D62380">
        <w:rPr>
          <w:rFonts w:ascii="Arial" w:hAnsi="Arial" w:cs="Arial"/>
          <w:sz w:val="16"/>
          <w:szCs w:val="16"/>
        </w:rPr>
        <w:tab/>
      </w:r>
      <w:r w:rsidRPr="00D62380">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D62380" w:rsidRDefault="00DC4CF9" w:rsidP="009A0BFC">
      <w:pPr>
        <w:pStyle w:val="Odstavecseseznamem"/>
        <w:tabs>
          <w:tab w:val="left" w:pos="284"/>
        </w:tabs>
        <w:spacing w:line="276" w:lineRule="auto"/>
        <w:ind w:left="0"/>
        <w:rPr>
          <w:rFonts w:ascii="Arial" w:hAnsi="Arial" w:cs="Arial"/>
          <w:sz w:val="16"/>
          <w:szCs w:val="16"/>
        </w:rPr>
      </w:pPr>
      <w:r w:rsidRPr="00D62380">
        <w:rPr>
          <w:rFonts w:ascii="Arial" w:hAnsi="Arial" w:cs="Arial"/>
          <w:sz w:val="16"/>
          <w:szCs w:val="16"/>
          <w:vertAlign w:val="superscript"/>
        </w:rPr>
        <w:t>3)</w:t>
      </w:r>
      <w:r w:rsidR="007942A3" w:rsidRPr="00D62380">
        <w:rPr>
          <w:rFonts w:ascii="Arial" w:hAnsi="Arial" w:cs="Arial"/>
          <w:sz w:val="16"/>
          <w:szCs w:val="16"/>
        </w:rPr>
        <w:tab/>
        <w:t>Dispozici je možné zvolit pouze v rámci webové aplikace Změna doručení online.</w:t>
      </w:r>
    </w:p>
    <w:p w14:paraId="1270CFD2" w14:textId="4CD252DD" w:rsidR="007942A3" w:rsidRPr="00D62380" w:rsidRDefault="00DC4CF9" w:rsidP="009A0BFC">
      <w:pPr>
        <w:spacing w:line="276" w:lineRule="auto"/>
        <w:ind w:left="284" w:hanging="284"/>
        <w:rPr>
          <w:rFonts w:ascii="Arial" w:hAnsi="Arial" w:cs="Arial"/>
          <w:sz w:val="16"/>
          <w:szCs w:val="16"/>
        </w:rPr>
      </w:pPr>
      <w:r w:rsidRPr="00D62380">
        <w:rPr>
          <w:rFonts w:ascii="Arial" w:hAnsi="Arial" w:cs="Arial"/>
          <w:sz w:val="16"/>
          <w:szCs w:val="16"/>
          <w:vertAlign w:val="superscript"/>
        </w:rPr>
        <w:t>4)</w:t>
      </w:r>
      <w:r w:rsidR="007942A3" w:rsidRPr="00D62380">
        <w:rPr>
          <w:rFonts w:ascii="Arial" w:hAnsi="Arial" w:cs="Arial"/>
          <w:sz w:val="16"/>
          <w:szCs w:val="16"/>
        </w:rPr>
        <w:tab/>
        <w:t xml:space="preserve">Doručit mezi </w:t>
      </w:r>
      <w:r w:rsidR="00D74D0B" w:rsidRPr="00D62380">
        <w:rPr>
          <w:rFonts w:ascii="Arial" w:hAnsi="Arial" w:cs="Arial"/>
          <w:sz w:val="16"/>
          <w:szCs w:val="16"/>
        </w:rPr>
        <w:t>18–21</w:t>
      </w:r>
      <w:r w:rsidR="007942A3" w:rsidRPr="00D62380">
        <w:rPr>
          <w:rFonts w:ascii="Arial" w:hAnsi="Arial" w:cs="Arial"/>
          <w:sz w:val="16"/>
          <w:szCs w:val="16"/>
        </w:rPr>
        <w:t xml:space="preserve"> hod. není součástí základní poštovní služby, nevztahuje se proto na něj zákonné osvobození od DPH. </w:t>
      </w:r>
    </w:p>
    <w:p w14:paraId="0CE15733" w14:textId="77777777" w:rsidR="007942A3" w:rsidRPr="00D62380" w:rsidRDefault="007942A3" w:rsidP="007942A3">
      <w:pPr>
        <w:spacing w:line="228" w:lineRule="auto"/>
        <w:rPr>
          <w:rFonts w:ascii="Arial" w:hAnsi="Arial" w:cs="Arial"/>
          <w:sz w:val="18"/>
          <w:szCs w:val="18"/>
        </w:rPr>
      </w:pPr>
    </w:p>
    <w:p w14:paraId="5C1DC82E" w14:textId="47341BF8" w:rsidR="007942A3" w:rsidRPr="00D62380" w:rsidRDefault="00C13E7E" w:rsidP="007942A3">
      <w:pPr>
        <w:spacing w:line="240" w:lineRule="auto"/>
        <w:rPr>
          <w:rFonts w:ascii="Arial" w:hAnsi="Arial" w:cs="Arial"/>
          <w:b/>
          <w:sz w:val="20"/>
          <w:szCs w:val="16"/>
        </w:rPr>
      </w:pPr>
      <w:r w:rsidRPr="00D62380">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D62380"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547C55" w:rsidRPr="00D62380"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D62380" w:rsidRDefault="009D40AA" w:rsidP="00985E55">
            <w:pPr>
              <w:spacing w:line="228" w:lineRule="auto"/>
              <w:jc w:val="center"/>
              <w:rPr>
                <w:rFonts w:ascii="Arial" w:hAnsi="Arial" w:cs="Arial"/>
                <w:b/>
                <w:sz w:val="20"/>
                <w:szCs w:val="20"/>
              </w:rPr>
            </w:pPr>
            <w:r w:rsidRPr="00D62380">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D62380" w:rsidRDefault="009D40AA" w:rsidP="00985E55">
            <w:pPr>
              <w:pStyle w:val="Zpat"/>
              <w:tabs>
                <w:tab w:val="clear" w:pos="4513"/>
              </w:tabs>
              <w:ind w:left="-57"/>
              <w:jc w:val="center"/>
              <w:rPr>
                <w:rFonts w:ascii="Arial" w:hAnsi="Arial" w:cs="Arial"/>
                <w:b/>
                <w:sz w:val="20"/>
                <w:szCs w:val="20"/>
              </w:rPr>
            </w:pPr>
            <w:r w:rsidRPr="00D62380">
              <w:rPr>
                <w:rFonts w:ascii="Arial" w:hAnsi="Arial" w:cs="Arial"/>
                <w:b/>
                <w:sz w:val="20"/>
                <w:szCs w:val="20"/>
              </w:rPr>
              <w:t>Obyčejné</w:t>
            </w:r>
            <w:r w:rsidR="00E32D73" w:rsidRPr="00D62380">
              <w:rPr>
                <w:rFonts w:ascii="Arial" w:hAnsi="Arial" w:cs="Arial"/>
                <w:b/>
                <w:sz w:val="20"/>
                <w:szCs w:val="20"/>
              </w:rPr>
              <w:br/>
            </w:r>
            <w:r w:rsidRPr="00D62380">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D62380" w:rsidRDefault="009D40AA" w:rsidP="00985E55">
            <w:pPr>
              <w:pStyle w:val="Zpat"/>
              <w:tabs>
                <w:tab w:val="clear" w:pos="4513"/>
              </w:tabs>
              <w:ind w:right="-60"/>
              <w:jc w:val="center"/>
              <w:rPr>
                <w:rFonts w:ascii="Arial" w:hAnsi="Arial" w:cs="Arial"/>
                <w:b/>
                <w:sz w:val="20"/>
                <w:szCs w:val="20"/>
              </w:rPr>
            </w:pPr>
            <w:r w:rsidRPr="00D62380">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D62380" w:rsidRDefault="009D40AA" w:rsidP="00985E55">
            <w:pPr>
              <w:pStyle w:val="Zpat"/>
              <w:tabs>
                <w:tab w:val="clear" w:pos="4513"/>
              </w:tabs>
              <w:ind w:left="-57" w:right="-101"/>
              <w:jc w:val="center"/>
              <w:rPr>
                <w:rFonts w:ascii="Arial" w:hAnsi="Arial" w:cs="Arial"/>
                <w:b/>
                <w:sz w:val="20"/>
                <w:szCs w:val="20"/>
              </w:rPr>
            </w:pPr>
            <w:r w:rsidRPr="00D62380">
              <w:rPr>
                <w:rFonts w:ascii="Arial" w:hAnsi="Arial" w:cs="Arial"/>
                <w:b/>
                <w:sz w:val="20"/>
                <w:szCs w:val="20"/>
              </w:rPr>
              <w:t>Cenné</w:t>
            </w:r>
            <w:r w:rsidRPr="00D62380">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D62380" w:rsidRDefault="009D40AA" w:rsidP="00985E55">
            <w:pPr>
              <w:pStyle w:val="Zpat"/>
              <w:tabs>
                <w:tab w:val="clear" w:pos="4513"/>
              </w:tabs>
              <w:ind w:left="-57" w:right="-141"/>
              <w:jc w:val="center"/>
              <w:rPr>
                <w:rFonts w:ascii="Arial" w:hAnsi="Arial" w:cs="Arial"/>
                <w:b/>
                <w:sz w:val="20"/>
                <w:szCs w:val="20"/>
              </w:rPr>
            </w:pPr>
            <w:r w:rsidRPr="00D62380">
              <w:rPr>
                <w:rFonts w:ascii="Arial" w:hAnsi="Arial" w:cs="Arial"/>
                <w:b/>
                <w:sz w:val="20"/>
                <w:szCs w:val="20"/>
              </w:rPr>
              <w:t xml:space="preserve">Slepecké </w:t>
            </w:r>
            <w:r w:rsidR="00E32D73" w:rsidRPr="00D62380">
              <w:rPr>
                <w:rFonts w:ascii="Arial" w:hAnsi="Arial" w:cs="Arial"/>
                <w:b/>
                <w:sz w:val="20"/>
                <w:szCs w:val="20"/>
              </w:rPr>
              <w:br/>
            </w:r>
            <w:r w:rsidRPr="00D62380">
              <w:rPr>
                <w:rFonts w:ascii="Arial" w:hAnsi="Arial" w:cs="Arial"/>
                <w:b/>
                <w:sz w:val="20"/>
                <w:szCs w:val="20"/>
              </w:rPr>
              <w:t>zásilky</w:t>
            </w:r>
          </w:p>
        </w:tc>
      </w:tr>
      <w:tr w:rsidR="00547C55" w:rsidRPr="00D62380"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D62380"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D62380" w:rsidRDefault="009D40AA" w:rsidP="00985E55">
            <w:pPr>
              <w:pStyle w:val="Zpat"/>
              <w:tabs>
                <w:tab w:val="clear" w:pos="4513"/>
              </w:tabs>
              <w:jc w:val="center"/>
              <w:rPr>
                <w:rFonts w:ascii="Arial" w:hAnsi="Arial" w:cs="Arial"/>
                <w:b/>
                <w:sz w:val="18"/>
                <w:szCs w:val="18"/>
              </w:rPr>
            </w:pPr>
            <w:r w:rsidRPr="00D62380">
              <w:rPr>
                <w:rFonts w:ascii="Arial" w:hAnsi="Arial" w:cs="Arial"/>
                <w:b/>
                <w:sz w:val="18"/>
                <w:szCs w:val="18"/>
              </w:rPr>
              <w:t>Cena v Kč (ceny jsou osvobozeny od DPH)</w:t>
            </w:r>
          </w:p>
        </w:tc>
      </w:tr>
      <w:tr w:rsidR="00547C55" w:rsidRPr="00D62380"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D62380" w:rsidRDefault="00C13E7E" w:rsidP="00C13E7E">
            <w:pPr>
              <w:pStyle w:val="Zpat"/>
              <w:tabs>
                <w:tab w:val="clear" w:pos="4513"/>
              </w:tabs>
              <w:jc w:val="center"/>
              <w:rPr>
                <w:rFonts w:ascii="Arial" w:hAnsi="Arial" w:cs="Arial"/>
                <w:b/>
                <w:sz w:val="18"/>
                <w:szCs w:val="18"/>
              </w:rPr>
            </w:pPr>
            <w:r w:rsidRPr="00D62380">
              <w:rPr>
                <w:rFonts w:ascii="Arial" w:hAnsi="Arial" w:cs="Arial"/>
                <w:b/>
                <w:sz w:val="20"/>
                <w:szCs w:val="20"/>
              </w:rPr>
              <w:t>Ceny za d</w:t>
            </w:r>
            <w:r w:rsidR="00985E55" w:rsidRPr="00D62380">
              <w:rPr>
                <w:rFonts w:ascii="Arial" w:hAnsi="Arial" w:cs="Arial"/>
                <w:b/>
                <w:sz w:val="20"/>
                <w:szCs w:val="20"/>
              </w:rPr>
              <w:t>oplňkové služby</w:t>
            </w:r>
            <w:r w:rsidR="001C5D04" w:rsidRPr="00D62380">
              <w:rPr>
                <w:rFonts w:ascii="Arial" w:hAnsi="Arial" w:cs="Arial"/>
                <w:b/>
                <w:sz w:val="20"/>
                <w:szCs w:val="20"/>
              </w:rPr>
              <w:t xml:space="preserve"> </w:t>
            </w:r>
          </w:p>
        </w:tc>
      </w:tr>
      <w:tr w:rsidR="00547C55" w:rsidRPr="00D62380" w14:paraId="55ACDA09" w14:textId="77777777" w:rsidTr="000A4213">
        <w:trPr>
          <w:trHeight w:val="253"/>
        </w:trPr>
        <w:tc>
          <w:tcPr>
            <w:tcW w:w="2205" w:type="pct"/>
            <w:vAlign w:val="center"/>
          </w:tcPr>
          <w:p w14:paraId="3E9EECC8"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Dodejka</w:t>
            </w:r>
          </w:p>
        </w:tc>
        <w:tc>
          <w:tcPr>
            <w:tcW w:w="519" w:type="pct"/>
            <w:shd w:val="clear" w:color="auto" w:fill="auto"/>
            <w:vAlign w:val="center"/>
          </w:tcPr>
          <w:p w14:paraId="71EE92B0" w14:textId="77777777"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650" w:type="pct"/>
            <w:vAlign w:val="center"/>
          </w:tcPr>
          <w:p w14:paraId="687E6890" w14:textId="60323FA8" w:rsidR="009D40AA" w:rsidRPr="00D62380" w:rsidRDefault="003C173D" w:rsidP="006C1097">
            <w:pPr>
              <w:pStyle w:val="Zpat"/>
              <w:tabs>
                <w:tab w:val="clear" w:pos="4513"/>
              </w:tabs>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,30</w:t>
            </w:r>
          </w:p>
        </w:tc>
        <w:tc>
          <w:tcPr>
            <w:tcW w:w="520" w:type="pct"/>
            <w:vAlign w:val="center"/>
          </w:tcPr>
          <w:p w14:paraId="547E5B9D" w14:textId="02C10141" w:rsidR="009D40AA" w:rsidRPr="00D62380" w:rsidRDefault="003C173D" w:rsidP="00985E55">
            <w:pPr>
              <w:pStyle w:val="Zpat"/>
              <w:tabs>
                <w:tab w:val="clear" w:pos="4513"/>
              </w:tabs>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,30</w:t>
            </w:r>
          </w:p>
        </w:tc>
        <w:tc>
          <w:tcPr>
            <w:tcW w:w="1106" w:type="pct"/>
            <w:vAlign w:val="center"/>
          </w:tcPr>
          <w:p w14:paraId="0E8D872E" w14:textId="77777777"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6836D551" w14:textId="77777777" w:rsidTr="000A4213">
        <w:trPr>
          <w:trHeight w:val="179"/>
        </w:trPr>
        <w:tc>
          <w:tcPr>
            <w:tcW w:w="2205" w:type="pct"/>
            <w:vAlign w:val="center"/>
          </w:tcPr>
          <w:p w14:paraId="63356867"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Dodání do vlastních rukou</w:t>
            </w:r>
          </w:p>
        </w:tc>
        <w:tc>
          <w:tcPr>
            <w:tcW w:w="519" w:type="pct"/>
            <w:shd w:val="clear" w:color="auto" w:fill="auto"/>
            <w:vAlign w:val="center"/>
          </w:tcPr>
          <w:p w14:paraId="12F32F28" w14:textId="77777777" w:rsidR="009D40AA" w:rsidRPr="00D62380" w:rsidRDefault="009D40AA" w:rsidP="00985E55">
            <w:pPr>
              <w:jc w:val="center"/>
              <w:rPr>
                <w:rFonts w:ascii="Arial" w:hAnsi="Arial" w:cs="Arial"/>
                <w:sz w:val="20"/>
                <w:szCs w:val="20"/>
              </w:rPr>
            </w:pPr>
            <w:r w:rsidRPr="00D62380">
              <w:rPr>
                <w:rFonts w:ascii="Arial" w:hAnsi="Arial" w:cs="Arial"/>
                <w:sz w:val="20"/>
                <w:szCs w:val="20"/>
              </w:rPr>
              <w:t>-</w:t>
            </w:r>
          </w:p>
        </w:tc>
        <w:tc>
          <w:tcPr>
            <w:tcW w:w="650" w:type="pct"/>
            <w:vAlign w:val="center"/>
          </w:tcPr>
          <w:p w14:paraId="1664CF0D" w14:textId="4159B956" w:rsidR="009D40AA" w:rsidRPr="00D62380" w:rsidRDefault="003C173D" w:rsidP="00985E55">
            <w:pPr>
              <w:pStyle w:val="Zpat"/>
              <w:tabs>
                <w:tab w:val="clear" w:pos="4513"/>
              </w:tabs>
              <w:jc w:val="center"/>
              <w:rPr>
                <w:rFonts w:ascii="Arial" w:hAnsi="Arial" w:cs="Arial"/>
                <w:sz w:val="20"/>
                <w:szCs w:val="20"/>
              </w:rPr>
            </w:pPr>
            <w:r w:rsidRPr="00D62380">
              <w:rPr>
                <w:rFonts w:ascii="Arial" w:hAnsi="Arial" w:cs="Arial"/>
                <w:sz w:val="20"/>
                <w:szCs w:val="20"/>
              </w:rPr>
              <w:t>17</w:t>
            </w:r>
            <w:r w:rsidR="00737B73" w:rsidRPr="00D62380">
              <w:rPr>
                <w:rFonts w:ascii="Arial" w:hAnsi="Arial" w:cs="Arial"/>
                <w:sz w:val="20"/>
                <w:szCs w:val="20"/>
              </w:rPr>
              <w:t>,50</w:t>
            </w:r>
          </w:p>
        </w:tc>
        <w:tc>
          <w:tcPr>
            <w:tcW w:w="520" w:type="pct"/>
            <w:vAlign w:val="center"/>
          </w:tcPr>
          <w:p w14:paraId="3467DE12" w14:textId="2A27DDDB" w:rsidR="009D40AA" w:rsidRPr="00D62380" w:rsidRDefault="00737B73" w:rsidP="00723937">
            <w:pPr>
              <w:pStyle w:val="Zpat"/>
              <w:tabs>
                <w:tab w:val="clear" w:pos="4513"/>
              </w:tabs>
              <w:jc w:val="center"/>
              <w:rPr>
                <w:rFonts w:ascii="Arial" w:hAnsi="Arial" w:cs="Arial"/>
                <w:sz w:val="20"/>
                <w:szCs w:val="20"/>
              </w:rPr>
            </w:pPr>
            <w:r w:rsidRPr="00D62380">
              <w:rPr>
                <w:rFonts w:ascii="Arial" w:hAnsi="Arial" w:cs="Arial"/>
                <w:sz w:val="20"/>
                <w:szCs w:val="20"/>
              </w:rPr>
              <w:t>1</w:t>
            </w:r>
            <w:r w:rsidR="003C173D" w:rsidRPr="00D62380">
              <w:rPr>
                <w:rFonts w:ascii="Arial" w:hAnsi="Arial" w:cs="Arial"/>
                <w:sz w:val="20"/>
                <w:szCs w:val="20"/>
              </w:rPr>
              <w:t>7</w:t>
            </w:r>
            <w:r w:rsidRPr="00D62380">
              <w:rPr>
                <w:rFonts w:ascii="Arial" w:hAnsi="Arial" w:cs="Arial"/>
                <w:sz w:val="20"/>
                <w:szCs w:val="20"/>
              </w:rPr>
              <w:t>,50</w:t>
            </w:r>
          </w:p>
        </w:tc>
        <w:tc>
          <w:tcPr>
            <w:tcW w:w="1106" w:type="pct"/>
            <w:vAlign w:val="center"/>
          </w:tcPr>
          <w:p w14:paraId="0FBF22CC" w14:textId="77777777" w:rsidR="009D40AA" w:rsidRPr="00D62380" w:rsidRDefault="009D40AA" w:rsidP="005C13E4">
            <w:pPr>
              <w:pStyle w:val="Zpat"/>
              <w:tabs>
                <w:tab w:val="clear" w:pos="4513"/>
              </w:tabs>
              <w:ind w:left="-10"/>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3D202C61" w14:textId="77777777" w:rsidTr="000A4213">
        <w:trPr>
          <w:trHeight w:val="179"/>
        </w:trPr>
        <w:tc>
          <w:tcPr>
            <w:tcW w:w="2205" w:type="pct"/>
            <w:vAlign w:val="center"/>
          </w:tcPr>
          <w:p w14:paraId="1AA27A24"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D62380" w:rsidRDefault="009D40AA" w:rsidP="00985E55">
            <w:pPr>
              <w:jc w:val="center"/>
              <w:rPr>
                <w:rFonts w:ascii="Arial" w:hAnsi="Arial" w:cs="Arial"/>
                <w:sz w:val="20"/>
                <w:szCs w:val="20"/>
              </w:rPr>
            </w:pPr>
            <w:r w:rsidRPr="00D62380">
              <w:rPr>
                <w:rFonts w:ascii="Arial" w:hAnsi="Arial" w:cs="Arial"/>
                <w:sz w:val="20"/>
                <w:szCs w:val="20"/>
              </w:rPr>
              <w:t>-</w:t>
            </w:r>
          </w:p>
        </w:tc>
        <w:tc>
          <w:tcPr>
            <w:tcW w:w="650" w:type="pct"/>
            <w:vAlign w:val="center"/>
          </w:tcPr>
          <w:p w14:paraId="05F6A398" w14:textId="5676DB38" w:rsidR="009D40AA" w:rsidRPr="00D62380" w:rsidRDefault="00737B73" w:rsidP="00985E55">
            <w:pPr>
              <w:pStyle w:val="Zpat"/>
              <w:tabs>
                <w:tab w:val="clear" w:pos="4513"/>
              </w:tabs>
              <w:jc w:val="center"/>
              <w:rPr>
                <w:rFonts w:ascii="Arial" w:hAnsi="Arial" w:cs="Arial"/>
                <w:sz w:val="20"/>
                <w:szCs w:val="20"/>
              </w:rPr>
            </w:pPr>
            <w:r w:rsidRPr="00D62380">
              <w:rPr>
                <w:rFonts w:ascii="Arial" w:hAnsi="Arial" w:cs="Arial"/>
                <w:sz w:val="20"/>
                <w:szCs w:val="20"/>
              </w:rPr>
              <w:t>1</w:t>
            </w:r>
            <w:r w:rsidR="003C173D" w:rsidRPr="00D62380">
              <w:rPr>
                <w:rFonts w:ascii="Arial" w:hAnsi="Arial" w:cs="Arial"/>
                <w:sz w:val="20"/>
                <w:szCs w:val="20"/>
              </w:rPr>
              <w:t>7</w:t>
            </w:r>
            <w:r w:rsidRPr="00D62380">
              <w:rPr>
                <w:rFonts w:ascii="Arial" w:hAnsi="Arial" w:cs="Arial"/>
                <w:sz w:val="20"/>
                <w:szCs w:val="20"/>
              </w:rPr>
              <w:t>,50</w:t>
            </w:r>
          </w:p>
        </w:tc>
        <w:tc>
          <w:tcPr>
            <w:tcW w:w="520" w:type="pct"/>
            <w:vAlign w:val="center"/>
          </w:tcPr>
          <w:p w14:paraId="61EEBE5B" w14:textId="28C4EA2F" w:rsidR="009D40AA" w:rsidRPr="00D62380" w:rsidRDefault="00737B73" w:rsidP="00985E55">
            <w:pPr>
              <w:pStyle w:val="Zpat"/>
              <w:tabs>
                <w:tab w:val="clear" w:pos="4513"/>
              </w:tabs>
              <w:jc w:val="center"/>
              <w:rPr>
                <w:rFonts w:ascii="Arial" w:hAnsi="Arial" w:cs="Arial"/>
                <w:sz w:val="20"/>
                <w:szCs w:val="20"/>
              </w:rPr>
            </w:pPr>
            <w:r w:rsidRPr="00D62380">
              <w:rPr>
                <w:rFonts w:ascii="Arial" w:hAnsi="Arial" w:cs="Arial"/>
                <w:sz w:val="20"/>
                <w:szCs w:val="20"/>
              </w:rPr>
              <w:t>1</w:t>
            </w:r>
            <w:r w:rsidR="003C173D" w:rsidRPr="00D62380">
              <w:rPr>
                <w:rFonts w:ascii="Arial" w:hAnsi="Arial" w:cs="Arial"/>
                <w:sz w:val="20"/>
                <w:szCs w:val="20"/>
              </w:rPr>
              <w:t>7</w:t>
            </w:r>
            <w:r w:rsidRPr="00D62380">
              <w:rPr>
                <w:rFonts w:ascii="Arial" w:hAnsi="Arial" w:cs="Arial"/>
                <w:sz w:val="20"/>
                <w:szCs w:val="20"/>
              </w:rPr>
              <w:t>,50</w:t>
            </w:r>
          </w:p>
        </w:tc>
        <w:tc>
          <w:tcPr>
            <w:tcW w:w="1106" w:type="pct"/>
            <w:vAlign w:val="center"/>
          </w:tcPr>
          <w:p w14:paraId="1F09957B" w14:textId="77777777"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36F9F705" w14:textId="77777777" w:rsidTr="000A4213">
        <w:trPr>
          <w:trHeight w:val="179"/>
        </w:trPr>
        <w:tc>
          <w:tcPr>
            <w:tcW w:w="2205" w:type="pct"/>
            <w:vAlign w:val="center"/>
          </w:tcPr>
          <w:p w14:paraId="165359FC"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Dobírka</w:t>
            </w:r>
          </w:p>
        </w:tc>
        <w:tc>
          <w:tcPr>
            <w:tcW w:w="519" w:type="pct"/>
            <w:shd w:val="clear" w:color="auto" w:fill="auto"/>
            <w:vAlign w:val="center"/>
          </w:tcPr>
          <w:p w14:paraId="16AFDCBC" w14:textId="77777777" w:rsidR="009D40AA" w:rsidRPr="00D62380" w:rsidRDefault="009D40AA" w:rsidP="00985E55">
            <w:pPr>
              <w:jc w:val="center"/>
              <w:rPr>
                <w:rFonts w:ascii="Arial" w:hAnsi="Arial" w:cs="Arial"/>
                <w:sz w:val="20"/>
                <w:szCs w:val="20"/>
              </w:rPr>
            </w:pPr>
            <w:r w:rsidRPr="00D62380">
              <w:rPr>
                <w:rFonts w:ascii="Arial" w:hAnsi="Arial" w:cs="Arial"/>
                <w:sz w:val="20"/>
                <w:szCs w:val="20"/>
              </w:rPr>
              <w:t>-</w:t>
            </w:r>
          </w:p>
        </w:tc>
        <w:tc>
          <w:tcPr>
            <w:tcW w:w="650" w:type="pct"/>
            <w:vAlign w:val="center"/>
          </w:tcPr>
          <w:p w14:paraId="73B3D702" w14:textId="5F1D7A5F"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13,30</w:t>
            </w:r>
          </w:p>
        </w:tc>
        <w:tc>
          <w:tcPr>
            <w:tcW w:w="520" w:type="pct"/>
            <w:vAlign w:val="center"/>
          </w:tcPr>
          <w:p w14:paraId="554C6934" w14:textId="18EBA82D"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13,30</w:t>
            </w:r>
          </w:p>
        </w:tc>
        <w:tc>
          <w:tcPr>
            <w:tcW w:w="1106" w:type="pct"/>
            <w:vAlign w:val="center"/>
          </w:tcPr>
          <w:p w14:paraId="6F6CC4EF" w14:textId="263DA9BE"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75A77ECE" w14:textId="77777777" w:rsidTr="0039417C">
        <w:trPr>
          <w:trHeight w:val="179"/>
        </w:trPr>
        <w:tc>
          <w:tcPr>
            <w:tcW w:w="5000" w:type="pct"/>
            <w:gridSpan w:val="5"/>
            <w:vAlign w:val="center"/>
          </w:tcPr>
          <w:p w14:paraId="412CFB0A" w14:textId="5A228C73" w:rsidR="006C1097" w:rsidRPr="00D62380" w:rsidRDefault="006C1097" w:rsidP="00D53EF5">
            <w:pPr>
              <w:pStyle w:val="Zpat"/>
              <w:tabs>
                <w:tab w:val="clear" w:pos="4513"/>
              </w:tabs>
              <w:rPr>
                <w:rFonts w:ascii="Arial" w:hAnsi="Arial" w:cs="Arial"/>
                <w:b/>
                <w:sz w:val="20"/>
                <w:szCs w:val="20"/>
              </w:rPr>
            </w:pPr>
            <w:r w:rsidRPr="00D62380">
              <w:rPr>
                <w:rFonts w:ascii="Arial" w:hAnsi="Arial" w:cs="Arial"/>
                <w:sz w:val="20"/>
                <w:szCs w:val="20"/>
              </w:rPr>
              <w:t>Udaná cena</w:t>
            </w:r>
          </w:p>
        </w:tc>
      </w:tr>
      <w:tr w:rsidR="00547C55" w:rsidRPr="00D62380" w14:paraId="0F053BA4" w14:textId="77777777" w:rsidTr="000A4213">
        <w:trPr>
          <w:trHeight w:val="179"/>
        </w:trPr>
        <w:tc>
          <w:tcPr>
            <w:tcW w:w="2205" w:type="pct"/>
            <w:vAlign w:val="center"/>
          </w:tcPr>
          <w:p w14:paraId="5E440AEA" w14:textId="48AFCBF0" w:rsidR="009D40AA" w:rsidRPr="00D62380" w:rsidRDefault="009D40AA" w:rsidP="00D53EF5">
            <w:pPr>
              <w:pStyle w:val="Odstavecseseznamem"/>
              <w:numPr>
                <w:ilvl w:val="0"/>
                <w:numId w:val="94"/>
              </w:numPr>
              <w:spacing w:line="228" w:lineRule="auto"/>
              <w:ind w:left="351" w:hanging="219"/>
              <w:rPr>
                <w:rFonts w:ascii="Arial" w:hAnsi="Arial" w:cs="Arial"/>
                <w:sz w:val="20"/>
                <w:szCs w:val="20"/>
              </w:rPr>
            </w:pPr>
            <w:r w:rsidRPr="00D62380">
              <w:rPr>
                <w:rFonts w:ascii="Arial" w:hAnsi="Arial" w:cs="Arial"/>
                <w:sz w:val="20"/>
                <w:szCs w:val="20"/>
              </w:rPr>
              <w:t>Udaná cena do 5 000 Kč</w:t>
            </w:r>
          </w:p>
        </w:tc>
        <w:tc>
          <w:tcPr>
            <w:tcW w:w="519" w:type="pct"/>
            <w:shd w:val="clear" w:color="auto" w:fill="auto"/>
          </w:tcPr>
          <w:p w14:paraId="73638EAE" w14:textId="0976957E" w:rsidR="009D40AA" w:rsidRPr="00D62380" w:rsidRDefault="009D40AA" w:rsidP="00C13E7E">
            <w:pPr>
              <w:jc w:val="center"/>
              <w:rPr>
                <w:rFonts w:ascii="Arial" w:hAnsi="Arial" w:cs="Arial"/>
                <w:sz w:val="20"/>
                <w:szCs w:val="20"/>
              </w:rPr>
            </w:pPr>
            <w:r w:rsidRPr="00D62380">
              <w:rPr>
                <w:rFonts w:ascii="Arial" w:hAnsi="Arial" w:cs="Arial"/>
                <w:sz w:val="20"/>
                <w:szCs w:val="20"/>
              </w:rPr>
              <w:t>-</w:t>
            </w:r>
          </w:p>
        </w:tc>
        <w:tc>
          <w:tcPr>
            <w:tcW w:w="650" w:type="pct"/>
          </w:tcPr>
          <w:p w14:paraId="4D659F4C" w14:textId="1078BAD8"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520" w:type="pct"/>
            <w:vAlign w:val="center"/>
          </w:tcPr>
          <w:p w14:paraId="4E9D0AA3" w14:textId="6003B10F" w:rsidR="009D40AA" w:rsidRPr="00D62380" w:rsidRDefault="00723937" w:rsidP="00C13E7E">
            <w:pPr>
              <w:pStyle w:val="Zpat"/>
              <w:tabs>
                <w:tab w:val="clear" w:pos="4513"/>
              </w:tabs>
              <w:jc w:val="center"/>
              <w:rPr>
                <w:rFonts w:ascii="Arial" w:hAnsi="Arial" w:cs="Arial"/>
                <w:sz w:val="20"/>
                <w:szCs w:val="20"/>
              </w:rPr>
            </w:pPr>
            <w:r w:rsidRPr="00D62380">
              <w:rPr>
                <w:rFonts w:ascii="Arial" w:hAnsi="Arial" w:cs="Arial"/>
                <w:sz w:val="20"/>
                <w:szCs w:val="20"/>
              </w:rPr>
              <w:t xml:space="preserve">  </w:t>
            </w:r>
            <w:r w:rsidR="009D40AA" w:rsidRPr="00D62380">
              <w:rPr>
                <w:rFonts w:ascii="Arial" w:hAnsi="Arial" w:cs="Arial"/>
                <w:sz w:val="20"/>
                <w:szCs w:val="20"/>
              </w:rPr>
              <w:t>5,70</w:t>
            </w:r>
          </w:p>
        </w:tc>
        <w:tc>
          <w:tcPr>
            <w:tcW w:w="1106" w:type="pct"/>
          </w:tcPr>
          <w:p w14:paraId="79ADFBDC" w14:textId="6FA20F93"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547C55" w:rsidRPr="00D62380" w14:paraId="06B19761" w14:textId="77777777" w:rsidTr="000A4213">
        <w:trPr>
          <w:trHeight w:val="179"/>
        </w:trPr>
        <w:tc>
          <w:tcPr>
            <w:tcW w:w="2205" w:type="pct"/>
            <w:vAlign w:val="center"/>
          </w:tcPr>
          <w:p w14:paraId="1C5DA883" w14:textId="1B2F913A" w:rsidR="009D40AA" w:rsidRPr="00D62380" w:rsidRDefault="009D40AA" w:rsidP="00D53EF5">
            <w:pPr>
              <w:pStyle w:val="Odstavecseseznamem"/>
              <w:numPr>
                <w:ilvl w:val="0"/>
                <w:numId w:val="94"/>
              </w:numPr>
              <w:spacing w:line="228" w:lineRule="auto"/>
              <w:ind w:left="351" w:hanging="219"/>
              <w:rPr>
                <w:rFonts w:ascii="Arial" w:hAnsi="Arial" w:cs="Arial"/>
                <w:sz w:val="20"/>
                <w:szCs w:val="20"/>
              </w:rPr>
            </w:pPr>
            <w:r w:rsidRPr="00D62380">
              <w:rPr>
                <w:rFonts w:ascii="Arial" w:hAnsi="Arial" w:cs="Arial"/>
                <w:sz w:val="20"/>
                <w:szCs w:val="20"/>
              </w:rPr>
              <w:t>Udaná cena do 30 000 Kč</w:t>
            </w:r>
          </w:p>
        </w:tc>
        <w:tc>
          <w:tcPr>
            <w:tcW w:w="519" w:type="pct"/>
            <w:shd w:val="clear" w:color="auto" w:fill="auto"/>
          </w:tcPr>
          <w:p w14:paraId="501670B2" w14:textId="2551B9FF" w:rsidR="009D40AA" w:rsidRPr="00D62380" w:rsidRDefault="009D40AA" w:rsidP="00C13E7E">
            <w:pPr>
              <w:jc w:val="center"/>
              <w:rPr>
                <w:rFonts w:ascii="Arial" w:hAnsi="Arial" w:cs="Arial"/>
                <w:sz w:val="20"/>
                <w:szCs w:val="20"/>
              </w:rPr>
            </w:pPr>
            <w:r w:rsidRPr="00D62380">
              <w:rPr>
                <w:rFonts w:ascii="Arial" w:hAnsi="Arial" w:cs="Arial"/>
                <w:sz w:val="20"/>
                <w:szCs w:val="20"/>
              </w:rPr>
              <w:t>-</w:t>
            </w:r>
          </w:p>
        </w:tc>
        <w:tc>
          <w:tcPr>
            <w:tcW w:w="650" w:type="pct"/>
          </w:tcPr>
          <w:p w14:paraId="07EE44F8" w14:textId="02A4AED0"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520" w:type="pct"/>
            <w:vAlign w:val="center"/>
          </w:tcPr>
          <w:p w14:paraId="5AD88B93" w14:textId="2612F1DB"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13,40</w:t>
            </w:r>
          </w:p>
        </w:tc>
        <w:tc>
          <w:tcPr>
            <w:tcW w:w="1106" w:type="pct"/>
          </w:tcPr>
          <w:p w14:paraId="406F6A0F" w14:textId="373C6F37"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547C55" w:rsidRPr="00D62380" w14:paraId="5FB8DD5A" w14:textId="77777777" w:rsidTr="000A4213">
        <w:trPr>
          <w:trHeight w:val="179"/>
        </w:trPr>
        <w:tc>
          <w:tcPr>
            <w:tcW w:w="2205" w:type="pct"/>
            <w:vAlign w:val="center"/>
          </w:tcPr>
          <w:p w14:paraId="6C236A8F" w14:textId="0AE32C26" w:rsidR="009D40AA" w:rsidRPr="00D62380" w:rsidRDefault="009D40AA" w:rsidP="00D53EF5">
            <w:pPr>
              <w:pStyle w:val="Odstavecseseznamem"/>
              <w:numPr>
                <w:ilvl w:val="0"/>
                <w:numId w:val="94"/>
              </w:numPr>
              <w:spacing w:line="228" w:lineRule="auto"/>
              <w:ind w:left="351" w:hanging="219"/>
              <w:rPr>
                <w:rFonts w:ascii="Arial" w:hAnsi="Arial" w:cs="Arial"/>
                <w:sz w:val="20"/>
                <w:szCs w:val="20"/>
              </w:rPr>
            </w:pPr>
            <w:r w:rsidRPr="00D62380">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D62380" w:rsidRDefault="009D40AA" w:rsidP="00C13E7E">
            <w:pPr>
              <w:jc w:val="center"/>
              <w:rPr>
                <w:rFonts w:ascii="Arial" w:hAnsi="Arial" w:cs="Arial"/>
                <w:sz w:val="20"/>
                <w:szCs w:val="20"/>
              </w:rPr>
            </w:pPr>
            <w:r w:rsidRPr="00D62380">
              <w:rPr>
                <w:rFonts w:ascii="Arial" w:hAnsi="Arial" w:cs="Arial"/>
                <w:sz w:val="20"/>
                <w:szCs w:val="20"/>
              </w:rPr>
              <w:t>-</w:t>
            </w:r>
          </w:p>
        </w:tc>
        <w:tc>
          <w:tcPr>
            <w:tcW w:w="650" w:type="pct"/>
          </w:tcPr>
          <w:p w14:paraId="34B128A9" w14:textId="02D319D6"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520" w:type="pct"/>
            <w:vAlign w:val="center"/>
          </w:tcPr>
          <w:p w14:paraId="0B719ED5" w14:textId="3FD51A80"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13,40</w:t>
            </w:r>
          </w:p>
        </w:tc>
        <w:tc>
          <w:tcPr>
            <w:tcW w:w="1106" w:type="pct"/>
          </w:tcPr>
          <w:p w14:paraId="20E71724" w14:textId="248371B7"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r>
    </w:tbl>
    <w:p w14:paraId="21BDA711" w14:textId="0D893322" w:rsidR="00C703C2" w:rsidRPr="00D62380" w:rsidRDefault="00C703C2" w:rsidP="003460D7">
      <w:pPr>
        <w:pStyle w:val="Nadpis4"/>
        <w:numPr>
          <w:ilvl w:val="0"/>
          <w:numId w:val="10"/>
        </w:numPr>
        <w:spacing w:before="240"/>
        <w:ind w:left="567" w:hanging="578"/>
        <w:rPr>
          <w:rFonts w:cs="Arial"/>
        </w:rPr>
      </w:pPr>
      <w:bookmarkStart w:id="45" w:name="_Toc29815982"/>
      <w:bookmarkStart w:id="46" w:name="_Toc29816379"/>
      <w:bookmarkStart w:id="47" w:name="_Toc29815983"/>
      <w:bookmarkStart w:id="48" w:name="_Toc29816380"/>
      <w:bookmarkStart w:id="49" w:name="_Toc29815984"/>
      <w:bookmarkStart w:id="50" w:name="_Toc29816381"/>
      <w:bookmarkStart w:id="51" w:name="_Toc22742868"/>
      <w:bookmarkStart w:id="52" w:name="_Toc87870631"/>
      <w:bookmarkStart w:id="53" w:name="_Toc136001326"/>
      <w:bookmarkEnd w:id="45"/>
      <w:bookmarkEnd w:id="46"/>
      <w:bookmarkEnd w:id="47"/>
      <w:bookmarkEnd w:id="48"/>
      <w:bookmarkEnd w:id="49"/>
      <w:bookmarkEnd w:id="50"/>
      <w:r w:rsidRPr="00D62380">
        <w:rPr>
          <w:rFonts w:cs="Arial"/>
        </w:rPr>
        <w:t>Slevy</w:t>
      </w:r>
      <w:bookmarkEnd w:id="51"/>
      <w:bookmarkEnd w:id="52"/>
      <w:bookmarkEnd w:id="53"/>
    </w:p>
    <w:p w14:paraId="2D725DAA" w14:textId="77777777" w:rsidR="007F0726" w:rsidRPr="00D62380" w:rsidRDefault="007F0726" w:rsidP="007F0726">
      <w:pPr>
        <w:spacing w:line="228" w:lineRule="auto"/>
        <w:jc w:val="both"/>
        <w:rPr>
          <w:rFonts w:ascii="Arial" w:hAnsi="Arial" w:cs="Arial"/>
          <w:b/>
          <w:bCs/>
          <w:sz w:val="20"/>
          <w:szCs w:val="20"/>
          <w:u w:val="single"/>
        </w:rPr>
      </w:pPr>
    </w:p>
    <w:p w14:paraId="61F5D0DF" w14:textId="77777777" w:rsidR="00650899" w:rsidRPr="00D62380" w:rsidRDefault="00650899" w:rsidP="00402089">
      <w:pPr>
        <w:pStyle w:val="Odstavecseseznamem"/>
        <w:numPr>
          <w:ilvl w:val="0"/>
          <w:numId w:val="108"/>
        </w:numPr>
        <w:rPr>
          <w:rFonts w:ascii="Arial" w:hAnsi="Arial" w:cs="Arial"/>
          <w:b/>
          <w:sz w:val="20"/>
          <w:szCs w:val="20"/>
          <w:u w:val="single"/>
        </w:rPr>
      </w:pPr>
      <w:r w:rsidRPr="00D62380">
        <w:rPr>
          <w:rFonts w:ascii="Arial" w:hAnsi="Arial" w:cs="Arial"/>
          <w:b/>
        </w:rPr>
        <w:t>Množstevní slevy podle obratu podniku z poskytování poštovních služeb konkrétnímu odesílateli*</w:t>
      </w:r>
    </w:p>
    <w:p w14:paraId="2E5AF17A" w14:textId="4A1DB42A" w:rsidR="00650899" w:rsidRPr="00D62380" w:rsidRDefault="008B7D64" w:rsidP="00650899">
      <w:pPr>
        <w:spacing w:line="140" w:lineRule="exact"/>
        <w:rPr>
          <w:rFonts w:ascii="Arial" w:hAnsi="Arial" w:cs="Arial"/>
          <w:sz w:val="20"/>
          <w:szCs w:val="20"/>
        </w:rPr>
      </w:pPr>
      <w:r w:rsidRPr="00D62380">
        <w:rPr>
          <w:rFonts w:ascii="Arial" w:hAnsi="Arial" w:cs="Arial"/>
          <w:noProof/>
          <w:sz w:val="16"/>
          <w:szCs w:val="16"/>
          <w:lang w:eastAsia="cs-CZ"/>
        </w:rPr>
        <mc:AlternateContent>
          <mc:Choice Requires="wps">
            <w:drawing>
              <wp:anchor distT="0" distB="0" distL="114300" distR="114300" simplePos="0" relativeHeight="251658318" behindDoc="0" locked="0" layoutInCell="1" allowOverlap="1" wp14:anchorId="31C814E0" wp14:editId="1946B1C9">
                <wp:simplePos x="0" y="0"/>
                <wp:positionH relativeFrom="margin">
                  <wp:posOffset>577298</wp:posOffset>
                </wp:positionH>
                <wp:positionV relativeFrom="bottomMargin">
                  <wp:posOffset>199114</wp:posOffset>
                </wp:positionV>
                <wp:extent cx="5011420" cy="258445"/>
                <wp:effectExtent l="0" t="0" r="0" b="825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40B5" w14:textId="77777777" w:rsidR="008B7D64" w:rsidRPr="006E1087" w:rsidRDefault="008B7D64" w:rsidP="008B7D64">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14E0" id="Text Box 52" o:spid="_x0000_s1033" type="#_x0000_t202" style="position:absolute;margin-left:45.45pt;margin-top:15.7pt;width:394.6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" filled="f" stroked="f">
                <v:textbox>
                  <w:txbxContent>
                    <w:p w14:paraId="41C240B5" w14:textId="77777777" w:rsidR="008B7D64" w:rsidRPr="006E1087" w:rsidRDefault="008B7D64" w:rsidP="008B7D64">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547C55" w:rsidRPr="00D62380" w14:paraId="07546D6A" w14:textId="77777777" w:rsidTr="00AB72CE">
        <w:trPr>
          <w:trHeight w:val="509"/>
        </w:trPr>
        <w:tc>
          <w:tcPr>
            <w:tcW w:w="10490" w:type="dxa"/>
          </w:tcPr>
          <w:p w14:paraId="71EE8F76" w14:textId="19C1B4C3" w:rsidR="00650899" w:rsidRPr="00D62380" w:rsidRDefault="00650899" w:rsidP="000C2F68">
            <w:pPr>
              <w:spacing w:line="228" w:lineRule="auto"/>
              <w:jc w:val="both"/>
              <w:rPr>
                <w:rFonts w:ascii="Arial" w:hAnsi="Arial" w:cs="Arial"/>
                <w:sz w:val="20"/>
                <w:szCs w:val="20"/>
              </w:rPr>
            </w:pPr>
            <w:r w:rsidRPr="00D62380">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D62380">
              <w:rPr>
                <w:rFonts w:ascii="Arial" w:hAnsi="Arial" w:cs="Arial"/>
                <w:sz w:val="20"/>
                <w:szCs w:val="20"/>
              </w:rPr>
              <w:t xml:space="preserve"> a</w:t>
            </w:r>
            <w:r w:rsidRPr="00D62380">
              <w:rPr>
                <w:rFonts w:ascii="Arial" w:hAnsi="Arial" w:cs="Arial"/>
                <w:sz w:val="20"/>
                <w:szCs w:val="20"/>
              </w:rPr>
              <w:t xml:space="preserve"> Obyčejné psaní – standard</w:t>
            </w:r>
            <w:r w:rsidR="00FA0DC8" w:rsidRPr="00D62380">
              <w:rPr>
                <w:rFonts w:ascii="Arial" w:hAnsi="Arial" w:cs="Arial"/>
                <w:sz w:val="20"/>
                <w:szCs w:val="20"/>
              </w:rPr>
              <w:t xml:space="preserve"> </w:t>
            </w:r>
            <w:r w:rsidRPr="00D62380">
              <w:rPr>
                <w:rFonts w:ascii="Arial" w:hAnsi="Arial" w:cs="Arial"/>
                <w:sz w:val="20"/>
                <w:szCs w:val="20"/>
              </w:rPr>
              <w:t>konkrétnímu odesílateli dosaženého za kalendářní rok, a to po uplynutí kalendářního roku a po odečtení všech slev.</w:t>
            </w:r>
          </w:p>
          <w:p w14:paraId="6802A045" w14:textId="77777777" w:rsidR="00650899" w:rsidRPr="00D62380" w:rsidRDefault="00650899" w:rsidP="000C2F68">
            <w:pPr>
              <w:spacing w:line="228" w:lineRule="auto"/>
              <w:jc w:val="both"/>
              <w:rPr>
                <w:rFonts w:ascii="Arial" w:hAnsi="Arial" w:cs="Arial"/>
                <w:sz w:val="20"/>
                <w:szCs w:val="20"/>
              </w:rPr>
            </w:pPr>
            <w:r w:rsidRPr="00D62380">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Adresní strana podaných poštovních zásilek byla upravena podle požadavků podniku.  </w:t>
            </w:r>
          </w:p>
          <w:p w14:paraId="60640980"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Údaje o odesílateli uvedené na poštovních zásilkách se </w:t>
            </w:r>
            <w:proofErr w:type="gramStart"/>
            <w:r w:rsidRPr="00D62380">
              <w:rPr>
                <w:rFonts w:ascii="Arial" w:hAnsi="Arial" w:cs="Arial"/>
                <w:sz w:val="20"/>
                <w:szCs w:val="20"/>
              </w:rPr>
              <w:t>neliší</w:t>
            </w:r>
            <w:proofErr w:type="gramEnd"/>
            <w:r w:rsidRPr="00D62380">
              <w:rPr>
                <w:rFonts w:ascii="Arial" w:hAnsi="Arial" w:cs="Arial"/>
                <w:sz w:val="20"/>
                <w:szCs w:val="20"/>
              </w:rPr>
              <w:t xml:space="preserve"> od údajů uvedených v podacích dokladech. </w:t>
            </w:r>
          </w:p>
          <w:p w14:paraId="7927FCBD"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V podacích dokladech, je jako odesílatel uveden skutečný původce zásilky. </w:t>
            </w:r>
          </w:p>
          <w:p w14:paraId="0E17C949" w14:textId="77777777" w:rsidR="00650899" w:rsidRPr="00D62380" w:rsidRDefault="00650899" w:rsidP="000C2F68">
            <w:pPr>
              <w:spacing w:line="228" w:lineRule="auto"/>
              <w:jc w:val="both"/>
              <w:rPr>
                <w:rFonts w:ascii="Arial" w:hAnsi="Arial" w:cs="Arial"/>
                <w:sz w:val="20"/>
                <w:szCs w:val="20"/>
              </w:rPr>
            </w:pPr>
            <w:r w:rsidRPr="00D62380">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D62380" w:rsidRDefault="00650899" w:rsidP="00EF294E">
            <w:pPr>
              <w:spacing w:line="228" w:lineRule="auto"/>
              <w:jc w:val="both"/>
              <w:rPr>
                <w:rFonts w:ascii="Arial" w:hAnsi="Arial" w:cs="Arial"/>
                <w:sz w:val="20"/>
                <w:szCs w:val="20"/>
              </w:rPr>
            </w:pPr>
          </w:p>
        </w:tc>
      </w:tr>
    </w:tbl>
    <w:p w14:paraId="4CF6320E" w14:textId="77777777" w:rsidR="00650899" w:rsidRPr="00D62380"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D62380" w14:paraId="3C9DDED6" w14:textId="77777777" w:rsidTr="000C2F68">
        <w:tc>
          <w:tcPr>
            <w:tcW w:w="565" w:type="dxa"/>
          </w:tcPr>
          <w:p w14:paraId="1BEB25EB" w14:textId="77777777" w:rsidR="00650899" w:rsidRPr="00D62380" w:rsidRDefault="00650899" w:rsidP="000C2F68">
            <w:pPr>
              <w:rPr>
                <w:rFonts w:ascii="Arial" w:hAnsi="Arial" w:cs="Arial"/>
                <w:b/>
              </w:rPr>
            </w:pPr>
            <w:r w:rsidRPr="00D62380">
              <w:rPr>
                <w:rFonts w:ascii="Arial" w:hAnsi="Arial" w:cs="Arial"/>
                <w:b/>
              </w:rPr>
              <w:t>1.1</w:t>
            </w:r>
          </w:p>
        </w:tc>
        <w:tc>
          <w:tcPr>
            <w:tcW w:w="9216" w:type="dxa"/>
          </w:tcPr>
          <w:p w14:paraId="271A7241" w14:textId="77777777" w:rsidR="00650899" w:rsidRPr="00D62380" w:rsidRDefault="00650899" w:rsidP="000C2F68">
            <w:pPr>
              <w:pStyle w:val="Bezmezer"/>
              <w:tabs>
                <w:tab w:val="left" w:pos="7655"/>
              </w:tabs>
              <w:jc w:val="both"/>
              <w:rPr>
                <w:rFonts w:ascii="Arial" w:hAnsi="Arial" w:cs="Arial"/>
                <w:b/>
              </w:rPr>
            </w:pPr>
            <w:r w:rsidRPr="00D62380">
              <w:rPr>
                <w:rFonts w:ascii="Arial" w:hAnsi="Arial" w:cs="Arial"/>
                <w:b/>
              </w:rPr>
              <w:t xml:space="preserve">Obyčejné psaní – slevy </w:t>
            </w:r>
          </w:p>
        </w:tc>
      </w:tr>
    </w:tbl>
    <w:p w14:paraId="0F7A8C90" w14:textId="77777777" w:rsidR="00650899" w:rsidRPr="00D62380"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D62380" w14:paraId="02247E14" w14:textId="77777777" w:rsidTr="000C2F68">
        <w:trPr>
          <w:trHeight w:val="178"/>
        </w:trPr>
        <w:tc>
          <w:tcPr>
            <w:tcW w:w="4820" w:type="dxa"/>
            <w:shd w:val="clear" w:color="auto" w:fill="F2F2F2"/>
            <w:vAlign w:val="center"/>
          </w:tcPr>
          <w:p w14:paraId="6B6F3B77" w14:textId="77777777" w:rsidR="00650899" w:rsidRPr="00D62380" w:rsidRDefault="00650899" w:rsidP="000C2F68">
            <w:pPr>
              <w:jc w:val="center"/>
              <w:rPr>
                <w:rFonts w:ascii="Arial" w:hAnsi="Arial" w:cs="Arial"/>
                <w:b/>
                <w:sz w:val="20"/>
                <w:szCs w:val="20"/>
              </w:rPr>
            </w:pPr>
            <w:r w:rsidRPr="00D62380">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D62380" w:rsidRDefault="00650899" w:rsidP="000C2F68">
            <w:pPr>
              <w:spacing w:line="240" w:lineRule="auto"/>
              <w:jc w:val="center"/>
              <w:rPr>
                <w:rFonts w:ascii="Arial" w:hAnsi="Arial" w:cs="Arial"/>
                <w:b/>
                <w:sz w:val="20"/>
                <w:szCs w:val="20"/>
              </w:rPr>
            </w:pPr>
            <w:r w:rsidRPr="00D62380">
              <w:rPr>
                <w:rFonts w:ascii="Arial" w:hAnsi="Arial" w:cs="Arial"/>
                <w:b/>
                <w:sz w:val="20"/>
                <w:szCs w:val="20"/>
              </w:rPr>
              <w:t xml:space="preserve">Sleva </w:t>
            </w:r>
          </w:p>
        </w:tc>
      </w:tr>
      <w:tr w:rsidR="00547C55" w:rsidRPr="00D62380" w14:paraId="73A7BCDA" w14:textId="77777777" w:rsidTr="00402089">
        <w:trPr>
          <w:trHeight w:val="284"/>
        </w:trPr>
        <w:tc>
          <w:tcPr>
            <w:tcW w:w="4820" w:type="dxa"/>
            <w:vAlign w:val="bottom"/>
          </w:tcPr>
          <w:p w14:paraId="4D057E5C" w14:textId="34CFE8BA"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1 000 000 Kč</w:t>
            </w:r>
          </w:p>
        </w:tc>
        <w:tc>
          <w:tcPr>
            <w:tcW w:w="4961" w:type="dxa"/>
            <w:vAlign w:val="bottom"/>
          </w:tcPr>
          <w:p w14:paraId="66CD78FF" w14:textId="1125335B" w:rsidR="000C580D" w:rsidRPr="00D62380" w:rsidRDefault="000C580D" w:rsidP="000C580D">
            <w:pPr>
              <w:spacing w:line="240" w:lineRule="auto"/>
              <w:ind w:left="170"/>
              <w:jc w:val="center"/>
              <w:rPr>
                <w:rFonts w:ascii="Arial" w:hAnsi="Arial" w:cs="Arial"/>
                <w:sz w:val="20"/>
                <w:szCs w:val="20"/>
              </w:rPr>
            </w:pPr>
            <w:r w:rsidRPr="00D62380">
              <w:rPr>
                <w:rFonts w:ascii="Arial" w:hAnsi="Arial" w:cs="Arial"/>
                <w:kern w:val="24"/>
                <w:sz w:val="20"/>
                <w:szCs w:val="20"/>
              </w:rPr>
              <w:t>3,00 %</w:t>
            </w:r>
          </w:p>
        </w:tc>
      </w:tr>
      <w:tr w:rsidR="00547C55" w:rsidRPr="00D62380" w14:paraId="29BBCCE1" w14:textId="77777777" w:rsidTr="00402089">
        <w:trPr>
          <w:trHeight w:val="284"/>
        </w:trPr>
        <w:tc>
          <w:tcPr>
            <w:tcW w:w="4820" w:type="dxa"/>
            <w:vAlign w:val="bottom"/>
          </w:tcPr>
          <w:p w14:paraId="0504FED2" w14:textId="56C59D44"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3 000 000 Kč</w:t>
            </w:r>
          </w:p>
        </w:tc>
        <w:tc>
          <w:tcPr>
            <w:tcW w:w="4961" w:type="dxa"/>
            <w:vAlign w:val="bottom"/>
          </w:tcPr>
          <w:p w14:paraId="2BB06913" w14:textId="0B071F64" w:rsidR="000C580D" w:rsidRPr="00D62380" w:rsidRDefault="000C580D" w:rsidP="000C580D">
            <w:pPr>
              <w:spacing w:line="240" w:lineRule="auto"/>
              <w:ind w:left="170"/>
              <w:jc w:val="center"/>
              <w:rPr>
                <w:rFonts w:ascii="Arial" w:hAnsi="Arial" w:cs="Arial"/>
                <w:sz w:val="20"/>
                <w:szCs w:val="20"/>
              </w:rPr>
            </w:pPr>
            <w:r w:rsidRPr="00D62380">
              <w:rPr>
                <w:rFonts w:ascii="Arial" w:hAnsi="Arial" w:cs="Arial"/>
                <w:kern w:val="24"/>
                <w:sz w:val="20"/>
                <w:szCs w:val="20"/>
              </w:rPr>
              <w:t>5,00 %</w:t>
            </w:r>
          </w:p>
        </w:tc>
      </w:tr>
      <w:tr w:rsidR="00547C55" w:rsidRPr="00D62380" w14:paraId="42C574E9" w14:textId="77777777" w:rsidTr="00402089">
        <w:trPr>
          <w:trHeight w:val="284"/>
        </w:trPr>
        <w:tc>
          <w:tcPr>
            <w:tcW w:w="4820" w:type="dxa"/>
            <w:vAlign w:val="bottom"/>
          </w:tcPr>
          <w:p w14:paraId="24AF9873" w14:textId="1B751D19"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7 000 000 Kč</w:t>
            </w:r>
          </w:p>
        </w:tc>
        <w:tc>
          <w:tcPr>
            <w:tcW w:w="4961" w:type="dxa"/>
            <w:vAlign w:val="bottom"/>
          </w:tcPr>
          <w:p w14:paraId="7F783CE7" w14:textId="0A2DA592"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10,50 %</w:t>
            </w:r>
          </w:p>
        </w:tc>
      </w:tr>
      <w:tr w:rsidR="00547C55" w:rsidRPr="00D62380"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11,50 %</w:t>
            </w:r>
          </w:p>
        </w:tc>
      </w:tr>
      <w:tr w:rsidR="00547C55" w:rsidRPr="00D62380"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12,50 %</w:t>
            </w:r>
          </w:p>
        </w:tc>
      </w:tr>
      <w:tr w:rsidR="00547C55" w:rsidRPr="00D62380"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13,00 %</w:t>
            </w:r>
          </w:p>
        </w:tc>
      </w:tr>
      <w:tr w:rsidR="00547C55" w:rsidRPr="00D62380"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13,50 %</w:t>
            </w:r>
          </w:p>
        </w:tc>
      </w:tr>
      <w:tr w:rsidR="00547C55" w:rsidRPr="00D62380"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14,00 %</w:t>
            </w:r>
          </w:p>
        </w:tc>
      </w:tr>
      <w:tr w:rsidR="00547C55" w:rsidRPr="00D62380"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14,50 %</w:t>
            </w:r>
          </w:p>
        </w:tc>
      </w:tr>
      <w:tr w:rsidR="00547C55" w:rsidRPr="00D62380"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15,00 %</w:t>
            </w:r>
          </w:p>
        </w:tc>
      </w:tr>
      <w:tr w:rsidR="000C580D" w:rsidRPr="00D62380"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15,50 %</w:t>
            </w:r>
          </w:p>
        </w:tc>
      </w:tr>
    </w:tbl>
    <w:p w14:paraId="47CC30B6" w14:textId="77777777" w:rsidR="00650899" w:rsidRPr="00D62380" w:rsidRDefault="00650899" w:rsidP="009F04A7">
      <w:pPr>
        <w:spacing w:line="228" w:lineRule="auto"/>
        <w:rPr>
          <w:rFonts w:ascii="Arial" w:hAnsi="Arial" w:cs="Arial"/>
          <w:sz w:val="14"/>
          <w:szCs w:val="18"/>
        </w:rPr>
      </w:pPr>
    </w:p>
    <w:p w14:paraId="7D1AEDE8" w14:textId="77777777" w:rsidR="009B5918" w:rsidRPr="00D62380" w:rsidRDefault="009B5918" w:rsidP="009B5918">
      <w:pPr>
        <w:pStyle w:val="Prosttext"/>
        <w:ind w:left="-108"/>
        <w:rPr>
          <w:rFonts w:ascii="Arial" w:hAnsi="Arial" w:cs="Arial"/>
          <w:sz w:val="16"/>
          <w:szCs w:val="16"/>
        </w:rPr>
      </w:pPr>
      <w:r w:rsidRPr="00D62380">
        <w:rPr>
          <w:rFonts w:ascii="Arial" w:hAnsi="Arial" w:cs="Arial"/>
          <w:sz w:val="16"/>
          <w:szCs w:val="16"/>
        </w:rPr>
        <w:t>* Odesílatelem se rozumí osoba, která je původcem zásilky.</w:t>
      </w:r>
    </w:p>
    <w:p w14:paraId="46E78E9D" w14:textId="77777777" w:rsidR="009B5918" w:rsidRPr="00D62380" w:rsidRDefault="009B5918" w:rsidP="009F04A7">
      <w:pPr>
        <w:spacing w:line="228" w:lineRule="auto"/>
        <w:rPr>
          <w:rFonts w:ascii="Arial" w:hAnsi="Arial" w:cs="Arial"/>
          <w:sz w:val="14"/>
          <w:szCs w:val="18"/>
        </w:rPr>
      </w:pPr>
    </w:p>
    <w:p w14:paraId="59D6160F" w14:textId="77777777" w:rsidR="00650899" w:rsidRPr="00D62380" w:rsidRDefault="00650899" w:rsidP="00402089">
      <w:pPr>
        <w:spacing w:line="228" w:lineRule="auto"/>
        <w:rPr>
          <w:rFonts w:ascii="Arial" w:hAnsi="Arial" w:cs="Arial"/>
          <w:sz w:val="14"/>
          <w:szCs w:val="18"/>
        </w:rPr>
      </w:pPr>
    </w:p>
    <w:p w14:paraId="7C61321D" w14:textId="1C2085FC" w:rsidR="00BA01CD" w:rsidRPr="00D62380" w:rsidRDefault="00BA01CD" w:rsidP="00816D12">
      <w:pPr>
        <w:pStyle w:val="Odstavecseseznamem"/>
        <w:numPr>
          <w:ilvl w:val="0"/>
          <w:numId w:val="20"/>
        </w:numPr>
        <w:rPr>
          <w:rFonts w:ascii="Arial" w:hAnsi="Arial" w:cs="Arial"/>
          <w:b/>
        </w:rPr>
      </w:pPr>
      <w:r w:rsidRPr="00D62380">
        <w:rPr>
          <w:rFonts w:ascii="Arial" w:hAnsi="Arial" w:cs="Arial"/>
          <w:b/>
        </w:rPr>
        <w:t xml:space="preserve">Množstevní sleva </w:t>
      </w:r>
      <w:r w:rsidR="00816D12" w:rsidRPr="00D62380">
        <w:rPr>
          <w:rFonts w:ascii="Arial" w:hAnsi="Arial" w:cs="Arial"/>
          <w:b/>
        </w:rPr>
        <w:t>podle obratu podniku z poskytování poštovních služeb konkrétnímu podavateli*</w:t>
      </w:r>
    </w:p>
    <w:p w14:paraId="37CC77E0" w14:textId="173AE4AC" w:rsidR="00816D12" w:rsidRPr="00D62380" w:rsidRDefault="00A8658E" w:rsidP="00816D12">
      <w:pPr>
        <w:pStyle w:val="Odstavecseseznamem"/>
        <w:spacing w:line="120" w:lineRule="exact"/>
        <w:ind w:left="357"/>
        <w:rPr>
          <w:rFonts w:ascii="Arial" w:hAnsi="Arial" w:cs="Arial"/>
          <w:b/>
        </w:rPr>
      </w:pPr>
      <w:r w:rsidRPr="00D62380">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 Box 49" o:spid="_x0000_s1034"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p56WMu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D62380" w14:paraId="7CB45D9E" w14:textId="77777777" w:rsidTr="004B077E">
        <w:trPr>
          <w:trHeight w:val="1135"/>
        </w:trPr>
        <w:tc>
          <w:tcPr>
            <w:tcW w:w="9781" w:type="dxa"/>
            <w:gridSpan w:val="2"/>
          </w:tcPr>
          <w:p w14:paraId="3A1F913C" w14:textId="792A6ECB" w:rsidR="00816D12" w:rsidRPr="00D62380" w:rsidRDefault="00816D12" w:rsidP="00816D12">
            <w:pPr>
              <w:pStyle w:val="Prosttext"/>
              <w:ind w:left="-108"/>
              <w:jc w:val="both"/>
              <w:rPr>
                <w:rFonts w:ascii="Arial" w:hAnsi="Arial" w:cs="Arial"/>
                <w:sz w:val="20"/>
                <w:szCs w:val="20"/>
              </w:rPr>
            </w:pPr>
            <w:r w:rsidRPr="00D62380">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D62380">
              <w:rPr>
                <w:rFonts w:ascii="Arial" w:hAnsi="Arial" w:cs="Arial"/>
                <w:sz w:val="20"/>
                <w:szCs w:val="20"/>
              </w:rPr>
              <w:t>psaní – standard</w:t>
            </w:r>
            <w:r w:rsidRPr="00D62380">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D62380" w:rsidRDefault="00816D12" w:rsidP="00816D12">
            <w:pPr>
              <w:pStyle w:val="Prosttext"/>
              <w:ind w:left="34"/>
              <w:jc w:val="both"/>
              <w:rPr>
                <w:rFonts w:ascii="Arial" w:hAnsi="Arial" w:cs="Arial"/>
                <w:sz w:val="20"/>
                <w:szCs w:val="20"/>
              </w:rPr>
            </w:pPr>
          </w:p>
          <w:p w14:paraId="4F69D7AC" w14:textId="7FBDF4FF" w:rsidR="00816D12" w:rsidRPr="00D62380" w:rsidRDefault="00816D12" w:rsidP="00816D12">
            <w:pPr>
              <w:pStyle w:val="Prosttext"/>
              <w:ind w:left="-108"/>
              <w:jc w:val="both"/>
              <w:rPr>
                <w:rFonts w:ascii="Arial" w:hAnsi="Arial" w:cs="Arial"/>
                <w:sz w:val="20"/>
                <w:szCs w:val="20"/>
              </w:rPr>
            </w:pPr>
            <w:r w:rsidRPr="00D62380">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D62380">
              <w:rPr>
                <w:rFonts w:ascii="Arial" w:hAnsi="Arial" w:cs="Arial"/>
                <w:sz w:val="20"/>
                <w:szCs w:val="20"/>
              </w:rPr>
              <w:t xml:space="preserve">dosaženého </w:t>
            </w:r>
            <w:r w:rsidRPr="00D62380">
              <w:rPr>
                <w:rFonts w:ascii="Arial" w:hAnsi="Arial" w:cs="Arial"/>
                <w:sz w:val="20"/>
                <w:szCs w:val="20"/>
              </w:rPr>
              <w:t xml:space="preserve">za kalendářní rok a po odečtení všech slev. </w:t>
            </w:r>
          </w:p>
          <w:p w14:paraId="2A83B9E7" w14:textId="77777777" w:rsidR="00816D12" w:rsidRPr="00D62380" w:rsidRDefault="00816D12" w:rsidP="00816D12">
            <w:pPr>
              <w:pStyle w:val="Prosttext"/>
              <w:ind w:left="-108"/>
              <w:jc w:val="both"/>
              <w:rPr>
                <w:rFonts w:ascii="Arial" w:hAnsi="Arial" w:cs="Arial"/>
                <w:sz w:val="20"/>
                <w:szCs w:val="20"/>
              </w:rPr>
            </w:pPr>
            <w:r w:rsidRPr="00D62380">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D62380" w:rsidRDefault="00816D12" w:rsidP="00BE61A9">
            <w:pPr>
              <w:pStyle w:val="Prosttext"/>
              <w:ind w:left="-113"/>
              <w:jc w:val="both"/>
              <w:rPr>
                <w:rFonts w:ascii="Arial" w:hAnsi="Arial" w:cs="Arial"/>
                <w:sz w:val="20"/>
                <w:szCs w:val="20"/>
              </w:rPr>
            </w:pPr>
            <w:r w:rsidRPr="00D62380">
              <w:rPr>
                <w:rFonts w:ascii="Arial" w:hAnsi="Arial" w:cs="Arial"/>
                <w:sz w:val="20"/>
                <w:szCs w:val="20"/>
              </w:rPr>
              <w:lastRenderedPageBreak/>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D62380" w:rsidRDefault="00E2539F" w:rsidP="007379DD">
            <w:pPr>
              <w:pStyle w:val="Prosttext"/>
              <w:numPr>
                <w:ilvl w:val="0"/>
                <w:numId w:val="83"/>
              </w:numPr>
              <w:ind w:left="490" w:hanging="426"/>
              <w:jc w:val="both"/>
              <w:rPr>
                <w:rFonts w:ascii="Arial" w:hAnsi="Arial" w:cs="Arial"/>
                <w:sz w:val="20"/>
                <w:szCs w:val="20"/>
              </w:rPr>
            </w:pPr>
            <w:r w:rsidRPr="00D62380">
              <w:rPr>
                <w:rFonts w:ascii="Arial" w:hAnsi="Arial" w:cs="Arial"/>
                <w:sz w:val="20"/>
                <w:szCs w:val="20"/>
              </w:rPr>
              <w:t xml:space="preserve">V případě poštovních služeb Obyčejné psaní a Obyčejné psaní standard, Doporučené psaní, Doporučení psaní </w:t>
            </w:r>
            <w:r w:rsidR="00D74D0B" w:rsidRPr="00D62380">
              <w:rPr>
                <w:rFonts w:ascii="Arial" w:hAnsi="Arial" w:cs="Arial"/>
                <w:sz w:val="20"/>
                <w:szCs w:val="20"/>
              </w:rPr>
              <w:t>standard – podání</w:t>
            </w:r>
            <w:r w:rsidRPr="00D62380">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D62380">
              <w:rPr>
                <w:rFonts w:ascii="Arial" w:hAnsi="Arial" w:cs="Arial"/>
                <w:sz w:val="20"/>
                <w:szCs w:val="20"/>
              </w:rPr>
              <w:t xml:space="preserve"> </w:t>
            </w:r>
            <w:r w:rsidR="0079520F" w:rsidRPr="00D62380">
              <w:rPr>
                <w:rFonts w:ascii="Arial" w:hAnsi="Arial" w:cs="Arial"/>
                <w:sz w:val="20"/>
                <w:szCs w:val="20"/>
              </w:rPr>
              <w:t>cm</w:t>
            </w:r>
            <w:r w:rsidRPr="00D62380">
              <w:rPr>
                <w:rFonts w:ascii="Arial" w:hAnsi="Arial" w:cs="Arial"/>
                <w:sz w:val="20"/>
                <w:szCs w:val="20"/>
              </w:rPr>
              <w:t>) do rozměru formátu C5 včetně (</w:t>
            </w:r>
            <w:r w:rsidR="0079520F" w:rsidRPr="00D62380">
              <w:rPr>
                <w:rFonts w:ascii="Arial" w:hAnsi="Arial" w:cs="Arial"/>
                <w:sz w:val="20"/>
                <w:szCs w:val="20"/>
              </w:rPr>
              <w:t>16,</w:t>
            </w:r>
            <w:r w:rsidR="00966CD1" w:rsidRPr="00D62380">
              <w:rPr>
                <w:rFonts w:ascii="Arial" w:hAnsi="Arial" w:cs="Arial"/>
                <w:sz w:val="20"/>
                <w:szCs w:val="20"/>
              </w:rPr>
              <w:t>4</w:t>
            </w:r>
            <w:r w:rsidR="0079520F" w:rsidRPr="00D62380">
              <w:rPr>
                <w:rFonts w:ascii="Arial" w:hAnsi="Arial" w:cs="Arial"/>
                <w:sz w:val="20"/>
                <w:szCs w:val="20"/>
              </w:rPr>
              <w:t xml:space="preserve"> x 2</w:t>
            </w:r>
            <w:r w:rsidR="00966CD1" w:rsidRPr="00D62380">
              <w:rPr>
                <w:rFonts w:ascii="Arial" w:hAnsi="Arial" w:cs="Arial"/>
                <w:sz w:val="20"/>
                <w:szCs w:val="20"/>
              </w:rPr>
              <w:t>3,1</w:t>
            </w:r>
            <w:r w:rsidR="0079520F" w:rsidRPr="00D62380">
              <w:rPr>
                <w:rFonts w:ascii="Arial" w:hAnsi="Arial" w:cs="Arial"/>
                <w:sz w:val="20"/>
                <w:szCs w:val="20"/>
              </w:rPr>
              <w:t xml:space="preserve"> </w:t>
            </w:r>
            <w:r w:rsidR="00966CD1" w:rsidRPr="00D62380">
              <w:rPr>
                <w:rFonts w:ascii="Arial" w:hAnsi="Arial" w:cs="Arial"/>
                <w:sz w:val="20"/>
                <w:szCs w:val="20"/>
              </w:rPr>
              <w:t>cm</w:t>
            </w:r>
            <w:r w:rsidRPr="00D62380">
              <w:rPr>
                <w:rFonts w:ascii="Arial" w:hAnsi="Arial" w:cs="Arial"/>
                <w:sz w:val="20"/>
                <w:szCs w:val="20"/>
              </w:rPr>
              <w:t>) s maximální hmotností 100 g, jejichž tloušťka nepřesahuje 5 mm, jsou ohebné a stejné tloušťky.</w:t>
            </w:r>
          </w:p>
          <w:p w14:paraId="596AD8D6" w14:textId="5BADEB9C" w:rsidR="00E2539F" w:rsidRPr="00D62380" w:rsidRDefault="00E2539F" w:rsidP="007379DD">
            <w:pPr>
              <w:pStyle w:val="Prosttext"/>
              <w:numPr>
                <w:ilvl w:val="1"/>
                <w:numId w:val="10"/>
              </w:numPr>
              <w:ind w:left="490" w:hanging="426"/>
              <w:jc w:val="both"/>
              <w:rPr>
                <w:rFonts w:ascii="Arial" w:hAnsi="Arial" w:cs="Arial"/>
                <w:sz w:val="20"/>
                <w:szCs w:val="20"/>
              </w:rPr>
            </w:pPr>
            <w:r w:rsidRPr="00D62380">
              <w:rPr>
                <w:rFonts w:ascii="Arial" w:hAnsi="Arial" w:cs="Arial"/>
                <w:sz w:val="20"/>
                <w:szCs w:val="20"/>
              </w:rPr>
              <w:t>V případě poštovní služby Doporučené psaní, Doporučen</w:t>
            </w:r>
            <w:r w:rsidR="00FD27E9" w:rsidRPr="00D62380">
              <w:rPr>
                <w:rFonts w:ascii="Arial" w:hAnsi="Arial" w:cs="Arial"/>
                <w:sz w:val="20"/>
                <w:szCs w:val="20"/>
              </w:rPr>
              <w:t>é</w:t>
            </w:r>
            <w:r w:rsidRPr="00D62380">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D62380" w:rsidRDefault="00E2539F" w:rsidP="007379DD">
            <w:pPr>
              <w:pStyle w:val="Prosttext"/>
              <w:numPr>
                <w:ilvl w:val="1"/>
                <w:numId w:val="10"/>
              </w:numPr>
              <w:ind w:left="490" w:hanging="426"/>
              <w:jc w:val="both"/>
              <w:rPr>
                <w:rFonts w:ascii="Arial" w:hAnsi="Arial" w:cs="Arial"/>
                <w:b/>
              </w:rPr>
            </w:pPr>
            <w:r w:rsidRPr="00D62380">
              <w:rPr>
                <w:rFonts w:ascii="Arial" w:hAnsi="Arial" w:cs="Arial"/>
                <w:sz w:val="20"/>
                <w:szCs w:val="20"/>
              </w:rPr>
              <w:t xml:space="preserve">V případě všech výše uvedených poštovních </w:t>
            </w:r>
            <w:r w:rsidR="00D74D0B" w:rsidRPr="00D62380">
              <w:rPr>
                <w:rFonts w:ascii="Arial" w:hAnsi="Arial" w:cs="Arial"/>
                <w:sz w:val="20"/>
                <w:szCs w:val="20"/>
              </w:rPr>
              <w:t>služeb – podání</w:t>
            </w:r>
            <w:r w:rsidRPr="00D62380">
              <w:rPr>
                <w:rFonts w:ascii="Arial" w:hAnsi="Arial" w:cs="Arial"/>
                <w:sz w:val="20"/>
                <w:szCs w:val="20"/>
              </w:rPr>
              <w:t xml:space="preserve"> poštovních zásilek, jejichž adresní strana je upravena podle požadavků podniku.  </w:t>
            </w:r>
          </w:p>
          <w:p w14:paraId="630B644D" w14:textId="5BFFB24D" w:rsidR="00E2539F" w:rsidRPr="00D62380" w:rsidRDefault="00E2539F" w:rsidP="007379DD">
            <w:pPr>
              <w:pStyle w:val="Prosttext"/>
              <w:numPr>
                <w:ilvl w:val="1"/>
                <w:numId w:val="10"/>
              </w:numPr>
              <w:ind w:left="490" w:hanging="426"/>
              <w:jc w:val="both"/>
              <w:rPr>
                <w:rFonts w:ascii="Arial" w:hAnsi="Arial" w:cs="Arial"/>
                <w:b/>
              </w:rPr>
            </w:pPr>
            <w:r w:rsidRPr="00D62380">
              <w:rPr>
                <w:rFonts w:ascii="Arial" w:hAnsi="Arial" w:cs="Arial"/>
                <w:sz w:val="20"/>
                <w:szCs w:val="20"/>
              </w:rPr>
              <w:t xml:space="preserve">V případě všech výše uvedených poštovních </w:t>
            </w:r>
            <w:r w:rsidR="00D74D0B" w:rsidRPr="00D62380">
              <w:rPr>
                <w:rFonts w:ascii="Arial" w:hAnsi="Arial" w:cs="Arial"/>
                <w:sz w:val="20"/>
                <w:szCs w:val="20"/>
              </w:rPr>
              <w:t>služeb – předem</w:t>
            </w:r>
            <w:r w:rsidRPr="00D62380">
              <w:rPr>
                <w:rFonts w:ascii="Arial" w:hAnsi="Arial" w:cs="Arial"/>
                <w:sz w:val="20"/>
                <w:szCs w:val="20"/>
              </w:rPr>
              <w:t xml:space="preserve"> podaná písemná žádost podavatele o kontrolu splnění výše uvedených podmínek při podání.</w:t>
            </w:r>
          </w:p>
          <w:p w14:paraId="342EA673" w14:textId="5661BB9C" w:rsidR="00816D12" w:rsidRPr="00D62380" w:rsidRDefault="00816D12" w:rsidP="00E2539F">
            <w:pPr>
              <w:pStyle w:val="Prosttext"/>
              <w:ind w:left="743"/>
              <w:jc w:val="both"/>
              <w:rPr>
                <w:rFonts w:ascii="Arial" w:hAnsi="Arial" w:cs="Arial"/>
                <w:sz w:val="20"/>
                <w:szCs w:val="20"/>
              </w:rPr>
            </w:pPr>
          </w:p>
        </w:tc>
      </w:tr>
      <w:tr w:rsidR="00BA01CD" w:rsidRPr="00D62380" w14:paraId="60B7BAF3" w14:textId="77777777" w:rsidTr="00BA01CD">
        <w:tc>
          <w:tcPr>
            <w:tcW w:w="567" w:type="dxa"/>
          </w:tcPr>
          <w:p w14:paraId="5FE352D3" w14:textId="77777777" w:rsidR="00BA01CD" w:rsidRPr="00D62380" w:rsidRDefault="00BA01CD" w:rsidP="00BA01CD">
            <w:pPr>
              <w:ind w:left="-108"/>
              <w:rPr>
                <w:rFonts w:ascii="Arial" w:hAnsi="Arial" w:cs="Arial"/>
                <w:b/>
              </w:rPr>
            </w:pPr>
            <w:r w:rsidRPr="00D62380">
              <w:rPr>
                <w:rFonts w:ascii="Arial" w:hAnsi="Arial" w:cs="Arial"/>
                <w:b/>
              </w:rPr>
              <w:lastRenderedPageBreak/>
              <w:t>2.1</w:t>
            </w:r>
          </w:p>
        </w:tc>
        <w:tc>
          <w:tcPr>
            <w:tcW w:w="9214" w:type="dxa"/>
          </w:tcPr>
          <w:p w14:paraId="2EED4D35" w14:textId="77777777" w:rsidR="00BA01CD" w:rsidRPr="00D62380" w:rsidRDefault="00BA01CD" w:rsidP="00A607FE">
            <w:pPr>
              <w:rPr>
                <w:rFonts w:ascii="Arial" w:hAnsi="Arial" w:cs="Arial"/>
                <w:b/>
              </w:rPr>
            </w:pPr>
            <w:r w:rsidRPr="00D62380">
              <w:rPr>
                <w:rFonts w:ascii="Arial" w:hAnsi="Arial" w:cs="Arial"/>
                <w:b/>
              </w:rPr>
              <w:t>Obyčejné psaní, Doporučené psaní</w:t>
            </w:r>
          </w:p>
        </w:tc>
      </w:tr>
    </w:tbl>
    <w:p w14:paraId="038BEE2C" w14:textId="77777777" w:rsidR="00BA01CD" w:rsidRPr="00D62380"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D62380" w14:paraId="2C9A6B47" w14:textId="77777777" w:rsidTr="00D66B84">
        <w:trPr>
          <w:trHeight w:val="178"/>
        </w:trPr>
        <w:tc>
          <w:tcPr>
            <w:tcW w:w="5529" w:type="dxa"/>
            <w:shd w:val="clear" w:color="auto" w:fill="F2F2F2"/>
            <w:vAlign w:val="center"/>
          </w:tcPr>
          <w:p w14:paraId="2A3CC50F" w14:textId="77777777" w:rsidR="00BA01CD" w:rsidRPr="00D62380" w:rsidRDefault="00BA01CD" w:rsidP="00A607FE">
            <w:pPr>
              <w:jc w:val="center"/>
              <w:rPr>
                <w:rFonts w:ascii="Arial" w:hAnsi="Arial" w:cs="Arial"/>
                <w:b/>
                <w:sz w:val="20"/>
                <w:szCs w:val="20"/>
              </w:rPr>
            </w:pPr>
            <w:r w:rsidRPr="00D62380">
              <w:rPr>
                <w:rFonts w:ascii="Arial" w:hAnsi="Arial" w:cs="Arial"/>
                <w:b/>
                <w:sz w:val="20"/>
                <w:szCs w:val="20"/>
              </w:rPr>
              <w:t>Roční obrat nad</w:t>
            </w:r>
          </w:p>
        </w:tc>
        <w:tc>
          <w:tcPr>
            <w:tcW w:w="4252" w:type="dxa"/>
            <w:shd w:val="clear" w:color="auto" w:fill="F2F2F2"/>
            <w:vAlign w:val="center"/>
          </w:tcPr>
          <w:p w14:paraId="78609754" w14:textId="77777777" w:rsidR="00BA01CD" w:rsidRPr="00D62380" w:rsidRDefault="00BA01CD" w:rsidP="00A607FE">
            <w:pPr>
              <w:spacing w:line="240" w:lineRule="auto"/>
              <w:jc w:val="center"/>
              <w:rPr>
                <w:rFonts w:ascii="Arial" w:hAnsi="Arial" w:cs="Arial"/>
                <w:b/>
                <w:sz w:val="20"/>
                <w:szCs w:val="20"/>
              </w:rPr>
            </w:pPr>
            <w:r w:rsidRPr="00D62380">
              <w:rPr>
                <w:rFonts w:ascii="Arial" w:hAnsi="Arial" w:cs="Arial"/>
                <w:b/>
                <w:sz w:val="20"/>
                <w:szCs w:val="20"/>
              </w:rPr>
              <w:t xml:space="preserve">Sleva </w:t>
            </w:r>
          </w:p>
        </w:tc>
      </w:tr>
      <w:tr w:rsidR="00BA01CD" w:rsidRPr="00D62380" w14:paraId="0B54ACA6" w14:textId="77777777" w:rsidTr="00D66B84">
        <w:trPr>
          <w:trHeight w:val="284"/>
        </w:trPr>
        <w:tc>
          <w:tcPr>
            <w:tcW w:w="5529" w:type="dxa"/>
            <w:vAlign w:val="center"/>
          </w:tcPr>
          <w:p w14:paraId="3B123CB7" w14:textId="77777777" w:rsidR="00BA01CD" w:rsidRPr="00D62380" w:rsidRDefault="00BA01CD" w:rsidP="00BF1B18">
            <w:pPr>
              <w:spacing w:line="240" w:lineRule="auto"/>
              <w:ind w:right="2766"/>
              <w:jc w:val="right"/>
              <w:rPr>
                <w:rFonts w:ascii="Arial" w:hAnsi="Arial" w:cs="Arial"/>
                <w:sz w:val="20"/>
                <w:szCs w:val="20"/>
              </w:rPr>
            </w:pPr>
            <w:r w:rsidRPr="00D62380">
              <w:rPr>
                <w:rFonts w:ascii="Arial" w:hAnsi="Arial" w:cs="Arial"/>
                <w:sz w:val="20"/>
                <w:szCs w:val="20"/>
              </w:rPr>
              <w:t>350 000 Kč</w:t>
            </w:r>
          </w:p>
        </w:tc>
        <w:tc>
          <w:tcPr>
            <w:tcW w:w="4252" w:type="dxa"/>
            <w:vAlign w:val="center"/>
          </w:tcPr>
          <w:p w14:paraId="45AFFB9E" w14:textId="77777777" w:rsidR="00BA01CD" w:rsidRPr="00D62380" w:rsidRDefault="00BA01CD" w:rsidP="00A607FE">
            <w:pPr>
              <w:ind w:left="227"/>
              <w:jc w:val="center"/>
              <w:rPr>
                <w:rFonts w:ascii="Arial" w:hAnsi="Arial" w:cs="Arial"/>
                <w:sz w:val="20"/>
                <w:szCs w:val="20"/>
              </w:rPr>
            </w:pPr>
            <w:r w:rsidRPr="00D62380">
              <w:rPr>
                <w:rFonts w:ascii="Arial" w:hAnsi="Arial" w:cs="Arial"/>
                <w:sz w:val="20"/>
                <w:szCs w:val="20"/>
              </w:rPr>
              <w:t>0,5 %</w:t>
            </w:r>
          </w:p>
        </w:tc>
      </w:tr>
    </w:tbl>
    <w:p w14:paraId="4A702463" w14:textId="77777777" w:rsidR="00BA01CD" w:rsidRPr="00D62380"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D62380" w14:paraId="275358D7" w14:textId="77777777" w:rsidTr="00BA01CD">
        <w:trPr>
          <w:trHeight w:val="144"/>
        </w:trPr>
        <w:tc>
          <w:tcPr>
            <w:tcW w:w="9781" w:type="dxa"/>
          </w:tcPr>
          <w:p w14:paraId="4B30B9C3" w14:textId="77777777" w:rsidR="00BA01CD" w:rsidRPr="00D62380" w:rsidRDefault="00816D12" w:rsidP="00816D12">
            <w:pPr>
              <w:pStyle w:val="Prosttext"/>
              <w:ind w:left="-108"/>
              <w:jc w:val="both"/>
              <w:rPr>
                <w:rFonts w:ascii="Arial" w:hAnsi="Arial" w:cs="Arial"/>
                <w:sz w:val="16"/>
                <w:szCs w:val="16"/>
              </w:rPr>
            </w:pPr>
            <w:r w:rsidRPr="00D62380">
              <w:rPr>
                <w:rFonts w:ascii="Arial" w:hAnsi="Arial" w:cs="Arial"/>
                <w:sz w:val="16"/>
                <w:szCs w:val="16"/>
              </w:rPr>
              <w:t>*Podavatelem se rozumí osoba, která uhradila cenu poštovní služby.</w:t>
            </w:r>
          </w:p>
        </w:tc>
      </w:tr>
    </w:tbl>
    <w:p w14:paraId="4383F244" w14:textId="77777777" w:rsidR="00BA01CD" w:rsidRPr="00D62380" w:rsidRDefault="00BA01CD">
      <w:pPr>
        <w:rPr>
          <w:rFonts w:ascii="Arial" w:hAnsi="Arial" w:cs="Arial"/>
          <w:sz w:val="20"/>
          <w:szCs w:val="20"/>
        </w:rPr>
      </w:pPr>
    </w:p>
    <w:p w14:paraId="5A7B506E" w14:textId="77777777" w:rsidR="00115892" w:rsidRPr="00D62380" w:rsidRDefault="00115892" w:rsidP="00D41B89">
      <w:pPr>
        <w:pStyle w:val="Odstavecseseznamem"/>
        <w:numPr>
          <w:ilvl w:val="0"/>
          <w:numId w:val="20"/>
        </w:numPr>
        <w:ind w:left="0" w:firstLine="0"/>
        <w:rPr>
          <w:rFonts w:ascii="Arial" w:hAnsi="Arial" w:cs="Arial"/>
          <w:b/>
        </w:rPr>
      </w:pPr>
      <w:r w:rsidRPr="00D62380">
        <w:rPr>
          <w:rFonts w:ascii="Arial" w:hAnsi="Arial" w:cs="Arial"/>
          <w:b/>
        </w:rPr>
        <w:t>Ostatní slevy</w:t>
      </w:r>
    </w:p>
    <w:p w14:paraId="47C97D41" w14:textId="2F0BB4D5" w:rsidR="00C21D7D" w:rsidRPr="00D62380"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D62380"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D62380" w:rsidRDefault="008809A0" w:rsidP="008809A0">
            <w:pPr>
              <w:spacing w:line="228" w:lineRule="auto"/>
              <w:jc w:val="center"/>
              <w:rPr>
                <w:rFonts w:ascii="Arial" w:hAnsi="Arial" w:cs="Arial"/>
                <w:b/>
                <w:sz w:val="20"/>
                <w:szCs w:val="20"/>
              </w:rPr>
            </w:pPr>
            <w:r w:rsidRPr="00D62380">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D62380" w:rsidRDefault="008809A0" w:rsidP="008809A0">
            <w:pPr>
              <w:pStyle w:val="Zpat"/>
              <w:tabs>
                <w:tab w:val="clear" w:pos="4513"/>
              </w:tabs>
              <w:ind w:right="-75" w:hanging="66"/>
              <w:jc w:val="center"/>
              <w:rPr>
                <w:rFonts w:ascii="Arial" w:hAnsi="Arial" w:cs="Arial"/>
                <w:b/>
                <w:sz w:val="20"/>
                <w:szCs w:val="20"/>
              </w:rPr>
            </w:pPr>
            <w:r w:rsidRPr="00D62380">
              <w:rPr>
                <w:rFonts w:ascii="Arial" w:hAnsi="Arial" w:cs="Arial"/>
                <w:b/>
                <w:sz w:val="20"/>
                <w:szCs w:val="20"/>
              </w:rPr>
              <w:t xml:space="preserve">Obyčejné </w:t>
            </w:r>
          </w:p>
          <w:p w14:paraId="57306F9D" w14:textId="77777777" w:rsidR="008809A0" w:rsidRPr="00D62380" w:rsidRDefault="008809A0" w:rsidP="008809A0">
            <w:pPr>
              <w:pStyle w:val="Zpat"/>
              <w:tabs>
                <w:tab w:val="clear" w:pos="4513"/>
              </w:tabs>
              <w:ind w:right="-75" w:hanging="66"/>
              <w:jc w:val="center"/>
              <w:rPr>
                <w:rFonts w:ascii="Arial" w:hAnsi="Arial" w:cs="Arial"/>
                <w:b/>
                <w:sz w:val="20"/>
                <w:szCs w:val="20"/>
              </w:rPr>
            </w:pPr>
            <w:r w:rsidRPr="00D62380">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D62380" w:rsidRDefault="008809A0" w:rsidP="008809A0">
            <w:pPr>
              <w:pStyle w:val="Zpat"/>
              <w:tabs>
                <w:tab w:val="clear" w:pos="4513"/>
              </w:tabs>
              <w:ind w:right="-75" w:hanging="66"/>
              <w:jc w:val="center"/>
              <w:rPr>
                <w:rFonts w:ascii="Arial" w:hAnsi="Arial" w:cs="Arial"/>
                <w:b/>
                <w:sz w:val="20"/>
                <w:szCs w:val="20"/>
              </w:rPr>
            </w:pPr>
            <w:r w:rsidRPr="00D62380">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Cenné</w:t>
            </w:r>
          </w:p>
          <w:p w14:paraId="25B53F27" w14:textId="77777777" w:rsidR="008809A0" w:rsidRPr="00D62380" w:rsidRDefault="008809A0" w:rsidP="008809A0">
            <w:pPr>
              <w:pStyle w:val="Zpat"/>
              <w:tabs>
                <w:tab w:val="clear" w:pos="4513"/>
              </w:tabs>
              <w:ind w:left="-57"/>
              <w:jc w:val="center"/>
              <w:rPr>
                <w:rFonts w:ascii="Arial" w:hAnsi="Arial" w:cs="Arial"/>
                <w:b/>
                <w:strike/>
                <w:sz w:val="20"/>
                <w:szCs w:val="20"/>
              </w:rPr>
            </w:pPr>
            <w:r w:rsidRPr="00D62380">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Firemní</w:t>
            </w:r>
          </w:p>
          <w:p w14:paraId="222C69E0" w14:textId="250D5C92"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Firemní psaní-doporučeně</w:t>
            </w:r>
          </w:p>
        </w:tc>
      </w:tr>
      <w:tr w:rsidR="00547C55" w:rsidRPr="00D62380"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D62380"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Sleva v Kč</w:t>
            </w:r>
          </w:p>
        </w:tc>
      </w:tr>
      <w:tr w:rsidR="00547C55" w:rsidRPr="00D62380"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D62380"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s DPH</w:t>
            </w:r>
          </w:p>
        </w:tc>
      </w:tr>
      <w:tr w:rsidR="00547C55" w:rsidRPr="00D62380" w14:paraId="419AEE4D" w14:textId="6175FFFC" w:rsidTr="00B1527B">
        <w:trPr>
          <w:trHeight w:val="483"/>
        </w:trPr>
        <w:tc>
          <w:tcPr>
            <w:tcW w:w="4036" w:type="dxa"/>
            <w:vAlign w:val="center"/>
          </w:tcPr>
          <w:p w14:paraId="1CF647FC" w14:textId="29E1E56F" w:rsidR="008809A0" w:rsidRPr="00D62380" w:rsidRDefault="00B9400B" w:rsidP="00ED4839">
            <w:pPr>
              <w:spacing w:line="228" w:lineRule="auto"/>
              <w:jc w:val="both"/>
              <w:rPr>
                <w:rFonts w:ascii="Arial" w:hAnsi="Arial" w:cs="Arial"/>
                <w:sz w:val="20"/>
                <w:szCs w:val="20"/>
              </w:rPr>
            </w:pPr>
            <w:r w:rsidRPr="00D62380">
              <w:rPr>
                <w:rFonts w:ascii="Arial" w:hAnsi="Arial" w:cs="Arial"/>
                <w:sz w:val="20"/>
                <w:szCs w:val="20"/>
              </w:rPr>
              <w:t>Sleva při elektronickém předání kompletních podacích údajů k podávaným zásilkám</w:t>
            </w:r>
            <w:r w:rsidR="002B5DC2" w:rsidRPr="00D62380">
              <w:rPr>
                <w:rFonts w:ascii="Arial" w:hAnsi="Arial" w:cs="Arial"/>
                <w:sz w:val="20"/>
                <w:szCs w:val="20"/>
              </w:rPr>
              <w:t>*</w:t>
            </w:r>
          </w:p>
        </w:tc>
        <w:tc>
          <w:tcPr>
            <w:tcW w:w="992" w:type="dxa"/>
            <w:shd w:val="clear" w:color="auto" w:fill="auto"/>
            <w:vAlign w:val="center"/>
          </w:tcPr>
          <w:p w14:paraId="2F343EF4" w14:textId="179930C5"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276" w:type="dxa"/>
            <w:vAlign w:val="center"/>
          </w:tcPr>
          <w:p w14:paraId="025FD728" w14:textId="5A2B9C4E" w:rsidR="008809A0" w:rsidRPr="00D62380" w:rsidRDefault="000B7693" w:rsidP="008809A0">
            <w:pPr>
              <w:pStyle w:val="Zpat"/>
              <w:tabs>
                <w:tab w:val="clear" w:pos="4513"/>
              </w:tabs>
              <w:jc w:val="center"/>
              <w:rPr>
                <w:rFonts w:ascii="Arial" w:hAnsi="Arial" w:cs="Arial"/>
                <w:sz w:val="20"/>
                <w:szCs w:val="20"/>
              </w:rPr>
            </w:pPr>
            <w:r w:rsidRPr="00D62380">
              <w:rPr>
                <w:rFonts w:ascii="Arial" w:hAnsi="Arial" w:cs="Arial"/>
                <w:sz w:val="20"/>
                <w:szCs w:val="20"/>
              </w:rPr>
              <w:t>2,00</w:t>
            </w:r>
          </w:p>
        </w:tc>
        <w:tc>
          <w:tcPr>
            <w:tcW w:w="851" w:type="dxa"/>
            <w:vAlign w:val="center"/>
          </w:tcPr>
          <w:p w14:paraId="31CDDC12" w14:textId="77D19B6E" w:rsidR="008809A0" w:rsidRPr="00D62380" w:rsidRDefault="008809A0" w:rsidP="008809A0">
            <w:pPr>
              <w:jc w:val="center"/>
              <w:rPr>
                <w:rFonts w:ascii="Arial" w:hAnsi="Arial" w:cs="Arial"/>
                <w:strike/>
                <w:sz w:val="20"/>
                <w:szCs w:val="20"/>
              </w:rPr>
            </w:pPr>
            <w:r w:rsidRPr="00D62380">
              <w:rPr>
                <w:rFonts w:ascii="Arial" w:hAnsi="Arial" w:cs="Arial"/>
                <w:sz w:val="20"/>
                <w:szCs w:val="20"/>
              </w:rPr>
              <w:t>2,00</w:t>
            </w:r>
          </w:p>
        </w:tc>
        <w:tc>
          <w:tcPr>
            <w:tcW w:w="708" w:type="dxa"/>
            <w:vAlign w:val="center"/>
          </w:tcPr>
          <w:p w14:paraId="41805D68" w14:textId="4E8E344C"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586" w:type="dxa"/>
            <w:gridSpan w:val="2"/>
            <w:vAlign w:val="center"/>
          </w:tcPr>
          <w:p w14:paraId="748C3878" w14:textId="4B3EB282"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851" w:type="dxa"/>
            <w:vAlign w:val="center"/>
          </w:tcPr>
          <w:p w14:paraId="425F3DB1" w14:textId="56183307" w:rsidR="008809A0" w:rsidRPr="00D62380" w:rsidRDefault="000B7693" w:rsidP="008809A0">
            <w:pPr>
              <w:jc w:val="center"/>
              <w:rPr>
                <w:rFonts w:ascii="Arial" w:hAnsi="Arial" w:cs="Arial"/>
                <w:sz w:val="20"/>
                <w:szCs w:val="20"/>
              </w:rPr>
            </w:pPr>
            <w:r w:rsidRPr="00D62380">
              <w:rPr>
                <w:rFonts w:ascii="Arial" w:hAnsi="Arial" w:cs="Arial"/>
                <w:sz w:val="20"/>
                <w:szCs w:val="20"/>
              </w:rPr>
              <w:t>2,00</w:t>
            </w:r>
          </w:p>
        </w:tc>
        <w:tc>
          <w:tcPr>
            <w:tcW w:w="690" w:type="dxa"/>
            <w:vAlign w:val="center"/>
          </w:tcPr>
          <w:p w14:paraId="5ACE90EE" w14:textId="796A7373" w:rsidR="008809A0" w:rsidRPr="00D62380" w:rsidRDefault="000B7693" w:rsidP="008809A0">
            <w:pPr>
              <w:jc w:val="center"/>
              <w:rPr>
                <w:rFonts w:ascii="Arial" w:hAnsi="Arial" w:cs="Arial"/>
                <w:sz w:val="20"/>
                <w:szCs w:val="20"/>
              </w:rPr>
            </w:pPr>
            <w:r w:rsidRPr="00D62380">
              <w:rPr>
                <w:rFonts w:ascii="Arial" w:hAnsi="Arial" w:cs="Arial"/>
                <w:sz w:val="20"/>
                <w:szCs w:val="20"/>
              </w:rPr>
              <w:t>2,42</w:t>
            </w:r>
          </w:p>
        </w:tc>
      </w:tr>
      <w:tr w:rsidR="00547C55" w:rsidRPr="00D62380" w14:paraId="3DC2DF3E" w14:textId="77777777" w:rsidTr="00B1527B">
        <w:trPr>
          <w:trHeight w:val="560"/>
        </w:trPr>
        <w:tc>
          <w:tcPr>
            <w:tcW w:w="4036" w:type="dxa"/>
            <w:vAlign w:val="center"/>
          </w:tcPr>
          <w:p w14:paraId="6FB4D2C4" w14:textId="495B80E5" w:rsidR="008809A0" w:rsidRPr="00D62380" w:rsidRDefault="008809A0" w:rsidP="00ED4839">
            <w:pPr>
              <w:spacing w:line="228" w:lineRule="auto"/>
              <w:jc w:val="both"/>
              <w:rPr>
                <w:rFonts w:ascii="Arial" w:hAnsi="Arial" w:cs="Arial"/>
                <w:sz w:val="20"/>
                <w:szCs w:val="20"/>
              </w:rPr>
            </w:pPr>
            <w:r w:rsidRPr="00D62380">
              <w:rPr>
                <w:rFonts w:ascii="Arial" w:hAnsi="Arial" w:cs="Arial"/>
                <w:sz w:val="20"/>
                <w:szCs w:val="20"/>
              </w:rPr>
              <w:t>Při souběhu doplňkové služby Dodejka,</w:t>
            </w:r>
            <w:r w:rsidR="0078219A" w:rsidRPr="00D62380">
              <w:rPr>
                <w:rFonts w:ascii="Arial" w:hAnsi="Arial" w:cs="Arial"/>
                <w:sz w:val="20"/>
                <w:szCs w:val="20"/>
              </w:rPr>
              <w:t xml:space="preserve"> Dodejka s doplňkovou službou</w:t>
            </w:r>
            <w:r w:rsidRPr="00D62380">
              <w:rPr>
                <w:rFonts w:ascii="Arial" w:hAnsi="Arial" w:cs="Arial"/>
                <w:sz w:val="20"/>
                <w:szCs w:val="20"/>
              </w:rPr>
              <w:t xml:space="preserve"> Dodání do vlastních rukou</w:t>
            </w:r>
            <w:r w:rsidR="0078219A" w:rsidRPr="00D62380">
              <w:rPr>
                <w:rFonts w:ascii="Arial" w:hAnsi="Arial" w:cs="Arial"/>
                <w:sz w:val="20"/>
                <w:szCs w:val="20"/>
              </w:rPr>
              <w:t xml:space="preserve"> nebo</w:t>
            </w:r>
            <w:r w:rsidRPr="00D62380">
              <w:rPr>
                <w:rFonts w:ascii="Arial" w:hAnsi="Arial" w:cs="Arial"/>
                <w:sz w:val="20"/>
                <w:szCs w:val="20"/>
              </w:rPr>
              <w:t xml:space="preserve"> </w:t>
            </w:r>
            <w:r w:rsidR="0078219A" w:rsidRPr="00D62380">
              <w:rPr>
                <w:rFonts w:ascii="Arial" w:hAnsi="Arial" w:cs="Arial"/>
                <w:sz w:val="20"/>
                <w:szCs w:val="20"/>
              </w:rPr>
              <w:t xml:space="preserve">Dodejka s doplňkovou službou </w:t>
            </w:r>
            <w:r w:rsidRPr="00D62380">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276" w:type="dxa"/>
            <w:vAlign w:val="center"/>
          </w:tcPr>
          <w:p w14:paraId="23F73F77"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2,00</w:t>
            </w:r>
          </w:p>
        </w:tc>
        <w:tc>
          <w:tcPr>
            <w:tcW w:w="851" w:type="dxa"/>
            <w:vAlign w:val="center"/>
          </w:tcPr>
          <w:p w14:paraId="5F4A899A" w14:textId="77777777" w:rsidR="008809A0" w:rsidRPr="00D62380" w:rsidRDefault="008809A0" w:rsidP="008809A0">
            <w:pPr>
              <w:jc w:val="center"/>
              <w:rPr>
                <w:rFonts w:ascii="Arial" w:hAnsi="Arial" w:cs="Arial"/>
                <w:strike/>
                <w:sz w:val="20"/>
                <w:szCs w:val="20"/>
              </w:rPr>
            </w:pPr>
            <w:r w:rsidRPr="00D62380">
              <w:rPr>
                <w:rFonts w:ascii="Arial" w:hAnsi="Arial" w:cs="Arial"/>
                <w:sz w:val="20"/>
                <w:szCs w:val="20"/>
              </w:rPr>
              <w:t>-</w:t>
            </w:r>
          </w:p>
        </w:tc>
        <w:tc>
          <w:tcPr>
            <w:tcW w:w="708" w:type="dxa"/>
            <w:vAlign w:val="center"/>
          </w:tcPr>
          <w:p w14:paraId="498DBCD3" w14:textId="71943400"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586" w:type="dxa"/>
            <w:gridSpan w:val="2"/>
            <w:vAlign w:val="center"/>
          </w:tcPr>
          <w:p w14:paraId="5D91C95C" w14:textId="5D9BE540"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851" w:type="dxa"/>
            <w:vAlign w:val="center"/>
          </w:tcPr>
          <w:p w14:paraId="3CE6BF0A" w14:textId="40B6AED4"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690" w:type="dxa"/>
            <w:vAlign w:val="center"/>
          </w:tcPr>
          <w:p w14:paraId="7B3BBCB1" w14:textId="3B5DC80B"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r>
    </w:tbl>
    <w:p w14:paraId="17976DF7" w14:textId="5CA61AA5" w:rsidR="00D90D34" w:rsidRPr="00D62380" w:rsidRDefault="002B5DC2" w:rsidP="00B1527B">
      <w:pPr>
        <w:pStyle w:val="Prosttext"/>
        <w:ind w:left="142" w:right="141"/>
        <w:jc w:val="both"/>
        <w:rPr>
          <w:rFonts w:ascii="Arial" w:hAnsi="Arial" w:cs="Arial"/>
          <w:sz w:val="16"/>
          <w:szCs w:val="16"/>
        </w:rPr>
      </w:pPr>
      <w:r w:rsidRPr="00D62380">
        <w:rPr>
          <w:rFonts w:ascii="Arial" w:hAnsi="Arial" w:cs="Arial"/>
          <w:sz w:val="16"/>
          <w:szCs w:val="16"/>
        </w:rPr>
        <w:t>*</w:t>
      </w:r>
      <w:r w:rsidR="000B5883" w:rsidRPr="00D62380">
        <w:rPr>
          <w:rFonts w:ascii="Arial" w:hAnsi="Arial" w:cs="Arial"/>
        </w:rPr>
        <w:t xml:space="preserve"> </w:t>
      </w:r>
      <w:r w:rsidR="0042671F" w:rsidRPr="00D62380">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D62380">
        <w:rPr>
          <w:rFonts w:ascii="Arial" w:hAnsi="Arial" w:cs="Arial"/>
          <w:sz w:val="16"/>
          <w:szCs w:val="16"/>
        </w:rPr>
        <w:t xml:space="preserve">né na </w:t>
      </w:r>
      <w:hyperlink r:id="rId12" w:history="1">
        <w:r w:rsidR="005C4ABE" w:rsidRPr="00D62380">
          <w:rPr>
            <w:rStyle w:val="Hypertextovodkaz"/>
            <w:rFonts w:ascii="Arial" w:hAnsi="Arial" w:cs="Arial"/>
            <w:color w:val="auto"/>
            <w:sz w:val="16"/>
            <w:szCs w:val="16"/>
          </w:rPr>
          <w:t>www.poslatzasilku.cz</w:t>
        </w:r>
      </w:hyperlink>
      <w:r w:rsidR="005C4ABE" w:rsidRPr="00D62380">
        <w:rPr>
          <w:rFonts w:ascii="Arial" w:hAnsi="Arial" w:cs="Arial"/>
          <w:sz w:val="16"/>
          <w:szCs w:val="16"/>
        </w:rPr>
        <w:t xml:space="preserve">, </w:t>
      </w:r>
      <w:r w:rsidR="0042671F" w:rsidRPr="00D62380">
        <w:rPr>
          <w:rFonts w:ascii="Arial" w:hAnsi="Arial" w:cs="Arial"/>
          <w:sz w:val="16"/>
          <w:szCs w:val="16"/>
        </w:rPr>
        <w:t xml:space="preserve">prostřednictvím elektronického podacího archu </w:t>
      </w:r>
      <w:proofErr w:type="spellStart"/>
      <w:r w:rsidR="0042671F" w:rsidRPr="00D62380">
        <w:rPr>
          <w:rFonts w:ascii="Arial" w:hAnsi="Arial" w:cs="Arial"/>
          <w:sz w:val="16"/>
          <w:szCs w:val="16"/>
        </w:rPr>
        <w:t>ePA</w:t>
      </w:r>
      <w:proofErr w:type="spellEnd"/>
      <w:r w:rsidR="0042671F" w:rsidRPr="00D62380">
        <w:rPr>
          <w:rFonts w:ascii="Arial" w:hAnsi="Arial" w:cs="Arial"/>
          <w:sz w:val="16"/>
          <w:szCs w:val="16"/>
        </w:rPr>
        <w:t xml:space="preserve">, který je k dispozici ke stažení na </w:t>
      </w:r>
      <w:hyperlink r:id="rId13" w:history="1">
        <w:r w:rsidR="005C4ABE" w:rsidRPr="00D62380">
          <w:rPr>
            <w:rStyle w:val="Hypertextovodkaz"/>
            <w:rFonts w:ascii="Arial" w:hAnsi="Arial" w:cs="Arial"/>
            <w:color w:val="auto"/>
            <w:sz w:val="16"/>
            <w:szCs w:val="16"/>
          </w:rPr>
          <w:t>www.ceskaposta.cz/ke-stazeni/formulare-a-tiskopisy</w:t>
        </w:r>
      </w:hyperlink>
      <w:r w:rsidR="005C4ABE" w:rsidRPr="00D62380">
        <w:rPr>
          <w:rFonts w:ascii="Arial" w:hAnsi="Arial" w:cs="Arial"/>
          <w:sz w:val="16"/>
          <w:szCs w:val="16"/>
        </w:rPr>
        <w:t xml:space="preserve"> nebo </w:t>
      </w:r>
      <w:r w:rsidR="0021748E" w:rsidRPr="00D62380">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 Box 7" o:spid="_x0000_s1035"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AfQY97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D62380">
        <w:rPr>
          <w:rFonts w:ascii="Arial" w:hAnsi="Arial" w:cs="Arial"/>
          <w:sz w:val="16"/>
          <w:szCs w:val="16"/>
        </w:rPr>
        <w:t>j</w:t>
      </w:r>
      <w:r w:rsidR="009B0B08" w:rsidRPr="00D62380">
        <w:rPr>
          <w:rFonts w:ascii="Arial" w:hAnsi="Arial" w:cs="Arial"/>
          <w:sz w:val="16"/>
          <w:szCs w:val="16"/>
        </w:rPr>
        <w:t>iným elektronickým způsobem určeným</w:t>
      </w:r>
      <w:r w:rsidR="00075E6F" w:rsidRPr="00D62380">
        <w:rPr>
          <w:rFonts w:ascii="Arial" w:hAnsi="Arial" w:cs="Arial"/>
          <w:sz w:val="16"/>
          <w:szCs w:val="16"/>
        </w:rPr>
        <w:t xml:space="preserve"> podnikem</w:t>
      </w:r>
      <w:r w:rsidR="009B0B08" w:rsidRPr="00D62380">
        <w:rPr>
          <w:rFonts w:ascii="Arial" w:hAnsi="Arial" w:cs="Arial"/>
          <w:sz w:val="16"/>
          <w:szCs w:val="16"/>
        </w:rPr>
        <w:t xml:space="preserve"> pro předávání podacích </w:t>
      </w:r>
      <w:r w:rsidR="00826934" w:rsidRPr="00D62380">
        <w:rPr>
          <w:rFonts w:ascii="Arial" w:hAnsi="Arial" w:cs="Arial"/>
          <w:sz w:val="16"/>
          <w:szCs w:val="16"/>
        </w:rPr>
        <w:t>údajů</w:t>
      </w:r>
      <w:r w:rsidR="009B0B08" w:rsidRPr="00D62380">
        <w:rPr>
          <w:rFonts w:ascii="Arial" w:hAnsi="Arial" w:cs="Arial"/>
          <w:sz w:val="16"/>
          <w:szCs w:val="16"/>
        </w:rPr>
        <w:t xml:space="preserve"> (Podání Online, API rozhraní, apod.).</w:t>
      </w:r>
      <w:r w:rsidR="00BB2B8F" w:rsidRPr="00D62380">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D62380" w:rsidRDefault="003B35E0" w:rsidP="00B1527B">
      <w:pPr>
        <w:pStyle w:val="Prosttext"/>
        <w:ind w:left="142" w:right="141"/>
        <w:jc w:val="both"/>
        <w:rPr>
          <w:rFonts w:ascii="Arial" w:hAnsi="Arial" w:cs="Arial"/>
          <w:sz w:val="16"/>
          <w:szCs w:val="16"/>
        </w:rPr>
      </w:pPr>
    </w:p>
    <w:p w14:paraId="39205D41" w14:textId="7265A983" w:rsidR="003B35E0" w:rsidRPr="00D62380" w:rsidRDefault="003B35E0" w:rsidP="00B1527B">
      <w:pPr>
        <w:pStyle w:val="Prosttext"/>
        <w:ind w:left="142" w:right="141"/>
        <w:jc w:val="both"/>
        <w:rPr>
          <w:rFonts w:ascii="Arial" w:hAnsi="Arial" w:cs="Arial"/>
          <w:sz w:val="16"/>
          <w:szCs w:val="16"/>
        </w:rPr>
      </w:pPr>
    </w:p>
    <w:p w14:paraId="4124EAB2" w14:textId="78CE5105" w:rsidR="003B35E0" w:rsidRPr="00D62380" w:rsidRDefault="003B35E0" w:rsidP="00B1527B">
      <w:pPr>
        <w:pStyle w:val="Prosttext"/>
        <w:ind w:left="142" w:right="141"/>
        <w:jc w:val="both"/>
        <w:rPr>
          <w:rFonts w:ascii="Arial" w:hAnsi="Arial" w:cs="Arial"/>
          <w:sz w:val="16"/>
          <w:szCs w:val="16"/>
        </w:rPr>
      </w:pPr>
    </w:p>
    <w:p w14:paraId="1E072827" w14:textId="78C10073" w:rsidR="003B35E0" w:rsidRPr="00D62380" w:rsidRDefault="003B35E0" w:rsidP="00B1527B">
      <w:pPr>
        <w:pStyle w:val="Prosttext"/>
        <w:ind w:left="142" w:right="141"/>
        <w:jc w:val="both"/>
        <w:rPr>
          <w:rFonts w:ascii="Arial" w:hAnsi="Arial" w:cs="Arial"/>
          <w:sz w:val="16"/>
          <w:szCs w:val="16"/>
        </w:rPr>
      </w:pPr>
    </w:p>
    <w:p w14:paraId="1F3B3996" w14:textId="40B42AAF" w:rsidR="003B35E0" w:rsidRPr="00D62380" w:rsidRDefault="003B35E0" w:rsidP="00B1527B">
      <w:pPr>
        <w:pStyle w:val="Prosttext"/>
        <w:ind w:left="142" w:right="141"/>
        <w:jc w:val="both"/>
        <w:rPr>
          <w:rFonts w:ascii="Arial" w:hAnsi="Arial" w:cs="Arial"/>
          <w:sz w:val="16"/>
          <w:szCs w:val="16"/>
        </w:rPr>
      </w:pPr>
    </w:p>
    <w:p w14:paraId="5AD65B7B" w14:textId="1976DF7E" w:rsidR="003B35E0" w:rsidRPr="00D62380" w:rsidRDefault="003B35E0" w:rsidP="00B1527B">
      <w:pPr>
        <w:pStyle w:val="Prosttext"/>
        <w:ind w:left="142" w:right="141"/>
        <w:jc w:val="both"/>
        <w:rPr>
          <w:rFonts w:ascii="Arial" w:hAnsi="Arial" w:cs="Arial"/>
          <w:sz w:val="16"/>
          <w:szCs w:val="16"/>
        </w:rPr>
      </w:pPr>
    </w:p>
    <w:p w14:paraId="0068AC56" w14:textId="495D5E43" w:rsidR="003B35E0" w:rsidRPr="00D62380" w:rsidRDefault="003B35E0" w:rsidP="00B1527B">
      <w:pPr>
        <w:pStyle w:val="Prosttext"/>
        <w:ind w:left="142" w:right="141"/>
        <w:jc w:val="both"/>
        <w:rPr>
          <w:rFonts w:ascii="Arial" w:hAnsi="Arial" w:cs="Arial"/>
          <w:sz w:val="16"/>
          <w:szCs w:val="16"/>
        </w:rPr>
      </w:pPr>
    </w:p>
    <w:p w14:paraId="1DF616B2" w14:textId="1D99AED7" w:rsidR="003B35E0" w:rsidRPr="00D62380" w:rsidRDefault="003B35E0" w:rsidP="00B1527B">
      <w:pPr>
        <w:pStyle w:val="Prosttext"/>
        <w:ind w:left="142" w:right="141"/>
        <w:jc w:val="both"/>
        <w:rPr>
          <w:rFonts w:ascii="Arial" w:hAnsi="Arial" w:cs="Arial"/>
          <w:sz w:val="16"/>
          <w:szCs w:val="16"/>
        </w:rPr>
      </w:pPr>
    </w:p>
    <w:p w14:paraId="2BD52A6D" w14:textId="7DBE4EE7" w:rsidR="003B35E0" w:rsidRPr="00D62380" w:rsidRDefault="003B35E0" w:rsidP="00B1527B">
      <w:pPr>
        <w:pStyle w:val="Prosttext"/>
        <w:ind w:left="142" w:right="141"/>
        <w:jc w:val="both"/>
        <w:rPr>
          <w:rFonts w:ascii="Arial" w:hAnsi="Arial" w:cs="Arial"/>
          <w:sz w:val="16"/>
          <w:szCs w:val="16"/>
        </w:rPr>
      </w:pPr>
    </w:p>
    <w:p w14:paraId="08E5F207" w14:textId="3D961379" w:rsidR="003B35E0" w:rsidRPr="00D62380" w:rsidRDefault="003B35E0" w:rsidP="00B1527B">
      <w:pPr>
        <w:pStyle w:val="Prosttext"/>
        <w:ind w:left="142" w:right="141"/>
        <w:jc w:val="both"/>
        <w:rPr>
          <w:rFonts w:ascii="Arial" w:hAnsi="Arial" w:cs="Arial"/>
          <w:sz w:val="16"/>
          <w:szCs w:val="16"/>
        </w:rPr>
      </w:pPr>
    </w:p>
    <w:p w14:paraId="4175EE43" w14:textId="59A09F83" w:rsidR="00520A4E" w:rsidRPr="00D62380" w:rsidRDefault="00520A4E">
      <w:pPr>
        <w:spacing w:line="240" w:lineRule="auto"/>
        <w:rPr>
          <w:rFonts w:ascii="Arial" w:eastAsiaTheme="minorHAnsi" w:hAnsi="Arial" w:cs="Arial"/>
          <w:sz w:val="16"/>
          <w:szCs w:val="16"/>
        </w:rPr>
      </w:pPr>
      <w:r w:rsidRPr="00D62380">
        <w:rPr>
          <w:rFonts w:ascii="Arial" w:hAnsi="Arial" w:cs="Arial"/>
          <w:sz w:val="16"/>
          <w:szCs w:val="16"/>
        </w:rPr>
        <w:br w:type="page"/>
      </w:r>
    </w:p>
    <w:bookmarkStart w:id="54" w:name="_Toc136001327" w:displacedByCustomXml="next"/>
    <w:bookmarkStart w:id="55" w:name="_Toc87870632" w:displacedByCustomXml="next"/>
    <w:bookmarkStart w:id="56" w:name="_Toc22742869" w:displacedByCustomXml="next"/>
    <w:sdt>
      <w:sdtPr>
        <w:rPr>
          <w:rFonts w:cs="Arial"/>
        </w:rPr>
        <w:id w:val="-1844688760"/>
      </w:sdtPr>
      <w:sdtContent>
        <w:p w14:paraId="1E3446E9" w14:textId="511B0744" w:rsidR="005E3155" w:rsidRPr="00D62380" w:rsidRDefault="00A341FD" w:rsidP="003460D7">
          <w:pPr>
            <w:pStyle w:val="Nadpis2"/>
            <w:numPr>
              <w:ilvl w:val="0"/>
              <w:numId w:val="9"/>
            </w:numPr>
            <w:spacing w:after="120"/>
            <w:rPr>
              <w:rFonts w:cs="Arial"/>
            </w:rPr>
          </w:pPr>
          <w:r w:rsidRPr="00D62380">
            <w:rPr>
              <w:rFonts w:cs="Arial"/>
            </w:rPr>
            <w:t>BALÍKOVÉ ZÁSILKY</w:t>
          </w:r>
        </w:p>
      </w:sdtContent>
    </w:sdt>
    <w:bookmarkEnd w:id="54" w:displacedByCustomXml="prev"/>
    <w:bookmarkEnd w:id="55" w:displacedByCustomXml="prev"/>
    <w:bookmarkEnd w:id="56" w:displacedByCustomXml="prev"/>
    <w:p w14:paraId="65C5B1FC" w14:textId="2447CCD0" w:rsidR="006C22FA" w:rsidRPr="00D62380" w:rsidRDefault="006C22FA" w:rsidP="006C22FA">
      <w:pPr>
        <w:pStyle w:val="Nadpis4"/>
        <w:numPr>
          <w:ilvl w:val="0"/>
          <w:numId w:val="67"/>
        </w:numPr>
        <w:ind w:left="0" w:firstLine="0"/>
        <w:rPr>
          <w:rFonts w:cs="Arial"/>
          <w:szCs w:val="24"/>
        </w:rPr>
      </w:pPr>
      <w:bookmarkStart w:id="57" w:name="_Toc22742870"/>
      <w:bookmarkStart w:id="58" w:name="_Toc87870633"/>
      <w:bookmarkStart w:id="59" w:name="_Toc136001328"/>
      <w:r w:rsidRPr="00D62380">
        <w:rPr>
          <w:rFonts w:cs="Arial"/>
          <w:szCs w:val="24"/>
        </w:rPr>
        <w:t>Balík Do ruky</w:t>
      </w:r>
      <w:bookmarkEnd w:id="57"/>
      <w:bookmarkEnd w:id="58"/>
      <w:bookmarkEnd w:id="59"/>
    </w:p>
    <w:p w14:paraId="6C49EDD5" w14:textId="77777777" w:rsidR="006C22FA" w:rsidRPr="00D62380" w:rsidRDefault="006C22FA" w:rsidP="006C22FA">
      <w:pPr>
        <w:pStyle w:val="cpNormal4"/>
        <w:spacing w:after="0" w:line="240" w:lineRule="auto"/>
        <w:ind w:firstLine="0"/>
        <w:rPr>
          <w:rFonts w:ascii="Arial" w:hAnsi="Arial" w:cs="Arial"/>
        </w:rPr>
      </w:pPr>
      <w:r w:rsidRPr="00D62380">
        <w:rPr>
          <w:rFonts w:ascii="Arial" w:hAnsi="Arial" w:cs="Arial"/>
        </w:rPr>
        <w:t>(Poštovní podmínky služby Balík Do ruky)</w:t>
      </w:r>
    </w:p>
    <w:p w14:paraId="6B35E3AF" w14:textId="77777777" w:rsidR="006C22FA" w:rsidRPr="00D62380"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D62380"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D62380" w:rsidRDefault="006C22FA" w:rsidP="006C22FA">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sz w:val="20"/>
                <w:szCs w:val="20"/>
                <w:lang w:eastAsia="cs-CZ"/>
              </w:rPr>
              <w:t>Ceny v Kč</w:t>
            </w:r>
            <w:r w:rsidRPr="00D62380">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D62380" w:rsidRDefault="006C22FA" w:rsidP="006C22FA">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3CC4115E"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bCs/>
                <w:sz w:val="20"/>
                <w:szCs w:val="20"/>
                <w:lang w:eastAsia="cs-CZ"/>
              </w:rPr>
              <w:t>(nejdelší strana do)</w:t>
            </w:r>
          </w:p>
        </w:tc>
      </w:tr>
      <w:tr w:rsidR="00547C55" w:rsidRPr="00D62380"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D62380"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w:t>
            </w:r>
          </w:p>
          <w:p w14:paraId="08CD424C"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M</w:t>
            </w:r>
          </w:p>
          <w:p w14:paraId="368211A6"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L</w:t>
            </w:r>
          </w:p>
          <w:p w14:paraId="11D8D615" w14:textId="04102801" w:rsidR="006C22FA" w:rsidRPr="00D62380" w:rsidRDefault="006E6621"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(100</w:t>
            </w:r>
            <w:r w:rsidR="006C22FA" w:rsidRPr="00D62380">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XL</w:t>
            </w:r>
          </w:p>
          <w:p w14:paraId="10AAD16D" w14:textId="1CD5B3DA"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(2</w:t>
            </w:r>
            <w:r w:rsidR="009C527A" w:rsidRPr="00D62380">
              <w:rPr>
                <w:rFonts w:ascii="Arial" w:eastAsia="Times New Roman" w:hAnsi="Arial" w:cs="Arial"/>
                <w:b/>
                <w:sz w:val="20"/>
                <w:szCs w:val="20"/>
                <w:lang w:eastAsia="cs-CZ"/>
              </w:rPr>
              <w:t>0</w:t>
            </w:r>
            <w:r w:rsidRPr="00D62380">
              <w:rPr>
                <w:rFonts w:ascii="Arial" w:eastAsia="Times New Roman" w:hAnsi="Arial" w:cs="Arial"/>
                <w:b/>
                <w:sz w:val="20"/>
                <w:szCs w:val="20"/>
                <w:lang w:eastAsia="cs-CZ"/>
              </w:rPr>
              <w:t>0 cm)</w:t>
            </w:r>
          </w:p>
        </w:tc>
      </w:tr>
      <w:tr w:rsidR="00547C55" w:rsidRPr="00D62380"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D62380"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D62380" w:rsidRDefault="006C22FA" w:rsidP="006C22FA">
            <w:pPr>
              <w:rPr>
                <w:rFonts w:ascii="Arial" w:hAnsi="Arial" w:cs="Arial"/>
                <w:b/>
                <w:sz w:val="20"/>
                <w:szCs w:val="20"/>
              </w:rPr>
            </w:pPr>
            <w:r w:rsidRPr="00D62380">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D62380" w:rsidRDefault="006C22FA" w:rsidP="006C22FA">
            <w:pPr>
              <w:jc w:val="center"/>
              <w:rPr>
                <w:rFonts w:ascii="Arial" w:hAnsi="Arial" w:cs="Arial"/>
                <w:sz w:val="20"/>
                <w:szCs w:val="20"/>
              </w:rPr>
            </w:pPr>
            <w:r w:rsidRPr="00D62380">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D62380" w:rsidRDefault="006C22FA" w:rsidP="006C22FA">
            <w:pPr>
              <w:jc w:val="center"/>
              <w:rPr>
                <w:rFonts w:ascii="Arial" w:hAnsi="Arial" w:cs="Arial"/>
                <w:sz w:val="20"/>
                <w:szCs w:val="20"/>
              </w:rPr>
            </w:pPr>
            <w:r w:rsidRPr="00D62380">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D62380" w:rsidRDefault="006C22FA" w:rsidP="006C22FA">
            <w:pPr>
              <w:jc w:val="center"/>
              <w:rPr>
                <w:rFonts w:ascii="Arial" w:hAnsi="Arial" w:cs="Arial"/>
                <w:sz w:val="20"/>
                <w:szCs w:val="20"/>
              </w:rPr>
            </w:pPr>
            <w:r w:rsidRPr="00D62380">
              <w:rPr>
                <w:rFonts w:ascii="Arial" w:hAnsi="Arial" w:cs="Arial"/>
                <w:sz w:val="20"/>
                <w:szCs w:val="20"/>
              </w:rPr>
              <w:t>172,7</w:t>
            </w:r>
            <w:r w:rsidR="009141DB" w:rsidRPr="00D62380">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D62380" w:rsidRDefault="006C22FA" w:rsidP="006C22FA">
            <w:pPr>
              <w:jc w:val="center"/>
              <w:rPr>
                <w:rFonts w:ascii="Arial" w:hAnsi="Arial" w:cs="Arial"/>
                <w:sz w:val="20"/>
                <w:szCs w:val="20"/>
              </w:rPr>
            </w:pPr>
            <w:r w:rsidRPr="00D62380">
              <w:rPr>
                <w:rFonts w:ascii="Arial" w:hAnsi="Arial" w:cs="Arial"/>
                <w:sz w:val="20"/>
                <w:szCs w:val="20"/>
              </w:rPr>
              <w:t>296,6</w:t>
            </w:r>
            <w:r w:rsidR="009141DB" w:rsidRPr="00D62380">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359,00</w:t>
            </w:r>
          </w:p>
        </w:tc>
      </w:tr>
      <w:tr w:rsidR="00547C55" w:rsidRPr="00D62380"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D62380" w:rsidRDefault="006C22FA" w:rsidP="006C22FA">
            <w:pPr>
              <w:rPr>
                <w:rFonts w:ascii="Arial" w:hAnsi="Arial" w:cs="Arial"/>
                <w:b/>
                <w:sz w:val="20"/>
                <w:szCs w:val="20"/>
              </w:rPr>
            </w:pPr>
            <w:r w:rsidRPr="00D62380">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D62380" w:rsidRDefault="006C22FA" w:rsidP="00941319">
            <w:pPr>
              <w:jc w:val="center"/>
              <w:rPr>
                <w:rFonts w:ascii="Arial" w:hAnsi="Arial" w:cs="Arial"/>
                <w:sz w:val="20"/>
                <w:szCs w:val="20"/>
              </w:rPr>
            </w:pPr>
            <w:r w:rsidRPr="00D62380">
              <w:rPr>
                <w:rFonts w:ascii="Arial" w:hAnsi="Arial" w:cs="Arial"/>
                <w:sz w:val="20"/>
                <w:szCs w:val="20"/>
              </w:rPr>
              <w:t>98,</w:t>
            </w:r>
            <w:r w:rsidR="009141DB" w:rsidRPr="00D62380">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D62380" w:rsidRDefault="006C22FA" w:rsidP="006C22FA">
            <w:pPr>
              <w:jc w:val="center"/>
              <w:rPr>
                <w:rFonts w:ascii="Arial" w:hAnsi="Arial" w:cs="Arial"/>
                <w:b/>
                <w:bCs/>
                <w:sz w:val="20"/>
                <w:szCs w:val="20"/>
              </w:rPr>
            </w:pPr>
            <w:r w:rsidRPr="00D62380">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D62380" w:rsidRDefault="006C22FA" w:rsidP="006C22FA">
            <w:pPr>
              <w:jc w:val="center"/>
              <w:rPr>
                <w:rFonts w:ascii="Arial" w:hAnsi="Arial" w:cs="Arial"/>
                <w:sz w:val="20"/>
                <w:szCs w:val="20"/>
              </w:rPr>
            </w:pPr>
            <w:r w:rsidRPr="00D62380">
              <w:rPr>
                <w:rFonts w:ascii="Arial" w:hAnsi="Arial" w:cs="Arial"/>
                <w:sz w:val="20"/>
                <w:szCs w:val="20"/>
              </w:rPr>
              <w:t>123,1</w:t>
            </w:r>
            <w:r w:rsidR="009141DB" w:rsidRPr="00D62380">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D62380" w:rsidRDefault="006C22FA" w:rsidP="006C22FA">
            <w:pPr>
              <w:jc w:val="center"/>
              <w:rPr>
                <w:rFonts w:ascii="Arial" w:hAnsi="Arial" w:cs="Arial"/>
                <w:sz w:val="20"/>
                <w:szCs w:val="20"/>
              </w:rPr>
            </w:pPr>
            <w:r w:rsidRPr="00D62380">
              <w:rPr>
                <w:rFonts w:ascii="Arial" w:hAnsi="Arial" w:cs="Arial"/>
                <w:sz w:val="20"/>
                <w:szCs w:val="20"/>
              </w:rPr>
              <w:t>164,4</w:t>
            </w:r>
            <w:r w:rsidR="009141DB" w:rsidRPr="00D62380">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D62380" w:rsidRDefault="006C22FA" w:rsidP="006C22FA">
            <w:pPr>
              <w:jc w:val="center"/>
              <w:rPr>
                <w:rFonts w:ascii="Arial" w:hAnsi="Arial" w:cs="Arial"/>
                <w:sz w:val="20"/>
                <w:szCs w:val="20"/>
              </w:rPr>
            </w:pPr>
            <w:r w:rsidRPr="00D62380">
              <w:rPr>
                <w:rFonts w:ascii="Arial" w:hAnsi="Arial" w:cs="Arial"/>
                <w:sz w:val="20"/>
                <w:szCs w:val="20"/>
              </w:rPr>
              <w:t>288,4</w:t>
            </w:r>
            <w:r w:rsidR="009141DB" w:rsidRPr="00D62380">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349,00</w:t>
            </w:r>
          </w:p>
        </w:tc>
      </w:tr>
      <w:tr w:rsidR="00547C55" w:rsidRPr="00D62380"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D62380" w:rsidRDefault="006C22FA" w:rsidP="006C22FA">
            <w:pPr>
              <w:rPr>
                <w:rFonts w:ascii="Arial" w:hAnsi="Arial" w:cs="Arial"/>
                <w:b/>
                <w:sz w:val="20"/>
                <w:szCs w:val="20"/>
              </w:rPr>
            </w:pPr>
            <w:r w:rsidRPr="00D62380">
              <w:rPr>
                <w:rFonts w:ascii="Arial" w:hAnsi="Arial" w:cs="Arial"/>
                <w:b/>
                <w:sz w:val="20"/>
                <w:szCs w:val="20"/>
              </w:rPr>
              <w:t xml:space="preserve">Cena s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D62380" w:rsidRDefault="006C22FA" w:rsidP="006C22FA">
            <w:pPr>
              <w:jc w:val="center"/>
              <w:rPr>
                <w:rFonts w:ascii="Arial" w:hAnsi="Arial" w:cs="Arial"/>
                <w:sz w:val="20"/>
                <w:szCs w:val="20"/>
              </w:rPr>
            </w:pPr>
            <w:r w:rsidRPr="00D62380">
              <w:rPr>
                <w:rFonts w:ascii="Arial" w:hAnsi="Arial" w:cs="Arial"/>
                <w:sz w:val="20"/>
                <w:szCs w:val="20"/>
              </w:rPr>
              <w:t>98,3</w:t>
            </w:r>
            <w:r w:rsidR="009141DB" w:rsidRPr="00D62380">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D62380" w:rsidRDefault="006C22FA" w:rsidP="006C22FA">
            <w:pPr>
              <w:jc w:val="center"/>
              <w:rPr>
                <w:rFonts w:ascii="Arial" w:hAnsi="Arial" w:cs="Arial"/>
                <w:b/>
                <w:bCs/>
                <w:sz w:val="20"/>
                <w:szCs w:val="20"/>
              </w:rPr>
            </w:pPr>
            <w:r w:rsidRPr="00D62380">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D62380" w:rsidRDefault="006C22FA" w:rsidP="006C22FA">
            <w:pPr>
              <w:jc w:val="center"/>
              <w:rPr>
                <w:rFonts w:ascii="Arial" w:hAnsi="Arial" w:cs="Arial"/>
                <w:sz w:val="20"/>
                <w:szCs w:val="20"/>
              </w:rPr>
            </w:pPr>
            <w:r w:rsidRPr="00D62380">
              <w:rPr>
                <w:rFonts w:ascii="Arial" w:hAnsi="Arial" w:cs="Arial"/>
                <w:sz w:val="20"/>
                <w:szCs w:val="20"/>
              </w:rPr>
              <w:t>123,1</w:t>
            </w:r>
            <w:r w:rsidR="009141DB" w:rsidRPr="00D62380">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D62380" w:rsidRDefault="006C22FA" w:rsidP="006C22FA">
            <w:pPr>
              <w:jc w:val="center"/>
              <w:rPr>
                <w:rFonts w:ascii="Arial" w:hAnsi="Arial" w:cs="Arial"/>
                <w:sz w:val="20"/>
                <w:szCs w:val="20"/>
              </w:rPr>
            </w:pPr>
            <w:r w:rsidRPr="00D62380">
              <w:rPr>
                <w:rFonts w:ascii="Arial" w:hAnsi="Arial" w:cs="Arial"/>
                <w:sz w:val="20"/>
                <w:szCs w:val="20"/>
              </w:rPr>
              <w:t>164,4</w:t>
            </w:r>
            <w:r w:rsidR="009141DB" w:rsidRPr="00D62380">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D62380" w:rsidRDefault="006C22FA" w:rsidP="006C22FA">
            <w:pPr>
              <w:jc w:val="center"/>
              <w:rPr>
                <w:rFonts w:ascii="Arial" w:hAnsi="Arial" w:cs="Arial"/>
                <w:sz w:val="20"/>
                <w:szCs w:val="20"/>
              </w:rPr>
            </w:pPr>
            <w:r w:rsidRPr="00D62380">
              <w:rPr>
                <w:rFonts w:ascii="Arial" w:hAnsi="Arial" w:cs="Arial"/>
                <w:sz w:val="20"/>
                <w:szCs w:val="20"/>
              </w:rPr>
              <w:t>288,4</w:t>
            </w:r>
            <w:r w:rsidR="009141DB" w:rsidRPr="00D62380">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349,00</w:t>
            </w:r>
          </w:p>
        </w:tc>
      </w:tr>
      <w:tr w:rsidR="006B1EF2" w:rsidRPr="00D62380"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D62380" w:rsidRDefault="006C22FA" w:rsidP="006C22FA">
            <w:pPr>
              <w:rPr>
                <w:rFonts w:ascii="Arial" w:hAnsi="Arial" w:cs="Arial"/>
                <w:b/>
                <w:sz w:val="20"/>
                <w:szCs w:val="20"/>
              </w:rPr>
            </w:pPr>
            <w:r w:rsidRPr="00D62380">
              <w:rPr>
                <w:rFonts w:ascii="Arial" w:hAnsi="Arial" w:cs="Arial"/>
                <w:b/>
                <w:sz w:val="20"/>
                <w:szCs w:val="20"/>
              </w:rPr>
              <w:t xml:space="preserve">Cena se Zákaznickou kartou a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D62380" w:rsidRDefault="006C22FA" w:rsidP="006C22FA">
            <w:pPr>
              <w:jc w:val="center"/>
              <w:rPr>
                <w:rFonts w:ascii="Arial" w:hAnsi="Arial" w:cs="Arial"/>
                <w:sz w:val="20"/>
                <w:szCs w:val="20"/>
              </w:rPr>
            </w:pPr>
            <w:r w:rsidRPr="00D62380">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D62380" w:rsidRDefault="006C22FA" w:rsidP="006C22FA">
            <w:pPr>
              <w:jc w:val="center"/>
              <w:rPr>
                <w:rFonts w:ascii="Arial" w:hAnsi="Arial" w:cs="Arial"/>
                <w:b/>
                <w:bCs/>
                <w:sz w:val="20"/>
                <w:szCs w:val="20"/>
              </w:rPr>
            </w:pPr>
            <w:r w:rsidRPr="00D62380">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D62380" w:rsidRDefault="006C22FA" w:rsidP="006C22FA">
            <w:pPr>
              <w:jc w:val="center"/>
              <w:rPr>
                <w:rFonts w:ascii="Arial" w:hAnsi="Arial" w:cs="Arial"/>
                <w:sz w:val="20"/>
                <w:szCs w:val="20"/>
              </w:rPr>
            </w:pPr>
            <w:r w:rsidRPr="00D62380">
              <w:rPr>
                <w:rFonts w:ascii="Arial" w:hAnsi="Arial" w:cs="Arial"/>
                <w:sz w:val="20"/>
                <w:szCs w:val="20"/>
              </w:rPr>
              <w:t>114,8</w:t>
            </w:r>
            <w:r w:rsidR="009141DB" w:rsidRPr="00D62380">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D62380" w:rsidRDefault="006C22FA" w:rsidP="006C22FA">
            <w:pPr>
              <w:jc w:val="center"/>
              <w:rPr>
                <w:rFonts w:ascii="Arial" w:hAnsi="Arial" w:cs="Arial"/>
                <w:sz w:val="20"/>
                <w:szCs w:val="20"/>
              </w:rPr>
            </w:pPr>
            <w:r w:rsidRPr="00D62380">
              <w:rPr>
                <w:rFonts w:ascii="Arial" w:hAnsi="Arial" w:cs="Arial"/>
                <w:sz w:val="20"/>
                <w:szCs w:val="20"/>
              </w:rPr>
              <w:t>156,</w:t>
            </w:r>
            <w:r w:rsidR="009141DB" w:rsidRPr="00D62380">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D62380" w:rsidRDefault="006C22FA" w:rsidP="006C22FA">
            <w:pPr>
              <w:jc w:val="center"/>
              <w:rPr>
                <w:rFonts w:ascii="Arial" w:hAnsi="Arial" w:cs="Arial"/>
                <w:sz w:val="20"/>
                <w:szCs w:val="20"/>
              </w:rPr>
            </w:pPr>
            <w:r w:rsidRPr="00D62380">
              <w:rPr>
                <w:rFonts w:ascii="Arial" w:hAnsi="Arial" w:cs="Arial"/>
                <w:sz w:val="20"/>
                <w:szCs w:val="20"/>
              </w:rPr>
              <w:t>280,1</w:t>
            </w:r>
            <w:r w:rsidR="009141DB" w:rsidRPr="00D62380">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339,00</w:t>
            </w:r>
          </w:p>
        </w:tc>
      </w:tr>
    </w:tbl>
    <w:p w14:paraId="5A7F4E9E" w14:textId="54E0632C" w:rsidR="006C22FA" w:rsidRPr="00D62380" w:rsidRDefault="006C22FA" w:rsidP="006C22FA">
      <w:pPr>
        <w:spacing w:line="240" w:lineRule="auto"/>
        <w:ind w:left="284"/>
        <w:rPr>
          <w:rFonts w:ascii="Arial" w:hAnsi="Arial" w:cs="Arial"/>
          <w:sz w:val="8"/>
          <w:szCs w:val="8"/>
        </w:rPr>
      </w:pPr>
    </w:p>
    <w:p w14:paraId="17556A0A" w14:textId="0DE8497F" w:rsidR="00AD7203" w:rsidRPr="00D62380" w:rsidRDefault="00AD7203" w:rsidP="001B5A38">
      <w:pPr>
        <w:pStyle w:val="Nadpis4"/>
        <w:numPr>
          <w:ilvl w:val="0"/>
          <w:numId w:val="67"/>
        </w:numPr>
        <w:ind w:left="0" w:firstLine="0"/>
        <w:rPr>
          <w:rFonts w:cs="Arial"/>
          <w:szCs w:val="24"/>
        </w:rPr>
      </w:pPr>
      <w:bookmarkStart w:id="60" w:name="_Toc22742871"/>
      <w:bookmarkStart w:id="61" w:name="_Toc87870634"/>
      <w:bookmarkStart w:id="62" w:name="_Toc136001329"/>
      <w:r w:rsidRPr="00D62380">
        <w:rPr>
          <w:rFonts w:cs="Arial"/>
          <w:szCs w:val="24"/>
        </w:rPr>
        <w:t xml:space="preserve">Balík </w:t>
      </w:r>
      <w:r w:rsidR="00B570B0" w:rsidRPr="00D62380">
        <w:rPr>
          <w:rFonts w:cs="Arial"/>
          <w:szCs w:val="24"/>
        </w:rPr>
        <w:t>N</w:t>
      </w:r>
      <w:r w:rsidRPr="00D62380">
        <w:rPr>
          <w:rFonts w:cs="Arial"/>
          <w:szCs w:val="24"/>
        </w:rPr>
        <w:t>a poštu</w:t>
      </w:r>
      <w:bookmarkEnd w:id="60"/>
      <w:bookmarkEnd w:id="61"/>
      <w:bookmarkEnd w:id="62"/>
    </w:p>
    <w:p w14:paraId="42D1CD3C" w14:textId="77777777" w:rsidR="00AD7203" w:rsidRPr="00D62380" w:rsidRDefault="00AD7203" w:rsidP="004E0973">
      <w:pPr>
        <w:pStyle w:val="cpNormal4"/>
        <w:spacing w:after="0" w:line="240" w:lineRule="auto"/>
        <w:ind w:firstLine="0"/>
        <w:rPr>
          <w:rFonts w:ascii="Arial" w:hAnsi="Arial" w:cs="Arial"/>
        </w:rPr>
      </w:pPr>
      <w:r w:rsidRPr="00D62380">
        <w:rPr>
          <w:rFonts w:ascii="Arial" w:hAnsi="Arial" w:cs="Arial"/>
        </w:rPr>
        <w:t>(Poštovní podmínky služby Balík Na poštu)</w:t>
      </w:r>
    </w:p>
    <w:p w14:paraId="05BB5B34" w14:textId="77777777" w:rsidR="00AD7203" w:rsidRPr="00D62380" w:rsidRDefault="00AD7203" w:rsidP="00AD7203">
      <w:pPr>
        <w:pStyle w:val="cpNormal4"/>
        <w:spacing w:after="0" w:line="240" w:lineRule="auto"/>
        <w:ind w:left="284" w:firstLine="0"/>
        <w:rPr>
          <w:rFonts w:ascii="Arial" w:hAnsi="Arial" w:cs="Arial"/>
          <w:sz w:val="4"/>
        </w:rPr>
      </w:pPr>
    </w:p>
    <w:p w14:paraId="72ADBBAE" w14:textId="77777777" w:rsidR="00AD7203" w:rsidRPr="00D62380"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D62380"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D62380" w:rsidRDefault="00F0341C"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sz w:val="20"/>
                <w:szCs w:val="20"/>
                <w:lang w:eastAsia="cs-CZ"/>
              </w:rPr>
              <w:t xml:space="preserve">Ceny v Kč </w:t>
            </w:r>
            <w:r w:rsidRPr="00D62380">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D62380" w:rsidRDefault="00F0341C"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204E7825" w14:textId="6633344B" w:rsidR="00F0341C" w:rsidRPr="00D62380" w:rsidRDefault="00F0341C" w:rsidP="001249E1">
            <w:pPr>
              <w:spacing w:line="240" w:lineRule="auto"/>
              <w:jc w:val="center"/>
              <w:rPr>
                <w:rFonts w:ascii="Arial" w:eastAsia="Times New Roman" w:hAnsi="Arial" w:cs="Arial"/>
                <w:b/>
                <w:sz w:val="20"/>
                <w:szCs w:val="20"/>
                <w:lang w:eastAsia="cs-CZ"/>
              </w:rPr>
            </w:pPr>
            <w:r w:rsidRPr="00D62380">
              <w:rPr>
                <w:rFonts w:ascii="Arial" w:eastAsia="Times New Roman" w:hAnsi="Arial" w:cs="Arial"/>
                <w:b/>
                <w:bCs/>
                <w:sz w:val="20"/>
                <w:szCs w:val="20"/>
                <w:lang w:eastAsia="cs-CZ"/>
              </w:rPr>
              <w:t>(</w:t>
            </w:r>
            <w:r w:rsidR="001249E1" w:rsidRPr="00D62380">
              <w:rPr>
                <w:rFonts w:ascii="Arial" w:eastAsia="Times New Roman" w:hAnsi="Arial" w:cs="Arial"/>
                <w:b/>
                <w:bCs/>
                <w:sz w:val="20"/>
                <w:szCs w:val="20"/>
                <w:lang w:eastAsia="cs-CZ"/>
              </w:rPr>
              <w:t xml:space="preserve">nejdelší </w:t>
            </w:r>
            <w:r w:rsidRPr="00D62380">
              <w:rPr>
                <w:rFonts w:ascii="Arial" w:eastAsia="Times New Roman" w:hAnsi="Arial" w:cs="Arial"/>
                <w:b/>
                <w:bCs/>
                <w:sz w:val="20"/>
                <w:szCs w:val="20"/>
                <w:lang w:eastAsia="cs-CZ"/>
              </w:rPr>
              <w:t>strana do)</w:t>
            </w:r>
          </w:p>
        </w:tc>
      </w:tr>
      <w:tr w:rsidR="00547C55" w:rsidRPr="00D62380"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D62380"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w:t>
            </w:r>
          </w:p>
          <w:p w14:paraId="3118692E"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M</w:t>
            </w:r>
          </w:p>
          <w:p w14:paraId="45712994"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L</w:t>
            </w:r>
          </w:p>
          <w:p w14:paraId="53C913AD" w14:textId="21B16695" w:rsidR="00F0341C" w:rsidRPr="00D62380" w:rsidRDefault="006E6621"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(100 </w:t>
            </w:r>
            <w:r w:rsidR="00F0341C" w:rsidRPr="00D62380">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XL</w:t>
            </w:r>
          </w:p>
          <w:p w14:paraId="233D2277" w14:textId="4D6160BA"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(2</w:t>
            </w:r>
            <w:r w:rsidR="009C527A" w:rsidRPr="00D62380">
              <w:rPr>
                <w:rFonts w:ascii="Arial" w:eastAsia="Times New Roman" w:hAnsi="Arial" w:cs="Arial"/>
                <w:b/>
                <w:sz w:val="20"/>
                <w:szCs w:val="20"/>
                <w:lang w:eastAsia="cs-CZ"/>
              </w:rPr>
              <w:t>0</w:t>
            </w:r>
            <w:r w:rsidRPr="00D62380">
              <w:rPr>
                <w:rFonts w:ascii="Arial" w:eastAsia="Times New Roman" w:hAnsi="Arial" w:cs="Arial"/>
                <w:b/>
                <w:sz w:val="20"/>
                <w:szCs w:val="20"/>
                <w:lang w:eastAsia="cs-CZ"/>
              </w:rPr>
              <w:t>0 cm)</w:t>
            </w:r>
          </w:p>
        </w:tc>
      </w:tr>
      <w:tr w:rsidR="00547C55" w:rsidRPr="00D62380"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D62380"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D62380" w:rsidRDefault="00E046FA" w:rsidP="007B39CD">
            <w:pPr>
              <w:rPr>
                <w:rFonts w:ascii="Arial" w:hAnsi="Arial" w:cs="Arial"/>
                <w:b/>
                <w:sz w:val="20"/>
                <w:szCs w:val="20"/>
              </w:rPr>
            </w:pPr>
            <w:r w:rsidRPr="00D62380">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D62380" w:rsidRDefault="00E046FA" w:rsidP="007B39CD">
            <w:pPr>
              <w:jc w:val="center"/>
              <w:rPr>
                <w:rFonts w:ascii="Arial" w:hAnsi="Arial" w:cs="Arial"/>
                <w:sz w:val="20"/>
                <w:szCs w:val="20"/>
              </w:rPr>
            </w:pPr>
            <w:r w:rsidRPr="00D62380">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D62380" w:rsidRDefault="00E046FA" w:rsidP="007B39CD">
            <w:pPr>
              <w:jc w:val="center"/>
              <w:rPr>
                <w:rFonts w:ascii="Arial" w:hAnsi="Arial" w:cs="Arial"/>
                <w:sz w:val="20"/>
                <w:szCs w:val="20"/>
              </w:rPr>
            </w:pPr>
            <w:r w:rsidRPr="00D62380">
              <w:rPr>
                <w:rFonts w:ascii="Arial" w:hAnsi="Arial" w:cs="Arial"/>
                <w:sz w:val="20"/>
                <w:szCs w:val="20"/>
              </w:rPr>
              <w:t>114,8</w:t>
            </w:r>
            <w:r w:rsidR="009141DB" w:rsidRPr="00D62380">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D62380" w:rsidRDefault="00E046FA" w:rsidP="007B39CD">
            <w:pPr>
              <w:jc w:val="center"/>
              <w:rPr>
                <w:rFonts w:ascii="Arial" w:hAnsi="Arial" w:cs="Arial"/>
                <w:sz w:val="20"/>
                <w:szCs w:val="20"/>
              </w:rPr>
            </w:pPr>
            <w:r w:rsidRPr="00D62380">
              <w:rPr>
                <w:rFonts w:ascii="Arial" w:hAnsi="Arial" w:cs="Arial"/>
                <w:sz w:val="20"/>
                <w:szCs w:val="20"/>
              </w:rPr>
              <w:t>156,</w:t>
            </w:r>
            <w:r w:rsidR="009141DB" w:rsidRPr="00D62380">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D62380" w:rsidRDefault="00E046FA" w:rsidP="007B39CD">
            <w:pPr>
              <w:jc w:val="center"/>
              <w:rPr>
                <w:rFonts w:ascii="Arial" w:hAnsi="Arial" w:cs="Arial"/>
                <w:sz w:val="20"/>
                <w:szCs w:val="20"/>
              </w:rPr>
            </w:pPr>
            <w:r w:rsidRPr="00D62380">
              <w:rPr>
                <w:rFonts w:ascii="Arial" w:hAnsi="Arial" w:cs="Arial"/>
                <w:sz w:val="20"/>
                <w:szCs w:val="20"/>
              </w:rPr>
              <w:t>280,1</w:t>
            </w:r>
            <w:r w:rsidR="009141DB" w:rsidRPr="00D62380">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339,00</w:t>
            </w:r>
          </w:p>
        </w:tc>
      </w:tr>
      <w:tr w:rsidR="00547C55" w:rsidRPr="00D62380"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D62380" w:rsidRDefault="00C350C4" w:rsidP="00C350C4">
            <w:pPr>
              <w:rPr>
                <w:rFonts w:ascii="Arial" w:hAnsi="Arial" w:cs="Arial"/>
                <w:b/>
                <w:sz w:val="20"/>
                <w:szCs w:val="20"/>
              </w:rPr>
            </w:pPr>
            <w:r w:rsidRPr="00D62380">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D62380" w:rsidRDefault="00C350C4" w:rsidP="00C350C4">
            <w:pPr>
              <w:jc w:val="center"/>
              <w:rPr>
                <w:rFonts w:ascii="Arial" w:hAnsi="Arial" w:cs="Arial"/>
                <w:sz w:val="20"/>
                <w:szCs w:val="20"/>
              </w:rPr>
            </w:pPr>
            <w:r w:rsidRPr="00D62380">
              <w:rPr>
                <w:rFonts w:ascii="Arial" w:hAnsi="Arial" w:cs="Arial"/>
                <w:sz w:val="20"/>
                <w:szCs w:val="20"/>
              </w:rPr>
              <w:t>81,8</w:t>
            </w:r>
            <w:r w:rsidR="009141DB" w:rsidRPr="00D62380">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D62380" w:rsidRDefault="00C350C4" w:rsidP="00C350C4">
            <w:pPr>
              <w:jc w:val="center"/>
              <w:rPr>
                <w:rFonts w:ascii="Arial" w:hAnsi="Arial" w:cs="Arial"/>
                <w:b/>
                <w:bCs/>
                <w:sz w:val="20"/>
                <w:szCs w:val="20"/>
              </w:rPr>
            </w:pPr>
            <w:r w:rsidRPr="00D62380">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D62380" w:rsidRDefault="00C350C4" w:rsidP="00C350C4">
            <w:pPr>
              <w:jc w:val="center"/>
              <w:rPr>
                <w:rFonts w:ascii="Arial" w:hAnsi="Arial" w:cs="Arial"/>
                <w:sz w:val="20"/>
                <w:szCs w:val="20"/>
              </w:rPr>
            </w:pPr>
            <w:r w:rsidRPr="00D62380">
              <w:rPr>
                <w:rFonts w:ascii="Arial" w:hAnsi="Arial" w:cs="Arial"/>
                <w:sz w:val="20"/>
                <w:szCs w:val="20"/>
              </w:rPr>
              <w:t>271,</w:t>
            </w:r>
            <w:r w:rsidR="009141DB" w:rsidRPr="00D62380">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329,00</w:t>
            </w:r>
          </w:p>
        </w:tc>
      </w:tr>
      <w:tr w:rsidR="00547C55" w:rsidRPr="00D62380"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D62380" w:rsidRDefault="00C350C4" w:rsidP="00C350C4">
            <w:pPr>
              <w:rPr>
                <w:rFonts w:ascii="Arial" w:hAnsi="Arial" w:cs="Arial"/>
                <w:b/>
                <w:sz w:val="20"/>
                <w:szCs w:val="20"/>
              </w:rPr>
            </w:pPr>
            <w:r w:rsidRPr="00D62380">
              <w:rPr>
                <w:rFonts w:ascii="Arial" w:hAnsi="Arial" w:cs="Arial"/>
                <w:b/>
                <w:sz w:val="20"/>
                <w:szCs w:val="20"/>
              </w:rPr>
              <w:t xml:space="preserve">Cena s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D62380" w:rsidRDefault="00C350C4" w:rsidP="00C350C4">
            <w:pPr>
              <w:jc w:val="center"/>
              <w:rPr>
                <w:rFonts w:ascii="Arial" w:hAnsi="Arial" w:cs="Arial"/>
                <w:sz w:val="20"/>
                <w:szCs w:val="20"/>
              </w:rPr>
            </w:pPr>
            <w:r w:rsidRPr="00D62380">
              <w:rPr>
                <w:rFonts w:ascii="Arial" w:hAnsi="Arial" w:cs="Arial"/>
                <w:sz w:val="20"/>
                <w:szCs w:val="20"/>
              </w:rPr>
              <w:t>81,8</w:t>
            </w:r>
            <w:r w:rsidR="009141DB" w:rsidRPr="00D62380">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D62380" w:rsidRDefault="00C350C4" w:rsidP="00C350C4">
            <w:pPr>
              <w:jc w:val="center"/>
              <w:rPr>
                <w:rFonts w:ascii="Arial" w:hAnsi="Arial" w:cs="Arial"/>
                <w:b/>
                <w:bCs/>
                <w:sz w:val="20"/>
                <w:szCs w:val="20"/>
              </w:rPr>
            </w:pPr>
            <w:r w:rsidRPr="00D62380">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D62380" w:rsidRDefault="00C350C4" w:rsidP="00C350C4">
            <w:pPr>
              <w:jc w:val="center"/>
              <w:rPr>
                <w:rFonts w:ascii="Arial" w:hAnsi="Arial" w:cs="Arial"/>
                <w:sz w:val="20"/>
                <w:szCs w:val="20"/>
              </w:rPr>
            </w:pPr>
            <w:r w:rsidRPr="00D62380">
              <w:rPr>
                <w:rFonts w:ascii="Arial" w:hAnsi="Arial" w:cs="Arial"/>
                <w:sz w:val="20"/>
                <w:szCs w:val="20"/>
              </w:rPr>
              <w:t>271,</w:t>
            </w:r>
            <w:r w:rsidR="009141DB" w:rsidRPr="00D62380">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329,00</w:t>
            </w:r>
          </w:p>
        </w:tc>
      </w:tr>
      <w:tr w:rsidR="00C350C4" w:rsidRPr="00D62380"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D62380" w:rsidRDefault="00C350C4" w:rsidP="00C350C4">
            <w:pPr>
              <w:rPr>
                <w:rFonts w:ascii="Arial" w:hAnsi="Arial" w:cs="Arial"/>
                <w:b/>
                <w:sz w:val="20"/>
                <w:szCs w:val="20"/>
              </w:rPr>
            </w:pPr>
            <w:r w:rsidRPr="00D62380">
              <w:rPr>
                <w:rFonts w:ascii="Arial" w:hAnsi="Arial" w:cs="Arial"/>
                <w:b/>
                <w:sz w:val="20"/>
                <w:szCs w:val="20"/>
              </w:rPr>
              <w:t xml:space="preserve">Cena se Zákaznickou kartou a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D62380" w:rsidRDefault="00C350C4" w:rsidP="00C350C4">
            <w:pPr>
              <w:jc w:val="center"/>
              <w:rPr>
                <w:rFonts w:ascii="Arial" w:hAnsi="Arial" w:cs="Arial"/>
                <w:b/>
                <w:bCs/>
                <w:sz w:val="20"/>
                <w:szCs w:val="20"/>
              </w:rPr>
            </w:pPr>
            <w:r w:rsidRPr="00D62380">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D62380" w:rsidRDefault="00C350C4" w:rsidP="00C350C4">
            <w:pPr>
              <w:jc w:val="center"/>
              <w:rPr>
                <w:rFonts w:ascii="Arial" w:hAnsi="Arial" w:cs="Arial"/>
                <w:sz w:val="20"/>
                <w:szCs w:val="20"/>
              </w:rPr>
            </w:pPr>
            <w:r w:rsidRPr="00D62380">
              <w:rPr>
                <w:rFonts w:ascii="Arial" w:hAnsi="Arial" w:cs="Arial"/>
                <w:sz w:val="20"/>
                <w:szCs w:val="20"/>
              </w:rPr>
              <w:t>98,3</w:t>
            </w:r>
            <w:r w:rsidR="009141DB" w:rsidRPr="00D62380">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D62380" w:rsidRDefault="00C350C4" w:rsidP="00C350C4">
            <w:pPr>
              <w:jc w:val="center"/>
              <w:rPr>
                <w:rFonts w:ascii="Arial" w:hAnsi="Arial" w:cs="Arial"/>
                <w:sz w:val="20"/>
                <w:szCs w:val="20"/>
              </w:rPr>
            </w:pPr>
            <w:r w:rsidRPr="00D62380">
              <w:rPr>
                <w:rFonts w:ascii="Arial" w:hAnsi="Arial" w:cs="Arial"/>
                <w:sz w:val="20"/>
                <w:szCs w:val="20"/>
              </w:rPr>
              <w:t>139,6</w:t>
            </w:r>
            <w:r w:rsidR="009141DB" w:rsidRPr="00D62380">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D62380" w:rsidRDefault="00C350C4" w:rsidP="00C350C4">
            <w:pPr>
              <w:jc w:val="center"/>
              <w:rPr>
                <w:rFonts w:ascii="Arial" w:hAnsi="Arial" w:cs="Arial"/>
                <w:sz w:val="20"/>
                <w:szCs w:val="20"/>
              </w:rPr>
            </w:pPr>
            <w:r w:rsidRPr="00D62380">
              <w:rPr>
                <w:rFonts w:ascii="Arial" w:hAnsi="Arial" w:cs="Arial"/>
                <w:sz w:val="20"/>
                <w:szCs w:val="20"/>
              </w:rPr>
              <w:t>263,6</w:t>
            </w:r>
            <w:r w:rsidR="009141DB" w:rsidRPr="00D62380">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319,00</w:t>
            </w:r>
          </w:p>
        </w:tc>
      </w:tr>
    </w:tbl>
    <w:p w14:paraId="4BAFAB35" w14:textId="77777777" w:rsidR="0067611A" w:rsidRPr="00D62380"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D62380" w:rsidRDefault="00AD7203" w:rsidP="001B5A38">
      <w:pPr>
        <w:pStyle w:val="Nadpis4"/>
        <w:numPr>
          <w:ilvl w:val="0"/>
          <w:numId w:val="67"/>
        </w:numPr>
        <w:ind w:left="0" w:hanging="11"/>
        <w:rPr>
          <w:rFonts w:cs="Arial"/>
          <w:szCs w:val="24"/>
        </w:rPr>
      </w:pPr>
      <w:bookmarkStart w:id="63" w:name="_Toc117244941"/>
      <w:bookmarkStart w:id="64" w:name="_Toc117244942"/>
      <w:bookmarkStart w:id="65" w:name="_Toc117244943"/>
      <w:bookmarkStart w:id="66" w:name="_Toc117244944"/>
      <w:bookmarkStart w:id="67" w:name="_Toc22742873"/>
      <w:bookmarkStart w:id="68" w:name="_Toc87870636"/>
      <w:bookmarkStart w:id="69" w:name="_Toc136001330"/>
      <w:bookmarkEnd w:id="63"/>
      <w:bookmarkEnd w:id="64"/>
      <w:bookmarkEnd w:id="65"/>
      <w:bookmarkEnd w:id="66"/>
      <w:r w:rsidRPr="00D62380">
        <w:rPr>
          <w:rFonts w:cs="Arial"/>
          <w:szCs w:val="24"/>
        </w:rPr>
        <w:t>Cenný balík</w:t>
      </w:r>
      <w:bookmarkEnd w:id="67"/>
      <w:bookmarkEnd w:id="68"/>
      <w:bookmarkEnd w:id="69"/>
    </w:p>
    <w:p w14:paraId="4F379041" w14:textId="77777777" w:rsidR="00AD7203" w:rsidRPr="00D62380" w:rsidRDefault="00AD7203" w:rsidP="00557FD8">
      <w:pPr>
        <w:pStyle w:val="cpNormal4"/>
        <w:spacing w:after="0" w:line="240" w:lineRule="auto"/>
        <w:ind w:firstLine="0"/>
        <w:rPr>
          <w:rFonts w:ascii="Arial" w:hAnsi="Arial" w:cs="Arial"/>
        </w:rPr>
      </w:pPr>
      <w:r w:rsidRPr="00D62380">
        <w:rPr>
          <w:rFonts w:ascii="Arial" w:hAnsi="Arial" w:cs="Arial"/>
          <w:szCs w:val="20"/>
        </w:rPr>
        <w:t>čl. 16 poštovních podmínek</w:t>
      </w:r>
    </w:p>
    <w:p w14:paraId="21A5FDDC" w14:textId="7111ADFF" w:rsidR="00AD7203" w:rsidRPr="00D62380" w:rsidRDefault="00AD7203" w:rsidP="00557FD8">
      <w:pPr>
        <w:pStyle w:val="cpNormal3"/>
        <w:spacing w:after="0" w:line="240" w:lineRule="auto"/>
        <w:ind w:firstLine="0"/>
        <w:rPr>
          <w:rFonts w:ascii="Arial" w:hAnsi="Arial" w:cs="Arial"/>
          <w:sz w:val="18"/>
          <w:szCs w:val="19"/>
        </w:rPr>
      </w:pPr>
      <w:r w:rsidRPr="00D62380">
        <w:rPr>
          <w:rFonts w:ascii="Arial" w:hAnsi="Arial" w:cs="Arial"/>
          <w:b/>
          <w:sz w:val="18"/>
          <w:szCs w:val="19"/>
        </w:rPr>
        <w:t>Ceny této základní poštovní služby a s ní souvisejících doplňkových služeb a příplatků jsou osvobozeny od DPH</w:t>
      </w:r>
      <w:r w:rsidRPr="00D62380">
        <w:rPr>
          <w:rFonts w:ascii="Arial" w:hAnsi="Arial" w:cs="Arial"/>
          <w:sz w:val="18"/>
          <w:szCs w:val="19"/>
        </w:rPr>
        <w:t>.</w:t>
      </w:r>
    </w:p>
    <w:p w14:paraId="4A3AFA61" w14:textId="45358E82" w:rsidR="00AD7203" w:rsidRPr="00D62380" w:rsidRDefault="0066634A" w:rsidP="00D26235">
      <w:pPr>
        <w:pStyle w:val="cpNormal3"/>
        <w:spacing w:after="0" w:line="240" w:lineRule="auto"/>
        <w:ind w:firstLine="0"/>
        <w:rPr>
          <w:rFonts w:ascii="Arial" w:hAnsi="Arial" w:cs="Arial"/>
          <w:szCs w:val="20"/>
        </w:rPr>
      </w:pPr>
      <w:r w:rsidRPr="00D62380">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 Box 26" o:spid="_x0000_s1036"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KPs5THkAQAAqQ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547C55" w:rsidRPr="00D62380"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D62380" w:rsidRDefault="007B39CD" w:rsidP="003415C4">
            <w:pPr>
              <w:spacing w:line="240" w:lineRule="auto"/>
              <w:rPr>
                <w:rFonts w:ascii="Arial" w:eastAsia="Times New Roman" w:hAnsi="Arial" w:cs="Arial"/>
                <w:sz w:val="20"/>
                <w:szCs w:val="20"/>
                <w:lang w:eastAsia="cs-CZ"/>
              </w:rPr>
            </w:pPr>
            <w:r w:rsidRPr="00D62380">
              <w:rPr>
                <w:rFonts w:ascii="Arial" w:eastAsia="Times New Roman" w:hAnsi="Arial" w:cs="Arial"/>
                <w:b/>
                <w:sz w:val="20"/>
                <w:szCs w:val="20"/>
                <w:lang w:eastAsia="cs-CZ"/>
              </w:rPr>
              <w:t xml:space="preserve">Ceny v Kč </w:t>
            </w:r>
            <w:r w:rsidRPr="00D62380">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D62380" w:rsidRDefault="007B39CD"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37DED549" w14:textId="705B6D3D" w:rsidR="007B39CD" w:rsidRPr="00D62380" w:rsidRDefault="007B39CD" w:rsidP="001249E1">
            <w:pPr>
              <w:spacing w:line="240" w:lineRule="auto"/>
              <w:jc w:val="center"/>
              <w:rPr>
                <w:rFonts w:ascii="Arial" w:eastAsia="Times New Roman" w:hAnsi="Arial" w:cs="Arial"/>
                <w:b/>
                <w:sz w:val="20"/>
                <w:szCs w:val="20"/>
                <w:lang w:eastAsia="cs-CZ"/>
              </w:rPr>
            </w:pPr>
            <w:r w:rsidRPr="00D62380">
              <w:rPr>
                <w:rFonts w:ascii="Arial" w:eastAsia="Times New Roman" w:hAnsi="Arial" w:cs="Arial"/>
                <w:b/>
                <w:bCs/>
                <w:sz w:val="20"/>
                <w:szCs w:val="20"/>
                <w:lang w:eastAsia="cs-CZ"/>
              </w:rPr>
              <w:t>(</w:t>
            </w:r>
            <w:r w:rsidR="001249E1" w:rsidRPr="00D62380">
              <w:rPr>
                <w:rFonts w:ascii="Arial" w:eastAsia="Times New Roman" w:hAnsi="Arial" w:cs="Arial"/>
                <w:b/>
                <w:bCs/>
                <w:sz w:val="20"/>
                <w:szCs w:val="20"/>
                <w:lang w:eastAsia="cs-CZ"/>
              </w:rPr>
              <w:t xml:space="preserve">nejdelší </w:t>
            </w:r>
            <w:r w:rsidRPr="00D62380">
              <w:rPr>
                <w:rFonts w:ascii="Arial" w:eastAsia="Times New Roman" w:hAnsi="Arial" w:cs="Arial"/>
                <w:b/>
                <w:bCs/>
                <w:sz w:val="20"/>
                <w:szCs w:val="20"/>
                <w:lang w:eastAsia="cs-CZ"/>
              </w:rPr>
              <w:t>strana do)</w:t>
            </w:r>
          </w:p>
        </w:tc>
      </w:tr>
      <w:tr w:rsidR="00547C55" w:rsidRPr="00D62380"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D62380"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S</w:t>
            </w:r>
          </w:p>
          <w:p w14:paraId="536DCB4A"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M</w:t>
            </w:r>
          </w:p>
          <w:p w14:paraId="076588AC"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L</w:t>
            </w:r>
          </w:p>
          <w:p w14:paraId="6C639377"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XL</w:t>
            </w:r>
          </w:p>
          <w:p w14:paraId="51375C01"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 xml:space="preserve">(240 cm) </w:t>
            </w:r>
          </w:p>
        </w:tc>
      </w:tr>
      <w:tr w:rsidR="00547C55" w:rsidRPr="00D62380"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D62380" w:rsidRDefault="00CC0430" w:rsidP="00CC0430">
            <w:pPr>
              <w:rPr>
                <w:rFonts w:ascii="Arial" w:hAnsi="Arial" w:cs="Arial"/>
                <w:sz w:val="20"/>
                <w:szCs w:val="20"/>
              </w:rPr>
            </w:pPr>
            <w:r w:rsidRPr="00D62380">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D62380" w:rsidRDefault="00CC0430" w:rsidP="00CC0430">
            <w:pPr>
              <w:jc w:val="center"/>
              <w:rPr>
                <w:rFonts w:ascii="Arial" w:hAnsi="Arial" w:cs="Arial"/>
                <w:sz w:val="20"/>
                <w:szCs w:val="20"/>
              </w:rPr>
            </w:pPr>
            <w:r w:rsidRPr="00D62380">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D62380" w:rsidRDefault="00CC0430" w:rsidP="00CC0430">
            <w:pPr>
              <w:jc w:val="center"/>
              <w:rPr>
                <w:rFonts w:ascii="Arial" w:hAnsi="Arial" w:cs="Arial"/>
                <w:b/>
                <w:bCs/>
                <w:sz w:val="20"/>
                <w:szCs w:val="20"/>
              </w:rPr>
            </w:pPr>
            <w:r w:rsidRPr="00D62380">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D62380" w:rsidRDefault="00CC0430" w:rsidP="00CC0430">
            <w:pPr>
              <w:jc w:val="center"/>
              <w:rPr>
                <w:rFonts w:ascii="Arial" w:hAnsi="Arial" w:cs="Arial"/>
                <w:b/>
                <w:bCs/>
                <w:sz w:val="20"/>
                <w:szCs w:val="20"/>
              </w:rPr>
            </w:pPr>
            <w:r w:rsidRPr="00D62380">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D62380" w:rsidRDefault="00CC0430" w:rsidP="00CC0430">
            <w:pPr>
              <w:jc w:val="center"/>
              <w:rPr>
                <w:rFonts w:ascii="Arial" w:hAnsi="Arial" w:cs="Arial"/>
                <w:b/>
                <w:bCs/>
                <w:sz w:val="20"/>
                <w:szCs w:val="20"/>
              </w:rPr>
            </w:pPr>
            <w:r w:rsidRPr="00D62380">
              <w:rPr>
                <w:rFonts w:ascii="Arial" w:hAnsi="Arial" w:cs="Arial"/>
                <w:sz w:val="20"/>
                <w:szCs w:val="20"/>
              </w:rPr>
              <w:t>359,00</w:t>
            </w:r>
          </w:p>
        </w:tc>
      </w:tr>
      <w:tr w:rsidR="00547C55" w:rsidRPr="00D62380"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D62380" w:rsidRDefault="00C350C4" w:rsidP="003415C4">
            <w:pPr>
              <w:rPr>
                <w:rFonts w:ascii="Arial" w:hAnsi="Arial" w:cs="Arial"/>
                <w:b/>
                <w:sz w:val="20"/>
                <w:szCs w:val="20"/>
              </w:rPr>
            </w:pPr>
            <w:r w:rsidRPr="00D62380">
              <w:rPr>
                <w:rFonts w:ascii="Arial" w:hAnsi="Arial" w:cs="Arial"/>
                <w:b/>
                <w:sz w:val="20"/>
                <w:szCs w:val="20"/>
              </w:rPr>
              <w:t>Cena s</w:t>
            </w:r>
            <w:r w:rsidR="00CC0430" w:rsidRPr="00D62380">
              <w:rPr>
                <w:rFonts w:ascii="Arial" w:hAnsi="Arial" w:cs="Arial"/>
                <w:b/>
                <w:sz w:val="20"/>
                <w:szCs w:val="20"/>
              </w:rPr>
              <w:t xml:space="preserve"> předáním podacích dat elektronicky </w:t>
            </w:r>
            <w:r w:rsidR="003415C4" w:rsidRPr="00D62380">
              <w:rPr>
                <w:rFonts w:ascii="Arial" w:hAnsi="Arial" w:cs="Arial"/>
                <w:b/>
                <w:sz w:val="20"/>
                <w:szCs w:val="20"/>
                <w:vertAlign w:val="superscript"/>
              </w:rPr>
              <w:t>5</w:t>
            </w:r>
            <w:r w:rsidR="00CC0430" w:rsidRPr="00D62380">
              <w:rPr>
                <w:rFonts w:ascii="Arial" w:hAnsi="Arial" w:cs="Arial"/>
                <w:b/>
                <w:sz w:val="20"/>
                <w:szCs w:val="20"/>
                <w:vertAlign w:val="superscript"/>
              </w:rPr>
              <w:t>)</w:t>
            </w:r>
            <w:r w:rsidR="00CC0430" w:rsidRPr="00D62380">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D62380" w:rsidRDefault="00CC0430" w:rsidP="00CC0430">
            <w:pPr>
              <w:jc w:val="center"/>
              <w:rPr>
                <w:rFonts w:ascii="Arial" w:hAnsi="Arial" w:cs="Arial"/>
                <w:sz w:val="20"/>
                <w:szCs w:val="20"/>
              </w:rPr>
            </w:pPr>
            <w:r w:rsidRPr="00D62380">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D62380" w:rsidRDefault="00CC0430" w:rsidP="00CC0430">
            <w:pPr>
              <w:jc w:val="center"/>
              <w:rPr>
                <w:rFonts w:ascii="Arial" w:hAnsi="Arial" w:cs="Arial"/>
                <w:sz w:val="20"/>
                <w:szCs w:val="20"/>
              </w:rPr>
            </w:pPr>
            <w:r w:rsidRPr="00D62380">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D62380" w:rsidRDefault="00CC0430" w:rsidP="00CC0430">
            <w:pPr>
              <w:jc w:val="center"/>
              <w:rPr>
                <w:rFonts w:ascii="Arial" w:hAnsi="Arial" w:cs="Arial"/>
                <w:sz w:val="20"/>
                <w:szCs w:val="20"/>
              </w:rPr>
            </w:pPr>
            <w:r w:rsidRPr="00D62380">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D62380" w:rsidRDefault="00CC0430" w:rsidP="00CC0430">
            <w:pPr>
              <w:jc w:val="center"/>
              <w:rPr>
                <w:rFonts w:ascii="Arial" w:hAnsi="Arial" w:cs="Arial"/>
                <w:sz w:val="20"/>
                <w:szCs w:val="20"/>
              </w:rPr>
            </w:pPr>
            <w:r w:rsidRPr="00D62380">
              <w:rPr>
                <w:rFonts w:ascii="Arial" w:hAnsi="Arial" w:cs="Arial"/>
                <w:sz w:val="20"/>
                <w:szCs w:val="20"/>
              </w:rPr>
              <w:t>351,00</w:t>
            </w:r>
          </w:p>
        </w:tc>
      </w:tr>
      <w:tr w:rsidR="00547C55" w:rsidRPr="00D62380"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D62380" w:rsidRDefault="001249E1" w:rsidP="001249E1">
            <w:pPr>
              <w:rPr>
                <w:rFonts w:ascii="Arial" w:hAnsi="Arial" w:cs="Arial"/>
                <w:sz w:val="20"/>
                <w:szCs w:val="20"/>
              </w:rPr>
            </w:pPr>
            <w:r w:rsidRPr="00D62380">
              <w:rPr>
                <w:rFonts w:ascii="Arial" w:hAnsi="Arial" w:cs="Arial"/>
                <w:b/>
                <w:sz w:val="20"/>
                <w:szCs w:val="20"/>
              </w:rPr>
              <w:t>Cena pro uživatele výplatních strojů,</w:t>
            </w:r>
            <w:r w:rsidR="00D66B84" w:rsidRPr="00D62380">
              <w:rPr>
                <w:rFonts w:ascii="Arial" w:hAnsi="Arial" w:cs="Arial"/>
                <w:b/>
                <w:sz w:val="20"/>
                <w:szCs w:val="20"/>
              </w:rPr>
              <w:t xml:space="preserve"> </w:t>
            </w:r>
            <w:r w:rsidRPr="00D62380">
              <w:rPr>
                <w:rFonts w:ascii="Arial" w:hAnsi="Arial" w:cs="Arial"/>
                <w:b/>
                <w:sz w:val="20"/>
                <w:szCs w:val="20"/>
              </w:rPr>
              <w:t xml:space="preserve">při úhradě cen Kreditem </w:t>
            </w:r>
            <w:r w:rsidRPr="00D62380">
              <w:rPr>
                <w:rFonts w:ascii="Arial" w:hAnsi="Arial" w:cs="Arial"/>
                <w:b/>
                <w:sz w:val="20"/>
                <w:szCs w:val="20"/>
                <w:vertAlign w:val="superscript"/>
              </w:rPr>
              <w:t xml:space="preserve">4) </w:t>
            </w:r>
            <w:r w:rsidRPr="00D62380">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D62380" w:rsidRDefault="001249E1" w:rsidP="001249E1">
            <w:pPr>
              <w:jc w:val="center"/>
              <w:rPr>
                <w:rFonts w:ascii="Arial" w:hAnsi="Arial" w:cs="Arial"/>
                <w:sz w:val="20"/>
                <w:szCs w:val="20"/>
              </w:rPr>
            </w:pPr>
            <w:r w:rsidRPr="00D62380">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D62380" w:rsidRDefault="001249E1" w:rsidP="001249E1">
            <w:pPr>
              <w:jc w:val="center"/>
              <w:rPr>
                <w:rFonts w:ascii="Arial" w:hAnsi="Arial" w:cs="Arial"/>
                <w:sz w:val="20"/>
                <w:szCs w:val="20"/>
              </w:rPr>
            </w:pPr>
            <w:r w:rsidRPr="00D62380">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D62380" w:rsidRDefault="001249E1" w:rsidP="001249E1">
            <w:pPr>
              <w:jc w:val="center"/>
              <w:rPr>
                <w:rFonts w:ascii="Arial" w:hAnsi="Arial" w:cs="Arial"/>
                <w:sz w:val="20"/>
                <w:szCs w:val="20"/>
              </w:rPr>
            </w:pPr>
            <w:r w:rsidRPr="00D62380">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D62380" w:rsidRDefault="001249E1" w:rsidP="001249E1">
            <w:pPr>
              <w:jc w:val="center"/>
              <w:rPr>
                <w:rFonts w:ascii="Arial" w:hAnsi="Arial" w:cs="Arial"/>
                <w:sz w:val="20"/>
                <w:szCs w:val="20"/>
              </w:rPr>
            </w:pPr>
            <w:r w:rsidRPr="00D62380">
              <w:rPr>
                <w:rFonts w:ascii="Arial" w:hAnsi="Arial" w:cs="Arial"/>
                <w:sz w:val="20"/>
                <w:szCs w:val="20"/>
              </w:rPr>
              <w:t>319,00</w:t>
            </w:r>
          </w:p>
        </w:tc>
      </w:tr>
    </w:tbl>
    <w:p w14:paraId="4BF1FDE0" w14:textId="57197F81" w:rsidR="00AD7203" w:rsidRPr="00D62380" w:rsidRDefault="00AD7203" w:rsidP="002C5556">
      <w:pPr>
        <w:pStyle w:val="Nadpis4"/>
        <w:numPr>
          <w:ilvl w:val="0"/>
          <w:numId w:val="67"/>
        </w:numPr>
        <w:ind w:left="0" w:hanging="11"/>
        <w:rPr>
          <w:rFonts w:cs="Arial"/>
          <w:szCs w:val="24"/>
        </w:rPr>
      </w:pPr>
      <w:bookmarkStart w:id="70" w:name="_Toc22742874"/>
      <w:bookmarkStart w:id="71" w:name="_Toc87870637"/>
      <w:bookmarkStart w:id="72" w:name="_Toc136001331"/>
      <w:r w:rsidRPr="00D62380">
        <w:rPr>
          <w:rFonts w:cs="Arial"/>
          <w:szCs w:val="24"/>
        </w:rPr>
        <w:lastRenderedPageBreak/>
        <w:t>Doporučený balíček</w:t>
      </w:r>
      <w:bookmarkEnd w:id="70"/>
      <w:bookmarkEnd w:id="71"/>
      <w:bookmarkEnd w:id="72"/>
    </w:p>
    <w:p w14:paraId="1DA565AD" w14:textId="77777777" w:rsidR="00AD7203" w:rsidRPr="00D62380" w:rsidRDefault="00AD7203" w:rsidP="00557FD8">
      <w:pPr>
        <w:pStyle w:val="cpNormal4"/>
        <w:spacing w:after="0" w:line="240" w:lineRule="auto"/>
        <w:ind w:firstLine="0"/>
        <w:rPr>
          <w:rFonts w:ascii="Arial" w:hAnsi="Arial" w:cs="Arial"/>
        </w:rPr>
      </w:pPr>
      <w:r w:rsidRPr="00D62380">
        <w:rPr>
          <w:rFonts w:ascii="Arial" w:hAnsi="Arial" w:cs="Arial"/>
          <w:szCs w:val="20"/>
        </w:rPr>
        <w:t>čl. 13 poštovních podmínek</w:t>
      </w:r>
    </w:p>
    <w:p w14:paraId="1F83E0C2" w14:textId="69B1D24C" w:rsidR="00971525" w:rsidRPr="00D62380" w:rsidRDefault="00AD7203" w:rsidP="00D26235">
      <w:pPr>
        <w:pStyle w:val="cpNormal3"/>
        <w:spacing w:after="0" w:line="240" w:lineRule="auto"/>
        <w:ind w:firstLine="0"/>
        <w:rPr>
          <w:rFonts w:ascii="Arial" w:hAnsi="Arial" w:cs="Arial"/>
          <w:sz w:val="18"/>
        </w:rPr>
      </w:pPr>
      <w:r w:rsidRPr="00D62380">
        <w:rPr>
          <w:rFonts w:ascii="Arial" w:hAnsi="Arial" w:cs="Arial"/>
          <w:b/>
          <w:sz w:val="18"/>
        </w:rPr>
        <w:t>Ceny této základní poštovní služby a s ní souvisejících doplňkových služeb a příplatků jsou osvobozeny od DPH</w:t>
      </w:r>
      <w:r w:rsidRPr="00D62380">
        <w:rPr>
          <w:rFonts w:ascii="Arial" w:hAnsi="Arial" w:cs="Arial"/>
          <w:sz w:val="18"/>
        </w:rPr>
        <w:t>.</w:t>
      </w:r>
    </w:p>
    <w:p w14:paraId="65DD951F" w14:textId="77777777" w:rsidR="00D26235" w:rsidRPr="00D62380"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547C55" w:rsidRPr="00D62380"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D62380" w:rsidRDefault="007B39CD" w:rsidP="007B39CD">
            <w:pPr>
              <w:rPr>
                <w:rFonts w:ascii="Arial" w:hAnsi="Arial" w:cs="Arial"/>
                <w:b/>
                <w:sz w:val="20"/>
                <w:szCs w:val="20"/>
              </w:rPr>
            </w:pPr>
            <w:r w:rsidRPr="00D62380">
              <w:rPr>
                <w:rFonts w:ascii="Arial" w:hAnsi="Arial" w:cs="Arial"/>
                <w:b/>
                <w:sz w:val="20"/>
                <w:szCs w:val="20"/>
              </w:rPr>
              <w:t>Ceny v Kč</w:t>
            </w:r>
            <w:r w:rsidRPr="00D62380">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D62380" w:rsidRDefault="007B39CD"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7F64F1D2" w14:textId="71DDBFD4" w:rsidR="007B39CD" w:rsidRPr="00D62380" w:rsidRDefault="007B39CD" w:rsidP="001249E1">
            <w:pPr>
              <w:spacing w:line="240" w:lineRule="auto"/>
              <w:jc w:val="center"/>
              <w:rPr>
                <w:rFonts w:ascii="Arial" w:eastAsia="Times New Roman" w:hAnsi="Arial" w:cs="Arial"/>
                <w:b/>
                <w:bCs/>
                <w:sz w:val="20"/>
                <w:szCs w:val="20"/>
                <w:lang w:eastAsia="cs-CZ"/>
              </w:rPr>
            </w:pPr>
            <w:r w:rsidRPr="00D62380">
              <w:rPr>
                <w:rFonts w:ascii="Arial" w:hAnsi="Arial" w:cs="Arial"/>
                <w:b/>
                <w:sz w:val="20"/>
                <w:szCs w:val="20"/>
              </w:rPr>
              <w:t>(</w:t>
            </w:r>
            <w:r w:rsidR="001249E1" w:rsidRPr="00D62380">
              <w:rPr>
                <w:rFonts w:ascii="Arial" w:hAnsi="Arial" w:cs="Arial"/>
                <w:b/>
                <w:sz w:val="20"/>
                <w:szCs w:val="20"/>
              </w:rPr>
              <w:t xml:space="preserve">nejdelší </w:t>
            </w:r>
            <w:r w:rsidRPr="00D62380">
              <w:rPr>
                <w:rFonts w:ascii="Arial" w:hAnsi="Arial" w:cs="Arial"/>
                <w:b/>
                <w:sz w:val="20"/>
                <w:szCs w:val="20"/>
              </w:rPr>
              <w:t>strana do)</w:t>
            </w:r>
          </w:p>
        </w:tc>
      </w:tr>
      <w:tr w:rsidR="00547C55" w:rsidRPr="00D62380"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D62380"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S</w:t>
            </w:r>
          </w:p>
          <w:p w14:paraId="1834F70C" w14:textId="77777777" w:rsidR="007B39CD" w:rsidRPr="00D62380" w:rsidRDefault="007B39CD" w:rsidP="007B39CD">
            <w:pPr>
              <w:jc w:val="center"/>
              <w:rPr>
                <w:rFonts w:ascii="Arial" w:hAnsi="Arial" w:cs="Arial"/>
                <w:b/>
                <w:sz w:val="20"/>
                <w:szCs w:val="20"/>
              </w:rPr>
            </w:pPr>
            <w:r w:rsidRPr="00D62380">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M</w:t>
            </w:r>
          </w:p>
          <w:p w14:paraId="7E9A4E9D" w14:textId="77777777" w:rsidR="007B39CD" w:rsidRPr="00D62380" w:rsidRDefault="007B39CD" w:rsidP="007B39CD">
            <w:pPr>
              <w:jc w:val="center"/>
              <w:rPr>
                <w:rFonts w:ascii="Arial" w:hAnsi="Arial" w:cs="Arial"/>
                <w:b/>
                <w:sz w:val="20"/>
                <w:szCs w:val="20"/>
              </w:rPr>
            </w:pPr>
            <w:r w:rsidRPr="00D62380">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L</w:t>
            </w:r>
          </w:p>
          <w:p w14:paraId="66C38EAF"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XL</w:t>
            </w:r>
          </w:p>
          <w:p w14:paraId="48167269"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 xml:space="preserve">(240 cm) </w:t>
            </w:r>
          </w:p>
        </w:tc>
      </w:tr>
      <w:tr w:rsidR="00547C55" w:rsidRPr="00D62380" w14:paraId="3B2EAAF8" w14:textId="77777777" w:rsidTr="0015583D">
        <w:trPr>
          <w:trHeight w:val="520"/>
        </w:trPr>
        <w:tc>
          <w:tcPr>
            <w:tcW w:w="2692" w:type="pct"/>
            <w:shd w:val="clear" w:color="auto" w:fill="auto"/>
            <w:vAlign w:val="center"/>
            <w:hideMark/>
          </w:tcPr>
          <w:p w14:paraId="6A5FD088" w14:textId="77777777" w:rsidR="00237150" w:rsidRPr="00D62380" w:rsidRDefault="00237150" w:rsidP="00237150">
            <w:pPr>
              <w:rPr>
                <w:rFonts w:ascii="Arial" w:hAnsi="Arial" w:cs="Arial"/>
                <w:b/>
                <w:sz w:val="20"/>
                <w:szCs w:val="20"/>
              </w:rPr>
            </w:pPr>
            <w:r w:rsidRPr="00D62380">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D62380" w:rsidRDefault="00237150" w:rsidP="00237150">
            <w:pPr>
              <w:jc w:val="center"/>
              <w:rPr>
                <w:rFonts w:ascii="Arial" w:hAnsi="Arial" w:cs="Arial"/>
                <w:sz w:val="20"/>
                <w:szCs w:val="20"/>
              </w:rPr>
            </w:pPr>
            <w:r w:rsidRPr="00D62380">
              <w:rPr>
                <w:rFonts w:ascii="Arial" w:hAnsi="Arial" w:cs="Arial"/>
                <w:sz w:val="20"/>
                <w:szCs w:val="20"/>
              </w:rPr>
              <w:t>99,00</w:t>
            </w:r>
          </w:p>
        </w:tc>
        <w:tc>
          <w:tcPr>
            <w:tcW w:w="630" w:type="pct"/>
            <w:vAlign w:val="center"/>
          </w:tcPr>
          <w:p w14:paraId="57C33567" w14:textId="1705F550" w:rsidR="00237150" w:rsidRPr="00D62380" w:rsidRDefault="00237150" w:rsidP="00237150">
            <w:pPr>
              <w:jc w:val="center"/>
              <w:rPr>
                <w:rFonts w:ascii="Arial" w:hAnsi="Arial" w:cs="Arial"/>
                <w:sz w:val="20"/>
                <w:szCs w:val="20"/>
              </w:rPr>
            </w:pPr>
            <w:r w:rsidRPr="00D62380">
              <w:rPr>
                <w:rFonts w:ascii="Arial" w:hAnsi="Arial" w:cs="Arial"/>
                <w:sz w:val="20"/>
                <w:szCs w:val="20"/>
              </w:rPr>
              <w:t>119,00</w:t>
            </w:r>
          </w:p>
        </w:tc>
        <w:tc>
          <w:tcPr>
            <w:tcW w:w="553" w:type="pct"/>
            <w:vAlign w:val="center"/>
          </w:tcPr>
          <w:p w14:paraId="76E4860F" w14:textId="3FB1D369" w:rsidR="00237150" w:rsidRPr="00D62380" w:rsidRDefault="00237150" w:rsidP="00237150">
            <w:pPr>
              <w:jc w:val="center"/>
              <w:rPr>
                <w:rFonts w:ascii="Arial" w:hAnsi="Arial" w:cs="Arial"/>
                <w:sz w:val="20"/>
                <w:szCs w:val="20"/>
              </w:rPr>
            </w:pPr>
            <w:r w:rsidRPr="00D62380">
              <w:rPr>
                <w:rFonts w:ascii="Arial" w:hAnsi="Arial" w:cs="Arial"/>
                <w:sz w:val="20"/>
                <w:szCs w:val="20"/>
              </w:rPr>
              <w:t>129,00</w:t>
            </w:r>
          </w:p>
        </w:tc>
        <w:tc>
          <w:tcPr>
            <w:tcW w:w="566" w:type="pct"/>
            <w:vAlign w:val="center"/>
          </w:tcPr>
          <w:p w14:paraId="37F7DEE4" w14:textId="77777777" w:rsidR="00237150" w:rsidRPr="00D62380" w:rsidRDefault="00237150" w:rsidP="00237150">
            <w:pPr>
              <w:jc w:val="center"/>
              <w:rPr>
                <w:rFonts w:ascii="Arial" w:hAnsi="Arial" w:cs="Arial"/>
                <w:sz w:val="20"/>
                <w:szCs w:val="20"/>
              </w:rPr>
            </w:pPr>
            <w:r w:rsidRPr="00D62380">
              <w:rPr>
                <w:rFonts w:ascii="Arial" w:hAnsi="Arial" w:cs="Arial"/>
                <w:sz w:val="20"/>
                <w:szCs w:val="20"/>
              </w:rPr>
              <w:t>-</w:t>
            </w:r>
          </w:p>
        </w:tc>
      </w:tr>
      <w:tr w:rsidR="00547C55" w:rsidRPr="00D62380" w14:paraId="3936A390" w14:textId="77777777" w:rsidTr="0015583D">
        <w:trPr>
          <w:trHeight w:val="520"/>
        </w:trPr>
        <w:tc>
          <w:tcPr>
            <w:tcW w:w="2692" w:type="pct"/>
            <w:shd w:val="clear" w:color="auto" w:fill="auto"/>
            <w:vAlign w:val="center"/>
          </w:tcPr>
          <w:p w14:paraId="0861B348" w14:textId="34BBA2EB" w:rsidR="00237150" w:rsidRPr="00D62380" w:rsidRDefault="00237150" w:rsidP="00237150">
            <w:pPr>
              <w:rPr>
                <w:rFonts w:ascii="Arial" w:hAnsi="Arial" w:cs="Arial"/>
                <w:b/>
                <w:sz w:val="20"/>
                <w:szCs w:val="20"/>
              </w:rPr>
            </w:pPr>
            <w:r w:rsidRPr="00D62380">
              <w:rPr>
                <w:rFonts w:ascii="Arial" w:hAnsi="Arial" w:cs="Arial"/>
                <w:b/>
                <w:sz w:val="20"/>
                <w:szCs w:val="20"/>
              </w:rPr>
              <w:t xml:space="preserve">Cena s předáním podacích dat elektronicky </w:t>
            </w:r>
            <w:r w:rsidRPr="00D62380">
              <w:rPr>
                <w:rFonts w:ascii="Arial" w:hAnsi="Arial" w:cs="Arial"/>
                <w:b/>
                <w:sz w:val="20"/>
                <w:szCs w:val="20"/>
                <w:vertAlign w:val="superscript"/>
              </w:rPr>
              <w:t>5)</w:t>
            </w:r>
            <w:r w:rsidRPr="00D62380">
              <w:rPr>
                <w:rFonts w:ascii="Arial" w:hAnsi="Arial" w:cs="Arial"/>
                <w:b/>
                <w:sz w:val="20"/>
                <w:szCs w:val="20"/>
              </w:rPr>
              <w:t xml:space="preserve"> </w:t>
            </w:r>
          </w:p>
        </w:tc>
        <w:tc>
          <w:tcPr>
            <w:tcW w:w="559" w:type="pct"/>
            <w:shd w:val="clear" w:color="auto" w:fill="auto"/>
            <w:vAlign w:val="center"/>
          </w:tcPr>
          <w:p w14:paraId="272773B3" w14:textId="6FEA80DC" w:rsidR="00237150" w:rsidRPr="00D62380" w:rsidRDefault="00237150" w:rsidP="00237150">
            <w:pPr>
              <w:jc w:val="center"/>
              <w:rPr>
                <w:rFonts w:ascii="Arial" w:hAnsi="Arial" w:cs="Arial"/>
                <w:sz w:val="20"/>
                <w:szCs w:val="20"/>
              </w:rPr>
            </w:pPr>
            <w:r w:rsidRPr="00D62380">
              <w:rPr>
                <w:rFonts w:ascii="Arial" w:hAnsi="Arial" w:cs="Arial"/>
                <w:sz w:val="20"/>
                <w:szCs w:val="20"/>
              </w:rPr>
              <w:t>91,00</w:t>
            </w:r>
          </w:p>
        </w:tc>
        <w:tc>
          <w:tcPr>
            <w:tcW w:w="630" w:type="pct"/>
            <w:vAlign w:val="center"/>
          </w:tcPr>
          <w:p w14:paraId="2F8E69C1" w14:textId="01699D4A" w:rsidR="00237150" w:rsidRPr="00D62380" w:rsidRDefault="00237150" w:rsidP="00237150">
            <w:pPr>
              <w:jc w:val="center"/>
              <w:rPr>
                <w:rFonts w:ascii="Arial" w:hAnsi="Arial" w:cs="Arial"/>
                <w:sz w:val="20"/>
                <w:szCs w:val="20"/>
              </w:rPr>
            </w:pPr>
            <w:r w:rsidRPr="00D62380">
              <w:rPr>
                <w:rFonts w:ascii="Arial" w:hAnsi="Arial" w:cs="Arial"/>
                <w:sz w:val="20"/>
                <w:szCs w:val="20"/>
              </w:rPr>
              <w:t>111,00</w:t>
            </w:r>
          </w:p>
        </w:tc>
        <w:tc>
          <w:tcPr>
            <w:tcW w:w="553" w:type="pct"/>
            <w:vAlign w:val="center"/>
          </w:tcPr>
          <w:p w14:paraId="057BCEC8" w14:textId="24082C0D" w:rsidR="00237150" w:rsidRPr="00D62380" w:rsidRDefault="00237150" w:rsidP="00237150">
            <w:pPr>
              <w:jc w:val="center"/>
              <w:rPr>
                <w:rFonts w:ascii="Arial" w:hAnsi="Arial" w:cs="Arial"/>
                <w:sz w:val="20"/>
                <w:szCs w:val="20"/>
              </w:rPr>
            </w:pPr>
            <w:r w:rsidRPr="00D62380">
              <w:rPr>
                <w:rFonts w:ascii="Arial" w:hAnsi="Arial" w:cs="Arial"/>
                <w:sz w:val="20"/>
                <w:szCs w:val="20"/>
              </w:rPr>
              <w:t>121,00</w:t>
            </w:r>
          </w:p>
        </w:tc>
        <w:tc>
          <w:tcPr>
            <w:tcW w:w="566" w:type="pct"/>
            <w:vAlign w:val="center"/>
          </w:tcPr>
          <w:p w14:paraId="79B894F0" w14:textId="77777777" w:rsidR="00237150" w:rsidRPr="00D62380" w:rsidRDefault="00237150" w:rsidP="00237150">
            <w:pPr>
              <w:jc w:val="center"/>
              <w:rPr>
                <w:rFonts w:ascii="Arial" w:hAnsi="Arial" w:cs="Arial"/>
                <w:sz w:val="20"/>
                <w:szCs w:val="20"/>
              </w:rPr>
            </w:pPr>
            <w:r w:rsidRPr="00D62380">
              <w:rPr>
                <w:rFonts w:ascii="Arial" w:hAnsi="Arial" w:cs="Arial"/>
                <w:sz w:val="20"/>
                <w:szCs w:val="20"/>
              </w:rPr>
              <w:t>-</w:t>
            </w:r>
          </w:p>
        </w:tc>
      </w:tr>
      <w:tr w:rsidR="00547C55" w:rsidRPr="00D62380" w14:paraId="60485869" w14:textId="77777777" w:rsidTr="0015583D">
        <w:trPr>
          <w:trHeight w:val="520"/>
        </w:trPr>
        <w:tc>
          <w:tcPr>
            <w:tcW w:w="2692" w:type="pct"/>
            <w:shd w:val="clear" w:color="auto" w:fill="auto"/>
            <w:vAlign w:val="center"/>
          </w:tcPr>
          <w:p w14:paraId="5F65D259" w14:textId="05AC8145" w:rsidR="00237150" w:rsidRPr="00D62380" w:rsidRDefault="00237150" w:rsidP="00237150">
            <w:pPr>
              <w:rPr>
                <w:rFonts w:ascii="Arial" w:hAnsi="Arial" w:cs="Arial"/>
                <w:sz w:val="20"/>
                <w:szCs w:val="20"/>
              </w:rPr>
            </w:pPr>
            <w:r w:rsidRPr="00D62380">
              <w:rPr>
                <w:rFonts w:ascii="Arial" w:hAnsi="Arial" w:cs="Arial"/>
                <w:b/>
                <w:sz w:val="20"/>
                <w:szCs w:val="20"/>
              </w:rPr>
              <w:t xml:space="preserve">Cena pro uživatele výplatních strojů, při úhradě cen Kreditem </w:t>
            </w:r>
            <w:r w:rsidRPr="00D62380">
              <w:rPr>
                <w:rFonts w:ascii="Arial" w:hAnsi="Arial" w:cs="Arial"/>
                <w:b/>
                <w:sz w:val="20"/>
                <w:szCs w:val="20"/>
                <w:vertAlign w:val="superscript"/>
              </w:rPr>
              <w:t xml:space="preserve">4) </w:t>
            </w:r>
            <w:r w:rsidRPr="00D62380">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D62380" w:rsidRDefault="00237150" w:rsidP="00237150">
            <w:pPr>
              <w:jc w:val="center"/>
              <w:rPr>
                <w:rFonts w:ascii="Arial" w:hAnsi="Arial" w:cs="Arial"/>
                <w:sz w:val="20"/>
                <w:szCs w:val="20"/>
              </w:rPr>
            </w:pPr>
            <w:r w:rsidRPr="00D62380">
              <w:rPr>
                <w:rFonts w:ascii="Arial" w:hAnsi="Arial" w:cs="Arial"/>
                <w:sz w:val="20"/>
                <w:szCs w:val="20"/>
              </w:rPr>
              <w:t>95,00</w:t>
            </w:r>
          </w:p>
        </w:tc>
        <w:tc>
          <w:tcPr>
            <w:tcW w:w="630" w:type="pct"/>
            <w:vAlign w:val="center"/>
          </w:tcPr>
          <w:p w14:paraId="1BD48C11" w14:textId="43C5512D" w:rsidR="00237150" w:rsidRPr="00D62380" w:rsidRDefault="00237150" w:rsidP="00237150">
            <w:pPr>
              <w:jc w:val="center"/>
              <w:rPr>
                <w:rFonts w:ascii="Arial" w:hAnsi="Arial" w:cs="Arial"/>
                <w:sz w:val="20"/>
                <w:szCs w:val="20"/>
              </w:rPr>
            </w:pPr>
            <w:r w:rsidRPr="00D62380">
              <w:rPr>
                <w:rFonts w:ascii="Arial" w:hAnsi="Arial" w:cs="Arial"/>
                <w:sz w:val="20"/>
                <w:szCs w:val="20"/>
              </w:rPr>
              <w:t>114,00</w:t>
            </w:r>
          </w:p>
        </w:tc>
        <w:tc>
          <w:tcPr>
            <w:tcW w:w="553" w:type="pct"/>
            <w:vAlign w:val="center"/>
          </w:tcPr>
          <w:p w14:paraId="440E2D2F" w14:textId="688EBE72" w:rsidR="00237150" w:rsidRPr="00D62380" w:rsidRDefault="00237150" w:rsidP="00237150">
            <w:pPr>
              <w:jc w:val="center"/>
              <w:rPr>
                <w:rFonts w:ascii="Arial" w:hAnsi="Arial" w:cs="Arial"/>
                <w:sz w:val="20"/>
                <w:szCs w:val="20"/>
              </w:rPr>
            </w:pPr>
            <w:r w:rsidRPr="00D62380">
              <w:rPr>
                <w:rFonts w:ascii="Arial" w:hAnsi="Arial" w:cs="Arial"/>
                <w:sz w:val="20"/>
                <w:szCs w:val="20"/>
              </w:rPr>
              <w:t>117,00</w:t>
            </w:r>
          </w:p>
        </w:tc>
        <w:tc>
          <w:tcPr>
            <w:tcW w:w="566" w:type="pct"/>
            <w:vAlign w:val="center"/>
          </w:tcPr>
          <w:p w14:paraId="6EE84913" w14:textId="77777777" w:rsidR="00237150" w:rsidRPr="00D62380" w:rsidRDefault="00237150" w:rsidP="00237150">
            <w:pPr>
              <w:jc w:val="center"/>
              <w:rPr>
                <w:rFonts w:ascii="Arial" w:hAnsi="Arial" w:cs="Arial"/>
                <w:sz w:val="20"/>
                <w:szCs w:val="20"/>
              </w:rPr>
            </w:pPr>
            <w:r w:rsidRPr="00D62380">
              <w:rPr>
                <w:rFonts w:ascii="Arial" w:hAnsi="Arial" w:cs="Arial"/>
                <w:sz w:val="20"/>
                <w:szCs w:val="20"/>
              </w:rPr>
              <w:t>-</w:t>
            </w:r>
          </w:p>
        </w:tc>
      </w:tr>
    </w:tbl>
    <w:p w14:paraId="52748D62" w14:textId="77777777" w:rsidR="007B39CD" w:rsidRPr="00D62380" w:rsidRDefault="007B39CD" w:rsidP="007B39CD">
      <w:pPr>
        <w:pStyle w:val="cpNormal4"/>
        <w:spacing w:before="120" w:line="240" w:lineRule="auto"/>
        <w:ind w:firstLine="0"/>
        <w:rPr>
          <w:rFonts w:ascii="Arial" w:hAnsi="Arial" w:cs="Arial"/>
          <w:sz w:val="16"/>
          <w:szCs w:val="16"/>
        </w:rPr>
      </w:pPr>
      <w:r w:rsidRPr="00D62380">
        <w:rPr>
          <w:rFonts w:ascii="Arial" w:hAnsi="Arial" w:cs="Arial"/>
          <w:sz w:val="16"/>
          <w:szCs w:val="16"/>
        </w:rPr>
        <w:t>*V souladu s vyhláškou 464/2012 Sb. nesmí nejdelší strana Doporučeného balíčku přesáhnout 60 cm.</w:t>
      </w:r>
    </w:p>
    <w:p w14:paraId="08FBC49D" w14:textId="0055E0D1" w:rsidR="0062384E" w:rsidRPr="00D62380" w:rsidRDefault="0008529E" w:rsidP="001B5A38">
      <w:pPr>
        <w:pStyle w:val="Nadpis4"/>
        <w:numPr>
          <w:ilvl w:val="0"/>
          <w:numId w:val="67"/>
        </w:numPr>
        <w:ind w:left="0" w:hanging="11"/>
        <w:rPr>
          <w:rFonts w:cs="Arial"/>
          <w:szCs w:val="24"/>
        </w:rPr>
      </w:pPr>
      <w:bookmarkStart w:id="73" w:name="_Toc87870638"/>
      <w:bookmarkStart w:id="74" w:name="_Toc136001332"/>
      <w:r w:rsidRPr="00D62380">
        <w:rPr>
          <w:rFonts w:cs="Arial"/>
          <w:szCs w:val="24"/>
        </w:rPr>
        <w:t>Balíkovna</w:t>
      </w:r>
      <w:bookmarkEnd w:id="73"/>
      <w:bookmarkEnd w:id="74"/>
    </w:p>
    <w:p w14:paraId="1DFEEAB9" w14:textId="77777777" w:rsidR="00852A36" w:rsidRPr="00D62380" w:rsidRDefault="00852A36" w:rsidP="008804C5">
      <w:pPr>
        <w:pStyle w:val="cpNormal4"/>
        <w:spacing w:after="0" w:line="240" w:lineRule="auto"/>
        <w:ind w:firstLine="0"/>
        <w:rPr>
          <w:rFonts w:ascii="Arial" w:hAnsi="Arial" w:cs="Arial"/>
          <w:szCs w:val="20"/>
        </w:rPr>
      </w:pPr>
      <w:r w:rsidRPr="00D62380">
        <w:rPr>
          <w:rFonts w:ascii="Arial" w:hAnsi="Arial" w:cs="Arial"/>
          <w:szCs w:val="20"/>
        </w:rPr>
        <w:t>(poštovní podmínky služby Balíkovna)</w:t>
      </w:r>
    </w:p>
    <w:p w14:paraId="3DB25FE6" w14:textId="2D82C998" w:rsidR="0062384E" w:rsidRPr="00D62380" w:rsidRDefault="0062384E" w:rsidP="00F22A7C">
      <w:pPr>
        <w:pStyle w:val="cpNormal3"/>
        <w:spacing w:after="0" w:line="240" w:lineRule="auto"/>
        <w:ind w:firstLine="0"/>
        <w:rPr>
          <w:rFonts w:ascii="Arial" w:hAnsi="Arial" w:cs="Arial"/>
          <w:sz w:val="8"/>
          <w:szCs w:val="10"/>
        </w:rPr>
      </w:pPr>
    </w:p>
    <w:p w14:paraId="7F15E27A" w14:textId="381F77D2" w:rsidR="0062384E" w:rsidRPr="00D62380" w:rsidRDefault="001A2186" w:rsidP="0062384E">
      <w:pPr>
        <w:rPr>
          <w:rFonts w:ascii="Arial" w:hAnsi="Arial" w:cs="Arial"/>
        </w:rPr>
      </w:pPr>
      <w:r w:rsidRPr="00D62380">
        <w:rPr>
          <w:rFonts w:ascii="Arial" w:hAnsi="Arial" w:cs="Arial"/>
          <w:b/>
          <w:bCs/>
        </w:rPr>
        <w:t>5</w:t>
      </w:r>
      <w:r w:rsidR="0062384E" w:rsidRPr="00D62380">
        <w:rPr>
          <w:rFonts w:ascii="Arial" w:hAnsi="Arial" w:cs="Arial"/>
          <w:b/>
          <w:bCs/>
        </w:rPr>
        <w:t>.1</w:t>
      </w:r>
      <w:r w:rsidR="006E03D0" w:rsidRPr="00D62380">
        <w:rPr>
          <w:rFonts w:ascii="Arial" w:hAnsi="Arial" w:cs="Arial"/>
          <w:b/>
          <w:bCs/>
        </w:rPr>
        <w:t xml:space="preserve">  </w:t>
      </w:r>
      <w:r w:rsidR="0062384E" w:rsidRPr="00D62380">
        <w:rPr>
          <w:rFonts w:ascii="Arial" w:hAnsi="Arial" w:cs="Arial"/>
          <w:b/>
          <w:bCs/>
        </w:rPr>
        <w:t>Základní cena</w:t>
      </w:r>
      <w:r w:rsidR="0008529E" w:rsidRPr="00D62380">
        <w:rPr>
          <w:rFonts w:ascii="Arial" w:hAnsi="Arial" w:cs="Arial"/>
          <w:b/>
          <w:bCs/>
        </w:rPr>
        <w:t xml:space="preserve"> služby Balíkovna</w:t>
      </w:r>
    </w:p>
    <w:p w14:paraId="27D7A4C5" w14:textId="58BEED51" w:rsidR="0062384E" w:rsidRPr="00D62380" w:rsidRDefault="0062384E" w:rsidP="00F22A7C">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D62380"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D62380" w:rsidRDefault="0062384E" w:rsidP="00624AE0">
            <w:pPr>
              <w:rPr>
                <w:rFonts w:ascii="Arial" w:hAnsi="Arial" w:cs="Arial"/>
                <w:b/>
                <w:bCs/>
                <w:sz w:val="20"/>
                <w:szCs w:val="20"/>
              </w:rPr>
            </w:pPr>
            <w:r w:rsidRPr="00D62380">
              <w:rPr>
                <w:rFonts w:ascii="Arial" w:hAnsi="Arial" w:cs="Arial"/>
                <w:b/>
                <w:bCs/>
                <w:sz w:val="20"/>
                <w:szCs w:val="20"/>
              </w:rPr>
              <w:t>Hmotnost do</w:t>
            </w:r>
            <w:r w:rsidR="00341395" w:rsidRPr="00D62380">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D62380" w:rsidRDefault="0062384E" w:rsidP="0062384E">
            <w:pPr>
              <w:jc w:val="center"/>
              <w:rPr>
                <w:rFonts w:ascii="Arial" w:hAnsi="Arial" w:cs="Arial"/>
                <w:bCs/>
                <w:sz w:val="20"/>
                <w:szCs w:val="20"/>
              </w:rPr>
            </w:pPr>
            <w:r w:rsidRPr="00D62380">
              <w:rPr>
                <w:rFonts w:ascii="Arial" w:hAnsi="Arial" w:cs="Arial"/>
                <w:b/>
                <w:bCs/>
                <w:sz w:val="20"/>
                <w:szCs w:val="20"/>
              </w:rPr>
              <w:t xml:space="preserve">Cena </w:t>
            </w:r>
            <w:r w:rsidR="00657983" w:rsidRPr="00D62380">
              <w:rPr>
                <w:rFonts w:ascii="Arial" w:hAnsi="Arial" w:cs="Arial"/>
                <w:b/>
                <w:bCs/>
                <w:sz w:val="20"/>
                <w:szCs w:val="20"/>
              </w:rPr>
              <w:t xml:space="preserve">v Kč </w:t>
            </w:r>
            <w:r w:rsidRPr="00D62380">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D62380" w:rsidRDefault="0062384E" w:rsidP="0062384E">
            <w:pPr>
              <w:jc w:val="center"/>
              <w:rPr>
                <w:rFonts w:ascii="Arial" w:hAnsi="Arial" w:cs="Arial"/>
                <w:b/>
                <w:bCs/>
                <w:sz w:val="20"/>
                <w:szCs w:val="20"/>
              </w:rPr>
            </w:pPr>
            <w:r w:rsidRPr="00D62380">
              <w:rPr>
                <w:rFonts w:ascii="Arial" w:hAnsi="Arial" w:cs="Arial"/>
                <w:b/>
                <w:bCs/>
                <w:sz w:val="20"/>
                <w:szCs w:val="20"/>
              </w:rPr>
              <w:t xml:space="preserve">Cena </w:t>
            </w:r>
            <w:r w:rsidR="00657983" w:rsidRPr="00D62380">
              <w:rPr>
                <w:rFonts w:ascii="Arial" w:hAnsi="Arial" w:cs="Arial"/>
                <w:b/>
                <w:bCs/>
                <w:sz w:val="20"/>
                <w:szCs w:val="20"/>
              </w:rPr>
              <w:t xml:space="preserve">v Kč </w:t>
            </w:r>
            <w:r w:rsidRPr="00D62380">
              <w:rPr>
                <w:rFonts w:ascii="Arial" w:hAnsi="Arial" w:cs="Arial"/>
                <w:b/>
                <w:bCs/>
                <w:sz w:val="20"/>
                <w:szCs w:val="20"/>
              </w:rPr>
              <w:t>(s DPH)</w:t>
            </w:r>
          </w:p>
        </w:tc>
      </w:tr>
      <w:tr w:rsidR="00547C55" w:rsidRPr="00D62380"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D62380" w:rsidRDefault="00341395" w:rsidP="00624AE0">
            <w:pPr>
              <w:rPr>
                <w:rFonts w:ascii="Arial" w:hAnsi="Arial" w:cs="Arial"/>
                <w:b/>
                <w:bCs/>
                <w:sz w:val="20"/>
                <w:szCs w:val="20"/>
              </w:rPr>
            </w:pPr>
            <w:r w:rsidRPr="00D62380">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D62380" w:rsidRDefault="00093A99" w:rsidP="0062384E">
            <w:pPr>
              <w:jc w:val="center"/>
              <w:rPr>
                <w:rFonts w:ascii="Arial" w:hAnsi="Arial" w:cs="Arial"/>
                <w:bCs/>
                <w:sz w:val="20"/>
                <w:szCs w:val="20"/>
              </w:rPr>
            </w:pPr>
            <w:r w:rsidRPr="00D62380">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D62380" w:rsidRDefault="00AB65AB" w:rsidP="0062384E">
            <w:pPr>
              <w:jc w:val="center"/>
              <w:rPr>
                <w:rFonts w:ascii="Arial" w:hAnsi="Arial" w:cs="Arial"/>
                <w:b/>
                <w:bCs/>
                <w:sz w:val="20"/>
                <w:szCs w:val="20"/>
              </w:rPr>
            </w:pPr>
            <w:r w:rsidRPr="00D62380">
              <w:rPr>
                <w:rFonts w:ascii="Arial" w:hAnsi="Arial" w:cs="Arial"/>
                <w:b/>
                <w:bCs/>
                <w:sz w:val="20"/>
                <w:szCs w:val="20"/>
              </w:rPr>
              <w:t>7</w:t>
            </w:r>
            <w:r w:rsidR="00244676" w:rsidRPr="00D62380">
              <w:rPr>
                <w:rFonts w:ascii="Arial" w:hAnsi="Arial" w:cs="Arial"/>
                <w:b/>
                <w:bCs/>
                <w:sz w:val="20"/>
                <w:szCs w:val="20"/>
              </w:rPr>
              <w:t>5,00</w:t>
            </w:r>
          </w:p>
        </w:tc>
      </w:tr>
      <w:tr w:rsidR="00547C55" w:rsidRPr="00D62380"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D62380" w:rsidRDefault="00341395" w:rsidP="00341395">
            <w:pPr>
              <w:rPr>
                <w:rFonts w:ascii="Arial" w:hAnsi="Arial" w:cs="Arial"/>
                <w:b/>
                <w:bCs/>
                <w:sz w:val="20"/>
                <w:szCs w:val="20"/>
              </w:rPr>
            </w:pPr>
            <w:r w:rsidRPr="00D62380">
              <w:rPr>
                <w:rFonts w:ascii="Arial" w:hAnsi="Arial" w:cs="Arial"/>
                <w:b/>
                <w:bCs/>
                <w:sz w:val="20"/>
                <w:szCs w:val="20"/>
              </w:rPr>
              <w:t xml:space="preserve">Cena </w:t>
            </w:r>
            <w:r w:rsidR="00A7472F" w:rsidRPr="00D62380">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D62380" w:rsidRDefault="00341395" w:rsidP="00341395">
            <w:pPr>
              <w:jc w:val="center"/>
              <w:rPr>
                <w:rFonts w:ascii="Arial" w:hAnsi="Arial" w:cs="Arial"/>
                <w:bCs/>
                <w:sz w:val="20"/>
                <w:szCs w:val="20"/>
              </w:rPr>
            </w:pPr>
            <w:r w:rsidRPr="00D62380">
              <w:rPr>
                <w:rFonts w:ascii="Arial" w:hAnsi="Arial" w:cs="Arial"/>
                <w:bCs/>
                <w:sz w:val="20"/>
                <w:szCs w:val="20"/>
              </w:rPr>
              <w:t>53,7</w:t>
            </w:r>
            <w:r w:rsidR="007C7396" w:rsidRPr="00D62380">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D62380" w:rsidRDefault="00341395" w:rsidP="00341395">
            <w:pPr>
              <w:jc w:val="center"/>
              <w:rPr>
                <w:rFonts w:ascii="Arial" w:hAnsi="Arial" w:cs="Arial"/>
                <w:b/>
                <w:bCs/>
                <w:sz w:val="20"/>
                <w:szCs w:val="20"/>
              </w:rPr>
            </w:pPr>
            <w:r w:rsidRPr="00D62380">
              <w:rPr>
                <w:rFonts w:ascii="Arial" w:hAnsi="Arial" w:cs="Arial"/>
                <w:b/>
                <w:bCs/>
                <w:sz w:val="20"/>
                <w:szCs w:val="20"/>
              </w:rPr>
              <w:t>65,00</w:t>
            </w:r>
          </w:p>
        </w:tc>
      </w:tr>
    </w:tbl>
    <w:p w14:paraId="00388232" w14:textId="2535E677" w:rsidR="00C915DE" w:rsidRPr="00D62380" w:rsidRDefault="0062384E" w:rsidP="00A95F43">
      <w:pPr>
        <w:spacing w:line="240" w:lineRule="auto"/>
        <w:jc w:val="both"/>
        <w:rPr>
          <w:rFonts w:ascii="Arial" w:hAnsi="Arial" w:cs="Arial"/>
          <w:bCs/>
          <w:sz w:val="16"/>
          <w:szCs w:val="16"/>
        </w:rPr>
      </w:pPr>
      <w:r w:rsidRPr="00D62380">
        <w:rPr>
          <w:rFonts w:ascii="Arial" w:hAnsi="Arial" w:cs="Arial"/>
          <w:bCs/>
          <w:sz w:val="16"/>
          <w:szCs w:val="16"/>
        </w:rPr>
        <w:t>Na základě konkrétních parametrů podání</w:t>
      </w:r>
      <w:r w:rsidR="00244676" w:rsidRPr="00D62380">
        <w:rPr>
          <w:rFonts w:ascii="Arial" w:hAnsi="Arial" w:cs="Arial"/>
          <w:bCs/>
          <w:sz w:val="16"/>
          <w:szCs w:val="16"/>
        </w:rPr>
        <w:t xml:space="preserve"> smluvního</w:t>
      </w:r>
      <w:r w:rsidRPr="00D62380">
        <w:rPr>
          <w:rFonts w:ascii="Arial" w:hAnsi="Arial" w:cs="Arial"/>
          <w:bCs/>
          <w:sz w:val="16"/>
          <w:szCs w:val="16"/>
        </w:rPr>
        <w:t xml:space="preserve"> odesílatele lze dohodou sjednat individuální cenu.</w:t>
      </w:r>
      <w:r w:rsidR="002C5556" w:rsidRPr="00D62380">
        <w:rPr>
          <w:rFonts w:ascii="Arial" w:hAnsi="Arial" w:cs="Arial"/>
          <w:bCs/>
          <w:sz w:val="16"/>
          <w:szCs w:val="16"/>
        </w:rPr>
        <w:t xml:space="preserve"> </w:t>
      </w:r>
      <w:r w:rsidR="00A55F1B" w:rsidRPr="00D62380">
        <w:rPr>
          <w:rFonts w:ascii="Arial" w:hAnsi="Arial" w:cs="Arial"/>
          <w:bCs/>
          <w:sz w:val="16"/>
          <w:szCs w:val="16"/>
        </w:rPr>
        <w:t xml:space="preserve">Cena pro registrované uživatele platí i pro smluvní zákazníky bez individuálního cenového ujednání. </w:t>
      </w:r>
      <w:r w:rsidR="00F83F15" w:rsidRPr="00D62380">
        <w:rPr>
          <w:rFonts w:ascii="Arial" w:hAnsi="Arial" w:cs="Arial"/>
          <w:bCs/>
          <w:sz w:val="16"/>
          <w:szCs w:val="16"/>
        </w:rPr>
        <w:t>Uvedené ceny platí i pro službu Balíkovna – vrácení zboží</w:t>
      </w:r>
      <w:r w:rsidR="00AE7008" w:rsidRPr="00D62380">
        <w:rPr>
          <w:rFonts w:ascii="Arial" w:hAnsi="Arial" w:cs="Arial"/>
          <w:bCs/>
          <w:sz w:val="16"/>
          <w:szCs w:val="16"/>
        </w:rPr>
        <w:t xml:space="preserve">, která je poskytována na základě </w:t>
      </w:r>
      <w:r w:rsidR="00870DB6" w:rsidRPr="00D62380">
        <w:rPr>
          <w:rFonts w:ascii="Arial" w:hAnsi="Arial" w:cs="Arial"/>
          <w:bCs/>
          <w:sz w:val="16"/>
          <w:szCs w:val="16"/>
        </w:rPr>
        <w:t xml:space="preserve">předem </w:t>
      </w:r>
      <w:r w:rsidR="00F86813" w:rsidRPr="00D62380">
        <w:rPr>
          <w:rFonts w:ascii="Arial" w:hAnsi="Arial" w:cs="Arial"/>
          <w:bCs/>
          <w:sz w:val="16"/>
          <w:szCs w:val="16"/>
        </w:rPr>
        <w:t>uzavřené Dohody o podávání poštovních zásilek</w:t>
      </w:r>
      <w:r w:rsidR="00A95F43" w:rsidRPr="00D62380">
        <w:rPr>
          <w:rFonts w:ascii="Arial" w:hAnsi="Arial" w:cs="Arial"/>
          <w:bCs/>
          <w:sz w:val="16"/>
          <w:szCs w:val="16"/>
        </w:rPr>
        <w:t xml:space="preserve"> s individuálním cenovým ujednáním</w:t>
      </w:r>
      <w:r w:rsidR="00870DB6" w:rsidRPr="00D62380">
        <w:rPr>
          <w:rFonts w:ascii="Arial" w:hAnsi="Arial" w:cs="Arial"/>
          <w:bCs/>
          <w:sz w:val="16"/>
          <w:szCs w:val="16"/>
        </w:rPr>
        <w:t xml:space="preserve">. </w:t>
      </w:r>
      <w:r w:rsidR="00C915DE" w:rsidRPr="00D62380">
        <w:rPr>
          <w:rFonts w:ascii="Arial" w:hAnsi="Arial" w:cs="Arial"/>
          <w:bCs/>
          <w:sz w:val="16"/>
          <w:szCs w:val="16"/>
        </w:rPr>
        <w:t>Seznam</w:t>
      </w:r>
      <w:r w:rsidR="000A0E91" w:rsidRPr="00D62380">
        <w:rPr>
          <w:rFonts w:ascii="Arial" w:hAnsi="Arial" w:cs="Arial"/>
          <w:bCs/>
          <w:sz w:val="16"/>
          <w:szCs w:val="16"/>
        </w:rPr>
        <w:t xml:space="preserve"> </w:t>
      </w:r>
      <w:r w:rsidR="00664268" w:rsidRPr="00D62380">
        <w:rPr>
          <w:rFonts w:ascii="Arial" w:hAnsi="Arial" w:cs="Arial"/>
          <w:bCs/>
          <w:sz w:val="16"/>
          <w:szCs w:val="16"/>
        </w:rPr>
        <w:t xml:space="preserve">provozoven </w:t>
      </w:r>
      <w:r w:rsidR="000A0E91" w:rsidRPr="00D62380">
        <w:rPr>
          <w:rFonts w:ascii="Arial" w:hAnsi="Arial" w:cs="Arial"/>
          <w:bCs/>
          <w:sz w:val="16"/>
          <w:szCs w:val="16"/>
        </w:rPr>
        <w:t>Balíkovna</w:t>
      </w:r>
      <w:r w:rsidR="00A85C7E" w:rsidRPr="00D62380">
        <w:rPr>
          <w:rFonts w:ascii="Arial" w:hAnsi="Arial" w:cs="Arial"/>
          <w:bCs/>
          <w:sz w:val="16"/>
          <w:szCs w:val="16"/>
        </w:rPr>
        <w:t xml:space="preserve"> je uveden na internetových stránkách </w:t>
      </w:r>
      <w:r w:rsidR="00244676" w:rsidRPr="00D62380">
        <w:rPr>
          <w:rFonts w:ascii="Arial" w:hAnsi="Arial" w:cs="Arial"/>
          <w:bCs/>
          <w:sz w:val="16"/>
          <w:szCs w:val="16"/>
        </w:rPr>
        <w:t xml:space="preserve">www.balikovna.cz. </w:t>
      </w:r>
      <w:r w:rsidR="00B55854" w:rsidRPr="00D62380">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D62380">
        <w:rPr>
          <w:rFonts w:ascii="Arial" w:hAnsi="Arial" w:cs="Arial"/>
          <w:bCs/>
          <w:sz w:val="16"/>
          <w:szCs w:val="16"/>
        </w:rPr>
        <w:t>.</w:t>
      </w:r>
    </w:p>
    <w:p w14:paraId="12E75CF5" w14:textId="77777777" w:rsidR="0062384E" w:rsidRPr="00D62380" w:rsidRDefault="0062384E" w:rsidP="00F22A7C">
      <w:pPr>
        <w:pStyle w:val="cpNormal3"/>
        <w:spacing w:after="0" w:line="240" w:lineRule="auto"/>
        <w:ind w:firstLine="0"/>
        <w:rPr>
          <w:rFonts w:ascii="Arial" w:hAnsi="Arial" w:cs="Arial"/>
          <w:sz w:val="8"/>
          <w:szCs w:val="10"/>
        </w:rPr>
      </w:pPr>
    </w:p>
    <w:p w14:paraId="50E5DD99" w14:textId="2A447ED2" w:rsidR="0062384E" w:rsidRPr="00D62380" w:rsidRDefault="00F01A16" w:rsidP="0062384E">
      <w:pPr>
        <w:rPr>
          <w:rFonts w:ascii="Arial" w:hAnsi="Arial" w:cs="Arial"/>
        </w:rPr>
      </w:pPr>
      <w:r w:rsidRPr="00D62380">
        <w:rPr>
          <w:rFonts w:ascii="Arial" w:hAnsi="Arial" w:cs="Arial"/>
          <w:b/>
          <w:bCs/>
        </w:rPr>
        <w:t>5</w:t>
      </w:r>
      <w:r w:rsidR="006E03D0" w:rsidRPr="00D62380">
        <w:rPr>
          <w:rFonts w:ascii="Arial" w:hAnsi="Arial" w:cs="Arial"/>
          <w:b/>
          <w:bCs/>
        </w:rPr>
        <w:t xml:space="preserve">.2  </w:t>
      </w:r>
      <w:r w:rsidR="0062384E" w:rsidRPr="00D62380">
        <w:rPr>
          <w:rFonts w:ascii="Arial" w:hAnsi="Arial" w:cs="Arial"/>
          <w:b/>
          <w:bCs/>
        </w:rPr>
        <w:t>Základní cena</w:t>
      </w:r>
      <w:r w:rsidR="0008529E" w:rsidRPr="00D62380">
        <w:rPr>
          <w:rFonts w:ascii="Arial" w:hAnsi="Arial" w:cs="Arial"/>
          <w:b/>
          <w:bCs/>
        </w:rPr>
        <w:t xml:space="preserve"> služby Balíkovna </w:t>
      </w:r>
      <w:r w:rsidR="002B4432" w:rsidRPr="00D62380">
        <w:rPr>
          <w:rFonts w:ascii="Arial" w:hAnsi="Arial" w:cs="Arial"/>
          <w:b/>
          <w:bCs/>
        </w:rPr>
        <w:t>s dobírkou</w:t>
      </w:r>
    </w:p>
    <w:p w14:paraId="64B03D48" w14:textId="6DF64BE3" w:rsidR="0062384E" w:rsidRPr="00D62380"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D62380"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D62380" w:rsidRDefault="00657983" w:rsidP="00624AE0">
            <w:pPr>
              <w:rPr>
                <w:rFonts w:ascii="Arial" w:hAnsi="Arial" w:cs="Arial"/>
                <w:b/>
                <w:sz w:val="20"/>
                <w:szCs w:val="20"/>
              </w:rPr>
            </w:pPr>
            <w:r w:rsidRPr="00D62380">
              <w:rPr>
                <w:rFonts w:ascii="Arial" w:hAnsi="Arial" w:cs="Arial"/>
                <w:b/>
                <w:bCs/>
                <w:sz w:val="20"/>
                <w:szCs w:val="20"/>
              </w:rPr>
              <w:t>Hmotnost do</w:t>
            </w:r>
            <w:r w:rsidR="00341395" w:rsidRPr="00D62380">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D62380" w:rsidRDefault="00657983" w:rsidP="003D56CF">
            <w:pPr>
              <w:jc w:val="center"/>
              <w:rPr>
                <w:rFonts w:ascii="Arial" w:hAnsi="Arial" w:cs="Arial"/>
                <w:bCs/>
                <w:sz w:val="20"/>
                <w:szCs w:val="20"/>
              </w:rPr>
            </w:pPr>
            <w:r w:rsidRPr="00D62380">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D62380" w:rsidRDefault="00657983" w:rsidP="003D56CF">
            <w:pPr>
              <w:jc w:val="center"/>
              <w:rPr>
                <w:rFonts w:ascii="Arial" w:hAnsi="Arial" w:cs="Arial"/>
                <w:b/>
                <w:bCs/>
                <w:sz w:val="20"/>
                <w:szCs w:val="20"/>
              </w:rPr>
            </w:pPr>
            <w:r w:rsidRPr="00D62380">
              <w:rPr>
                <w:rFonts w:ascii="Arial" w:hAnsi="Arial" w:cs="Arial"/>
                <w:b/>
                <w:bCs/>
                <w:sz w:val="20"/>
                <w:szCs w:val="20"/>
              </w:rPr>
              <w:t>Cena v Kč (s DPH)</w:t>
            </w:r>
          </w:p>
        </w:tc>
      </w:tr>
      <w:tr w:rsidR="00547C55" w:rsidRPr="00D62380"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D62380" w:rsidRDefault="00341395" w:rsidP="00CB7194">
            <w:pPr>
              <w:rPr>
                <w:rFonts w:ascii="Arial" w:hAnsi="Arial" w:cs="Arial"/>
                <w:b/>
                <w:bCs/>
                <w:sz w:val="20"/>
                <w:szCs w:val="20"/>
              </w:rPr>
            </w:pPr>
            <w:r w:rsidRPr="00D62380">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D62380" w:rsidRDefault="00782114" w:rsidP="00657983">
            <w:pPr>
              <w:jc w:val="center"/>
              <w:rPr>
                <w:rFonts w:ascii="Arial" w:hAnsi="Arial" w:cs="Arial"/>
                <w:bCs/>
                <w:sz w:val="20"/>
                <w:szCs w:val="20"/>
              </w:rPr>
            </w:pPr>
            <w:r w:rsidRPr="00D62380">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D62380" w:rsidRDefault="00AB65AB" w:rsidP="00657983">
            <w:pPr>
              <w:jc w:val="center"/>
              <w:rPr>
                <w:rFonts w:ascii="Arial" w:hAnsi="Arial" w:cs="Arial"/>
                <w:b/>
                <w:bCs/>
                <w:sz w:val="20"/>
                <w:szCs w:val="20"/>
              </w:rPr>
            </w:pPr>
            <w:r w:rsidRPr="00D62380">
              <w:rPr>
                <w:rFonts w:ascii="Arial" w:hAnsi="Arial" w:cs="Arial"/>
                <w:b/>
                <w:bCs/>
                <w:sz w:val="20"/>
                <w:szCs w:val="20"/>
              </w:rPr>
              <w:t>9</w:t>
            </w:r>
            <w:r w:rsidR="00244676" w:rsidRPr="00D62380">
              <w:rPr>
                <w:rFonts w:ascii="Arial" w:hAnsi="Arial" w:cs="Arial"/>
                <w:b/>
                <w:bCs/>
                <w:sz w:val="20"/>
                <w:szCs w:val="20"/>
              </w:rPr>
              <w:t>4,00</w:t>
            </w:r>
          </w:p>
        </w:tc>
      </w:tr>
      <w:tr w:rsidR="00547C55" w:rsidRPr="00D62380"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D62380" w:rsidRDefault="00341395" w:rsidP="00341395">
            <w:pPr>
              <w:rPr>
                <w:rFonts w:ascii="Arial" w:hAnsi="Arial" w:cs="Arial"/>
                <w:b/>
                <w:bCs/>
                <w:sz w:val="20"/>
                <w:szCs w:val="20"/>
              </w:rPr>
            </w:pPr>
            <w:r w:rsidRPr="00D62380">
              <w:rPr>
                <w:rFonts w:ascii="Arial" w:hAnsi="Arial" w:cs="Arial"/>
                <w:b/>
                <w:bCs/>
                <w:sz w:val="20"/>
                <w:szCs w:val="20"/>
              </w:rPr>
              <w:t xml:space="preserve">Cena </w:t>
            </w:r>
            <w:r w:rsidR="00A7472F" w:rsidRPr="00D62380">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D62380" w:rsidRDefault="00341395" w:rsidP="00341395">
            <w:pPr>
              <w:jc w:val="center"/>
              <w:rPr>
                <w:rFonts w:ascii="Arial" w:hAnsi="Arial" w:cs="Arial"/>
                <w:bCs/>
                <w:sz w:val="20"/>
                <w:szCs w:val="20"/>
              </w:rPr>
            </w:pPr>
            <w:r w:rsidRPr="00D62380">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D62380" w:rsidRDefault="00341395" w:rsidP="00341395">
            <w:pPr>
              <w:jc w:val="center"/>
              <w:rPr>
                <w:rFonts w:ascii="Arial" w:hAnsi="Arial" w:cs="Arial"/>
                <w:b/>
                <w:bCs/>
                <w:sz w:val="20"/>
                <w:szCs w:val="20"/>
              </w:rPr>
            </w:pPr>
            <w:r w:rsidRPr="00D62380">
              <w:rPr>
                <w:rFonts w:ascii="Arial" w:hAnsi="Arial" w:cs="Arial"/>
                <w:b/>
                <w:bCs/>
                <w:sz w:val="20"/>
                <w:szCs w:val="20"/>
              </w:rPr>
              <w:t>84,00</w:t>
            </w:r>
          </w:p>
        </w:tc>
      </w:tr>
    </w:tbl>
    <w:p w14:paraId="4EA06E2E" w14:textId="20C1F55D" w:rsidR="00244676" w:rsidRPr="00D62380" w:rsidRDefault="0021748E" w:rsidP="00A95F43">
      <w:pPr>
        <w:spacing w:line="240" w:lineRule="auto"/>
        <w:jc w:val="both"/>
        <w:rPr>
          <w:rFonts w:ascii="Arial" w:hAnsi="Arial" w:cs="Arial"/>
          <w:noProof/>
          <w:sz w:val="16"/>
          <w:szCs w:val="16"/>
          <w:lang w:eastAsia="cs-CZ"/>
        </w:rPr>
      </w:pPr>
      <w:r w:rsidRPr="00D62380">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 Box 17" o:spid="_x0000_s1037"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A6IQ3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D62380">
        <w:rPr>
          <w:rFonts w:ascii="Arial" w:hAnsi="Arial" w:cs="Arial"/>
          <w:bCs/>
          <w:sz w:val="16"/>
          <w:szCs w:val="16"/>
        </w:rPr>
        <w:t xml:space="preserve">Na základě konkrétních parametrů podání smluvního odesílatele lze dohodou sjednat individuální cenu. </w:t>
      </w:r>
      <w:r w:rsidR="00A55F1B" w:rsidRPr="00D62380">
        <w:rPr>
          <w:rFonts w:ascii="Arial" w:hAnsi="Arial" w:cs="Arial"/>
          <w:bCs/>
          <w:sz w:val="16"/>
          <w:szCs w:val="16"/>
        </w:rPr>
        <w:t xml:space="preserve">Cena pro registrované uživatele platí i pro smluvní zákazníky bez individuálního cenového ujednání. </w:t>
      </w:r>
      <w:r w:rsidR="00B55854" w:rsidRPr="00D62380">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D62380">
        <w:rPr>
          <w:rFonts w:ascii="Arial" w:hAnsi="Arial" w:cs="Arial"/>
          <w:noProof/>
          <w:sz w:val="16"/>
          <w:szCs w:val="16"/>
          <w:lang w:eastAsia="cs-CZ"/>
        </w:rPr>
        <w:t>.</w:t>
      </w:r>
    </w:p>
    <w:p w14:paraId="6F2B2D10" w14:textId="07D709E7" w:rsidR="0062384E" w:rsidRPr="00D62380" w:rsidRDefault="0062384E" w:rsidP="001B5A38">
      <w:pPr>
        <w:pStyle w:val="Nadpis4"/>
        <w:numPr>
          <w:ilvl w:val="0"/>
          <w:numId w:val="67"/>
        </w:numPr>
        <w:ind w:left="0" w:hanging="11"/>
        <w:rPr>
          <w:rFonts w:cs="Arial"/>
          <w:szCs w:val="24"/>
        </w:rPr>
      </w:pPr>
      <w:bookmarkStart w:id="75" w:name="_Toc84590812"/>
      <w:bookmarkStart w:id="76" w:name="_Toc480971702"/>
      <w:bookmarkStart w:id="77" w:name="_Toc482108520"/>
      <w:bookmarkStart w:id="78" w:name="_Toc22742876"/>
      <w:bookmarkStart w:id="79" w:name="_Toc87870639"/>
      <w:bookmarkStart w:id="80" w:name="_Toc115434214"/>
      <w:bookmarkStart w:id="81" w:name="_Toc136001333"/>
      <w:bookmarkEnd w:id="75"/>
      <w:r w:rsidRPr="00D62380">
        <w:rPr>
          <w:rFonts w:cs="Arial"/>
          <w:iCs w:val="0"/>
          <w:szCs w:val="24"/>
        </w:rPr>
        <w:t>Balík Komplet</w:t>
      </w:r>
      <w:bookmarkEnd w:id="76"/>
      <w:bookmarkEnd w:id="77"/>
      <w:bookmarkEnd w:id="78"/>
      <w:bookmarkEnd w:id="79"/>
      <w:bookmarkEnd w:id="80"/>
      <w:bookmarkEnd w:id="81"/>
    </w:p>
    <w:p w14:paraId="51CF3900" w14:textId="115695BC" w:rsidR="005E50D5" w:rsidRPr="00D62380" w:rsidRDefault="005E50D5" w:rsidP="002C5556">
      <w:pPr>
        <w:pStyle w:val="cpNormal4"/>
        <w:spacing w:after="0" w:line="180" w:lineRule="exact"/>
        <w:ind w:left="357" w:firstLine="0"/>
        <w:rPr>
          <w:rFonts w:ascii="Arial" w:hAnsi="Arial" w:cs="Arial"/>
          <w:b/>
          <w:sz w:val="10"/>
          <w:szCs w:val="10"/>
        </w:rPr>
      </w:pPr>
    </w:p>
    <w:p w14:paraId="773B68C6" w14:textId="51EAEBCD" w:rsidR="005E50D5" w:rsidRPr="00D62380" w:rsidRDefault="00B070F6" w:rsidP="005E50D5">
      <w:pPr>
        <w:rPr>
          <w:rFonts w:ascii="Arial" w:hAnsi="Arial" w:cs="Arial"/>
        </w:rPr>
      </w:pPr>
      <w:r w:rsidRPr="00D62380">
        <w:rPr>
          <w:rFonts w:ascii="Arial" w:hAnsi="Arial" w:cs="Arial"/>
          <w:b/>
          <w:bCs/>
        </w:rPr>
        <w:t>6</w:t>
      </w:r>
      <w:r w:rsidR="005E50D5" w:rsidRPr="00D62380">
        <w:rPr>
          <w:rFonts w:ascii="Arial" w:hAnsi="Arial" w:cs="Arial"/>
          <w:b/>
          <w:bCs/>
        </w:rPr>
        <w:t>.1  Základní cena Balíku Komplet</w:t>
      </w:r>
    </w:p>
    <w:p w14:paraId="2661A89C" w14:textId="14A43E17" w:rsidR="005E50D5" w:rsidRPr="00D62380" w:rsidRDefault="005E50D5" w:rsidP="005E50D5">
      <w:pPr>
        <w:rPr>
          <w:rFonts w:ascii="Arial" w:hAnsi="Arial" w:cs="Arial"/>
          <w:bCs/>
          <w:sz w:val="20"/>
          <w:szCs w:val="20"/>
        </w:rPr>
      </w:pPr>
      <w:r w:rsidRPr="00D62380">
        <w:rPr>
          <w:rFonts w:ascii="Arial" w:hAnsi="Arial" w:cs="Arial"/>
          <w:bCs/>
          <w:sz w:val="20"/>
          <w:szCs w:val="20"/>
        </w:rPr>
        <w:t>(poštovní podmínky služby Balík Komplet)</w:t>
      </w:r>
    </w:p>
    <w:p w14:paraId="764279BB" w14:textId="77777777" w:rsidR="00014843" w:rsidRPr="00D62380" w:rsidRDefault="00014843" w:rsidP="00F22A7C">
      <w:pPr>
        <w:pStyle w:val="cpNormal3"/>
        <w:spacing w:after="0" w:line="240" w:lineRule="auto"/>
        <w:ind w:firstLine="0"/>
        <w:rPr>
          <w:rFonts w:ascii="Arial" w:hAnsi="Arial" w:cs="Arial"/>
          <w:sz w:val="8"/>
          <w:szCs w:val="10"/>
        </w:rPr>
      </w:pPr>
    </w:p>
    <w:p w14:paraId="0B5BA710" w14:textId="60CDC592" w:rsidR="00014843" w:rsidRPr="00D62380" w:rsidRDefault="008B0911" w:rsidP="005E50D5">
      <w:pPr>
        <w:rPr>
          <w:rFonts w:ascii="Arial" w:hAnsi="Arial" w:cs="Arial"/>
          <w:bCs/>
          <w:sz w:val="16"/>
          <w:szCs w:val="16"/>
        </w:rPr>
      </w:pPr>
      <w:r w:rsidRPr="00D62380">
        <w:rPr>
          <w:rFonts w:ascii="Arial" w:hAnsi="Arial" w:cs="Arial"/>
          <w:bCs/>
          <w:sz w:val="16"/>
          <w:szCs w:val="16"/>
        </w:rPr>
        <w:t>Prodej předplaceného obalu dle níže uvedeného Ceníku je k 1. 1. 2023 ukončen. Podání služby Balík Komplet je umožněno do 31. 12. 2023.</w:t>
      </w:r>
    </w:p>
    <w:p w14:paraId="73D4DA9D" w14:textId="7BEEA323" w:rsidR="0062384E" w:rsidRPr="00D62380"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547C55" w:rsidRPr="00D62380" w14:paraId="21DC4FD8" w14:textId="40BD2BB0" w:rsidTr="00470324">
        <w:trPr>
          <w:cnfStyle w:val="100000000000" w:firstRow="1" w:lastRow="0" w:firstColumn="0" w:lastColumn="0" w:oddVBand="0" w:evenVBand="0" w:oddHBand="0" w:evenHBand="0" w:firstRowFirstColumn="0" w:firstRowLastColumn="0" w:lastRowFirstColumn="0" w:lastRowLastColumn="0"/>
          <w:trHeight w:hRule="exact" w:val="709"/>
        </w:trPr>
        <w:tc>
          <w:tcPr>
            <w:tcW w:w="4678" w:type="dxa"/>
          </w:tcPr>
          <w:p w14:paraId="47D3A562" w14:textId="312B0C54" w:rsidR="00657983" w:rsidRPr="00D62380" w:rsidRDefault="005E50D5" w:rsidP="008D25BB">
            <w:pPr>
              <w:pStyle w:val="cpNormal4"/>
              <w:ind w:firstLine="0"/>
              <w:jc w:val="left"/>
              <w:rPr>
                <w:rFonts w:ascii="Arial" w:hAnsi="Arial" w:cs="Arial"/>
              </w:rPr>
            </w:pPr>
            <w:r w:rsidRPr="00D62380">
              <w:rPr>
                <w:rFonts w:ascii="Arial" w:hAnsi="Arial" w:cs="Arial"/>
                <w:b/>
              </w:rPr>
              <w:t>Velikostní kategorie</w:t>
            </w:r>
            <w:r w:rsidR="00470324" w:rsidRPr="00D62380">
              <w:rPr>
                <w:rFonts w:ascii="Arial" w:hAnsi="Arial" w:cs="Arial"/>
                <w:b/>
              </w:rPr>
              <w:t xml:space="preserve"> předplaceného obalu</w:t>
            </w:r>
            <w:r w:rsidRPr="00D62380">
              <w:rPr>
                <w:rFonts w:ascii="Arial" w:hAnsi="Arial" w:cs="Arial"/>
                <w:b/>
              </w:rPr>
              <w:t xml:space="preserve"> (nejdelší strana do)</w:t>
            </w:r>
          </w:p>
        </w:tc>
        <w:tc>
          <w:tcPr>
            <w:tcW w:w="2722" w:type="dxa"/>
          </w:tcPr>
          <w:p w14:paraId="1D7C6D41" w14:textId="0E1C8793" w:rsidR="00657983" w:rsidRPr="00D62380" w:rsidRDefault="00657983" w:rsidP="003D56CF">
            <w:pPr>
              <w:rPr>
                <w:rFonts w:ascii="Arial" w:hAnsi="Arial" w:cs="Arial"/>
                <w:bCs/>
                <w:sz w:val="20"/>
                <w:szCs w:val="20"/>
              </w:rPr>
            </w:pPr>
            <w:r w:rsidRPr="00D62380">
              <w:rPr>
                <w:rFonts w:ascii="Arial" w:hAnsi="Arial" w:cs="Arial"/>
                <w:b/>
                <w:bCs/>
                <w:sz w:val="20"/>
                <w:szCs w:val="20"/>
              </w:rPr>
              <w:t>Cena v Kč (bez DPH)</w:t>
            </w:r>
          </w:p>
        </w:tc>
        <w:tc>
          <w:tcPr>
            <w:tcW w:w="2693" w:type="dxa"/>
          </w:tcPr>
          <w:p w14:paraId="4978297C" w14:textId="7B427CDD" w:rsidR="00657983" w:rsidRPr="00D62380" w:rsidRDefault="00657983" w:rsidP="003D56CF">
            <w:pPr>
              <w:rPr>
                <w:rFonts w:ascii="Arial" w:hAnsi="Arial" w:cs="Arial"/>
                <w:b/>
                <w:bCs/>
                <w:sz w:val="20"/>
                <w:szCs w:val="20"/>
              </w:rPr>
            </w:pPr>
            <w:r w:rsidRPr="00D62380">
              <w:rPr>
                <w:rFonts w:ascii="Arial" w:hAnsi="Arial" w:cs="Arial"/>
                <w:b/>
                <w:bCs/>
                <w:sz w:val="20"/>
                <w:szCs w:val="20"/>
              </w:rPr>
              <w:t>Cena v Kč (s DPH)</w:t>
            </w:r>
          </w:p>
        </w:tc>
      </w:tr>
      <w:tr w:rsidR="00547C55" w:rsidRPr="00D62380" w14:paraId="690A3CF3" w14:textId="7A2EFEB9" w:rsidTr="002C5556">
        <w:trPr>
          <w:trHeight w:hRule="exact" w:val="516"/>
        </w:trPr>
        <w:tc>
          <w:tcPr>
            <w:tcW w:w="4678" w:type="dxa"/>
            <w:vAlign w:val="center"/>
          </w:tcPr>
          <w:p w14:paraId="1C2F1E5A" w14:textId="6723252D" w:rsidR="003D3848" w:rsidRPr="00D62380" w:rsidRDefault="003D3848" w:rsidP="003D3848">
            <w:pPr>
              <w:rPr>
                <w:rFonts w:ascii="Arial" w:hAnsi="Arial" w:cs="Arial"/>
                <w:b/>
                <w:bCs/>
                <w:sz w:val="20"/>
                <w:szCs w:val="20"/>
              </w:rPr>
            </w:pPr>
            <w:r w:rsidRPr="00D62380">
              <w:rPr>
                <w:rFonts w:ascii="Arial" w:hAnsi="Arial" w:cs="Arial"/>
                <w:b/>
                <w:bCs/>
                <w:sz w:val="20"/>
                <w:szCs w:val="20"/>
              </w:rPr>
              <w:t>S (35 cm), doporučená váha 7 kg</w:t>
            </w:r>
          </w:p>
        </w:tc>
        <w:tc>
          <w:tcPr>
            <w:tcW w:w="2722" w:type="dxa"/>
            <w:vAlign w:val="center"/>
          </w:tcPr>
          <w:p w14:paraId="56AC3604" w14:textId="62AB1C99"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114,88</w:t>
            </w:r>
          </w:p>
        </w:tc>
        <w:tc>
          <w:tcPr>
            <w:tcW w:w="2693" w:type="dxa"/>
            <w:vAlign w:val="center"/>
          </w:tcPr>
          <w:p w14:paraId="27A110B2" w14:textId="7920CB95"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139,00</w:t>
            </w:r>
          </w:p>
        </w:tc>
      </w:tr>
      <w:tr w:rsidR="00547C55" w:rsidRPr="00D62380" w14:paraId="3AE7B219" w14:textId="5B7456CD" w:rsidTr="002C5556">
        <w:trPr>
          <w:trHeight w:hRule="exact" w:val="516"/>
        </w:trPr>
        <w:tc>
          <w:tcPr>
            <w:tcW w:w="4678" w:type="dxa"/>
            <w:vAlign w:val="center"/>
          </w:tcPr>
          <w:p w14:paraId="1BEFC41F" w14:textId="25D7BBC2" w:rsidR="003D3848" w:rsidRPr="00D62380" w:rsidRDefault="003D3848" w:rsidP="003D3848">
            <w:pPr>
              <w:rPr>
                <w:rFonts w:ascii="Arial" w:hAnsi="Arial" w:cs="Arial"/>
                <w:b/>
                <w:bCs/>
                <w:sz w:val="20"/>
                <w:szCs w:val="20"/>
              </w:rPr>
            </w:pPr>
            <w:r w:rsidRPr="00D62380">
              <w:rPr>
                <w:rFonts w:ascii="Arial" w:hAnsi="Arial" w:cs="Arial"/>
                <w:b/>
                <w:bCs/>
                <w:sz w:val="20"/>
                <w:szCs w:val="20"/>
              </w:rPr>
              <w:t>M (50 cm), doporučená váha 10 kg</w:t>
            </w:r>
          </w:p>
        </w:tc>
        <w:tc>
          <w:tcPr>
            <w:tcW w:w="2722" w:type="dxa"/>
            <w:vAlign w:val="center"/>
          </w:tcPr>
          <w:p w14:paraId="5843AB02" w14:textId="2E2C3962"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139,67</w:t>
            </w:r>
          </w:p>
        </w:tc>
        <w:tc>
          <w:tcPr>
            <w:tcW w:w="2693" w:type="dxa"/>
            <w:vAlign w:val="center"/>
          </w:tcPr>
          <w:p w14:paraId="37044C16" w14:textId="73ECB8A4"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169,00</w:t>
            </w:r>
          </w:p>
        </w:tc>
      </w:tr>
    </w:tbl>
    <w:p w14:paraId="31D42DCB" w14:textId="6CDB9860" w:rsidR="35651547" w:rsidRPr="00D62380" w:rsidRDefault="0062384E" w:rsidP="64C561E5">
      <w:pPr>
        <w:pStyle w:val="cpNormal4"/>
        <w:spacing w:before="120" w:after="120" w:line="240" w:lineRule="auto"/>
        <w:ind w:firstLine="0"/>
        <w:jc w:val="both"/>
        <w:rPr>
          <w:rFonts w:ascii="Arial" w:hAnsi="Arial" w:cs="Arial"/>
          <w:sz w:val="16"/>
          <w:szCs w:val="16"/>
        </w:rPr>
      </w:pPr>
      <w:r w:rsidRPr="00D62380">
        <w:rPr>
          <w:rFonts w:ascii="Arial" w:hAnsi="Arial" w:cs="Arial"/>
          <w:sz w:val="16"/>
          <w:szCs w:val="16"/>
        </w:rPr>
        <w:t>Doplňkové služby v</w:t>
      </w:r>
      <w:r w:rsidR="0019677C" w:rsidRPr="00D62380">
        <w:rPr>
          <w:rFonts w:ascii="Arial" w:hAnsi="Arial" w:cs="Arial"/>
          <w:sz w:val="16"/>
          <w:szCs w:val="16"/>
        </w:rPr>
        <w:t xml:space="preserve"> základní </w:t>
      </w:r>
      <w:r w:rsidRPr="00D62380">
        <w:rPr>
          <w:rFonts w:ascii="Arial" w:hAnsi="Arial" w:cs="Arial"/>
          <w:sz w:val="16"/>
          <w:szCs w:val="16"/>
        </w:rPr>
        <w:t xml:space="preserve">ceně: Elektronické oznámení </w:t>
      </w:r>
      <w:r w:rsidR="00917DA3" w:rsidRPr="00D62380">
        <w:rPr>
          <w:rFonts w:ascii="Arial" w:hAnsi="Arial" w:cs="Arial"/>
          <w:sz w:val="16"/>
          <w:szCs w:val="16"/>
        </w:rPr>
        <w:t>odesílateli</w:t>
      </w:r>
      <w:r w:rsidR="0014460A" w:rsidRPr="00D62380">
        <w:rPr>
          <w:rFonts w:ascii="Arial" w:hAnsi="Arial" w:cs="Arial"/>
          <w:sz w:val="16"/>
          <w:szCs w:val="16"/>
        </w:rPr>
        <w:t>.</w:t>
      </w:r>
      <w:r w:rsidRPr="00D62380">
        <w:rPr>
          <w:rFonts w:ascii="Arial" w:hAnsi="Arial" w:cs="Arial"/>
          <w:bCs/>
          <w:sz w:val="16"/>
          <w:szCs w:val="16"/>
        </w:rPr>
        <w:t xml:space="preserve"> </w:t>
      </w:r>
      <w:r w:rsidR="000A65D7" w:rsidRPr="00D62380">
        <w:rPr>
          <w:rFonts w:ascii="Arial" w:hAnsi="Arial" w:cs="Arial"/>
          <w:bCs/>
          <w:sz w:val="16"/>
          <w:szCs w:val="16"/>
        </w:rPr>
        <w:t>Jiné doplňkové služby nelze ke službě Balík Komplet objednat.</w:t>
      </w:r>
      <w:r w:rsidR="775939FB" w:rsidRPr="00D62380">
        <w:rPr>
          <w:rFonts w:ascii="Arial" w:hAnsi="Arial" w:cs="Arial"/>
          <w:sz w:val="16"/>
          <w:szCs w:val="16"/>
        </w:rPr>
        <w:t xml:space="preserve"> </w:t>
      </w:r>
    </w:p>
    <w:p w14:paraId="3EABEFAA" w14:textId="588D53DD" w:rsidR="00334259" w:rsidRPr="00D62380" w:rsidRDefault="00334259" w:rsidP="00D37A7B">
      <w:pPr>
        <w:pStyle w:val="Nadpis4"/>
        <w:numPr>
          <w:ilvl w:val="0"/>
          <w:numId w:val="67"/>
        </w:numPr>
        <w:ind w:left="0" w:hanging="11"/>
        <w:rPr>
          <w:rFonts w:cs="Arial"/>
          <w:szCs w:val="24"/>
        </w:rPr>
      </w:pPr>
      <w:bookmarkStart w:id="82" w:name="_Toc117244974"/>
      <w:bookmarkStart w:id="83" w:name="_Toc53090698"/>
      <w:bookmarkStart w:id="84" w:name="_Toc51767764"/>
      <w:bookmarkStart w:id="85" w:name="_Toc53090699"/>
      <w:bookmarkStart w:id="86" w:name="_Toc51767767"/>
      <w:bookmarkStart w:id="87" w:name="_Toc53090703"/>
      <w:bookmarkStart w:id="88" w:name="_Toc51767769"/>
      <w:bookmarkStart w:id="89" w:name="_Toc53090706"/>
      <w:bookmarkStart w:id="90" w:name="_Toc51767771"/>
      <w:bookmarkStart w:id="91" w:name="_Toc53090709"/>
      <w:bookmarkStart w:id="92" w:name="_Toc51767775"/>
      <w:bookmarkStart w:id="93" w:name="_Toc53090714"/>
      <w:bookmarkStart w:id="94" w:name="_Toc51767784"/>
      <w:bookmarkStart w:id="95" w:name="_Toc53090724"/>
      <w:bookmarkStart w:id="96" w:name="_Toc53090744"/>
      <w:bookmarkStart w:id="97" w:name="_Toc53090745"/>
      <w:bookmarkStart w:id="98" w:name="_Toc22742878"/>
      <w:bookmarkStart w:id="99" w:name="_Toc87870640"/>
      <w:bookmarkStart w:id="100" w:name="_Toc13600133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D62380">
        <w:rPr>
          <w:rFonts w:cs="Arial"/>
          <w:szCs w:val="24"/>
        </w:rPr>
        <w:lastRenderedPageBreak/>
        <w:t>EMS – EXPRESS MAIL SERVICE</w:t>
      </w:r>
      <w:bookmarkEnd w:id="98"/>
      <w:bookmarkEnd w:id="99"/>
      <w:bookmarkEnd w:id="100"/>
    </w:p>
    <w:p w14:paraId="754A55FA" w14:textId="5A40A7C1" w:rsidR="00A8253B" w:rsidRPr="00D62380" w:rsidRDefault="00A8253B" w:rsidP="00A8253B">
      <w:pPr>
        <w:pStyle w:val="cpNormal4"/>
        <w:spacing w:after="0" w:line="260" w:lineRule="exact"/>
        <w:ind w:firstLine="0"/>
        <w:rPr>
          <w:rFonts w:ascii="Arial" w:hAnsi="Arial" w:cs="Arial"/>
        </w:rPr>
      </w:pPr>
      <w:r w:rsidRPr="00D62380">
        <w:rPr>
          <w:rFonts w:ascii="Arial" w:hAnsi="Arial" w:cs="Arial"/>
        </w:rPr>
        <w:t>(Poštovní podmínky služby EMS vnitrostátní)</w:t>
      </w:r>
    </w:p>
    <w:p w14:paraId="7D707572" w14:textId="77777777" w:rsidR="00A8253B" w:rsidRPr="00D62380"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547C55" w:rsidRPr="00D62380"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D62380" w:rsidRDefault="007B39CD" w:rsidP="00B96880">
            <w:pPr>
              <w:rPr>
                <w:rFonts w:ascii="Arial" w:hAnsi="Arial" w:cs="Arial"/>
                <w:b/>
                <w:sz w:val="20"/>
                <w:szCs w:val="20"/>
              </w:rPr>
            </w:pPr>
            <w:r w:rsidRPr="00D62380">
              <w:rPr>
                <w:rFonts w:ascii="Arial" w:hAnsi="Arial" w:cs="Arial"/>
                <w:b/>
                <w:sz w:val="20"/>
                <w:szCs w:val="20"/>
              </w:rPr>
              <w:t xml:space="preserve">Cena v Kč </w:t>
            </w:r>
            <w:r w:rsidRPr="00D62380">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D62380" w:rsidRDefault="007B39CD" w:rsidP="00F22A7C">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r w:rsidR="00920B39" w:rsidRPr="00D62380">
              <w:rPr>
                <w:rFonts w:ascii="Arial" w:hAnsi="Arial" w:cs="Arial"/>
                <w:b/>
                <w:sz w:val="20"/>
                <w:szCs w:val="20"/>
              </w:rPr>
              <w:t xml:space="preserve"> </w:t>
            </w:r>
            <w:r w:rsidRPr="00D62380">
              <w:rPr>
                <w:rFonts w:ascii="Arial" w:hAnsi="Arial" w:cs="Arial"/>
                <w:b/>
                <w:sz w:val="20"/>
                <w:szCs w:val="20"/>
              </w:rPr>
              <w:t>(</w:t>
            </w:r>
            <w:r w:rsidR="001249E1" w:rsidRPr="00D62380">
              <w:rPr>
                <w:rFonts w:ascii="Arial" w:hAnsi="Arial" w:cs="Arial"/>
                <w:b/>
                <w:sz w:val="20"/>
                <w:szCs w:val="20"/>
              </w:rPr>
              <w:t xml:space="preserve">nejdelší </w:t>
            </w:r>
            <w:r w:rsidRPr="00D62380">
              <w:rPr>
                <w:rFonts w:ascii="Arial" w:hAnsi="Arial" w:cs="Arial"/>
                <w:b/>
                <w:sz w:val="20"/>
                <w:szCs w:val="20"/>
              </w:rPr>
              <w:t>strana do)</w:t>
            </w:r>
          </w:p>
        </w:tc>
      </w:tr>
      <w:tr w:rsidR="00547C55" w:rsidRPr="00D62380"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D62380"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S</w:t>
            </w:r>
          </w:p>
          <w:p w14:paraId="53ED5200"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M</w:t>
            </w:r>
          </w:p>
          <w:p w14:paraId="239376C0"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L</w:t>
            </w:r>
          </w:p>
          <w:p w14:paraId="787238B2"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XL</w:t>
            </w:r>
          </w:p>
          <w:p w14:paraId="08005797"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 xml:space="preserve">(240 cm) </w:t>
            </w:r>
          </w:p>
        </w:tc>
      </w:tr>
      <w:tr w:rsidR="00547C55" w:rsidRPr="00D62380"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D62380"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r>
      <w:tr w:rsidR="00547C55" w:rsidRPr="00D62380" w14:paraId="52A68300" w14:textId="77777777" w:rsidTr="002C5556">
        <w:trPr>
          <w:trHeight w:val="520"/>
        </w:trPr>
        <w:tc>
          <w:tcPr>
            <w:tcW w:w="1387" w:type="pct"/>
            <w:shd w:val="clear" w:color="auto" w:fill="auto"/>
            <w:vAlign w:val="center"/>
            <w:hideMark/>
          </w:tcPr>
          <w:p w14:paraId="09D3D38E" w14:textId="77777777" w:rsidR="0061139D" w:rsidRPr="00D62380" w:rsidRDefault="0061139D" w:rsidP="00B96880">
            <w:pPr>
              <w:rPr>
                <w:rFonts w:ascii="Arial" w:hAnsi="Arial" w:cs="Arial"/>
                <w:b/>
                <w:sz w:val="20"/>
                <w:szCs w:val="20"/>
              </w:rPr>
            </w:pPr>
            <w:r w:rsidRPr="00D62380">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131,40</w:t>
            </w:r>
          </w:p>
        </w:tc>
        <w:tc>
          <w:tcPr>
            <w:tcW w:w="487" w:type="pct"/>
            <w:shd w:val="clear" w:color="auto" w:fill="auto"/>
            <w:vAlign w:val="center"/>
          </w:tcPr>
          <w:p w14:paraId="082B9837"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159,00</w:t>
            </w:r>
          </w:p>
        </w:tc>
        <w:tc>
          <w:tcPr>
            <w:tcW w:w="485" w:type="pct"/>
            <w:vAlign w:val="center"/>
          </w:tcPr>
          <w:p w14:paraId="0B7B1920" w14:textId="30B04364" w:rsidR="0061139D" w:rsidRPr="00D62380" w:rsidRDefault="0061139D" w:rsidP="00B96880">
            <w:pPr>
              <w:jc w:val="center"/>
              <w:rPr>
                <w:rFonts w:ascii="Arial" w:hAnsi="Arial" w:cs="Arial"/>
                <w:sz w:val="20"/>
                <w:szCs w:val="20"/>
              </w:rPr>
            </w:pPr>
            <w:r w:rsidRPr="00D62380">
              <w:rPr>
                <w:rFonts w:ascii="Arial" w:hAnsi="Arial" w:cs="Arial"/>
                <w:sz w:val="20"/>
                <w:szCs w:val="20"/>
              </w:rPr>
              <w:t>156,</w:t>
            </w:r>
            <w:r w:rsidR="00941319" w:rsidRPr="00D62380">
              <w:rPr>
                <w:rFonts w:ascii="Arial" w:hAnsi="Arial" w:cs="Arial"/>
                <w:sz w:val="20"/>
                <w:szCs w:val="20"/>
              </w:rPr>
              <w:t>20</w:t>
            </w:r>
          </w:p>
        </w:tc>
        <w:tc>
          <w:tcPr>
            <w:tcW w:w="369" w:type="pct"/>
            <w:vAlign w:val="center"/>
          </w:tcPr>
          <w:p w14:paraId="0C7F9B5F"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189,00</w:t>
            </w:r>
          </w:p>
        </w:tc>
        <w:tc>
          <w:tcPr>
            <w:tcW w:w="469" w:type="pct"/>
            <w:vAlign w:val="center"/>
          </w:tcPr>
          <w:p w14:paraId="16784E93" w14:textId="75162F69" w:rsidR="0061139D" w:rsidRPr="00D62380" w:rsidRDefault="0061139D" w:rsidP="00B96880">
            <w:pPr>
              <w:jc w:val="center"/>
              <w:rPr>
                <w:rFonts w:ascii="Arial" w:hAnsi="Arial" w:cs="Arial"/>
                <w:sz w:val="20"/>
                <w:szCs w:val="20"/>
              </w:rPr>
            </w:pPr>
            <w:r w:rsidRPr="00D62380">
              <w:rPr>
                <w:rFonts w:ascii="Arial" w:hAnsi="Arial" w:cs="Arial"/>
                <w:sz w:val="20"/>
                <w:szCs w:val="20"/>
              </w:rPr>
              <w:t>222,3</w:t>
            </w:r>
            <w:r w:rsidR="00941319" w:rsidRPr="00D62380">
              <w:rPr>
                <w:rFonts w:ascii="Arial" w:hAnsi="Arial" w:cs="Arial"/>
                <w:sz w:val="20"/>
                <w:szCs w:val="20"/>
              </w:rPr>
              <w:t>1</w:t>
            </w:r>
          </w:p>
        </w:tc>
        <w:tc>
          <w:tcPr>
            <w:tcW w:w="417" w:type="pct"/>
            <w:vAlign w:val="center"/>
          </w:tcPr>
          <w:p w14:paraId="206B26AF"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269,00</w:t>
            </w:r>
          </w:p>
        </w:tc>
        <w:tc>
          <w:tcPr>
            <w:tcW w:w="500" w:type="pct"/>
          </w:tcPr>
          <w:p w14:paraId="49B7D3C7"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w:t>
            </w:r>
          </w:p>
        </w:tc>
        <w:tc>
          <w:tcPr>
            <w:tcW w:w="401" w:type="pct"/>
          </w:tcPr>
          <w:p w14:paraId="2C4448B8" w14:textId="77777777" w:rsidR="0061139D" w:rsidRPr="00D62380" w:rsidRDefault="0061139D" w:rsidP="00B96880">
            <w:pPr>
              <w:jc w:val="center"/>
              <w:rPr>
                <w:rFonts w:ascii="Arial" w:hAnsi="Arial" w:cs="Arial"/>
                <w:b/>
                <w:sz w:val="20"/>
                <w:szCs w:val="20"/>
              </w:rPr>
            </w:pPr>
            <w:r w:rsidRPr="00D62380">
              <w:rPr>
                <w:rFonts w:ascii="Arial" w:hAnsi="Arial" w:cs="Arial"/>
                <w:sz w:val="20"/>
                <w:szCs w:val="20"/>
              </w:rPr>
              <w:t>-</w:t>
            </w:r>
          </w:p>
        </w:tc>
      </w:tr>
      <w:tr w:rsidR="00547C55" w:rsidRPr="00D62380" w14:paraId="22F6A65F" w14:textId="77777777" w:rsidTr="002C5556">
        <w:trPr>
          <w:trHeight w:val="520"/>
        </w:trPr>
        <w:tc>
          <w:tcPr>
            <w:tcW w:w="1387" w:type="pct"/>
            <w:shd w:val="clear" w:color="auto" w:fill="auto"/>
            <w:vAlign w:val="center"/>
          </w:tcPr>
          <w:p w14:paraId="58FC6DC4" w14:textId="63CEBCF7" w:rsidR="0061139D" w:rsidRPr="00D62380" w:rsidRDefault="00C350C4" w:rsidP="00C350C4">
            <w:pPr>
              <w:rPr>
                <w:rFonts w:ascii="Arial" w:hAnsi="Arial" w:cs="Arial"/>
                <w:b/>
                <w:sz w:val="20"/>
                <w:szCs w:val="20"/>
              </w:rPr>
            </w:pPr>
            <w:r w:rsidRPr="00D62380">
              <w:rPr>
                <w:rFonts w:ascii="Arial" w:hAnsi="Arial" w:cs="Arial"/>
                <w:b/>
                <w:sz w:val="20"/>
                <w:szCs w:val="20"/>
              </w:rPr>
              <w:t>Cena s</w:t>
            </w:r>
            <w:r w:rsidR="0061139D" w:rsidRPr="00D62380">
              <w:rPr>
                <w:rFonts w:ascii="Arial" w:hAnsi="Arial" w:cs="Arial"/>
                <w:b/>
                <w:sz w:val="20"/>
                <w:szCs w:val="20"/>
              </w:rPr>
              <w:t xml:space="preserve"> předáním podacích dat elektronicky </w:t>
            </w:r>
            <w:r w:rsidR="003415C4" w:rsidRPr="00D62380">
              <w:rPr>
                <w:rFonts w:ascii="Arial" w:hAnsi="Arial" w:cs="Arial"/>
                <w:b/>
                <w:sz w:val="20"/>
                <w:szCs w:val="20"/>
                <w:vertAlign w:val="superscript"/>
              </w:rPr>
              <w:t>5</w:t>
            </w:r>
            <w:r w:rsidR="0061139D" w:rsidRPr="00D62380">
              <w:rPr>
                <w:rFonts w:ascii="Arial" w:hAnsi="Arial" w:cs="Arial"/>
                <w:b/>
                <w:sz w:val="20"/>
                <w:szCs w:val="20"/>
                <w:vertAlign w:val="superscript"/>
              </w:rPr>
              <w:t>)</w:t>
            </w:r>
          </w:p>
        </w:tc>
        <w:tc>
          <w:tcPr>
            <w:tcW w:w="485" w:type="pct"/>
            <w:shd w:val="clear" w:color="auto" w:fill="auto"/>
            <w:vAlign w:val="center"/>
          </w:tcPr>
          <w:p w14:paraId="670BDF14" w14:textId="6F25D869" w:rsidR="0061139D" w:rsidRPr="00D62380" w:rsidRDefault="0061139D" w:rsidP="00941319">
            <w:pPr>
              <w:jc w:val="center"/>
              <w:rPr>
                <w:rFonts w:ascii="Arial" w:hAnsi="Arial" w:cs="Arial"/>
                <w:sz w:val="20"/>
                <w:szCs w:val="20"/>
              </w:rPr>
            </w:pPr>
            <w:r w:rsidRPr="00D62380">
              <w:rPr>
                <w:rFonts w:ascii="Arial" w:hAnsi="Arial" w:cs="Arial"/>
                <w:sz w:val="20"/>
                <w:szCs w:val="20"/>
              </w:rPr>
              <w:t>123,1</w:t>
            </w:r>
            <w:r w:rsidR="00941319" w:rsidRPr="00D62380">
              <w:rPr>
                <w:rFonts w:ascii="Arial" w:hAnsi="Arial" w:cs="Arial"/>
                <w:sz w:val="20"/>
                <w:szCs w:val="20"/>
              </w:rPr>
              <w:t>4</w:t>
            </w:r>
          </w:p>
        </w:tc>
        <w:tc>
          <w:tcPr>
            <w:tcW w:w="487" w:type="pct"/>
            <w:shd w:val="clear" w:color="auto" w:fill="auto"/>
            <w:vAlign w:val="center"/>
          </w:tcPr>
          <w:p w14:paraId="4D79EB2A"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149,00</w:t>
            </w:r>
          </w:p>
        </w:tc>
        <w:tc>
          <w:tcPr>
            <w:tcW w:w="485" w:type="pct"/>
            <w:vAlign w:val="center"/>
          </w:tcPr>
          <w:p w14:paraId="593F8F7C"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147,93</w:t>
            </w:r>
          </w:p>
        </w:tc>
        <w:tc>
          <w:tcPr>
            <w:tcW w:w="369" w:type="pct"/>
            <w:vAlign w:val="center"/>
          </w:tcPr>
          <w:p w14:paraId="76707118"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179,00</w:t>
            </w:r>
          </w:p>
        </w:tc>
        <w:tc>
          <w:tcPr>
            <w:tcW w:w="469" w:type="pct"/>
            <w:vAlign w:val="center"/>
          </w:tcPr>
          <w:p w14:paraId="52AF98E2" w14:textId="19EC2B5C" w:rsidR="0061139D" w:rsidRPr="00D62380" w:rsidRDefault="0061139D" w:rsidP="00B96880">
            <w:pPr>
              <w:jc w:val="center"/>
              <w:rPr>
                <w:rFonts w:ascii="Arial" w:hAnsi="Arial" w:cs="Arial"/>
                <w:sz w:val="20"/>
                <w:szCs w:val="20"/>
              </w:rPr>
            </w:pPr>
            <w:r w:rsidRPr="00D62380">
              <w:rPr>
                <w:rFonts w:ascii="Arial" w:hAnsi="Arial" w:cs="Arial"/>
                <w:sz w:val="20"/>
                <w:szCs w:val="20"/>
              </w:rPr>
              <w:t>214,0</w:t>
            </w:r>
            <w:r w:rsidR="00941319" w:rsidRPr="00D62380">
              <w:rPr>
                <w:rFonts w:ascii="Arial" w:hAnsi="Arial" w:cs="Arial"/>
                <w:sz w:val="20"/>
                <w:szCs w:val="20"/>
              </w:rPr>
              <w:t>5</w:t>
            </w:r>
          </w:p>
        </w:tc>
        <w:tc>
          <w:tcPr>
            <w:tcW w:w="417" w:type="pct"/>
            <w:vAlign w:val="center"/>
          </w:tcPr>
          <w:p w14:paraId="3588F6FC"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259,00</w:t>
            </w:r>
          </w:p>
        </w:tc>
        <w:tc>
          <w:tcPr>
            <w:tcW w:w="500" w:type="pct"/>
          </w:tcPr>
          <w:p w14:paraId="6277F610"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w:t>
            </w:r>
          </w:p>
        </w:tc>
        <w:tc>
          <w:tcPr>
            <w:tcW w:w="401" w:type="pct"/>
          </w:tcPr>
          <w:p w14:paraId="2F27BFD2" w14:textId="77777777" w:rsidR="0061139D" w:rsidRPr="00D62380" w:rsidRDefault="0061139D" w:rsidP="00B96880">
            <w:pPr>
              <w:jc w:val="center"/>
              <w:rPr>
                <w:rFonts w:ascii="Arial" w:hAnsi="Arial" w:cs="Arial"/>
                <w:b/>
                <w:sz w:val="20"/>
                <w:szCs w:val="20"/>
              </w:rPr>
            </w:pPr>
            <w:r w:rsidRPr="00D62380">
              <w:rPr>
                <w:rFonts w:ascii="Arial" w:hAnsi="Arial" w:cs="Arial"/>
                <w:sz w:val="20"/>
                <w:szCs w:val="20"/>
              </w:rPr>
              <w:t>-</w:t>
            </w:r>
          </w:p>
        </w:tc>
      </w:tr>
    </w:tbl>
    <w:p w14:paraId="315CAE38" w14:textId="77777777" w:rsidR="00A8253B" w:rsidRPr="00D62380"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D62380" w:rsidRDefault="00334259" w:rsidP="002C5556">
      <w:pPr>
        <w:pStyle w:val="Nadpis4"/>
        <w:numPr>
          <w:ilvl w:val="0"/>
          <w:numId w:val="67"/>
        </w:numPr>
        <w:ind w:left="0" w:hanging="11"/>
        <w:rPr>
          <w:rFonts w:cs="Arial"/>
          <w:szCs w:val="24"/>
        </w:rPr>
      </w:pPr>
      <w:bookmarkStart w:id="101" w:name="_Toc22742879"/>
      <w:bookmarkStart w:id="102" w:name="_Toc87870641"/>
      <w:bookmarkStart w:id="103" w:name="_Toc136001335"/>
      <w:r w:rsidRPr="00D62380">
        <w:rPr>
          <w:rFonts w:cs="Arial"/>
          <w:szCs w:val="24"/>
        </w:rPr>
        <w:t>Balík Nadrozměr</w:t>
      </w:r>
      <w:bookmarkEnd w:id="101"/>
      <w:bookmarkEnd w:id="102"/>
      <w:bookmarkEnd w:id="103"/>
    </w:p>
    <w:p w14:paraId="0EF9D54E" w14:textId="77777777" w:rsidR="00334259" w:rsidRPr="00D62380" w:rsidRDefault="00334259" w:rsidP="00334259">
      <w:pPr>
        <w:pStyle w:val="cpNormal4"/>
        <w:spacing w:after="0"/>
        <w:ind w:left="142" w:firstLine="0"/>
        <w:rPr>
          <w:rFonts w:ascii="Arial" w:hAnsi="Arial" w:cs="Arial"/>
        </w:rPr>
      </w:pPr>
      <w:r w:rsidRPr="00D62380">
        <w:rPr>
          <w:rFonts w:ascii="Arial" w:hAnsi="Arial" w:cs="Arial"/>
        </w:rPr>
        <w:t>(Obchodní podmínky služby Balík Nadrozměr)</w:t>
      </w:r>
    </w:p>
    <w:p w14:paraId="2F8263FD" w14:textId="77777777" w:rsidR="00334259" w:rsidRPr="00D62380"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D62380"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5</w:t>
            </w:r>
          </w:p>
        </w:tc>
      </w:tr>
      <w:tr w:rsidR="00547C55" w:rsidRPr="00D62380"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D62380"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Cena v Kč</w:t>
            </w:r>
          </w:p>
        </w:tc>
      </w:tr>
      <w:tr w:rsidR="00547C55" w:rsidRPr="00D62380"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D62380" w:rsidRDefault="00334259" w:rsidP="00573F01">
            <w:pPr>
              <w:spacing w:line="240" w:lineRule="auto"/>
              <w:ind w:left="-113"/>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objem m</w:t>
            </w:r>
            <w:r w:rsidRPr="00D62380">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D62380" w:rsidRDefault="00334259" w:rsidP="002C5556">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r>
      <w:tr w:rsidR="00547C55" w:rsidRPr="00D62380" w14:paraId="3DA312F3" w14:textId="77777777" w:rsidTr="007D69BA">
        <w:trPr>
          <w:trHeight w:val="266"/>
        </w:trPr>
        <w:tc>
          <w:tcPr>
            <w:tcW w:w="1129" w:type="dxa"/>
            <w:shd w:val="clear" w:color="auto" w:fill="auto"/>
            <w:noWrap/>
            <w:vAlign w:val="bottom"/>
            <w:hideMark/>
          </w:tcPr>
          <w:p w14:paraId="289203B9" w14:textId="77777777" w:rsidR="00B81008" w:rsidRPr="00D62380" w:rsidRDefault="00B81008" w:rsidP="00B81008">
            <w:pPr>
              <w:spacing w:line="240" w:lineRule="auto"/>
              <w:ind w:left="142"/>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D62380" w:rsidRDefault="00B81008" w:rsidP="00B81008">
            <w:pPr>
              <w:jc w:val="right"/>
              <w:rPr>
                <w:rFonts w:ascii="Arial" w:hAnsi="Arial" w:cs="Arial"/>
                <w:sz w:val="16"/>
                <w:szCs w:val="16"/>
              </w:rPr>
            </w:pPr>
            <w:r w:rsidRPr="00D62380">
              <w:rPr>
                <w:rFonts w:ascii="Arial" w:hAnsi="Arial" w:cs="Arial"/>
                <w:sz w:val="16"/>
                <w:szCs w:val="16"/>
              </w:rPr>
              <w:t>462,15</w:t>
            </w:r>
          </w:p>
        </w:tc>
        <w:tc>
          <w:tcPr>
            <w:tcW w:w="812" w:type="dxa"/>
          </w:tcPr>
          <w:p w14:paraId="3AB48725" w14:textId="5EC69B33"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559,00</w:t>
            </w:r>
          </w:p>
        </w:tc>
        <w:tc>
          <w:tcPr>
            <w:tcW w:w="812" w:type="dxa"/>
            <w:shd w:val="clear" w:color="auto" w:fill="auto"/>
            <w:noWrap/>
            <w:hideMark/>
          </w:tcPr>
          <w:p w14:paraId="3AB15981" w14:textId="043CD16B" w:rsidR="00B81008" w:rsidRPr="00D62380" w:rsidRDefault="00B81008" w:rsidP="00B81008">
            <w:pPr>
              <w:jc w:val="right"/>
              <w:rPr>
                <w:rFonts w:ascii="Arial" w:hAnsi="Arial" w:cs="Arial"/>
                <w:sz w:val="16"/>
                <w:szCs w:val="16"/>
              </w:rPr>
            </w:pPr>
            <w:r w:rsidRPr="00D62380">
              <w:rPr>
                <w:rFonts w:ascii="Arial" w:hAnsi="Arial" w:cs="Arial"/>
                <w:sz w:val="16"/>
                <w:szCs w:val="16"/>
              </w:rPr>
              <w:t>509,75</w:t>
            </w:r>
          </w:p>
        </w:tc>
        <w:tc>
          <w:tcPr>
            <w:tcW w:w="826" w:type="dxa"/>
          </w:tcPr>
          <w:p w14:paraId="40C37325" w14:textId="2C3A99D7"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617</w:t>
            </w:r>
            <w:r w:rsidR="008005F4" w:rsidRPr="00D62380">
              <w:rPr>
                <w:rFonts w:ascii="Arial" w:hAnsi="Arial" w:cs="Arial"/>
                <w:b/>
                <w:bCs/>
                <w:sz w:val="16"/>
                <w:szCs w:val="16"/>
              </w:rPr>
              <w:t>,00</w:t>
            </w:r>
          </w:p>
        </w:tc>
        <w:tc>
          <w:tcPr>
            <w:tcW w:w="881" w:type="dxa"/>
            <w:shd w:val="clear" w:color="auto" w:fill="auto"/>
            <w:noWrap/>
            <w:hideMark/>
          </w:tcPr>
          <w:p w14:paraId="25251EA5" w14:textId="5F2C87C6" w:rsidR="00B81008" w:rsidRPr="00D62380" w:rsidRDefault="00B81008" w:rsidP="00B81008">
            <w:pPr>
              <w:jc w:val="right"/>
              <w:rPr>
                <w:rFonts w:ascii="Arial" w:hAnsi="Arial" w:cs="Arial"/>
                <w:sz w:val="16"/>
                <w:szCs w:val="16"/>
              </w:rPr>
            </w:pPr>
            <w:r w:rsidRPr="00D62380">
              <w:rPr>
                <w:rFonts w:ascii="Arial" w:hAnsi="Arial" w:cs="Arial"/>
                <w:sz w:val="16"/>
                <w:szCs w:val="16"/>
              </w:rPr>
              <w:t>546,45</w:t>
            </w:r>
          </w:p>
        </w:tc>
        <w:tc>
          <w:tcPr>
            <w:tcW w:w="821" w:type="dxa"/>
          </w:tcPr>
          <w:p w14:paraId="1C156F5E" w14:textId="4A619963"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661</w:t>
            </w:r>
            <w:r w:rsidR="008005F4" w:rsidRPr="00D62380">
              <w:rPr>
                <w:rFonts w:ascii="Arial" w:hAnsi="Arial" w:cs="Arial"/>
                <w:b/>
                <w:bCs/>
                <w:sz w:val="16"/>
                <w:szCs w:val="16"/>
              </w:rPr>
              <w:t>,00</w:t>
            </w:r>
          </w:p>
        </w:tc>
        <w:tc>
          <w:tcPr>
            <w:tcW w:w="850" w:type="dxa"/>
            <w:shd w:val="clear" w:color="auto" w:fill="auto"/>
            <w:noWrap/>
            <w:hideMark/>
          </w:tcPr>
          <w:p w14:paraId="7D5E314D" w14:textId="1D46385E" w:rsidR="00B81008" w:rsidRPr="00D62380" w:rsidRDefault="00B81008" w:rsidP="00B81008">
            <w:pPr>
              <w:jc w:val="right"/>
              <w:rPr>
                <w:rFonts w:ascii="Arial" w:hAnsi="Arial" w:cs="Arial"/>
                <w:sz w:val="16"/>
                <w:szCs w:val="16"/>
              </w:rPr>
            </w:pPr>
            <w:r w:rsidRPr="00D62380">
              <w:rPr>
                <w:rFonts w:ascii="Arial" w:hAnsi="Arial" w:cs="Arial"/>
                <w:sz w:val="16"/>
                <w:szCs w:val="16"/>
              </w:rPr>
              <w:t>576,20</w:t>
            </w:r>
          </w:p>
        </w:tc>
        <w:tc>
          <w:tcPr>
            <w:tcW w:w="845" w:type="dxa"/>
          </w:tcPr>
          <w:p w14:paraId="2196541B" w14:textId="29ED39FA"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697</w:t>
            </w:r>
            <w:r w:rsidR="008005F4" w:rsidRPr="00D62380">
              <w:rPr>
                <w:rFonts w:ascii="Arial" w:hAnsi="Arial" w:cs="Arial"/>
                <w:b/>
                <w:bCs/>
                <w:sz w:val="16"/>
                <w:szCs w:val="16"/>
              </w:rPr>
              <w:t>,00</w:t>
            </w:r>
          </w:p>
        </w:tc>
        <w:tc>
          <w:tcPr>
            <w:tcW w:w="851" w:type="dxa"/>
            <w:shd w:val="clear" w:color="auto" w:fill="auto"/>
            <w:noWrap/>
            <w:hideMark/>
          </w:tcPr>
          <w:p w14:paraId="1F255079" w14:textId="0CD5FEC5" w:rsidR="00B81008" w:rsidRPr="00D62380" w:rsidRDefault="00B81008" w:rsidP="00B81008">
            <w:pPr>
              <w:jc w:val="right"/>
              <w:rPr>
                <w:rFonts w:ascii="Arial" w:hAnsi="Arial" w:cs="Arial"/>
                <w:sz w:val="16"/>
                <w:szCs w:val="16"/>
              </w:rPr>
            </w:pPr>
            <w:r w:rsidRPr="00D62380">
              <w:rPr>
                <w:rFonts w:ascii="Arial" w:hAnsi="Arial" w:cs="Arial"/>
                <w:sz w:val="16"/>
                <w:szCs w:val="16"/>
              </w:rPr>
              <w:t>617,85</w:t>
            </w:r>
          </w:p>
        </w:tc>
        <w:tc>
          <w:tcPr>
            <w:tcW w:w="856" w:type="dxa"/>
          </w:tcPr>
          <w:p w14:paraId="758D026D" w14:textId="089B81F8"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748</w:t>
            </w:r>
            <w:r w:rsidR="008005F4" w:rsidRPr="00D62380">
              <w:rPr>
                <w:rFonts w:ascii="Arial" w:hAnsi="Arial" w:cs="Arial"/>
                <w:b/>
                <w:bCs/>
                <w:sz w:val="16"/>
                <w:szCs w:val="16"/>
              </w:rPr>
              <w:t>,00</w:t>
            </w:r>
          </w:p>
        </w:tc>
      </w:tr>
      <w:tr w:rsidR="00547C55" w:rsidRPr="00D62380" w14:paraId="39371F7E" w14:textId="77777777" w:rsidTr="007D69BA">
        <w:trPr>
          <w:trHeight w:val="266"/>
        </w:trPr>
        <w:tc>
          <w:tcPr>
            <w:tcW w:w="1129" w:type="dxa"/>
            <w:shd w:val="clear" w:color="auto" w:fill="auto"/>
            <w:noWrap/>
            <w:vAlign w:val="bottom"/>
            <w:hideMark/>
          </w:tcPr>
          <w:p w14:paraId="341AB7CA" w14:textId="77777777" w:rsidR="00B81008" w:rsidRPr="00D62380" w:rsidRDefault="00B81008" w:rsidP="00B81008">
            <w:pPr>
              <w:spacing w:line="240" w:lineRule="auto"/>
              <w:ind w:left="170"/>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D62380" w:rsidRDefault="00B81008" w:rsidP="00B81008">
            <w:pPr>
              <w:jc w:val="right"/>
              <w:rPr>
                <w:rFonts w:ascii="Arial" w:hAnsi="Arial" w:cs="Arial"/>
                <w:sz w:val="16"/>
                <w:szCs w:val="16"/>
              </w:rPr>
            </w:pPr>
            <w:r w:rsidRPr="00D62380">
              <w:rPr>
                <w:rFonts w:ascii="Arial" w:hAnsi="Arial" w:cs="Arial"/>
                <w:sz w:val="16"/>
                <w:szCs w:val="16"/>
              </w:rPr>
              <w:t>491,90</w:t>
            </w:r>
          </w:p>
        </w:tc>
        <w:tc>
          <w:tcPr>
            <w:tcW w:w="812" w:type="dxa"/>
          </w:tcPr>
          <w:p w14:paraId="3F9F55C3" w14:textId="31A58D3F"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595,00</w:t>
            </w:r>
          </w:p>
        </w:tc>
        <w:tc>
          <w:tcPr>
            <w:tcW w:w="812" w:type="dxa"/>
            <w:shd w:val="clear" w:color="auto" w:fill="auto"/>
            <w:noWrap/>
            <w:hideMark/>
          </w:tcPr>
          <w:p w14:paraId="5EAA00E2" w14:textId="372886B9" w:rsidR="00B81008" w:rsidRPr="00D62380" w:rsidRDefault="00B81008" w:rsidP="00B81008">
            <w:pPr>
              <w:jc w:val="right"/>
              <w:rPr>
                <w:rFonts w:ascii="Arial" w:hAnsi="Arial" w:cs="Arial"/>
                <w:sz w:val="16"/>
                <w:szCs w:val="16"/>
              </w:rPr>
            </w:pPr>
            <w:r w:rsidRPr="00D62380">
              <w:rPr>
                <w:rFonts w:ascii="Arial" w:hAnsi="Arial" w:cs="Arial"/>
                <w:sz w:val="16"/>
                <w:szCs w:val="16"/>
              </w:rPr>
              <w:t>629,75</w:t>
            </w:r>
          </w:p>
        </w:tc>
        <w:tc>
          <w:tcPr>
            <w:tcW w:w="826" w:type="dxa"/>
          </w:tcPr>
          <w:p w14:paraId="3AF0CD12" w14:textId="28C54312"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762</w:t>
            </w:r>
            <w:r w:rsidR="008005F4" w:rsidRPr="00D62380">
              <w:rPr>
                <w:rFonts w:ascii="Arial" w:hAnsi="Arial" w:cs="Arial"/>
                <w:b/>
                <w:bCs/>
                <w:sz w:val="16"/>
                <w:szCs w:val="16"/>
              </w:rPr>
              <w:t>,00</w:t>
            </w:r>
          </w:p>
        </w:tc>
        <w:tc>
          <w:tcPr>
            <w:tcW w:w="881" w:type="dxa"/>
            <w:shd w:val="clear" w:color="auto" w:fill="auto"/>
            <w:noWrap/>
            <w:hideMark/>
          </w:tcPr>
          <w:p w14:paraId="42F805C1" w14:textId="32AAD78A" w:rsidR="00B81008" w:rsidRPr="00D62380" w:rsidRDefault="00B81008" w:rsidP="00B81008">
            <w:pPr>
              <w:jc w:val="right"/>
              <w:rPr>
                <w:rFonts w:ascii="Arial" w:hAnsi="Arial" w:cs="Arial"/>
                <w:sz w:val="16"/>
                <w:szCs w:val="16"/>
              </w:rPr>
            </w:pPr>
            <w:r w:rsidRPr="00D62380">
              <w:rPr>
                <w:rFonts w:ascii="Arial" w:hAnsi="Arial" w:cs="Arial"/>
                <w:sz w:val="16"/>
                <w:szCs w:val="16"/>
              </w:rPr>
              <w:t>690,25</w:t>
            </w:r>
          </w:p>
        </w:tc>
        <w:tc>
          <w:tcPr>
            <w:tcW w:w="821" w:type="dxa"/>
          </w:tcPr>
          <w:p w14:paraId="40018B44" w14:textId="5F1BA658"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835</w:t>
            </w:r>
            <w:r w:rsidR="008005F4" w:rsidRPr="00D62380">
              <w:rPr>
                <w:rFonts w:ascii="Arial" w:hAnsi="Arial" w:cs="Arial"/>
                <w:b/>
                <w:bCs/>
                <w:sz w:val="16"/>
                <w:szCs w:val="16"/>
              </w:rPr>
              <w:t>,00</w:t>
            </w:r>
          </w:p>
        </w:tc>
        <w:tc>
          <w:tcPr>
            <w:tcW w:w="850" w:type="dxa"/>
            <w:shd w:val="clear" w:color="auto" w:fill="auto"/>
            <w:noWrap/>
            <w:hideMark/>
          </w:tcPr>
          <w:p w14:paraId="1648747D" w14:textId="42C9564F" w:rsidR="00B81008" w:rsidRPr="00D62380" w:rsidRDefault="00B81008" w:rsidP="00B81008">
            <w:pPr>
              <w:jc w:val="right"/>
              <w:rPr>
                <w:rFonts w:ascii="Arial" w:hAnsi="Arial" w:cs="Arial"/>
                <w:sz w:val="16"/>
                <w:szCs w:val="16"/>
              </w:rPr>
            </w:pPr>
            <w:r w:rsidRPr="00D62380">
              <w:rPr>
                <w:rFonts w:ascii="Arial" w:hAnsi="Arial" w:cs="Arial"/>
                <w:sz w:val="16"/>
                <w:szCs w:val="16"/>
              </w:rPr>
              <w:t>755,70</w:t>
            </w:r>
          </w:p>
        </w:tc>
        <w:tc>
          <w:tcPr>
            <w:tcW w:w="845" w:type="dxa"/>
          </w:tcPr>
          <w:p w14:paraId="74A9AF81" w14:textId="4100F475"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914</w:t>
            </w:r>
            <w:r w:rsidR="008005F4" w:rsidRPr="00D62380">
              <w:rPr>
                <w:rFonts w:ascii="Arial" w:hAnsi="Arial" w:cs="Arial"/>
                <w:b/>
                <w:bCs/>
                <w:sz w:val="16"/>
                <w:szCs w:val="16"/>
              </w:rPr>
              <w:t>,00</w:t>
            </w:r>
          </w:p>
        </w:tc>
        <w:tc>
          <w:tcPr>
            <w:tcW w:w="851" w:type="dxa"/>
            <w:shd w:val="clear" w:color="auto" w:fill="auto"/>
            <w:noWrap/>
            <w:hideMark/>
          </w:tcPr>
          <w:p w14:paraId="2CBEEEBC" w14:textId="5CAF0B96" w:rsidR="00B81008" w:rsidRPr="00D62380" w:rsidRDefault="00B81008" w:rsidP="00B81008">
            <w:pPr>
              <w:jc w:val="right"/>
              <w:rPr>
                <w:rFonts w:ascii="Arial" w:hAnsi="Arial" w:cs="Arial"/>
                <w:sz w:val="16"/>
                <w:szCs w:val="16"/>
              </w:rPr>
            </w:pPr>
            <w:r w:rsidRPr="00D62380">
              <w:rPr>
                <w:rFonts w:ascii="Arial" w:hAnsi="Arial" w:cs="Arial"/>
                <w:sz w:val="16"/>
                <w:szCs w:val="16"/>
              </w:rPr>
              <w:t>792,40</w:t>
            </w:r>
          </w:p>
        </w:tc>
        <w:tc>
          <w:tcPr>
            <w:tcW w:w="856" w:type="dxa"/>
          </w:tcPr>
          <w:p w14:paraId="33D97A57" w14:textId="425C6697"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959</w:t>
            </w:r>
            <w:r w:rsidR="008005F4" w:rsidRPr="00D62380">
              <w:rPr>
                <w:rFonts w:ascii="Arial" w:hAnsi="Arial" w:cs="Arial"/>
                <w:b/>
                <w:bCs/>
                <w:sz w:val="16"/>
                <w:szCs w:val="16"/>
              </w:rPr>
              <w:t>,00</w:t>
            </w:r>
          </w:p>
        </w:tc>
      </w:tr>
      <w:tr w:rsidR="00547C55" w:rsidRPr="00D62380" w14:paraId="2151EC2D" w14:textId="77777777" w:rsidTr="007D69BA">
        <w:trPr>
          <w:trHeight w:val="266"/>
        </w:trPr>
        <w:tc>
          <w:tcPr>
            <w:tcW w:w="1129" w:type="dxa"/>
            <w:shd w:val="clear" w:color="auto" w:fill="auto"/>
            <w:noWrap/>
            <w:vAlign w:val="bottom"/>
            <w:hideMark/>
          </w:tcPr>
          <w:p w14:paraId="12BFEDFB"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D62380" w:rsidRDefault="00B81008" w:rsidP="00B81008">
            <w:pPr>
              <w:jc w:val="right"/>
              <w:rPr>
                <w:rFonts w:ascii="Arial" w:hAnsi="Arial" w:cs="Arial"/>
                <w:sz w:val="16"/>
                <w:szCs w:val="16"/>
              </w:rPr>
            </w:pPr>
            <w:r w:rsidRPr="00D62380">
              <w:rPr>
                <w:rFonts w:ascii="Arial" w:hAnsi="Arial" w:cs="Arial"/>
                <w:sz w:val="16"/>
                <w:szCs w:val="16"/>
              </w:rPr>
              <w:t>629,75</w:t>
            </w:r>
          </w:p>
        </w:tc>
        <w:tc>
          <w:tcPr>
            <w:tcW w:w="812" w:type="dxa"/>
          </w:tcPr>
          <w:p w14:paraId="0E114FA8" w14:textId="23F30984"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762,00</w:t>
            </w:r>
          </w:p>
        </w:tc>
        <w:tc>
          <w:tcPr>
            <w:tcW w:w="812" w:type="dxa"/>
            <w:shd w:val="clear" w:color="auto" w:fill="auto"/>
            <w:noWrap/>
            <w:hideMark/>
          </w:tcPr>
          <w:p w14:paraId="492993F5" w14:textId="3DC0C886" w:rsidR="00B81008" w:rsidRPr="00D62380" w:rsidRDefault="00B81008" w:rsidP="00B81008">
            <w:pPr>
              <w:jc w:val="right"/>
              <w:rPr>
                <w:rFonts w:ascii="Arial" w:hAnsi="Arial" w:cs="Arial"/>
                <w:sz w:val="16"/>
                <w:szCs w:val="16"/>
              </w:rPr>
            </w:pPr>
            <w:r w:rsidRPr="00D62380">
              <w:rPr>
                <w:rFonts w:ascii="Arial" w:hAnsi="Arial" w:cs="Arial"/>
                <w:sz w:val="16"/>
                <w:szCs w:val="16"/>
              </w:rPr>
              <w:t>780,50</w:t>
            </w:r>
          </w:p>
        </w:tc>
        <w:tc>
          <w:tcPr>
            <w:tcW w:w="826" w:type="dxa"/>
          </w:tcPr>
          <w:p w14:paraId="5B1DF31F" w14:textId="27D97FAB"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944</w:t>
            </w:r>
            <w:r w:rsidR="008005F4" w:rsidRPr="00D62380">
              <w:rPr>
                <w:rFonts w:ascii="Arial" w:hAnsi="Arial" w:cs="Arial"/>
                <w:b/>
                <w:bCs/>
                <w:sz w:val="16"/>
                <w:szCs w:val="16"/>
              </w:rPr>
              <w:t>,00</w:t>
            </w:r>
          </w:p>
        </w:tc>
        <w:tc>
          <w:tcPr>
            <w:tcW w:w="881" w:type="dxa"/>
            <w:shd w:val="clear" w:color="auto" w:fill="auto"/>
            <w:noWrap/>
            <w:hideMark/>
          </w:tcPr>
          <w:p w14:paraId="2704D34A" w14:textId="5E03856E" w:rsidR="00B81008" w:rsidRPr="00D62380" w:rsidRDefault="00B81008" w:rsidP="00B81008">
            <w:pPr>
              <w:jc w:val="right"/>
              <w:rPr>
                <w:rFonts w:ascii="Arial" w:hAnsi="Arial" w:cs="Arial"/>
                <w:sz w:val="16"/>
                <w:szCs w:val="16"/>
              </w:rPr>
            </w:pPr>
            <w:r w:rsidRPr="00D62380">
              <w:rPr>
                <w:rFonts w:ascii="Arial" w:hAnsi="Arial" w:cs="Arial"/>
                <w:sz w:val="16"/>
                <w:szCs w:val="16"/>
              </w:rPr>
              <w:t>845,95</w:t>
            </w:r>
          </w:p>
        </w:tc>
        <w:tc>
          <w:tcPr>
            <w:tcW w:w="821" w:type="dxa"/>
          </w:tcPr>
          <w:p w14:paraId="7F2A8E5A" w14:textId="4822C3A6"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1 024</w:t>
            </w:r>
            <w:r w:rsidR="008005F4" w:rsidRPr="00D62380">
              <w:rPr>
                <w:rFonts w:ascii="Arial" w:hAnsi="Arial" w:cs="Arial"/>
                <w:b/>
                <w:bCs/>
                <w:sz w:val="16"/>
                <w:szCs w:val="16"/>
              </w:rPr>
              <w:t>,00</w:t>
            </w:r>
          </w:p>
        </w:tc>
        <w:tc>
          <w:tcPr>
            <w:tcW w:w="850" w:type="dxa"/>
            <w:shd w:val="clear" w:color="auto" w:fill="auto"/>
            <w:noWrap/>
            <w:hideMark/>
          </w:tcPr>
          <w:p w14:paraId="1EA4160C" w14:textId="78B8865A" w:rsidR="00B81008" w:rsidRPr="00D62380" w:rsidRDefault="00B81008" w:rsidP="00B81008">
            <w:pPr>
              <w:jc w:val="right"/>
              <w:rPr>
                <w:rFonts w:ascii="Arial" w:hAnsi="Arial" w:cs="Arial"/>
                <w:sz w:val="16"/>
                <w:szCs w:val="16"/>
              </w:rPr>
            </w:pPr>
            <w:r w:rsidRPr="00D62380">
              <w:rPr>
                <w:rFonts w:ascii="Arial" w:hAnsi="Arial" w:cs="Arial"/>
                <w:sz w:val="16"/>
                <w:szCs w:val="16"/>
              </w:rPr>
              <w:t>900,50</w:t>
            </w:r>
          </w:p>
        </w:tc>
        <w:tc>
          <w:tcPr>
            <w:tcW w:w="845" w:type="dxa"/>
          </w:tcPr>
          <w:p w14:paraId="17EE8DDF" w14:textId="5A071CBC"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1 090</w:t>
            </w:r>
            <w:r w:rsidR="008005F4" w:rsidRPr="00D62380">
              <w:rPr>
                <w:rFonts w:ascii="Arial" w:hAnsi="Arial" w:cs="Arial"/>
                <w:b/>
                <w:bCs/>
                <w:sz w:val="16"/>
                <w:szCs w:val="16"/>
              </w:rPr>
              <w:t>,00</w:t>
            </w:r>
          </w:p>
        </w:tc>
        <w:tc>
          <w:tcPr>
            <w:tcW w:w="851" w:type="dxa"/>
            <w:shd w:val="clear" w:color="auto" w:fill="auto"/>
            <w:noWrap/>
            <w:hideMark/>
          </w:tcPr>
          <w:p w14:paraId="35C570BD" w14:textId="5DE643D1" w:rsidR="00B81008" w:rsidRPr="00D62380" w:rsidRDefault="00B81008" w:rsidP="00B81008">
            <w:pPr>
              <w:jc w:val="right"/>
              <w:rPr>
                <w:rFonts w:ascii="Arial" w:hAnsi="Arial" w:cs="Arial"/>
                <w:sz w:val="16"/>
                <w:szCs w:val="16"/>
              </w:rPr>
            </w:pPr>
            <w:r w:rsidRPr="00D62380">
              <w:rPr>
                <w:rFonts w:ascii="Arial" w:hAnsi="Arial" w:cs="Arial"/>
                <w:sz w:val="16"/>
                <w:szCs w:val="16"/>
              </w:rPr>
              <w:t>960,00</w:t>
            </w:r>
          </w:p>
        </w:tc>
        <w:tc>
          <w:tcPr>
            <w:tcW w:w="856" w:type="dxa"/>
          </w:tcPr>
          <w:p w14:paraId="7282DC7F" w14:textId="65C49BDD"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1 162</w:t>
            </w:r>
            <w:r w:rsidR="008005F4" w:rsidRPr="00D62380">
              <w:rPr>
                <w:rFonts w:ascii="Arial" w:hAnsi="Arial" w:cs="Arial"/>
                <w:b/>
                <w:bCs/>
                <w:sz w:val="16"/>
                <w:szCs w:val="16"/>
              </w:rPr>
              <w:t>,00</w:t>
            </w:r>
          </w:p>
        </w:tc>
      </w:tr>
      <w:tr w:rsidR="00547C55" w:rsidRPr="00D62380" w14:paraId="24EA6BB0" w14:textId="77777777" w:rsidTr="007D69BA">
        <w:trPr>
          <w:trHeight w:val="266"/>
        </w:trPr>
        <w:tc>
          <w:tcPr>
            <w:tcW w:w="1129" w:type="dxa"/>
            <w:shd w:val="clear" w:color="auto" w:fill="auto"/>
            <w:noWrap/>
            <w:vAlign w:val="bottom"/>
            <w:hideMark/>
          </w:tcPr>
          <w:p w14:paraId="5EDE2D86"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D62380" w:rsidRDefault="00B81008" w:rsidP="00B81008">
            <w:pPr>
              <w:jc w:val="right"/>
              <w:rPr>
                <w:rFonts w:ascii="Arial" w:hAnsi="Arial" w:cs="Arial"/>
                <w:sz w:val="16"/>
                <w:szCs w:val="16"/>
              </w:rPr>
            </w:pPr>
            <w:r w:rsidRPr="00D62380">
              <w:rPr>
                <w:rFonts w:ascii="Arial" w:hAnsi="Arial" w:cs="Arial"/>
                <w:sz w:val="16"/>
                <w:szCs w:val="16"/>
              </w:rPr>
              <w:t>810,25</w:t>
            </w:r>
          </w:p>
        </w:tc>
        <w:tc>
          <w:tcPr>
            <w:tcW w:w="812" w:type="dxa"/>
          </w:tcPr>
          <w:p w14:paraId="6008B7E9" w14:textId="040A7E24"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980,00</w:t>
            </w:r>
          </w:p>
        </w:tc>
        <w:tc>
          <w:tcPr>
            <w:tcW w:w="812" w:type="dxa"/>
            <w:shd w:val="clear" w:color="auto" w:fill="auto"/>
            <w:noWrap/>
            <w:hideMark/>
          </w:tcPr>
          <w:p w14:paraId="49843F7C" w14:textId="2195DD5B" w:rsidR="00B81008" w:rsidRPr="00D62380" w:rsidRDefault="00B81008" w:rsidP="00B81008">
            <w:pPr>
              <w:jc w:val="right"/>
              <w:rPr>
                <w:rFonts w:ascii="Arial" w:hAnsi="Arial" w:cs="Arial"/>
                <w:sz w:val="16"/>
                <w:szCs w:val="16"/>
              </w:rPr>
            </w:pPr>
            <w:r w:rsidRPr="00D62380">
              <w:rPr>
                <w:rFonts w:ascii="Arial" w:hAnsi="Arial" w:cs="Arial"/>
                <w:sz w:val="16"/>
                <w:szCs w:val="16"/>
              </w:rPr>
              <w:t>1 032,40</w:t>
            </w:r>
          </w:p>
        </w:tc>
        <w:tc>
          <w:tcPr>
            <w:tcW w:w="826" w:type="dxa"/>
          </w:tcPr>
          <w:p w14:paraId="718449B7" w14:textId="0D59C15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1 249</w:t>
            </w:r>
            <w:r w:rsidR="008005F4" w:rsidRPr="00D62380">
              <w:rPr>
                <w:rFonts w:ascii="Arial" w:hAnsi="Arial" w:cs="Arial"/>
                <w:b/>
                <w:bCs/>
                <w:sz w:val="16"/>
                <w:szCs w:val="16"/>
              </w:rPr>
              <w:t>,00</w:t>
            </w:r>
          </w:p>
        </w:tc>
        <w:tc>
          <w:tcPr>
            <w:tcW w:w="881" w:type="dxa"/>
            <w:shd w:val="clear" w:color="auto" w:fill="auto"/>
            <w:noWrap/>
            <w:hideMark/>
          </w:tcPr>
          <w:p w14:paraId="7B0CF13B" w14:textId="475A821E"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1 146,45</w:t>
            </w:r>
          </w:p>
        </w:tc>
        <w:tc>
          <w:tcPr>
            <w:tcW w:w="821" w:type="dxa"/>
          </w:tcPr>
          <w:p w14:paraId="3A8F5919" w14:textId="763E812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1 387</w:t>
            </w:r>
            <w:r w:rsidR="008005F4" w:rsidRPr="00D62380">
              <w:rPr>
                <w:rFonts w:ascii="Arial" w:hAnsi="Arial" w:cs="Arial"/>
                <w:b/>
                <w:bCs/>
                <w:sz w:val="16"/>
                <w:szCs w:val="16"/>
              </w:rPr>
              <w:t>,00</w:t>
            </w:r>
          </w:p>
        </w:tc>
        <w:tc>
          <w:tcPr>
            <w:tcW w:w="850" w:type="dxa"/>
            <w:shd w:val="clear" w:color="auto" w:fill="auto"/>
            <w:noWrap/>
            <w:hideMark/>
          </w:tcPr>
          <w:p w14:paraId="2859E6E1" w14:textId="56ECACB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1 223,80</w:t>
            </w:r>
          </w:p>
        </w:tc>
        <w:tc>
          <w:tcPr>
            <w:tcW w:w="845" w:type="dxa"/>
          </w:tcPr>
          <w:p w14:paraId="1BFB1491" w14:textId="50AB180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1 481</w:t>
            </w:r>
            <w:r w:rsidR="008005F4" w:rsidRPr="00D62380">
              <w:rPr>
                <w:rFonts w:ascii="Arial" w:hAnsi="Arial" w:cs="Arial"/>
                <w:b/>
                <w:bCs/>
                <w:sz w:val="16"/>
                <w:szCs w:val="16"/>
              </w:rPr>
              <w:t>,00</w:t>
            </w:r>
          </w:p>
        </w:tc>
        <w:tc>
          <w:tcPr>
            <w:tcW w:w="851" w:type="dxa"/>
            <w:shd w:val="clear" w:color="auto" w:fill="auto"/>
            <w:noWrap/>
            <w:hideMark/>
          </w:tcPr>
          <w:p w14:paraId="0A50B574" w14:textId="4EC60183"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1 284,30</w:t>
            </w:r>
          </w:p>
        </w:tc>
        <w:tc>
          <w:tcPr>
            <w:tcW w:w="856" w:type="dxa"/>
          </w:tcPr>
          <w:p w14:paraId="554DCE26" w14:textId="1D34DC2D"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1 554</w:t>
            </w:r>
            <w:r w:rsidR="008005F4" w:rsidRPr="00D62380">
              <w:rPr>
                <w:rFonts w:ascii="Arial" w:hAnsi="Arial" w:cs="Arial"/>
                <w:b/>
                <w:bCs/>
                <w:sz w:val="16"/>
                <w:szCs w:val="16"/>
              </w:rPr>
              <w:t>,00</w:t>
            </w:r>
          </w:p>
        </w:tc>
      </w:tr>
      <w:tr w:rsidR="00547C55" w:rsidRPr="00D62380" w14:paraId="6B9DDB65" w14:textId="77777777" w:rsidTr="007D69BA">
        <w:trPr>
          <w:trHeight w:val="266"/>
        </w:trPr>
        <w:tc>
          <w:tcPr>
            <w:tcW w:w="1129" w:type="dxa"/>
            <w:shd w:val="clear" w:color="auto" w:fill="auto"/>
            <w:noWrap/>
            <w:vAlign w:val="bottom"/>
            <w:hideMark/>
          </w:tcPr>
          <w:p w14:paraId="5031F748"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D62380" w:rsidRDefault="00B81008" w:rsidP="00B81008">
            <w:pPr>
              <w:jc w:val="right"/>
              <w:rPr>
                <w:rFonts w:ascii="Arial" w:hAnsi="Arial" w:cs="Arial"/>
                <w:sz w:val="16"/>
                <w:szCs w:val="16"/>
              </w:rPr>
            </w:pPr>
            <w:r w:rsidRPr="00D62380">
              <w:rPr>
                <w:rFonts w:ascii="Arial" w:hAnsi="Arial" w:cs="Arial"/>
                <w:sz w:val="16"/>
                <w:szCs w:val="16"/>
              </w:rPr>
              <w:t>995,70</w:t>
            </w:r>
          </w:p>
        </w:tc>
        <w:tc>
          <w:tcPr>
            <w:tcW w:w="812" w:type="dxa"/>
          </w:tcPr>
          <w:p w14:paraId="084824DB" w14:textId="71EE5FC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1 205,00</w:t>
            </w:r>
          </w:p>
        </w:tc>
        <w:tc>
          <w:tcPr>
            <w:tcW w:w="812" w:type="dxa"/>
            <w:shd w:val="clear" w:color="auto" w:fill="auto"/>
            <w:noWrap/>
            <w:hideMark/>
          </w:tcPr>
          <w:p w14:paraId="52BA8C39" w14:textId="60DD0FE3"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1 296,20</w:t>
            </w:r>
          </w:p>
        </w:tc>
        <w:tc>
          <w:tcPr>
            <w:tcW w:w="826" w:type="dxa"/>
          </w:tcPr>
          <w:p w14:paraId="59A2360E" w14:textId="1BB7531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1 568</w:t>
            </w:r>
            <w:r w:rsidR="008005F4" w:rsidRPr="00D62380">
              <w:rPr>
                <w:rFonts w:ascii="Arial" w:hAnsi="Arial" w:cs="Arial"/>
                <w:b/>
                <w:bCs/>
                <w:sz w:val="16"/>
                <w:szCs w:val="16"/>
              </w:rPr>
              <w:t>,00</w:t>
            </w:r>
          </w:p>
        </w:tc>
        <w:tc>
          <w:tcPr>
            <w:tcW w:w="881" w:type="dxa"/>
            <w:shd w:val="clear" w:color="auto" w:fill="auto"/>
            <w:noWrap/>
            <w:hideMark/>
          </w:tcPr>
          <w:p w14:paraId="3F009EA3" w14:textId="62FBEBE7"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1 457,85</w:t>
            </w:r>
          </w:p>
        </w:tc>
        <w:tc>
          <w:tcPr>
            <w:tcW w:w="821" w:type="dxa"/>
          </w:tcPr>
          <w:p w14:paraId="15D2AE1B" w14:textId="12B846FE"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1 764</w:t>
            </w:r>
            <w:r w:rsidR="008005F4" w:rsidRPr="00D62380">
              <w:rPr>
                <w:rFonts w:ascii="Arial" w:hAnsi="Arial" w:cs="Arial"/>
                <w:b/>
                <w:bCs/>
                <w:sz w:val="16"/>
                <w:szCs w:val="16"/>
              </w:rPr>
              <w:t>,00</w:t>
            </w:r>
          </w:p>
        </w:tc>
        <w:tc>
          <w:tcPr>
            <w:tcW w:w="850" w:type="dxa"/>
            <w:shd w:val="clear" w:color="auto" w:fill="auto"/>
            <w:noWrap/>
            <w:hideMark/>
          </w:tcPr>
          <w:p w14:paraId="4E6E01F2" w14:textId="4288423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1 560,00</w:t>
            </w:r>
          </w:p>
        </w:tc>
        <w:tc>
          <w:tcPr>
            <w:tcW w:w="845" w:type="dxa"/>
          </w:tcPr>
          <w:p w14:paraId="6D4D8D55" w14:textId="0061C7F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1 888</w:t>
            </w:r>
            <w:r w:rsidR="008005F4" w:rsidRPr="00D62380">
              <w:rPr>
                <w:rFonts w:ascii="Arial" w:hAnsi="Arial" w:cs="Arial"/>
                <w:b/>
                <w:bCs/>
                <w:sz w:val="16"/>
                <w:szCs w:val="16"/>
              </w:rPr>
              <w:t>,00</w:t>
            </w:r>
          </w:p>
        </w:tc>
        <w:tc>
          <w:tcPr>
            <w:tcW w:w="851" w:type="dxa"/>
            <w:shd w:val="clear" w:color="auto" w:fill="auto"/>
            <w:noWrap/>
            <w:hideMark/>
          </w:tcPr>
          <w:p w14:paraId="5333EFB6" w14:textId="42415C92"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1 620,50</w:t>
            </w:r>
          </w:p>
        </w:tc>
        <w:tc>
          <w:tcPr>
            <w:tcW w:w="856" w:type="dxa"/>
          </w:tcPr>
          <w:p w14:paraId="0A800072" w14:textId="608920F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1 961</w:t>
            </w:r>
            <w:r w:rsidR="008005F4" w:rsidRPr="00D62380">
              <w:rPr>
                <w:rFonts w:ascii="Arial" w:hAnsi="Arial" w:cs="Arial"/>
                <w:b/>
                <w:bCs/>
                <w:sz w:val="16"/>
                <w:szCs w:val="16"/>
              </w:rPr>
              <w:t>,00</w:t>
            </w:r>
          </w:p>
        </w:tc>
      </w:tr>
      <w:tr w:rsidR="00547C55" w:rsidRPr="00D62380" w14:paraId="39C52759" w14:textId="77777777" w:rsidTr="007D69BA">
        <w:trPr>
          <w:trHeight w:val="77"/>
        </w:trPr>
        <w:tc>
          <w:tcPr>
            <w:tcW w:w="1129" w:type="dxa"/>
            <w:shd w:val="clear" w:color="auto" w:fill="auto"/>
            <w:noWrap/>
            <w:vAlign w:val="bottom"/>
            <w:hideMark/>
          </w:tcPr>
          <w:p w14:paraId="21F6A48F"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1 272,40</w:t>
            </w:r>
          </w:p>
        </w:tc>
        <w:tc>
          <w:tcPr>
            <w:tcW w:w="812" w:type="dxa"/>
          </w:tcPr>
          <w:p w14:paraId="39EF42DF" w14:textId="44846A5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1 540,00</w:t>
            </w:r>
          </w:p>
        </w:tc>
        <w:tc>
          <w:tcPr>
            <w:tcW w:w="812" w:type="dxa"/>
            <w:shd w:val="clear" w:color="auto" w:fill="auto"/>
            <w:noWrap/>
            <w:hideMark/>
          </w:tcPr>
          <w:p w14:paraId="2AE53E2E" w14:textId="26F070F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1 626,45</w:t>
            </w:r>
          </w:p>
        </w:tc>
        <w:tc>
          <w:tcPr>
            <w:tcW w:w="826" w:type="dxa"/>
          </w:tcPr>
          <w:p w14:paraId="378F2408" w14:textId="712B442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1 968</w:t>
            </w:r>
            <w:r w:rsidR="008005F4" w:rsidRPr="00D62380">
              <w:rPr>
                <w:rFonts w:ascii="Arial" w:hAnsi="Arial" w:cs="Arial"/>
                <w:b/>
                <w:bCs/>
                <w:sz w:val="16"/>
                <w:szCs w:val="16"/>
              </w:rPr>
              <w:t>,00</w:t>
            </w:r>
          </w:p>
        </w:tc>
        <w:tc>
          <w:tcPr>
            <w:tcW w:w="881" w:type="dxa"/>
            <w:shd w:val="clear" w:color="auto" w:fill="auto"/>
            <w:noWrap/>
            <w:hideMark/>
          </w:tcPr>
          <w:p w14:paraId="09661F07" w14:textId="23E3108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1 829,75</w:t>
            </w:r>
          </w:p>
        </w:tc>
        <w:tc>
          <w:tcPr>
            <w:tcW w:w="821" w:type="dxa"/>
          </w:tcPr>
          <w:p w14:paraId="2DC0F409" w14:textId="58FE862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2 214</w:t>
            </w:r>
            <w:r w:rsidR="008005F4" w:rsidRPr="00D62380">
              <w:rPr>
                <w:rFonts w:ascii="Arial" w:hAnsi="Arial" w:cs="Arial"/>
                <w:b/>
                <w:bCs/>
                <w:sz w:val="16"/>
                <w:szCs w:val="16"/>
              </w:rPr>
              <w:t>,00</w:t>
            </w:r>
          </w:p>
        </w:tc>
        <w:tc>
          <w:tcPr>
            <w:tcW w:w="850" w:type="dxa"/>
            <w:shd w:val="clear" w:color="auto" w:fill="auto"/>
            <w:noWrap/>
            <w:hideMark/>
          </w:tcPr>
          <w:p w14:paraId="5E5EC25A" w14:textId="376C6D77"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1 920,00</w:t>
            </w:r>
          </w:p>
        </w:tc>
        <w:tc>
          <w:tcPr>
            <w:tcW w:w="845" w:type="dxa"/>
          </w:tcPr>
          <w:p w14:paraId="7452E2AA" w14:textId="55B04106"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2 323</w:t>
            </w:r>
            <w:r w:rsidR="008005F4" w:rsidRPr="00D62380">
              <w:rPr>
                <w:rFonts w:ascii="Arial" w:hAnsi="Arial" w:cs="Arial"/>
                <w:b/>
                <w:bCs/>
                <w:sz w:val="16"/>
                <w:szCs w:val="16"/>
              </w:rPr>
              <w:t>,00</w:t>
            </w:r>
          </w:p>
        </w:tc>
        <w:tc>
          <w:tcPr>
            <w:tcW w:w="851" w:type="dxa"/>
            <w:shd w:val="clear" w:color="auto" w:fill="auto"/>
            <w:noWrap/>
            <w:hideMark/>
          </w:tcPr>
          <w:p w14:paraId="2ACE8A25" w14:textId="65BB785E"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2 028,10</w:t>
            </w:r>
          </w:p>
        </w:tc>
        <w:tc>
          <w:tcPr>
            <w:tcW w:w="856" w:type="dxa"/>
          </w:tcPr>
          <w:p w14:paraId="509686FB" w14:textId="43BD40E4"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2 454</w:t>
            </w:r>
            <w:r w:rsidR="008005F4" w:rsidRPr="00D62380">
              <w:rPr>
                <w:rFonts w:ascii="Arial" w:hAnsi="Arial" w:cs="Arial"/>
                <w:b/>
                <w:bCs/>
                <w:sz w:val="16"/>
                <w:szCs w:val="16"/>
              </w:rPr>
              <w:t>,00</w:t>
            </w:r>
          </w:p>
        </w:tc>
      </w:tr>
      <w:tr w:rsidR="00547C55" w:rsidRPr="00D62380" w14:paraId="01EC13C5" w14:textId="77777777" w:rsidTr="007D69BA">
        <w:trPr>
          <w:trHeight w:val="266"/>
        </w:trPr>
        <w:tc>
          <w:tcPr>
            <w:tcW w:w="1129" w:type="dxa"/>
            <w:shd w:val="clear" w:color="auto" w:fill="auto"/>
            <w:noWrap/>
            <w:vAlign w:val="bottom"/>
            <w:hideMark/>
          </w:tcPr>
          <w:p w14:paraId="5B8344D7"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1 548,10</w:t>
            </w:r>
          </w:p>
        </w:tc>
        <w:tc>
          <w:tcPr>
            <w:tcW w:w="812" w:type="dxa"/>
          </w:tcPr>
          <w:p w14:paraId="1D67070A" w14:textId="1F2B547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1 873,00</w:t>
            </w:r>
          </w:p>
        </w:tc>
        <w:tc>
          <w:tcPr>
            <w:tcW w:w="812" w:type="dxa"/>
            <w:shd w:val="clear" w:color="auto" w:fill="auto"/>
            <w:noWrap/>
            <w:hideMark/>
          </w:tcPr>
          <w:p w14:paraId="1485BDA9" w14:textId="5C54237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1 955,70</w:t>
            </w:r>
          </w:p>
        </w:tc>
        <w:tc>
          <w:tcPr>
            <w:tcW w:w="826" w:type="dxa"/>
          </w:tcPr>
          <w:p w14:paraId="69C9CA9E" w14:textId="22E2261D"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2 366</w:t>
            </w:r>
            <w:r w:rsidR="008005F4" w:rsidRPr="00D62380">
              <w:rPr>
                <w:rFonts w:ascii="Arial" w:hAnsi="Arial" w:cs="Arial"/>
                <w:b/>
                <w:bCs/>
                <w:sz w:val="16"/>
                <w:szCs w:val="16"/>
              </w:rPr>
              <w:t>,00</w:t>
            </w:r>
          </w:p>
        </w:tc>
        <w:tc>
          <w:tcPr>
            <w:tcW w:w="881" w:type="dxa"/>
            <w:shd w:val="clear" w:color="auto" w:fill="auto"/>
            <w:noWrap/>
            <w:hideMark/>
          </w:tcPr>
          <w:p w14:paraId="7D6F0183" w14:textId="58DCE6BF"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2 201,65</w:t>
            </w:r>
          </w:p>
        </w:tc>
        <w:tc>
          <w:tcPr>
            <w:tcW w:w="821" w:type="dxa"/>
          </w:tcPr>
          <w:p w14:paraId="2699F0EF" w14:textId="2D8D20C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2 664</w:t>
            </w:r>
            <w:r w:rsidR="008005F4" w:rsidRPr="00D62380">
              <w:rPr>
                <w:rFonts w:ascii="Arial" w:hAnsi="Arial" w:cs="Arial"/>
                <w:b/>
                <w:bCs/>
                <w:sz w:val="16"/>
                <w:szCs w:val="16"/>
              </w:rPr>
              <w:t>,00</w:t>
            </w:r>
          </w:p>
        </w:tc>
        <w:tc>
          <w:tcPr>
            <w:tcW w:w="850" w:type="dxa"/>
            <w:shd w:val="clear" w:color="auto" w:fill="auto"/>
            <w:noWrap/>
            <w:hideMark/>
          </w:tcPr>
          <w:p w14:paraId="7ABCBB7D" w14:textId="1A2F41A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2 340,50</w:t>
            </w:r>
          </w:p>
        </w:tc>
        <w:tc>
          <w:tcPr>
            <w:tcW w:w="845" w:type="dxa"/>
          </w:tcPr>
          <w:p w14:paraId="3571B33B" w14:textId="21F61822"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2 832</w:t>
            </w:r>
            <w:r w:rsidR="008005F4" w:rsidRPr="00D62380">
              <w:rPr>
                <w:rFonts w:ascii="Arial" w:hAnsi="Arial" w:cs="Arial"/>
                <w:b/>
                <w:bCs/>
                <w:sz w:val="16"/>
                <w:szCs w:val="16"/>
              </w:rPr>
              <w:t>,00</w:t>
            </w:r>
          </w:p>
        </w:tc>
        <w:tc>
          <w:tcPr>
            <w:tcW w:w="851" w:type="dxa"/>
            <w:shd w:val="clear" w:color="auto" w:fill="auto"/>
            <w:noWrap/>
            <w:hideMark/>
          </w:tcPr>
          <w:p w14:paraId="65F5ABFB" w14:textId="790884E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2 400,00</w:t>
            </w:r>
          </w:p>
        </w:tc>
        <w:tc>
          <w:tcPr>
            <w:tcW w:w="856" w:type="dxa"/>
          </w:tcPr>
          <w:p w14:paraId="1CD3BC50" w14:textId="56DE6BE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2 904</w:t>
            </w:r>
            <w:r w:rsidR="008005F4" w:rsidRPr="00D62380">
              <w:rPr>
                <w:rFonts w:ascii="Arial" w:hAnsi="Arial" w:cs="Arial"/>
                <w:b/>
                <w:bCs/>
                <w:sz w:val="16"/>
                <w:szCs w:val="16"/>
              </w:rPr>
              <w:t>,00</w:t>
            </w:r>
          </w:p>
        </w:tc>
      </w:tr>
      <w:tr w:rsidR="00547C55" w:rsidRPr="00D62380" w14:paraId="7FD0FD3F" w14:textId="77777777" w:rsidTr="007D69BA">
        <w:trPr>
          <w:trHeight w:val="266"/>
        </w:trPr>
        <w:tc>
          <w:tcPr>
            <w:tcW w:w="1129" w:type="dxa"/>
            <w:shd w:val="clear" w:color="auto" w:fill="auto"/>
            <w:noWrap/>
            <w:vAlign w:val="bottom"/>
            <w:hideMark/>
          </w:tcPr>
          <w:p w14:paraId="58BF23B6"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2 040,00</w:t>
            </w:r>
          </w:p>
        </w:tc>
        <w:tc>
          <w:tcPr>
            <w:tcW w:w="812" w:type="dxa"/>
          </w:tcPr>
          <w:p w14:paraId="7510460B" w14:textId="203DD19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2 468,00</w:t>
            </w:r>
          </w:p>
        </w:tc>
        <w:tc>
          <w:tcPr>
            <w:tcW w:w="812" w:type="dxa"/>
            <w:shd w:val="clear" w:color="auto" w:fill="auto"/>
            <w:noWrap/>
            <w:hideMark/>
          </w:tcPr>
          <w:p w14:paraId="0C5C1A32" w14:textId="7E9E01F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2 543,80</w:t>
            </w:r>
          </w:p>
        </w:tc>
        <w:tc>
          <w:tcPr>
            <w:tcW w:w="826" w:type="dxa"/>
          </w:tcPr>
          <w:p w14:paraId="4465AFEE" w14:textId="0EBD58F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3 078</w:t>
            </w:r>
            <w:r w:rsidR="008005F4" w:rsidRPr="00D62380">
              <w:rPr>
                <w:rFonts w:ascii="Arial" w:hAnsi="Arial" w:cs="Arial"/>
                <w:b/>
                <w:bCs/>
                <w:sz w:val="16"/>
                <w:szCs w:val="16"/>
              </w:rPr>
              <w:t>,00</w:t>
            </w:r>
          </w:p>
        </w:tc>
        <w:tc>
          <w:tcPr>
            <w:tcW w:w="881" w:type="dxa"/>
            <w:shd w:val="clear" w:color="auto" w:fill="auto"/>
            <w:noWrap/>
            <w:hideMark/>
          </w:tcPr>
          <w:p w14:paraId="0C1B070B" w14:textId="110AAA1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2 891,90</w:t>
            </w:r>
          </w:p>
        </w:tc>
        <w:tc>
          <w:tcPr>
            <w:tcW w:w="821" w:type="dxa"/>
          </w:tcPr>
          <w:p w14:paraId="03E9F2B6" w14:textId="612CDEB8"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3 499</w:t>
            </w:r>
            <w:r w:rsidR="008005F4" w:rsidRPr="00D62380">
              <w:rPr>
                <w:rFonts w:ascii="Arial" w:hAnsi="Arial" w:cs="Arial"/>
                <w:b/>
                <w:bCs/>
                <w:sz w:val="16"/>
                <w:szCs w:val="16"/>
              </w:rPr>
              <w:t>,00</w:t>
            </w:r>
          </w:p>
        </w:tc>
        <w:tc>
          <w:tcPr>
            <w:tcW w:w="850" w:type="dxa"/>
            <w:shd w:val="clear" w:color="auto" w:fill="auto"/>
            <w:noWrap/>
            <w:hideMark/>
          </w:tcPr>
          <w:p w14:paraId="4110EF0F" w14:textId="11691DE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3 060,50</w:t>
            </w:r>
          </w:p>
        </w:tc>
        <w:tc>
          <w:tcPr>
            <w:tcW w:w="845" w:type="dxa"/>
          </w:tcPr>
          <w:p w14:paraId="41AFDC1B" w14:textId="08ADC1DA"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3 703</w:t>
            </w:r>
            <w:r w:rsidR="008005F4" w:rsidRPr="00D62380">
              <w:rPr>
                <w:rFonts w:ascii="Arial" w:hAnsi="Arial" w:cs="Arial"/>
                <w:b/>
                <w:bCs/>
                <w:sz w:val="16"/>
                <w:szCs w:val="16"/>
              </w:rPr>
              <w:t>,00</w:t>
            </w:r>
          </w:p>
        </w:tc>
        <w:tc>
          <w:tcPr>
            <w:tcW w:w="851" w:type="dxa"/>
            <w:shd w:val="clear" w:color="auto" w:fill="auto"/>
            <w:noWrap/>
            <w:hideMark/>
          </w:tcPr>
          <w:p w14:paraId="129BC07E" w14:textId="0CF276E1"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3 120,00</w:t>
            </w:r>
          </w:p>
        </w:tc>
        <w:tc>
          <w:tcPr>
            <w:tcW w:w="856" w:type="dxa"/>
          </w:tcPr>
          <w:p w14:paraId="7C345C97" w14:textId="4CC74F6F"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3 775</w:t>
            </w:r>
            <w:r w:rsidR="008005F4" w:rsidRPr="00D62380">
              <w:rPr>
                <w:rFonts w:ascii="Arial" w:hAnsi="Arial" w:cs="Arial"/>
                <w:b/>
                <w:bCs/>
                <w:sz w:val="16"/>
                <w:szCs w:val="16"/>
              </w:rPr>
              <w:t>,00</w:t>
            </w:r>
          </w:p>
        </w:tc>
      </w:tr>
      <w:tr w:rsidR="00547C55" w:rsidRPr="00D62380" w14:paraId="6DA0C1AC" w14:textId="77777777" w:rsidTr="007D69BA">
        <w:trPr>
          <w:trHeight w:val="266"/>
        </w:trPr>
        <w:tc>
          <w:tcPr>
            <w:tcW w:w="1129" w:type="dxa"/>
            <w:shd w:val="clear" w:color="auto" w:fill="auto"/>
            <w:noWrap/>
            <w:vAlign w:val="bottom"/>
            <w:hideMark/>
          </w:tcPr>
          <w:p w14:paraId="0F904569"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2 327,60</w:t>
            </w:r>
          </w:p>
        </w:tc>
        <w:tc>
          <w:tcPr>
            <w:tcW w:w="812" w:type="dxa"/>
          </w:tcPr>
          <w:p w14:paraId="1F55E7FB" w14:textId="3337F8FC"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2 816,00</w:t>
            </w:r>
          </w:p>
        </w:tc>
        <w:tc>
          <w:tcPr>
            <w:tcW w:w="812" w:type="dxa"/>
            <w:shd w:val="clear" w:color="auto" w:fill="auto"/>
            <w:noWrap/>
            <w:hideMark/>
          </w:tcPr>
          <w:p w14:paraId="3DB13AD6" w14:textId="0557A282"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2 964,30</w:t>
            </w:r>
          </w:p>
        </w:tc>
        <w:tc>
          <w:tcPr>
            <w:tcW w:w="826" w:type="dxa"/>
          </w:tcPr>
          <w:p w14:paraId="532AF57D" w14:textId="0E02093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3 587</w:t>
            </w:r>
            <w:r w:rsidR="008005F4" w:rsidRPr="00D62380">
              <w:rPr>
                <w:rFonts w:ascii="Arial" w:hAnsi="Arial" w:cs="Arial"/>
                <w:b/>
                <w:bCs/>
                <w:sz w:val="16"/>
                <w:szCs w:val="16"/>
              </w:rPr>
              <w:t>,00</w:t>
            </w:r>
          </w:p>
        </w:tc>
        <w:tc>
          <w:tcPr>
            <w:tcW w:w="881" w:type="dxa"/>
            <w:shd w:val="clear" w:color="auto" w:fill="auto"/>
            <w:noWrap/>
            <w:hideMark/>
          </w:tcPr>
          <w:p w14:paraId="32189CC5" w14:textId="7F28D227"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3 407,60</w:t>
            </w:r>
          </w:p>
        </w:tc>
        <w:tc>
          <w:tcPr>
            <w:tcW w:w="821" w:type="dxa"/>
          </w:tcPr>
          <w:p w14:paraId="7542FBAB" w14:textId="5C132B6F"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4 123</w:t>
            </w:r>
            <w:r w:rsidR="008005F4" w:rsidRPr="00D62380">
              <w:rPr>
                <w:rFonts w:ascii="Arial" w:hAnsi="Arial" w:cs="Arial"/>
                <w:b/>
                <w:bCs/>
                <w:sz w:val="16"/>
                <w:szCs w:val="16"/>
              </w:rPr>
              <w:t>,00</w:t>
            </w:r>
          </w:p>
        </w:tc>
        <w:tc>
          <w:tcPr>
            <w:tcW w:w="850" w:type="dxa"/>
            <w:shd w:val="clear" w:color="auto" w:fill="auto"/>
            <w:noWrap/>
            <w:hideMark/>
          </w:tcPr>
          <w:p w14:paraId="25BDC19D" w14:textId="66763888"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3 660,50</w:t>
            </w:r>
          </w:p>
        </w:tc>
        <w:tc>
          <w:tcPr>
            <w:tcW w:w="845" w:type="dxa"/>
          </w:tcPr>
          <w:p w14:paraId="7BB96C7D" w14:textId="6063B93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4 429</w:t>
            </w:r>
            <w:r w:rsidR="008005F4" w:rsidRPr="00D62380">
              <w:rPr>
                <w:rFonts w:ascii="Arial" w:hAnsi="Arial" w:cs="Arial"/>
                <w:b/>
                <w:bCs/>
                <w:sz w:val="16"/>
                <w:szCs w:val="16"/>
              </w:rPr>
              <w:t>,00</w:t>
            </w:r>
          </w:p>
        </w:tc>
        <w:tc>
          <w:tcPr>
            <w:tcW w:w="851" w:type="dxa"/>
            <w:shd w:val="clear" w:color="auto" w:fill="auto"/>
            <w:noWrap/>
            <w:hideMark/>
          </w:tcPr>
          <w:p w14:paraId="1383EA0E" w14:textId="6CC607F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3 720,00</w:t>
            </w:r>
          </w:p>
        </w:tc>
        <w:tc>
          <w:tcPr>
            <w:tcW w:w="856" w:type="dxa"/>
          </w:tcPr>
          <w:p w14:paraId="46B6CB44" w14:textId="042D62E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4 501</w:t>
            </w:r>
            <w:r w:rsidR="008005F4" w:rsidRPr="00D62380">
              <w:rPr>
                <w:rFonts w:ascii="Arial" w:hAnsi="Arial" w:cs="Arial"/>
                <w:b/>
                <w:bCs/>
                <w:sz w:val="16"/>
                <w:szCs w:val="16"/>
              </w:rPr>
              <w:t>,00</w:t>
            </w:r>
          </w:p>
        </w:tc>
      </w:tr>
      <w:tr w:rsidR="00547C55" w:rsidRPr="00D62380" w14:paraId="76BD9BD4" w14:textId="77777777" w:rsidTr="007D69BA">
        <w:trPr>
          <w:trHeight w:val="278"/>
        </w:trPr>
        <w:tc>
          <w:tcPr>
            <w:tcW w:w="1129" w:type="dxa"/>
            <w:shd w:val="clear" w:color="auto" w:fill="auto"/>
            <w:noWrap/>
            <w:vAlign w:val="bottom"/>
            <w:hideMark/>
          </w:tcPr>
          <w:p w14:paraId="4B32D8BF"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2 795,70</w:t>
            </w:r>
          </w:p>
        </w:tc>
        <w:tc>
          <w:tcPr>
            <w:tcW w:w="812" w:type="dxa"/>
          </w:tcPr>
          <w:p w14:paraId="06DDDA54" w14:textId="71C86636"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3 383,00</w:t>
            </w:r>
          </w:p>
        </w:tc>
        <w:tc>
          <w:tcPr>
            <w:tcW w:w="812" w:type="dxa"/>
            <w:shd w:val="clear" w:color="auto" w:fill="auto"/>
            <w:noWrap/>
            <w:hideMark/>
          </w:tcPr>
          <w:p w14:paraId="080D7DB8" w14:textId="30060BE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3 588,10</w:t>
            </w:r>
          </w:p>
        </w:tc>
        <w:tc>
          <w:tcPr>
            <w:tcW w:w="826" w:type="dxa"/>
          </w:tcPr>
          <w:p w14:paraId="089CADF9" w14:textId="730327C8"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4 342</w:t>
            </w:r>
            <w:r w:rsidR="008005F4" w:rsidRPr="00D62380">
              <w:rPr>
                <w:rFonts w:ascii="Arial" w:hAnsi="Arial" w:cs="Arial"/>
                <w:b/>
                <w:bCs/>
                <w:sz w:val="16"/>
                <w:szCs w:val="16"/>
              </w:rPr>
              <w:t>,00</w:t>
            </w:r>
          </w:p>
        </w:tc>
        <w:tc>
          <w:tcPr>
            <w:tcW w:w="881" w:type="dxa"/>
            <w:shd w:val="clear" w:color="auto" w:fill="auto"/>
            <w:noWrap/>
            <w:hideMark/>
          </w:tcPr>
          <w:p w14:paraId="7DCAF0C9" w14:textId="5B1A0A7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4 188,10</w:t>
            </w:r>
          </w:p>
        </w:tc>
        <w:tc>
          <w:tcPr>
            <w:tcW w:w="821" w:type="dxa"/>
          </w:tcPr>
          <w:p w14:paraId="6D844C39" w14:textId="11100C7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5 068</w:t>
            </w:r>
            <w:r w:rsidR="008005F4" w:rsidRPr="00D62380">
              <w:rPr>
                <w:rFonts w:ascii="Arial" w:hAnsi="Arial" w:cs="Arial"/>
                <w:b/>
                <w:bCs/>
                <w:sz w:val="16"/>
                <w:szCs w:val="16"/>
              </w:rPr>
              <w:t>,00</w:t>
            </w:r>
          </w:p>
        </w:tc>
        <w:tc>
          <w:tcPr>
            <w:tcW w:w="850" w:type="dxa"/>
            <w:shd w:val="clear" w:color="auto" w:fill="auto"/>
            <w:noWrap/>
            <w:hideMark/>
          </w:tcPr>
          <w:p w14:paraId="076D14A1" w14:textId="2FB9E7A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4 620,50</w:t>
            </w:r>
          </w:p>
        </w:tc>
        <w:tc>
          <w:tcPr>
            <w:tcW w:w="845" w:type="dxa"/>
          </w:tcPr>
          <w:p w14:paraId="7EBD29F1" w14:textId="09F99A2A"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5 591</w:t>
            </w:r>
            <w:r w:rsidR="008005F4" w:rsidRPr="00D62380">
              <w:rPr>
                <w:rFonts w:ascii="Arial" w:hAnsi="Arial" w:cs="Arial"/>
                <w:b/>
                <w:bCs/>
                <w:sz w:val="16"/>
                <w:szCs w:val="16"/>
              </w:rPr>
              <w:t>,00</w:t>
            </w:r>
          </w:p>
        </w:tc>
        <w:tc>
          <w:tcPr>
            <w:tcW w:w="851" w:type="dxa"/>
            <w:shd w:val="clear" w:color="auto" w:fill="auto"/>
            <w:noWrap/>
            <w:hideMark/>
          </w:tcPr>
          <w:p w14:paraId="39FF115D" w14:textId="479BE738"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4 680,00</w:t>
            </w:r>
          </w:p>
        </w:tc>
        <w:tc>
          <w:tcPr>
            <w:tcW w:w="856" w:type="dxa"/>
          </w:tcPr>
          <w:p w14:paraId="0949FEB8" w14:textId="43021E6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5 663</w:t>
            </w:r>
            <w:r w:rsidR="008005F4" w:rsidRPr="00D62380">
              <w:rPr>
                <w:rFonts w:ascii="Arial" w:hAnsi="Arial" w:cs="Arial"/>
                <w:b/>
                <w:bCs/>
                <w:sz w:val="16"/>
                <w:szCs w:val="16"/>
              </w:rPr>
              <w:t>,00</w:t>
            </w:r>
          </w:p>
        </w:tc>
      </w:tr>
      <w:tr w:rsidR="00547C55" w:rsidRPr="00D62380" w14:paraId="4AFB9A33" w14:textId="77777777" w:rsidTr="007D69BA">
        <w:trPr>
          <w:trHeight w:val="278"/>
        </w:trPr>
        <w:tc>
          <w:tcPr>
            <w:tcW w:w="1129" w:type="dxa"/>
            <w:shd w:val="clear" w:color="auto" w:fill="auto"/>
            <w:noWrap/>
            <w:vAlign w:val="bottom"/>
            <w:hideMark/>
          </w:tcPr>
          <w:p w14:paraId="630FFCB0"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3 468,10</w:t>
            </w:r>
          </w:p>
        </w:tc>
        <w:tc>
          <w:tcPr>
            <w:tcW w:w="812" w:type="dxa"/>
          </w:tcPr>
          <w:p w14:paraId="021D6AEC" w14:textId="2034A452"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4 196,00</w:t>
            </w:r>
          </w:p>
        </w:tc>
        <w:tc>
          <w:tcPr>
            <w:tcW w:w="812" w:type="dxa"/>
            <w:shd w:val="clear" w:color="auto" w:fill="auto"/>
            <w:noWrap/>
            <w:hideMark/>
          </w:tcPr>
          <w:p w14:paraId="3D9B7EC1" w14:textId="1E90B1F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4 595,70</w:t>
            </w:r>
          </w:p>
        </w:tc>
        <w:tc>
          <w:tcPr>
            <w:tcW w:w="826" w:type="dxa"/>
          </w:tcPr>
          <w:p w14:paraId="115A939A" w14:textId="3006F6FD"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5 561</w:t>
            </w:r>
            <w:r w:rsidR="008005F4" w:rsidRPr="00D62380">
              <w:rPr>
                <w:rFonts w:ascii="Arial" w:hAnsi="Arial" w:cs="Arial"/>
                <w:b/>
                <w:bCs/>
                <w:sz w:val="16"/>
                <w:szCs w:val="16"/>
              </w:rPr>
              <w:t>,00</w:t>
            </w:r>
          </w:p>
        </w:tc>
        <w:tc>
          <w:tcPr>
            <w:tcW w:w="881" w:type="dxa"/>
            <w:shd w:val="clear" w:color="auto" w:fill="auto"/>
            <w:noWrap/>
            <w:hideMark/>
          </w:tcPr>
          <w:p w14:paraId="5ADD2B1F" w14:textId="163E279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5 447,60</w:t>
            </w:r>
          </w:p>
        </w:tc>
        <w:tc>
          <w:tcPr>
            <w:tcW w:w="821" w:type="dxa"/>
          </w:tcPr>
          <w:p w14:paraId="71CC3C98" w14:textId="6981CA5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6 592</w:t>
            </w:r>
            <w:r w:rsidR="008005F4" w:rsidRPr="00D62380">
              <w:rPr>
                <w:rFonts w:ascii="Arial" w:hAnsi="Arial" w:cs="Arial"/>
                <w:b/>
                <w:bCs/>
                <w:sz w:val="16"/>
                <w:szCs w:val="16"/>
              </w:rPr>
              <w:t>,00</w:t>
            </w:r>
          </w:p>
        </w:tc>
        <w:tc>
          <w:tcPr>
            <w:tcW w:w="850" w:type="dxa"/>
            <w:shd w:val="clear" w:color="auto" w:fill="auto"/>
            <w:noWrap/>
            <w:hideMark/>
          </w:tcPr>
          <w:p w14:paraId="433D887B" w14:textId="333C101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6 000,00</w:t>
            </w:r>
          </w:p>
        </w:tc>
        <w:tc>
          <w:tcPr>
            <w:tcW w:w="845" w:type="dxa"/>
          </w:tcPr>
          <w:p w14:paraId="2AA9BADD" w14:textId="2242542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7 260</w:t>
            </w:r>
            <w:r w:rsidR="008005F4" w:rsidRPr="00D62380">
              <w:rPr>
                <w:rFonts w:ascii="Arial" w:hAnsi="Arial" w:cs="Arial"/>
                <w:b/>
                <w:bCs/>
                <w:sz w:val="16"/>
                <w:szCs w:val="16"/>
              </w:rPr>
              <w:t>,00</w:t>
            </w:r>
          </w:p>
        </w:tc>
        <w:tc>
          <w:tcPr>
            <w:tcW w:w="851" w:type="dxa"/>
            <w:shd w:val="clear" w:color="auto" w:fill="auto"/>
            <w:noWrap/>
            <w:hideMark/>
          </w:tcPr>
          <w:p w14:paraId="4C728481" w14:textId="65A3BB3A"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6 120,00</w:t>
            </w:r>
          </w:p>
        </w:tc>
        <w:tc>
          <w:tcPr>
            <w:tcW w:w="856" w:type="dxa"/>
          </w:tcPr>
          <w:p w14:paraId="605228FF" w14:textId="5552967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7 405</w:t>
            </w:r>
            <w:r w:rsidR="008005F4" w:rsidRPr="00D62380">
              <w:rPr>
                <w:rFonts w:ascii="Arial" w:hAnsi="Arial" w:cs="Arial"/>
                <w:b/>
                <w:bCs/>
                <w:sz w:val="16"/>
                <w:szCs w:val="16"/>
              </w:rPr>
              <w:t>,00</w:t>
            </w:r>
          </w:p>
        </w:tc>
      </w:tr>
      <w:tr w:rsidR="00547C55" w:rsidRPr="00D62380" w14:paraId="56773D9B" w14:textId="77777777" w:rsidTr="007D69BA">
        <w:trPr>
          <w:trHeight w:val="278"/>
        </w:trPr>
        <w:tc>
          <w:tcPr>
            <w:tcW w:w="1129" w:type="dxa"/>
            <w:shd w:val="clear" w:color="auto" w:fill="auto"/>
            <w:noWrap/>
            <w:vAlign w:val="bottom"/>
            <w:hideMark/>
          </w:tcPr>
          <w:p w14:paraId="6306DD08" w14:textId="6F984974"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4 440,00</w:t>
            </w:r>
          </w:p>
        </w:tc>
        <w:tc>
          <w:tcPr>
            <w:tcW w:w="812" w:type="dxa"/>
          </w:tcPr>
          <w:p w14:paraId="798F3EAD" w14:textId="5839E228"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5 372,00</w:t>
            </w:r>
          </w:p>
        </w:tc>
        <w:tc>
          <w:tcPr>
            <w:tcW w:w="812" w:type="dxa"/>
            <w:shd w:val="clear" w:color="auto" w:fill="auto"/>
            <w:noWrap/>
            <w:hideMark/>
          </w:tcPr>
          <w:p w14:paraId="0764771A" w14:textId="3FA60268"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6 360,00</w:t>
            </w:r>
          </w:p>
        </w:tc>
        <w:tc>
          <w:tcPr>
            <w:tcW w:w="826" w:type="dxa"/>
          </w:tcPr>
          <w:p w14:paraId="3439C47D" w14:textId="5EB71C82"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7 696</w:t>
            </w:r>
            <w:r w:rsidR="008005F4" w:rsidRPr="00D62380">
              <w:rPr>
                <w:rFonts w:ascii="Arial" w:hAnsi="Arial" w:cs="Arial"/>
                <w:b/>
                <w:bCs/>
                <w:sz w:val="16"/>
                <w:szCs w:val="16"/>
              </w:rPr>
              <w:t>,00</w:t>
            </w:r>
          </w:p>
        </w:tc>
        <w:tc>
          <w:tcPr>
            <w:tcW w:w="881" w:type="dxa"/>
            <w:shd w:val="clear" w:color="auto" w:fill="auto"/>
            <w:noWrap/>
            <w:hideMark/>
          </w:tcPr>
          <w:p w14:paraId="2733B10D" w14:textId="33DD3AD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7 080,00</w:t>
            </w:r>
          </w:p>
        </w:tc>
        <w:tc>
          <w:tcPr>
            <w:tcW w:w="821" w:type="dxa"/>
          </w:tcPr>
          <w:p w14:paraId="051BF7B3" w14:textId="4927703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8 567</w:t>
            </w:r>
            <w:r w:rsidR="008005F4" w:rsidRPr="00D62380">
              <w:rPr>
                <w:rFonts w:ascii="Arial" w:hAnsi="Arial" w:cs="Arial"/>
                <w:b/>
                <w:bCs/>
                <w:sz w:val="16"/>
                <w:szCs w:val="16"/>
              </w:rPr>
              <w:t>,00</w:t>
            </w:r>
          </w:p>
        </w:tc>
        <w:tc>
          <w:tcPr>
            <w:tcW w:w="850" w:type="dxa"/>
            <w:shd w:val="clear" w:color="auto" w:fill="auto"/>
            <w:noWrap/>
            <w:hideMark/>
          </w:tcPr>
          <w:p w14:paraId="1CFA3571" w14:textId="090908F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8 880,00</w:t>
            </w:r>
          </w:p>
        </w:tc>
        <w:tc>
          <w:tcPr>
            <w:tcW w:w="845" w:type="dxa"/>
          </w:tcPr>
          <w:p w14:paraId="45E0F85B" w14:textId="3AA88494"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10 745</w:t>
            </w:r>
            <w:r w:rsidR="008005F4" w:rsidRPr="00D62380">
              <w:rPr>
                <w:rFonts w:ascii="Arial" w:hAnsi="Arial" w:cs="Arial"/>
                <w:b/>
                <w:bCs/>
                <w:sz w:val="16"/>
                <w:szCs w:val="16"/>
              </w:rPr>
              <w:t>,00</w:t>
            </w:r>
          </w:p>
        </w:tc>
        <w:tc>
          <w:tcPr>
            <w:tcW w:w="851" w:type="dxa"/>
            <w:shd w:val="clear" w:color="auto" w:fill="auto"/>
            <w:noWrap/>
            <w:hideMark/>
          </w:tcPr>
          <w:p w14:paraId="62A49FC3" w14:textId="6DF2EDBE"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9 960,00</w:t>
            </w:r>
          </w:p>
        </w:tc>
        <w:tc>
          <w:tcPr>
            <w:tcW w:w="856" w:type="dxa"/>
          </w:tcPr>
          <w:p w14:paraId="6091DA79" w14:textId="1B9772E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12 052</w:t>
            </w:r>
            <w:r w:rsidR="008005F4" w:rsidRPr="00D62380">
              <w:rPr>
                <w:rFonts w:ascii="Arial" w:hAnsi="Arial" w:cs="Arial"/>
                <w:b/>
                <w:bCs/>
                <w:sz w:val="16"/>
                <w:szCs w:val="16"/>
              </w:rPr>
              <w:t>,00</w:t>
            </w:r>
          </w:p>
        </w:tc>
      </w:tr>
    </w:tbl>
    <w:p w14:paraId="2DDD2842" w14:textId="6A6F7C49" w:rsidR="00334259" w:rsidRPr="00D62380" w:rsidRDefault="00334259" w:rsidP="00334259">
      <w:pPr>
        <w:spacing w:line="276" w:lineRule="auto"/>
        <w:ind w:left="142"/>
        <w:rPr>
          <w:rFonts w:ascii="Arial" w:hAnsi="Arial" w:cs="Arial"/>
          <w:sz w:val="16"/>
          <w:szCs w:val="16"/>
        </w:rPr>
      </w:pPr>
      <w:r w:rsidRPr="00D62380">
        <w:rPr>
          <w:rFonts w:ascii="Arial" w:hAnsi="Arial" w:cs="Arial"/>
          <w:sz w:val="16"/>
          <w:szCs w:val="16"/>
        </w:rPr>
        <w:t>Nad 850 kg je ceník určen pouze pro objemovou hmotnost.</w:t>
      </w:r>
      <w:r w:rsidR="002C5556" w:rsidRPr="00D62380">
        <w:rPr>
          <w:rFonts w:ascii="Arial" w:hAnsi="Arial" w:cs="Arial"/>
          <w:sz w:val="16"/>
          <w:szCs w:val="16"/>
        </w:rPr>
        <w:t xml:space="preserve"> </w:t>
      </w:r>
      <w:r w:rsidRPr="00D62380">
        <w:rPr>
          <w:rFonts w:ascii="Arial" w:hAnsi="Arial" w:cs="Arial"/>
          <w:sz w:val="16"/>
          <w:szCs w:val="16"/>
        </w:rPr>
        <w:t>Cena se stanovuje na základě skutečné nebo objemové hmotnosti zásilky a je vypočítána z vyšší z nich.</w:t>
      </w:r>
      <w:r w:rsidR="002C5556" w:rsidRPr="00D62380">
        <w:rPr>
          <w:rFonts w:ascii="Arial" w:hAnsi="Arial" w:cs="Arial"/>
          <w:sz w:val="16"/>
          <w:szCs w:val="16"/>
        </w:rPr>
        <w:t xml:space="preserve"> </w:t>
      </w:r>
      <w:r w:rsidRPr="00D62380">
        <w:rPr>
          <w:rFonts w:ascii="Arial" w:hAnsi="Arial" w:cs="Arial"/>
          <w:sz w:val="16"/>
          <w:szCs w:val="16"/>
        </w:rPr>
        <w:t>Objemová hmotnost: pro výpočet je stanoven vzorec</w:t>
      </w:r>
      <w:r w:rsidR="00D74D0B" w:rsidRPr="00D62380">
        <w:rPr>
          <w:rFonts w:ascii="Arial" w:hAnsi="Arial" w:cs="Arial"/>
          <w:sz w:val="16"/>
          <w:szCs w:val="16"/>
        </w:rPr>
        <w:t>:</w:t>
      </w:r>
      <w:r w:rsidR="00DD1EE2" w:rsidRPr="00D62380">
        <w:rPr>
          <w:rFonts w:ascii="Arial" w:hAnsi="Arial" w:cs="Arial"/>
          <w:sz w:val="16"/>
          <w:szCs w:val="16"/>
        </w:rPr>
        <w:t xml:space="preserve"> </w:t>
      </w:r>
      <w:r w:rsidRPr="00D62380">
        <w:rPr>
          <w:rFonts w:ascii="Arial" w:hAnsi="Arial" w:cs="Arial"/>
          <w:sz w:val="16"/>
          <w:szCs w:val="16"/>
        </w:rPr>
        <w:t>délka x šířka x výška (cm) / 4000</w:t>
      </w:r>
    </w:p>
    <w:p w14:paraId="0C5978AE" w14:textId="6B0B2E47" w:rsidR="000A0E91" w:rsidRPr="00D62380" w:rsidRDefault="000A0E91" w:rsidP="00F22A7C">
      <w:pPr>
        <w:pStyle w:val="cpNormal4"/>
        <w:spacing w:after="0" w:line="180" w:lineRule="exact"/>
        <w:ind w:left="357" w:firstLine="0"/>
        <w:rPr>
          <w:rFonts w:ascii="Arial" w:hAnsi="Arial" w:cs="Arial"/>
          <w:b/>
          <w:sz w:val="10"/>
          <w:szCs w:val="10"/>
        </w:rPr>
      </w:pPr>
    </w:p>
    <w:p w14:paraId="74304E84" w14:textId="52C93740" w:rsidR="00334259" w:rsidRPr="00D62380" w:rsidRDefault="006724F1" w:rsidP="00334259">
      <w:pPr>
        <w:spacing w:line="276" w:lineRule="auto"/>
        <w:ind w:left="142"/>
        <w:rPr>
          <w:rFonts w:ascii="Arial" w:hAnsi="Arial" w:cs="Arial"/>
          <w:b/>
          <w:szCs w:val="16"/>
        </w:rPr>
      </w:pPr>
      <w:r w:rsidRPr="00D62380">
        <w:rPr>
          <w:rFonts w:ascii="Arial" w:hAnsi="Arial" w:cs="Arial"/>
          <w:noProof/>
          <w:szCs w:val="24"/>
          <w:lang w:eastAsia="cs-CZ"/>
        </w:rPr>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 Box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KJ3fjPkAQAAqQMAAA4AAAAAAAAAAAAAAAAALgIAAGRycy9lMm9Eb2MueG1sUEsBAi0A&#10;FAAGAAgAAAAhAA/zSzHcAAAACQEAAA8AAAAAAAAAAAAAAAAAPgQAAGRycy9kb3ducmV2LnhtbFBL&#10;BQYAAAAABAAEAPMAAABH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D62380">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D62380"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D62380" w:rsidRDefault="00F923B0" w:rsidP="00FA1A3F">
            <w:pPr>
              <w:spacing w:line="240" w:lineRule="auto"/>
              <w:jc w:val="center"/>
              <w:rPr>
                <w:rFonts w:ascii="Arial" w:eastAsia="Times New Roman" w:hAnsi="Arial" w:cs="Arial"/>
                <w:b/>
                <w:bCs/>
                <w:sz w:val="16"/>
                <w:szCs w:val="16"/>
                <w:lang w:eastAsia="cs-CZ"/>
              </w:rPr>
            </w:pPr>
            <w:r w:rsidRPr="00D62380">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700-799</w:t>
            </w:r>
          </w:p>
        </w:tc>
      </w:tr>
      <w:tr w:rsidR="00547C55" w:rsidRPr="00D62380"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r>
      <w:tr w:rsidR="00547C55" w:rsidRPr="00D62380"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r>
      <w:tr w:rsidR="00547C55" w:rsidRPr="00D62380"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r>
      <w:tr w:rsidR="00547C55" w:rsidRPr="00D62380"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r>
      <w:tr w:rsidR="00547C55" w:rsidRPr="00D62380"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r>
      <w:tr w:rsidR="00547C55" w:rsidRPr="00D62380"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r>
      <w:tr w:rsidR="00547C55" w:rsidRPr="00D62380"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r>
      <w:tr w:rsidR="00547C55" w:rsidRPr="00D62380"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r>
    </w:tbl>
    <w:p w14:paraId="4AF4F21A" w14:textId="77777777" w:rsidR="008F5C0D" w:rsidRPr="00D62380" w:rsidRDefault="008F5C0D">
      <w:pPr>
        <w:spacing w:line="240" w:lineRule="auto"/>
        <w:rPr>
          <w:rFonts w:ascii="Arial" w:hAnsi="Arial" w:cs="Arial"/>
          <w:sz w:val="16"/>
          <w:szCs w:val="16"/>
        </w:rPr>
      </w:pPr>
      <w:r w:rsidRPr="00D62380">
        <w:rPr>
          <w:rFonts w:ascii="Arial" w:hAnsi="Arial" w:cs="Arial"/>
          <w:sz w:val="16"/>
          <w:szCs w:val="16"/>
        </w:rPr>
        <w:br w:type="page"/>
      </w:r>
    </w:p>
    <w:p w14:paraId="6783F5BB" w14:textId="11BD86CA" w:rsidR="00BA27F8" w:rsidRPr="00D62380" w:rsidRDefault="00BA27F8" w:rsidP="009B691D">
      <w:pPr>
        <w:pStyle w:val="Nadpis4"/>
        <w:numPr>
          <w:ilvl w:val="0"/>
          <w:numId w:val="67"/>
        </w:numPr>
        <w:ind w:left="0" w:hanging="11"/>
        <w:rPr>
          <w:rFonts w:cs="Arial"/>
          <w:szCs w:val="24"/>
        </w:rPr>
      </w:pPr>
      <w:bookmarkStart w:id="104" w:name="_Toc22742880"/>
      <w:bookmarkStart w:id="105" w:name="_Toc87870642"/>
      <w:bookmarkStart w:id="106" w:name="_Toc136001336"/>
      <w:r w:rsidRPr="00D62380">
        <w:rPr>
          <w:rFonts w:cs="Arial"/>
          <w:szCs w:val="24"/>
        </w:rPr>
        <w:lastRenderedPageBreak/>
        <w:t>Doplňující informace k balíkovým zásilkám</w:t>
      </w:r>
      <w:bookmarkEnd w:id="104"/>
      <w:bookmarkEnd w:id="105"/>
      <w:bookmarkEnd w:id="106"/>
    </w:p>
    <w:p w14:paraId="4C76EA23" w14:textId="77777777" w:rsidR="00BA27F8" w:rsidRPr="00D62380" w:rsidRDefault="00BA27F8" w:rsidP="00BA27F8">
      <w:pPr>
        <w:pStyle w:val="cpNormal4"/>
        <w:spacing w:after="120" w:line="160" w:lineRule="exact"/>
        <w:rPr>
          <w:rFonts w:ascii="Arial" w:hAnsi="Arial" w:cs="Arial"/>
        </w:rPr>
      </w:pPr>
    </w:p>
    <w:p w14:paraId="09012D71" w14:textId="77777777" w:rsidR="00BA27F8" w:rsidRPr="00D62380"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D62380" w14:paraId="772796C6" w14:textId="77777777" w:rsidTr="002C33D3">
        <w:trPr>
          <w:cantSplit/>
          <w:trHeight w:val="589"/>
        </w:trPr>
        <w:tc>
          <w:tcPr>
            <w:tcW w:w="284" w:type="dxa"/>
            <w:tcBorders>
              <w:top w:val="nil"/>
              <w:left w:val="nil"/>
              <w:bottom w:val="nil"/>
              <w:right w:val="nil"/>
            </w:tcBorders>
          </w:tcPr>
          <w:p w14:paraId="5B8F78D0" w14:textId="77777777" w:rsidR="00331478" w:rsidRPr="00D62380" w:rsidRDefault="000F35F2" w:rsidP="00331478">
            <w:pPr>
              <w:spacing w:line="160" w:lineRule="exact"/>
              <w:jc w:val="both"/>
              <w:rPr>
                <w:rFonts w:ascii="Arial" w:eastAsia="Times New Roman" w:hAnsi="Arial" w:cs="Arial"/>
                <w:bCs/>
                <w:sz w:val="14"/>
                <w:szCs w:val="14"/>
                <w:lang w:eastAsia="cs-CZ"/>
              </w:rPr>
            </w:pPr>
            <w:r w:rsidRPr="00D62380">
              <w:rPr>
                <w:rFonts w:ascii="Arial" w:eastAsia="Times New Roman" w:hAnsi="Arial" w:cs="Arial"/>
                <w:bCs/>
                <w:sz w:val="14"/>
                <w:szCs w:val="14"/>
                <w:lang w:eastAsia="cs-CZ"/>
              </w:rPr>
              <w:t>1)</w:t>
            </w:r>
          </w:p>
          <w:p w14:paraId="2A1AA379" w14:textId="77777777" w:rsidR="00331478" w:rsidRPr="00D62380"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D62380" w:rsidRDefault="00AB5983" w:rsidP="002C33D3">
            <w:pPr>
              <w:spacing w:line="160" w:lineRule="exact"/>
              <w:jc w:val="both"/>
              <w:rPr>
                <w:rFonts w:ascii="Arial" w:eastAsia="Times New Roman" w:hAnsi="Arial" w:cs="Arial"/>
                <w:bCs/>
                <w:sz w:val="16"/>
                <w:szCs w:val="16"/>
                <w:lang w:eastAsia="cs-CZ"/>
              </w:rPr>
            </w:pPr>
            <w:r w:rsidRPr="00D62380">
              <w:rPr>
                <w:rFonts w:ascii="Arial" w:hAnsi="Arial" w:cs="Arial"/>
                <w:sz w:val="16"/>
                <w:szCs w:val="16"/>
              </w:rPr>
              <w:t xml:space="preserve">Uvedené ceny se vztahují na balíky do </w:t>
            </w:r>
            <w:r w:rsidR="009C527A" w:rsidRPr="00D62380">
              <w:rPr>
                <w:rFonts w:ascii="Arial" w:hAnsi="Arial" w:cs="Arial"/>
                <w:sz w:val="16"/>
                <w:szCs w:val="16"/>
              </w:rPr>
              <w:t xml:space="preserve">31,5 </w:t>
            </w:r>
            <w:r w:rsidRPr="00D62380">
              <w:rPr>
                <w:rFonts w:ascii="Arial" w:hAnsi="Arial" w:cs="Arial"/>
                <w:sz w:val="16"/>
                <w:szCs w:val="16"/>
              </w:rPr>
              <w:t>kg, jejichž součet všech 3 stran je maximálně 300 cm</w:t>
            </w:r>
            <w:r w:rsidR="00E9226A" w:rsidRPr="00D62380">
              <w:rPr>
                <w:rFonts w:ascii="Arial" w:hAnsi="Arial" w:cs="Arial"/>
                <w:sz w:val="16"/>
                <w:szCs w:val="16"/>
              </w:rPr>
              <w:t xml:space="preserve">, mají tvar krychle, kvádru nebo válce, jsou zabaleny v pevném obalu (např. karton, pevná obálka, pevný plastový sáček určený pro </w:t>
            </w:r>
            <w:r w:rsidR="00D74D0B" w:rsidRPr="00D62380">
              <w:rPr>
                <w:rFonts w:ascii="Arial" w:hAnsi="Arial" w:cs="Arial"/>
                <w:sz w:val="16"/>
                <w:szCs w:val="16"/>
              </w:rPr>
              <w:t>přepravu</w:t>
            </w:r>
            <w:r w:rsidR="00E9226A" w:rsidRPr="00D62380">
              <w:rPr>
                <w:rFonts w:ascii="Arial" w:hAnsi="Arial" w:cs="Arial"/>
                <w:sz w:val="16"/>
                <w:szCs w:val="16"/>
              </w:rPr>
              <w:t xml:space="preserve"> apod.)</w:t>
            </w:r>
            <w:r w:rsidR="00E9226A" w:rsidRPr="00D62380">
              <w:rPr>
                <w:rFonts w:ascii="Arial" w:hAnsi="Arial" w:cs="Arial"/>
                <w:bCs/>
                <w:sz w:val="16"/>
                <w:szCs w:val="16"/>
              </w:rPr>
              <w:t xml:space="preserve"> a současně</w:t>
            </w:r>
            <w:r w:rsidRPr="00D62380">
              <w:rPr>
                <w:rFonts w:ascii="Arial" w:eastAsia="Times New Roman" w:hAnsi="Arial" w:cs="Arial"/>
                <w:bCs/>
                <w:sz w:val="16"/>
                <w:szCs w:val="16"/>
                <w:lang w:eastAsia="cs-CZ"/>
              </w:rPr>
              <w:t xml:space="preserve"> mají </w:t>
            </w:r>
            <w:r w:rsidRPr="00D62380">
              <w:rPr>
                <w:rFonts w:ascii="Arial" w:hAnsi="Arial" w:cs="Arial"/>
                <w:bCs/>
                <w:sz w:val="16"/>
                <w:szCs w:val="16"/>
              </w:rPr>
              <w:t xml:space="preserve">adresní stranu upravenou podle požadavků České pošty. </w:t>
            </w:r>
            <w:r w:rsidRPr="00D62380">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D62380" w:rsidRDefault="00AB5983" w:rsidP="002C33D3">
            <w:pPr>
              <w:spacing w:line="240" w:lineRule="auto"/>
              <w:jc w:val="both"/>
              <w:rPr>
                <w:rFonts w:ascii="Arial" w:hAnsi="Arial" w:cs="Arial"/>
                <w:bCs/>
                <w:sz w:val="16"/>
                <w:szCs w:val="16"/>
              </w:rPr>
            </w:pPr>
          </w:p>
          <w:p w14:paraId="3463E3D1" w14:textId="5AF4191F" w:rsidR="00C30F51" w:rsidRPr="00D62380" w:rsidRDefault="00C30F51" w:rsidP="002C33D3">
            <w:pPr>
              <w:spacing w:line="240" w:lineRule="auto"/>
              <w:jc w:val="both"/>
              <w:rPr>
                <w:rFonts w:ascii="Arial" w:eastAsia="Times New Roman" w:hAnsi="Arial" w:cs="Arial"/>
                <w:bCs/>
                <w:sz w:val="16"/>
                <w:szCs w:val="16"/>
                <w:lang w:eastAsia="cs-CZ"/>
              </w:rPr>
            </w:pPr>
          </w:p>
        </w:tc>
      </w:tr>
      <w:tr w:rsidR="00547C55" w:rsidRPr="00D62380" w14:paraId="3F9B9731" w14:textId="77777777" w:rsidTr="002C33D3">
        <w:trPr>
          <w:cantSplit/>
          <w:trHeight w:val="589"/>
        </w:trPr>
        <w:tc>
          <w:tcPr>
            <w:tcW w:w="284" w:type="dxa"/>
            <w:tcBorders>
              <w:top w:val="nil"/>
              <w:left w:val="nil"/>
              <w:bottom w:val="nil"/>
              <w:right w:val="nil"/>
            </w:tcBorders>
          </w:tcPr>
          <w:p w14:paraId="44D01F91" w14:textId="77777777" w:rsidR="00331478" w:rsidRPr="00D62380" w:rsidRDefault="00331478" w:rsidP="00331478">
            <w:pPr>
              <w:spacing w:line="160" w:lineRule="exact"/>
              <w:jc w:val="both"/>
              <w:rPr>
                <w:rFonts w:ascii="Arial" w:eastAsia="Times New Roman" w:hAnsi="Arial" w:cs="Arial"/>
                <w:bCs/>
                <w:sz w:val="14"/>
                <w:szCs w:val="14"/>
                <w:lang w:eastAsia="cs-CZ"/>
              </w:rPr>
            </w:pPr>
            <w:r w:rsidRPr="00D62380">
              <w:rPr>
                <w:rFonts w:ascii="Arial" w:eastAsia="Times New Roman" w:hAnsi="Arial" w:cs="Arial"/>
                <w:bCs/>
                <w:sz w:val="14"/>
                <w:szCs w:val="14"/>
                <w:lang w:eastAsia="cs-CZ"/>
              </w:rPr>
              <w:t>2)</w:t>
            </w:r>
          </w:p>
          <w:p w14:paraId="7F57DE68" w14:textId="77777777" w:rsidR="00331478" w:rsidRPr="00D62380"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D62380" w:rsidRDefault="009511C2" w:rsidP="002C33D3">
            <w:pPr>
              <w:spacing w:line="240" w:lineRule="auto"/>
              <w:jc w:val="both"/>
              <w:rPr>
                <w:rFonts w:ascii="Arial" w:hAnsi="Arial" w:cs="Arial"/>
                <w:sz w:val="20"/>
              </w:rPr>
            </w:pPr>
            <w:r w:rsidRPr="00D62380">
              <w:rPr>
                <w:rFonts w:ascii="Arial" w:hAnsi="Arial" w:cs="Arial"/>
                <w:sz w:val="16"/>
                <w:szCs w:val="16"/>
              </w:rPr>
              <w:t xml:space="preserve">Uvedené ceny se vztahují na balíky do 10 kg, jejichž součet všech 3 stran je maximálně 300 cm, </w:t>
            </w:r>
            <w:r w:rsidR="001F2F35" w:rsidRPr="00D62380">
              <w:rPr>
                <w:rFonts w:ascii="Arial" w:hAnsi="Arial" w:cs="Arial"/>
                <w:sz w:val="16"/>
                <w:szCs w:val="16"/>
              </w:rPr>
              <w:t xml:space="preserve">dále mají tvar krychle nebo kvádru, </w:t>
            </w:r>
            <w:r w:rsidR="00CB010A" w:rsidRPr="00D62380">
              <w:rPr>
                <w:rFonts w:ascii="Arial" w:hAnsi="Arial" w:cs="Arial"/>
                <w:sz w:val="16"/>
                <w:szCs w:val="16"/>
              </w:rPr>
              <w:t xml:space="preserve">jsou zabaleny v kartonovém či jiném pevném obalu </w:t>
            </w:r>
            <w:r w:rsidR="001F2F35" w:rsidRPr="00D62380">
              <w:rPr>
                <w:rFonts w:ascii="Arial" w:hAnsi="Arial" w:cs="Arial"/>
                <w:sz w:val="16"/>
                <w:szCs w:val="16"/>
              </w:rPr>
              <w:t>a mají adresní</w:t>
            </w:r>
            <w:r w:rsidRPr="00D62380">
              <w:rPr>
                <w:rFonts w:ascii="Arial" w:hAnsi="Arial" w:cs="Arial"/>
                <w:bCs/>
                <w:sz w:val="16"/>
                <w:szCs w:val="16"/>
              </w:rPr>
              <w:t xml:space="preserve"> stranu upravenou podle požadavků České pošty.</w:t>
            </w:r>
            <w:r w:rsidR="003415C4" w:rsidRPr="00D62380">
              <w:rPr>
                <w:rFonts w:ascii="Arial" w:hAnsi="Arial" w:cs="Arial"/>
                <w:bCs/>
                <w:sz w:val="16"/>
                <w:szCs w:val="16"/>
              </w:rPr>
              <w:t xml:space="preserve"> </w:t>
            </w:r>
            <w:r w:rsidR="00046298" w:rsidRPr="00D62380">
              <w:rPr>
                <w:rFonts w:ascii="Arial" w:hAnsi="Arial" w:cs="Arial"/>
                <w:bCs/>
                <w:sz w:val="16"/>
                <w:szCs w:val="16"/>
              </w:rPr>
              <w:t>Pro službu Cenný balík</w:t>
            </w:r>
            <w:r w:rsidR="003415C4" w:rsidRPr="00D62380">
              <w:rPr>
                <w:rFonts w:ascii="Arial" w:hAnsi="Arial" w:cs="Arial"/>
                <w:bCs/>
                <w:sz w:val="16"/>
                <w:szCs w:val="16"/>
              </w:rPr>
              <w:t xml:space="preserve"> jsou </w:t>
            </w:r>
            <w:r w:rsidR="00046298" w:rsidRPr="00D62380">
              <w:rPr>
                <w:rFonts w:ascii="Arial" w:hAnsi="Arial" w:cs="Arial"/>
                <w:bCs/>
                <w:sz w:val="16"/>
                <w:szCs w:val="16"/>
              </w:rPr>
              <w:t xml:space="preserve">ceny </w:t>
            </w:r>
            <w:r w:rsidR="003415C4" w:rsidRPr="00D62380">
              <w:rPr>
                <w:rFonts w:ascii="Arial" w:hAnsi="Arial" w:cs="Arial"/>
                <w:bCs/>
                <w:sz w:val="16"/>
                <w:szCs w:val="16"/>
              </w:rPr>
              <w:t>uvedeny bez příplatku za Udanou cenu nad 500 Kč (viz přehled doplňkových služeb).</w:t>
            </w:r>
            <w:r w:rsidR="003415C4" w:rsidRPr="00D62380">
              <w:rPr>
                <w:rFonts w:ascii="Arial" w:hAnsi="Arial" w:cs="Arial"/>
                <w:sz w:val="20"/>
              </w:rPr>
              <w:t xml:space="preserve"> </w:t>
            </w:r>
          </w:p>
          <w:p w14:paraId="74822392" w14:textId="44924332" w:rsidR="00C30F51" w:rsidRPr="00D62380" w:rsidRDefault="00C30F51" w:rsidP="002C33D3">
            <w:pPr>
              <w:spacing w:line="240" w:lineRule="auto"/>
              <w:jc w:val="both"/>
              <w:rPr>
                <w:rFonts w:ascii="Arial" w:eastAsia="Times New Roman" w:hAnsi="Arial" w:cs="Arial"/>
                <w:bCs/>
                <w:sz w:val="16"/>
                <w:szCs w:val="16"/>
                <w:lang w:eastAsia="cs-CZ"/>
              </w:rPr>
            </w:pPr>
          </w:p>
        </w:tc>
      </w:tr>
      <w:tr w:rsidR="00547C55" w:rsidRPr="00D62380" w14:paraId="4D657CF4" w14:textId="77777777" w:rsidTr="002C33D3">
        <w:trPr>
          <w:cantSplit/>
          <w:trHeight w:val="589"/>
        </w:trPr>
        <w:tc>
          <w:tcPr>
            <w:tcW w:w="284" w:type="dxa"/>
            <w:tcBorders>
              <w:top w:val="nil"/>
              <w:left w:val="nil"/>
              <w:bottom w:val="nil"/>
              <w:right w:val="nil"/>
            </w:tcBorders>
          </w:tcPr>
          <w:p w14:paraId="4F041615" w14:textId="77777777" w:rsidR="0019677C" w:rsidRPr="00D62380" w:rsidRDefault="00331478" w:rsidP="00C00090">
            <w:pPr>
              <w:rPr>
                <w:rFonts w:ascii="Arial" w:hAnsi="Arial" w:cs="Arial"/>
                <w:sz w:val="14"/>
                <w:szCs w:val="14"/>
              </w:rPr>
            </w:pPr>
            <w:r w:rsidRPr="00D62380">
              <w:rPr>
                <w:rFonts w:ascii="Arial" w:hAnsi="Arial" w:cs="Arial"/>
                <w:sz w:val="14"/>
                <w:szCs w:val="14"/>
              </w:rPr>
              <w:t>3</w:t>
            </w:r>
            <w:r w:rsidR="0019677C" w:rsidRPr="00D62380">
              <w:rPr>
                <w:rFonts w:ascii="Arial" w:hAnsi="Arial" w:cs="Arial"/>
                <w:sz w:val="14"/>
                <w:szCs w:val="14"/>
              </w:rPr>
              <w:t>)</w:t>
            </w:r>
          </w:p>
        </w:tc>
        <w:tc>
          <w:tcPr>
            <w:tcW w:w="9639" w:type="dxa"/>
            <w:tcBorders>
              <w:top w:val="nil"/>
              <w:left w:val="nil"/>
              <w:bottom w:val="nil"/>
              <w:right w:val="nil"/>
            </w:tcBorders>
          </w:tcPr>
          <w:p w14:paraId="6ACFF0F4" w14:textId="014DBA09" w:rsidR="009511C2" w:rsidRPr="00D62380" w:rsidRDefault="009511C2" w:rsidP="002C33D3">
            <w:pPr>
              <w:pStyle w:val="Zpat"/>
              <w:tabs>
                <w:tab w:val="clear" w:pos="4513"/>
              </w:tabs>
              <w:jc w:val="both"/>
              <w:rPr>
                <w:rFonts w:ascii="Arial" w:hAnsi="Arial" w:cs="Arial"/>
                <w:sz w:val="16"/>
                <w:szCs w:val="16"/>
              </w:rPr>
            </w:pPr>
            <w:r w:rsidRPr="00D62380">
              <w:rPr>
                <w:rFonts w:ascii="Arial" w:hAnsi="Arial" w:cs="Arial"/>
                <w:sz w:val="16"/>
                <w:szCs w:val="16"/>
              </w:rPr>
              <w:t xml:space="preserve">Uvedené ceny se vztahují na balíky do 2 kg, jejichž součet všech 3 stran je maximálně 90 cm, dále </w:t>
            </w:r>
            <w:r w:rsidR="001F2F35" w:rsidRPr="00D62380">
              <w:rPr>
                <w:rFonts w:ascii="Arial" w:eastAsia="Times New Roman" w:hAnsi="Arial" w:cs="Arial"/>
                <w:bCs/>
                <w:sz w:val="16"/>
                <w:szCs w:val="16"/>
                <w:lang w:eastAsia="cs-CZ"/>
              </w:rPr>
              <w:t xml:space="preserve">mají tvar krychle nebo kvádru, </w:t>
            </w:r>
            <w:r w:rsidR="00CB010A" w:rsidRPr="00D62380">
              <w:rPr>
                <w:rFonts w:ascii="Arial" w:eastAsia="Times New Roman" w:hAnsi="Arial" w:cs="Arial"/>
                <w:bCs/>
                <w:sz w:val="16"/>
                <w:szCs w:val="16"/>
                <w:lang w:eastAsia="cs-CZ"/>
              </w:rPr>
              <w:t xml:space="preserve">jsou zabaleny v kartonovém či jiném pevném obalu </w:t>
            </w:r>
            <w:r w:rsidR="001F2F35" w:rsidRPr="00D62380">
              <w:rPr>
                <w:rFonts w:ascii="Arial" w:eastAsia="Times New Roman" w:hAnsi="Arial" w:cs="Arial"/>
                <w:bCs/>
                <w:sz w:val="16"/>
                <w:szCs w:val="16"/>
                <w:lang w:eastAsia="cs-CZ"/>
              </w:rPr>
              <w:t>a mají</w:t>
            </w:r>
            <w:r w:rsidRPr="00D62380">
              <w:rPr>
                <w:rFonts w:ascii="Arial" w:hAnsi="Arial" w:cs="Arial"/>
                <w:bCs/>
                <w:sz w:val="16"/>
                <w:szCs w:val="16"/>
              </w:rPr>
              <w:t xml:space="preserve"> adresní stranu upravenou podle požadavků České pošty.</w:t>
            </w:r>
          </w:p>
          <w:p w14:paraId="45DD146D" w14:textId="77777777" w:rsidR="00BA27F8" w:rsidRPr="00D62380" w:rsidRDefault="00BA27F8" w:rsidP="002C33D3">
            <w:pPr>
              <w:spacing w:line="240" w:lineRule="auto"/>
              <w:jc w:val="both"/>
              <w:rPr>
                <w:rFonts w:ascii="Arial" w:hAnsi="Arial" w:cs="Arial"/>
                <w:sz w:val="16"/>
                <w:szCs w:val="16"/>
              </w:rPr>
            </w:pPr>
          </w:p>
        </w:tc>
      </w:tr>
      <w:tr w:rsidR="00547C55" w:rsidRPr="00D62380" w14:paraId="7C44DE42" w14:textId="77777777" w:rsidTr="002C33D3">
        <w:trPr>
          <w:cantSplit/>
          <w:trHeight w:val="447"/>
        </w:trPr>
        <w:tc>
          <w:tcPr>
            <w:tcW w:w="284" w:type="dxa"/>
            <w:tcBorders>
              <w:top w:val="nil"/>
              <w:left w:val="nil"/>
              <w:bottom w:val="nil"/>
              <w:right w:val="nil"/>
            </w:tcBorders>
          </w:tcPr>
          <w:p w14:paraId="497770EF" w14:textId="77777777" w:rsidR="0019677C" w:rsidRPr="00D62380" w:rsidRDefault="00331478" w:rsidP="00C00090">
            <w:pPr>
              <w:spacing w:line="240" w:lineRule="auto"/>
              <w:rPr>
                <w:rFonts w:ascii="Arial" w:hAnsi="Arial" w:cs="Arial"/>
                <w:sz w:val="14"/>
                <w:szCs w:val="14"/>
              </w:rPr>
            </w:pPr>
            <w:r w:rsidRPr="00D62380">
              <w:rPr>
                <w:rFonts w:ascii="Arial" w:hAnsi="Arial" w:cs="Arial"/>
                <w:sz w:val="14"/>
                <w:szCs w:val="14"/>
              </w:rPr>
              <w:t>4</w:t>
            </w:r>
            <w:r w:rsidR="0019677C" w:rsidRPr="00D62380">
              <w:rPr>
                <w:rFonts w:ascii="Arial" w:hAnsi="Arial" w:cs="Arial"/>
                <w:sz w:val="14"/>
                <w:szCs w:val="14"/>
              </w:rPr>
              <w:t>)</w:t>
            </w:r>
          </w:p>
        </w:tc>
        <w:tc>
          <w:tcPr>
            <w:tcW w:w="9639" w:type="dxa"/>
            <w:tcBorders>
              <w:top w:val="nil"/>
              <w:left w:val="nil"/>
              <w:bottom w:val="nil"/>
              <w:right w:val="nil"/>
            </w:tcBorders>
          </w:tcPr>
          <w:p w14:paraId="063467EE" w14:textId="77777777" w:rsidR="009511C2" w:rsidRPr="00D62380" w:rsidRDefault="009511C2" w:rsidP="002C33D3">
            <w:pPr>
              <w:pStyle w:val="Zpat"/>
              <w:tabs>
                <w:tab w:val="clear" w:pos="4513"/>
              </w:tabs>
              <w:jc w:val="both"/>
              <w:rPr>
                <w:rFonts w:ascii="Arial" w:hAnsi="Arial" w:cs="Arial"/>
                <w:sz w:val="16"/>
                <w:szCs w:val="16"/>
              </w:rPr>
            </w:pPr>
            <w:r w:rsidRPr="00D62380">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D62380" w:rsidRDefault="009511C2" w:rsidP="002C33D3">
            <w:pPr>
              <w:pStyle w:val="Zpat"/>
              <w:numPr>
                <w:ilvl w:val="0"/>
                <w:numId w:val="19"/>
              </w:numPr>
              <w:tabs>
                <w:tab w:val="clear" w:pos="4513"/>
              </w:tabs>
              <w:jc w:val="both"/>
              <w:rPr>
                <w:rFonts w:ascii="Arial" w:hAnsi="Arial" w:cs="Arial"/>
                <w:sz w:val="16"/>
                <w:szCs w:val="16"/>
              </w:rPr>
            </w:pPr>
            <w:r w:rsidRPr="00D62380">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D62380" w:rsidRDefault="008D5090" w:rsidP="008D5090">
            <w:pPr>
              <w:pStyle w:val="Zpat"/>
              <w:numPr>
                <w:ilvl w:val="0"/>
                <w:numId w:val="19"/>
              </w:numPr>
              <w:tabs>
                <w:tab w:val="clear" w:pos="4513"/>
              </w:tabs>
              <w:jc w:val="both"/>
              <w:rPr>
                <w:rFonts w:ascii="Arial" w:hAnsi="Arial" w:cs="Arial"/>
                <w:sz w:val="16"/>
                <w:szCs w:val="16"/>
              </w:rPr>
            </w:pPr>
            <w:r w:rsidRPr="00D62380">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D62380">
              <w:rPr>
                <w:rFonts w:ascii="Arial" w:hAnsi="Arial" w:cs="Arial"/>
                <w:sz w:val="16"/>
                <w:szCs w:val="16"/>
              </w:rPr>
              <w:t>psaní – standard</w:t>
            </w:r>
            <w:r w:rsidRPr="00D62380">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D62380" w:rsidRDefault="00BA27F8" w:rsidP="002C33D3">
            <w:pPr>
              <w:pStyle w:val="Zpat"/>
              <w:tabs>
                <w:tab w:val="clear" w:pos="4513"/>
              </w:tabs>
              <w:jc w:val="both"/>
              <w:rPr>
                <w:rFonts w:ascii="Arial" w:hAnsi="Arial" w:cs="Arial"/>
                <w:sz w:val="16"/>
                <w:szCs w:val="16"/>
              </w:rPr>
            </w:pPr>
          </w:p>
        </w:tc>
      </w:tr>
      <w:tr w:rsidR="00547C55" w:rsidRPr="00D62380" w14:paraId="73B2430E" w14:textId="77777777" w:rsidTr="002C33D3">
        <w:trPr>
          <w:cantSplit/>
          <w:trHeight w:val="770"/>
        </w:trPr>
        <w:tc>
          <w:tcPr>
            <w:tcW w:w="284" w:type="dxa"/>
            <w:tcBorders>
              <w:top w:val="nil"/>
              <w:left w:val="nil"/>
              <w:bottom w:val="nil"/>
              <w:right w:val="nil"/>
            </w:tcBorders>
          </w:tcPr>
          <w:p w14:paraId="790F829C" w14:textId="77777777" w:rsidR="0019677C" w:rsidRPr="00D62380" w:rsidRDefault="00331478" w:rsidP="00C00090">
            <w:pPr>
              <w:spacing w:line="240" w:lineRule="auto"/>
              <w:rPr>
                <w:rFonts w:ascii="Arial" w:hAnsi="Arial" w:cs="Arial"/>
                <w:sz w:val="14"/>
                <w:szCs w:val="14"/>
              </w:rPr>
            </w:pPr>
            <w:r w:rsidRPr="00D62380">
              <w:rPr>
                <w:rFonts w:ascii="Arial" w:hAnsi="Arial" w:cs="Arial"/>
                <w:sz w:val="14"/>
                <w:szCs w:val="14"/>
              </w:rPr>
              <w:t>5</w:t>
            </w:r>
            <w:r w:rsidR="0019677C" w:rsidRPr="00D62380">
              <w:rPr>
                <w:rFonts w:ascii="Arial" w:hAnsi="Arial" w:cs="Arial"/>
                <w:sz w:val="14"/>
                <w:szCs w:val="14"/>
              </w:rPr>
              <w:t>)</w:t>
            </w:r>
          </w:p>
        </w:tc>
        <w:tc>
          <w:tcPr>
            <w:tcW w:w="9639" w:type="dxa"/>
            <w:tcBorders>
              <w:top w:val="nil"/>
              <w:left w:val="nil"/>
              <w:bottom w:val="nil"/>
              <w:right w:val="nil"/>
            </w:tcBorders>
          </w:tcPr>
          <w:p w14:paraId="3AC6B248" w14:textId="14397C5C" w:rsidR="00296CFE" w:rsidRPr="00D62380" w:rsidRDefault="0042671F" w:rsidP="009B0B08">
            <w:pPr>
              <w:pStyle w:val="Zpat"/>
              <w:tabs>
                <w:tab w:val="clear" w:pos="4513"/>
              </w:tabs>
              <w:jc w:val="both"/>
              <w:rPr>
                <w:rFonts w:ascii="Arial" w:hAnsi="Arial" w:cs="Arial"/>
                <w:sz w:val="16"/>
                <w:szCs w:val="16"/>
              </w:rPr>
            </w:pPr>
            <w:r w:rsidRPr="00D62380">
              <w:rPr>
                <w:rFonts w:ascii="Arial" w:hAnsi="Arial" w:cs="Arial"/>
                <w:sz w:val="16"/>
                <w:szCs w:val="16"/>
              </w:rPr>
              <w:t>Cena se uplatní v případě, že podací data budou předána prostřednictvím aplikace „Poslat zásilku“ dostup</w:t>
            </w:r>
            <w:r w:rsidR="005C4ABE" w:rsidRPr="00D62380">
              <w:rPr>
                <w:rFonts w:ascii="Arial" w:hAnsi="Arial" w:cs="Arial"/>
                <w:sz w:val="16"/>
                <w:szCs w:val="16"/>
              </w:rPr>
              <w:t xml:space="preserve">né na </w:t>
            </w:r>
            <w:hyperlink r:id="rId14" w:history="1">
              <w:r w:rsidR="005C4ABE" w:rsidRPr="00D62380">
                <w:rPr>
                  <w:rStyle w:val="Hypertextovodkaz"/>
                  <w:rFonts w:ascii="Arial" w:hAnsi="Arial" w:cs="Arial"/>
                  <w:color w:val="auto"/>
                  <w:sz w:val="16"/>
                  <w:szCs w:val="16"/>
                </w:rPr>
                <w:t>www.poslatzasilku.cz</w:t>
              </w:r>
            </w:hyperlink>
            <w:r w:rsidR="005C4ABE" w:rsidRPr="00D62380">
              <w:rPr>
                <w:rFonts w:ascii="Arial" w:hAnsi="Arial" w:cs="Arial"/>
                <w:sz w:val="16"/>
                <w:szCs w:val="16"/>
              </w:rPr>
              <w:t xml:space="preserve">, </w:t>
            </w:r>
            <w:r w:rsidRPr="00D62380">
              <w:rPr>
                <w:rFonts w:ascii="Arial" w:hAnsi="Arial" w:cs="Arial"/>
                <w:sz w:val="16"/>
                <w:szCs w:val="16"/>
              </w:rPr>
              <w:t xml:space="preserve">prostřednictvím elektronického podacího archu </w:t>
            </w:r>
            <w:proofErr w:type="spellStart"/>
            <w:r w:rsidRPr="00D62380">
              <w:rPr>
                <w:rFonts w:ascii="Arial" w:hAnsi="Arial" w:cs="Arial"/>
                <w:sz w:val="16"/>
                <w:szCs w:val="16"/>
              </w:rPr>
              <w:t>ePA</w:t>
            </w:r>
            <w:proofErr w:type="spellEnd"/>
            <w:r w:rsidRPr="00D62380">
              <w:rPr>
                <w:rFonts w:ascii="Arial" w:hAnsi="Arial" w:cs="Arial"/>
                <w:sz w:val="16"/>
                <w:szCs w:val="16"/>
              </w:rPr>
              <w:t xml:space="preserve">, který je k dispozici ke stažení na </w:t>
            </w:r>
            <w:hyperlink r:id="rId15" w:history="1">
              <w:r w:rsidR="005C4ABE" w:rsidRPr="00D62380">
                <w:rPr>
                  <w:rStyle w:val="Hypertextovodkaz"/>
                  <w:rFonts w:ascii="Arial" w:hAnsi="Arial" w:cs="Arial"/>
                  <w:color w:val="auto"/>
                  <w:sz w:val="16"/>
                  <w:szCs w:val="16"/>
                </w:rPr>
                <w:t>www.ceskaposta.cz/ke-stazeni/formulare-a-tiskopisy</w:t>
              </w:r>
            </w:hyperlink>
            <w:r w:rsidR="005C4ABE" w:rsidRPr="00D62380">
              <w:rPr>
                <w:rFonts w:ascii="Arial" w:hAnsi="Arial" w:cs="Arial"/>
                <w:sz w:val="16"/>
                <w:szCs w:val="16"/>
              </w:rPr>
              <w:t xml:space="preserve"> nebo </w:t>
            </w:r>
            <w:r w:rsidR="009B0B08" w:rsidRPr="00D62380">
              <w:rPr>
                <w:rFonts w:ascii="Arial" w:hAnsi="Arial" w:cs="Arial"/>
                <w:sz w:val="16"/>
                <w:szCs w:val="16"/>
              </w:rPr>
              <w:t xml:space="preserve">jiným elektronickým způsobem určeným </w:t>
            </w:r>
            <w:r w:rsidR="00075E6F" w:rsidRPr="00D62380">
              <w:rPr>
                <w:rFonts w:ascii="Arial" w:hAnsi="Arial" w:cs="Arial"/>
                <w:sz w:val="16"/>
                <w:szCs w:val="16"/>
              </w:rPr>
              <w:t xml:space="preserve">podnikem </w:t>
            </w:r>
            <w:r w:rsidR="009B0B08" w:rsidRPr="00D62380">
              <w:rPr>
                <w:rFonts w:ascii="Arial" w:hAnsi="Arial" w:cs="Arial"/>
                <w:sz w:val="16"/>
                <w:szCs w:val="16"/>
              </w:rPr>
              <w:t>pro předávání podacích dat (Podání Online, API rozhraní, atd.)</w:t>
            </w:r>
            <w:r w:rsidRPr="00D62380">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D62380">
              <w:rPr>
                <w:rFonts w:ascii="Arial" w:hAnsi="Arial" w:cs="Arial"/>
                <w:sz w:val="16"/>
                <w:szCs w:val="16"/>
              </w:rPr>
              <w:t>XXX</w:t>
            </w:r>
            <w:proofErr w:type="spellEnd"/>
            <w:r w:rsidRPr="00D62380">
              <w:rPr>
                <w:rFonts w:ascii="Arial" w:hAnsi="Arial" w:cs="Arial"/>
                <w:sz w:val="16"/>
                <w:szCs w:val="16"/>
              </w:rPr>
              <w:t xml:space="preserve"> </w:t>
            </w:r>
            <w:proofErr w:type="spellStart"/>
            <w:r w:rsidRPr="00D62380">
              <w:rPr>
                <w:rFonts w:ascii="Arial" w:hAnsi="Arial" w:cs="Arial"/>
                <w:sz w:val="16"/>
                <w:szCs w:val="16"/>
              </w:rPr>
              <w:t>XXX</w:t>
            </w:r>
            <w:proofErr w:type="spellEnd"/>
            <w:r w:rsidRPr="00D62380">
              <w:rPr>
                <w:rFonts w:ascii="Arial" w:hAnsi="Arial" w:cs="Arial"/>
                <w:sz w:val="16"/>
                <w:szCs w:val="16"/>
              </w:rPr>
              <w:t xml:space="preserve"> nebo e-mail.</w:t>
            </w:r>
          </w:p>
        </w:tc>
      </w:tr>
      <w:tr w:rsidR="00547C55" w:rsidRPr="00D62380" w14:paraId="62B545BD" w14:textId="77777777" w:rsidTr="002C33D3">
        <w:trPr>
          <w:cantSplit/>
          <w:trHeight w:val="505"/>
        </w:trPr>
        <w:tc>
          <w:tcPr>
            <w:tcW w:w="284" w:type="dxa"/>
            <w:tcBorders>
              <w:top w:val="nil"/>
              <w:left w:val="nil"/>
              <w:bottom w:val="nil"/>
              <w:right w:val="nil"/>
            </w:tcBorders>
          </w:tcPr>
          <w:p w14:paraId="18C35431" w14:textId="4075B5FA" w:rsidR="0019677C" w:rsidRPr="00D62380"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D62380"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14793B4" w:rsidR="008F5C0D" w:rsidRPr="00D62380" w:rsidRDefault="008F5C0D">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14" behindDoc="0" locked="0" layoutInCell="1" allowOverlap="1" wp14:anchorId="01383469" wp14:editId="282B6AAC">
                <wp:simplePos x="0" y="0"/>
                <wp:positionH relativeFrom="margin">
                  <wp:posOffset>719455</wp:posOffset>
                </wp:positionH>
                <wp:positionV relativeFrom="bottomMargin">
                  <wp:posOffset>193675</wp:posOffset>
                </wp:positionV>
                <wp:extent cx="4847590" cy="258445"/>
                <wp:effectExtent l="0" t="0" r="0"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Text Box 33" o:spid="_x0000_s1039" type="#_x0000_t202" style="position:absolute;margin-left:56.65pt;margin-top:15.25pt;width:381.7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r w:rsidRPr="00D62380">
        <w:rPr>
          <w:rFonts w:ascii="Arial" w:hAnsi="Arial" w:cs="Arial"/>
        </w:rPr>
        <w:br w:type="page"/>
      </w:r>
    </w:p>
    <w:p w14:paraId="040AA71F" w14:textId="2A276869" w:rsidR="00B056BC" w:rsidRPr="00D62380" w:rsidRDefault="00B056BC" w:rsidP="009A0BFC">
      <w:pPr>
        <w:pStyle w:val="Nadpis4"/>
        <w:numPr>
          <w:ilvl w:val="0"/>
          <w:numId w:val="67"/>
        </w:numPr>
        <w:ind w:left="0" w:hanging="11"/>
        <w:rPr>
          <w:rFonts w:cs="Arial"/>
          <w:szCs w:val="24"/>
        </w:rPr>
      </w:pPr>
      <w:bookmarkStart w:id="107" w:name="_Toc117244978"/>
      <w:bookmarkStart w:id="108" w:name="_Toc22742881"/>
      <w:bookmarkStart w:id="109" w:name="_Toc87870643"/>
      <w:bookmarkStart w:id="110" w:name="_Toc136001337"/>
      <w:bookmarkEnd w:id="107"/>
      <w:r w:rsidRPr="00D62380">
        <w:rPr>
          <w:rFonts w:cs="Arial"/>
          <w:szCs w:val="24"/>
        </w:rPr>
        <w:lastRenderedPageBreak/>
        <w:t>Přehled a ceník doplňkových služeb, příplatků a vrácení cen</w:t>
      </w:r>
      <w:bookmarkEnd w:id="108"/>
      <w:bookmarkEnd w:id="109"/>
      <w:bookmarkEnd w:id="110"/>
    </w:p>
    <w:p w14:paraId="27BA14F9" w14:textId="7FF1F6EE" w:rsidR="00EA5A58" w:rsidRPr="00D62380"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D62380"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D62380" w:rsidRDefault="009A0BFC" w:rsidP="00394D34">
            <w:pPr>
              <w:spacing w:line="228" w:lineRule="auto"/>
              <w:jc w:val="center"/>
              <w:rPr>
                <w:rFonts w:ascii="Arial" w:hAnsi="Arial" w:cs="Arial"/>
                <w:b/>
                <w:sz w:val="20"/>
                <w:szCs w:val="20"/>
              </w:rPr>
            </w:pPr>
            <w:r w:rsidRPr="00D62380">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 xml:space="preserve">Balík </w:t>
            </w:r>
          </w:p>
          <w:p w14:paraId="571204ED"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52A65375"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Balík Nadrozměr</w:t>
            </w:r>
          </w:p>
        </w:tc>
      </w:tr>
      <w:tr w:rsidR="00547C55" w:rsidRPr="00D62380"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D62380"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D62380" w:rsidRDefault="000A4102" w:rsidP="00394D34">
            <w:pPr>
              <w:pStyle w:val="Zpat"/>
              <w:tabs>
                <w:tab w:val="clear" w:pos="4513"/>
              </w:tabs>
              <w:jc w:val="center"/>
              <w:rPr>
                <w:rFonts w:ascii="Arial" w:hAnsi="Arial" w:cs="Arial"/>
                <w:b/>
                <w:sz w:val="20"/>
                <w:szCs w:val="20"/>
              </w:rPr>
            </w:pPr>
            <w:r w:rsidRPr="00D62380">
              <w:rPr>
                <w:rFonts w:ascii="Arial" w:hAnsi="Arial" w:cs="Arial"/>
                <w:b/>
                <w:sz w:val="20"/>
                <w:szCs w:val="20"/>
              </w:rPr>
              <w:t>Cena v Kč</w:t>
            </w:r>
          </w:p>
        </w:tc>
      </w:tr>
      <w:tr w:rsidR="00547C55" w:rsidRPr="00D62380"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D62380"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r>
      <w:tr w:rsidR="00547C55" w:rsidRPr="00D62380"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D62380" w:rsidRDefault="000A4102" w:rsidP="00394D34">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547C55" w:rsidRPr="00D62380" w14:paraId="01C7E41E" w14:textId="77777777" w:rsidTr="00365699">
        <w:trPr>
          <w:trHeight w:val="178"/>
        </w:trPr>
        <w:tc>
          <w:tcPr>
            <w:tcW w:w="3039" w:type="dxa"/>
            <w:vAlign w:val="center"/>
          </w:tcPr>
          <w:p w14:paraId="0EA1550A" w14:textId="16DA116D" w:rsidR="00B776CA" w:rsidRPr="00D62380" w:rsidRDefault="00B776CA" w:rsidP="00B776CA">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993" w:type="dxa"/>
            <w:vAlign w:val="center"/>
          </w:tcPr>
          <w:p w14:paraId="5E481F32" w14:textId="37481EC2"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16,53</w:t>
            </w:r>
          </w:p>
        </w:tc>
        <w:tc>
          <w:tcPr>
            <w:tcW w:w="850" w:type="dxa"/>
            <w:vAlign w:val="center"/>
          </w:tcPr>
          <w:p w14:paraId="0FE1B4B5" w14:textId="64D0C101"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20,00</w:t>
            </w:r>
          </w:p>
        </w:tc>
        <w:tc>
          <w:tcPr>
            <w:tcW w:w="987" w:type="dxa"/>
            <w:vAlign w:val="center"/>
          </w:tcPr>
          <w:p w14:paraId="60DE3AAD" w14:textId="37893CF9"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16,53</w:t>
            </w:r>
          </w:p>
        </w:tc>
        <w:tc>
          <w:tcPr>
            <w:tcW w:w="856" w:type="dxa"/>
            <w:vAlign w:val="center"/>
          </w:tcPr>
          <w:p w14:paraId="487DDE28" w14:textId="26F4EEBB"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20,00</w:t>
            </w:r>
          </w:p>
        </w:tc>
        <w:tc>
          <w:tcPr>
            <w:tcW w:w="992" w:type="dxa"/>
            <w:vAlign w:val="center"/>
          </w:tcPr>
          <w:p w14:paraId="1FC0802C" w14:textId="1D774058"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16,53</w:t>
            </w:r>
          </w:p>
        </w:tc>
        <w:tc>
          <w:tcPr>
            <w:tcW w:w="851" w:type="dxa"/>
            <w:vAlign w:val="center"/>
          </w:tcPr>
          <w:p w14:paraId="3701D115" w14:textId="02EC4398"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20,00</w:t>
            </w:r>
          </w:p>
        </w:tc>
        <w:tc>
          <w:tcPr>
            <w:tcW w:w="992" w:type="dxa"/>
            <w:vAlign w:val="center"/>
          </w:tcPr>
          <w:p w14:paraId="5BBED5D7" w14:textId="43BCB35C"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431E7052" w14:textId="762B6827"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37FFC7B1" w14:textId="77777777" w:rsidTr="00365699">
        <w:trPr>
          <w:trHeight w:val="178"/>
        </w:trPr>
        <w:tc>
          <w:tcPr>
            <w:tcW w:w="3039" w:type="dxa"/>
            <w:vAlign w:val="center"/>
          </w:tcPr>
          <w:p w14:paraId="6C86FCB5" w14:textId="6797A3D0" w:rsidR="00E71FA9" w:rsidRPr="00D62380" w:rsidRDefault="00E71FA9" w:rsidP="00E71FA9">
            <w:pPr>
              <w:spacing w:line="228" w:lineRule="auto"/>
              <w:rPr>
                <w:rFonts w:ascii="Arial" w:hAnsi="Arial" w:cs="Arial"/>
                <w:sz w:val="20"/>
                <w:szCs w:val="20"/>
              </w:rPr>
            </w:pPr>
            <w:r w:rsidRPr="00D62380">
              <w:rPr>
                <w:rFonts w:ascii="Arial" w:hAnsi="Arial" w:cs="Arial"/>
                <w:sz w:val="20"/>
                <w:szCs w:val="20"/>
              </w:rPr>
              <w:t>Cenný obsah</w:t>
            </w:r>
          </w:p>
        </w:tc>
        <w:tc>
          <w:tcPr>
            <w:tcW w:w="993" w:type="dxa"/>
            <w:vAlign w:val="center"/>
          </w:tcPr>
          <w:p w14:paraId="1199933C" w14:textId="6E17D538"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41,32</w:t>
            </w:r>
          </w:p>
        </w:tc>
        <w:tc>
          <w:tcPr>
            <w:tcW w:w="850" w:type="dxa"/>
            <w:vAlign w:val="center"/>
          </w:tcPr>
          <w:p w14:paraId="4BB2295B" w14:textId="104F3949"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bCs/>
                <w:sz w:val="18"/>
                <w:szCs w:val="18"/>
              </w:rPr>
              <w:t>50,00</w:t>
            </w:r>
          </w:p>
        </w:tc>
        <w:tc>
          <w:tcPr>
            <w:tcW w:w="987" w:type="dxa"/>
            <w:vAlign w:val="center"/>
          </w:tcPr>
          <w:p w14:paraId="0CE9699E" w14:textId="482CD5D5"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41,32</w:t>
            </w:r>
          </w:p>
        </w:tc>
        <w:tc>
          <w:tcPr>
            <w:tcW w:w="856" w:type="dxa"/>
            <w:vAlign w:val="center"/>
          </w:tcPr>
          <w:p w14:paraId="718598E7" w14:textId="50B19101"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bCs/>
                <w:sz w:val="18"/>
                <w:szCs w:val="18"/>
              </w:rPr>
              <w:t>50,00</w:t>
            </w:r>
          </w:p>
        </w:tc>
        <w:tc>
          <w:tcPr>
            <w:tcW w:w="992" w:type="dxa"/>
            <w:vAlign w:val="center"/>
          </w:tcPr>
          <w:p w14:paraId="2D47D333" w14:textId="27EBD954"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vAlign w:val="center"/>
          </w:tcPr>
          <w:p w14:paraId="377E19FA" w14:textId="1563A7E0"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vAlign w:val="center"/>
          </w:tcPr>
          <w:p w14:paraId="7BB76C79" w14:textId="519CF8D9"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46C96A4C" w14:textId="3528FEF4"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422DF2C6" w14:textId="77777777" w:rsidTr="00365699">
        <w:trPr>
          <w:trHeight w:val="178"/>
        </w:trPr>
        <w:tc>
          <w:tcPr>
            <w:tcW w:w="3039" w:type="dxa"/>
          </w:tcPr>
          <w:p w14:paraId="6A9CA239" w14:textId="006AA860" w:rsidR="00E71FA9" w:rsidRPr="00D62380" w:rsidRDefault="00E71FA9" w:rsidP="00E71FA9">
            <w:pPr>
              <w:spacing w:line="228" w:lineRule="auto"/>
              <w:rPr>
                <w:rFonts w:ascii="Arial" w:hAnsi="Arial" w:cs="Arial"/>
                <w:sz w:val="20"/>
                <w:szCs w:val="20"/>
              </w:rPr>
            </w:pPr>
            <w:r w:rsidRPr="00D62380">
              <w:rPr>
                <w:rFonts w:ascii="Arial" w:hAnsi="Arial" w:cs="Arial"/>
                <w:sz w:val="20"/>
                <w:szCs w:val="20"/>
              </w:rPr>
              <w:t>Dobírka</w:t>
            </w:r>
          </w:p>
        </w:tc>
        <w:tc>
          <w:tcPr>
            <w:tcW w:w="993" w:type="dxa"/>
          </w:tcPr>
          <w:p w14:paraId="16084525" w14:textId="6329324C"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0" w:type="dxa"/>
          </w:tcPr>
          <w:p w14:paraId="56514726" w14:textId="228262CA"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87" w:type="dxa"/>
          </w:tcPr>
          <w:p w14:paraId="07236B2E" w14:textId="57B9A0E6"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6" w:type="dxa"/>
          </w:tcPr>
          <w:p w14:paraId="74D3662D" w14:textId="4C84891F"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92" w:type="dxa"/>
          </w:tcPr>
          <w:p w14:paraId="6D03BB77" w14:textId="50739F2C"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1" w:type="dxa"/>
          </w:tcPr>
          <w:p w14:paraId="433BAC75" w14:textId="7B756810"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92" w:type="dxa"/>
          </w:tcPr>
          <w:p w14:paraId="6353D174" w14:textId="6BC637F5"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992" w:type="dxa"/>
          </w:tcPr>
          <w:p w14:paraId="21973DE3" w14:textId="5BFA8808"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r>
      <w:tr w:rsidR="00547C55" w:rsidRPr="00D62380" w14:paraId="4D6265FA" w14:textId="77777777" w:rsidTr="00B02524">
        <w:trPr>
          <w:trHeight w:val="178"/>
        </w:trPr>
        <w:tc>
          <w:tcPr>
            <w:tcW w:w="10552" w:type="dxa"/>
            <w:gridSpan w:val="9"/>
            <w:vAlign w:val="center"/>
          </w:tcPr>
          <w:p w14:paraId="4FAA2536" w14:textId="17928796" w:rsidR="00122FA0" w:rsidRPr="00D62380" w:rsidRDefault="00122FA0" w:rsidP="00122FA0">
            <w:pPr>
              <w:pStyle w:val="Zpat"/>
              <w:tabs>
                <w:tab w:val="clear" w:pos="4513"/>
              </w:tabs>
              <w:rPr>
                <w:rFonts w:ascii="Arial" w:hAnsi="Arial" w:cs="Arial"/>
                <w:b/>
                <w:sz w:val="18"/>
                <w:szCs w:val="18"/>
              </w:rPr>
            </w:pPr>
            <w:r w:rsidRPr="00D62380">
              <w:rPr>
                <w:rFonts w:ascii="Arial" w:hAnsi="Arial" w:cs="Arial"/>
                <w:b/>
                <w:sz w:val="20"/>
                <w:szCs w:val="20"/>
              </w:rPr>
              <w:t>Při použití Poštovní dobírkové poukázky A nebo C se dále připočítává:</w:t>
            </w:r>
          </w:p>
        </w:tc>
      </w:tr>
      <w:tr w:rsidR="00547C55" w:rsidRPr="00D62380" w14:paraId="1611DC7A" w14:textId="77777777" w:rsidTr="00365699">
        <w:trPr>
          <w:trHeight w:val="178"/>
        </w:trPr>
        <w:tc>
          <w:tcPr>
            <w:tcW w:w="3039" w:type="dxa"/>
            <w:vAlign w:val="center"/>
          </w:tcPr>
          <w:p w14:paraId="52EF0E19" w14:textId="2B5DA627" w:rsidR="00FD1213" w:rsidRPr="00D62380" w:rsidRDefault="00FD1213" w:rsidP="00FD1213">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A</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993" w:type="dxa"/>
            <w:vAlign w:val="center"/>
          </w:tcPr>
          <w:p w14:paraId="37FCAC99" w14:textId="3CE9C69B"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850" w:type="dxa"/>
            <w:vAlign w:val="center"/>
          </w:tcPr>
          <w:p w14:paraId="7376496A" w14:textId="6F74FE7A"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c>
          <w:tcPr>
            <w:tcW w:w="987" w:type="dxa"/>
            <w:vAlign w:val="center"/>
          </w:tcPr>
          <w:p w14:paraId="1BEB4D90" w14:textId="76537AD0"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856" w:type="dxa"/>
            <w:vAlign w:val="center"/>
          </w:tcPr>
          <w:p w14:paraId="2D0B5013" w14:textId="7B9B7E5C"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c>
          <w:tcPr>
            <w:tcW w:w="992" w:type="dxa"/>
            <w:vAlign w:val="center"/>
          </w:tcPr>
          <w:p w14:paraId="015138EA" w14:textId="174B98EB"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851" w:type="dxa"/>
            <w:vAlign w:val="center"/>
          </w:tcPr>
          <w:p w14:paraId="240118E4" w14:textId="4A362ED6"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c>
          <w:tcPr>
            <w:tcW w:w="992" w:type="dxa"/>
            <w:vAlign w:val="center"/>
          </w:tcPr>
          <w:p w14:paraId="592498ED" w14:textId="1BAF9BD0"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992" w:type="dxa"/>
            <w:vAlign w:val="center"/>
          </w:tcPr>
          <w:p w14:paraId="6C0BA6FB" w14:textId="3AF94CC2"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r>
      <w:tr w:rsidR="00547C55" w:rsidRPr="00D62380" w14:paraId="0BDD737E" w14:textId="77777777" w:rsidTr="00365699">
        <w:trPr>
          <w:trHeight w:val="178"/>
        </w:trPr>
        <w:tc>
          <w:tcPr>
            <w:tcW w:w="3039" w:type="dxa"/>
            <w:vAlign w:val="center"/>
          </w:tcPr>
          <w:p w14:paraId="0549BB4E" w14:textId="7B4CF378" w:rsidR="00FD1213" w:rsidRPr="00D62380" w:rsidRDefault="00FD1213" w:rsidP="00FD1213">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C</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993" w:type="dxa"/>
            <w:vAlign w:val="center"/>
          </w:tcPr>
          <w:p w14:paraId="78A3464A" w14:textId="09029249"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850" w:type="dxa"/>
            <w:vAlign w:val="center"/>
          </w:tcPr>
          <w:p w14:paraId="2ACC8ED7" w14:textId="42B2ABE6"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c>
          <w:tcPr>
            <w:tcW w:w="987" w:type="dxa"/>
            <w:vAlign w:val="center"/>
          </w:tcPr>
          <w:p w14:paraId="0490A7F3" w14:textId="5B7964EE"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856" w:type="dxa"/>
            <w:vAlign w:val="center"/>
          </w:tcPr>
          <w:p w14:paraId="3C87C096" w14:textId="5B21D826"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c>
          <w:tcPr>
            <w:tcW w:w="992" w:type="dxa"/>
            <w:vAlign w:val="center"/>
          </w:tcPr>
          <w:p w14:paraId="353FC945" w14:textId="3C6E13E7"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851" w:type="dxa"/>
            <w:vAlign w:val="center"/>
          </w:tcPr>
          <w:p w14:paraId="6B19280B" w14:textId="65FE668C"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c>
          <w:tcPr>
            <w:tcW w:w="992" w:type="dxa"/>
            <w:vAlign w:val="center"/>
          </w:tcPr>
          <w:p w14:paraId="3F220EE1" w14:textId="6BB0FCB2"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992" w:type="dxa"/>
            <w:vAlign w:val="center"/>
          </w:tcPr>
          <w:p w14:paraId="18A1A256" w14:textId="7FDB31D2"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r>
      <w:tr w:rsidR="00547C55" w:rsidRPr="00D62380" w14:paraId="08E9579F" w14:textId="77777777" w:rsidTr="00365699">
        <w:trPr>
          <w:trHeight w:val="178"/>
        </w:trPr>
        <w:tc>
          <w:tcPr>
            <w:tcW w:w="3039" w:type="dxa"/>
            <w:vAlign w:val="center"/>
          </w:tcPr>
          <w:p w14:paraId="6D423A86" w14:textId="69A7ECF6" w:rsidR="009A0BFC" w:rsidRPr="00D62380" w:rsidRDefault="009A0BFC" w:rsidP="00122FA0">
            <w:pPr>
              <w:spacing w:line="228" w:lineRule="auto"/>
              <w:rPr>
                <w:rFonts w:ascii="Arial" w:hAnsi="Arial" w:cs="Arial"/>
                <w:sz w:val="20"/>
                <w:szCs w:val="20"/>
              </w:rPr>
            </w:pPr>
            <w:r w:rsidRPr="00D62380">
              <w:rPr>
                <w:rFonts w:ascii="Arial" w:hAnsi="Arial" w:cs="Arial"/>
                <w:sz w:val="20"/>
                <w:szCs w:val="20"/>
              </w:rPr>
              <w:t xml:space="preserve">Bezdokladová </w:t>
            </w:r>
            <w:r w:rsidR="00D74D0B" w:rsidRPr="00D62380">
              <w:rPr>
                <w:rFonts w:ascii="Arial" w:hAnsi="Arial" w:cs="Arial"/>
                <w:sz w:val="20"/>
                <w:szCs w:val="20"/>
              </w:rPr>
              <w:t>dobírka – bez</w:t>
            </w:r>
            <w:r w:rsidRPr="00D62380">
              <w:rPr>
                <w:rFonts w:ascii="Arial" w:hAnsi="Arial" w:cs="Arial"/>
                <w:sz w:val="20"/>
                <w:szCs w:val="20"/>
              </w:rPr>
              <w:t xml:space="preserve"> ohledu na výši dobírkové částky</w:t>
            </w:r>
          </w:p>
        </w:tc>
        <w:tc>
          <w:tcPr>
            <w:tcW w:w="993" w:type="dxa"/>
            <w:vAlign w:val="center"/>
          </w:tcPr>
          <w:p w14:paraId="20CC1221"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850" w:type="dxa"/>
            <w:vAlign w:val="center"/>
          </w:tcPr>
          <w:p w14:paraId="4FE041BF"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c>
          <w:tcPr>
            <w:tcW w:w="987" w:type="dxa"/>
            <w:vAlign w:val="center"/>
          </w:tcPr>
          <w:p w14:paraId="69471A58"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856" w:type="dxa"/>
            <w:vAlign w:val="center"/>
          </w:tcPr>
          <w:p w14:paraId="67CA99A1"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6E1D0F57"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851" w:type="dxa"/>
            <w:vAlign w:val="center"/>
          </w:tcPr>
          <w:p w14:paraId="6BE2808D"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6B6A9C7A"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992" w:type="dxa"/>
            <w:vAlign w:val="center"/>
          </w:tcPr>
          <w:p w14:paraId="7401ECE1"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r>
      <w:tr w:rsidR="00547C55" w:rsidRPr="00D62380" w14:paraId="63DF0371" w14:textId="77777777" w:rsidTr="00365699">
        <w:trPr>
          <w:trHeight w:val="485"/>
        </w:trPr>
        <w:tc>
          <w:tcPr>
            <w:tcW w:w="3039" w:type="dxa"/>
            <w:vAlign w:val="center"/>
          </w:tcPr>
          <w:p w14:paraId="7AD3272E" w14:textId="77777777" w:rsidR="009A0BFC" w:rsidRPr="00D62380" w:rsidRDefault="009A0BFC" w:rsidP="00122FA0">
            <w:pPr>
              <w:spacing w:line="228" w:lineRule="auto"/>
              <w:rPr>
                <w:rFonts w:ascii="Arial" w:hAnsi="Arial" w:cs="Arial"/>
                <w:sz w:val="20"/>
                <w:szCs w:val="20"/>
              </w:rPr>
            </w:pPr>
            <w:r w:rsidRPr="00D62380">
              <w:rPr>
                <w:rFonts w:ascii="Arial" w:hAnsi="Arial" w:cs="Arial"/>
                <w:sz w:val="20"/>
                <w:szCs w:val="20"/>
              </w:rPr>
              <w:t>Zkrácení úložní doby</w:t>
            </w:r>
          </w:p>
        </w:tc>
        <w:tc>
          <w:tcPr>
            <w:tcW w:w="1843" w:type="dxa"/>
            <w:gridSpan w:val="2"/>
            <w:vAlign w:val="center"/>
          </w:tcPr>
          <w:p w14:paraId="1193074D"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843" w:type="dxa"/>
            <w:gridSpan w:val="2"/>
            <w:vAlign w:val="center"/>
          </w:tcPr>
          <w:p w14:paraId="508BC48D"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843" w:type="dxa"/>
            <w:gridSpan w:val="2"/>
            <w:vAlign w:val="center"/>
          </w:tcPr>
          <w:p w14:paraId="0CCAB34E"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vAlign w:val="center"/>
          </w:tcPr>
          <w:p w14:paraId="574D7A65"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525D6455"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5F4B0386" w14:textId="77777777" w:rsidTr="00365699">
        <w:trPr>
          <w:trHeight w:val="178"/>
        </w:trPr>
        <w:tc>
          <w:tcPr>
            <w:tcW w:w="3039" w:type="dxa"/>
            <w:vAlign w:val="center"/>
          </w:tcPr>
          <w:p w14:paraId="456A387D" w14:textId="77777777" w:rsidR="009A0BFC" w:rsidRPr="00D62380" w:rsidRDefault="009A0BFC" w:rsidP="00331046">
            <w:pPr>
              <w:spacing w:line="228" w:lineRule="auto"/>
              <w:rPr>
                <w:rFonts w:ascii="Arial" w:hAnsi="Arial" w:cs="Arial"/>
                <w:sz w:val="20"/>
                <w:szCs w:val="20"/>
              </w:rPr>
            </w:pPr>
            <w:r w:rsidRPr="00D62380">
              <w:rPr>
                <w:rFonts w:ascii="Arial" w:hAnsi="Arial" w:cs="Arial"/>
                <w:sz w:val="20"/>
                <w:szCs w:val="20"/>
              </w:rPr>
              <w:t>Prodloužení úložní doby</w:t>
            </w:r>
          </w:p>
          <w:p w14:paraId="7D93FBD6" w14:textId="05F93B72" w:rsidR="009A0BFC" w:rsidRPr="00D62380" w:rsidRDefault="009A0BFC" w:rsidP="00331046">
            <w:pPr>
              <w:spacing w:line="228" w:lineRule="auto"/>
              <w:rPr>
                <w:rFonts w:ascii="Arial" w:hAnsi="Arial" w:cs="Arial"/>
                <w:sz w:val="20"/>
                <w:szCs w:val="20"/>
              </w:rPr>
            </w:pPr>
            <w:r w:rsidRPr="00D62380">
              <w:rPr>
                <w:rFonts w:ascii="Arial" w:hAnsi="Arial" w:cs="Arial"/>
                <w:sz w:val="20"/>
                <w:szCs w:val="20"/>
              </w:rPr>
              <w:t xml:space="preserve">– </w:t>
            </w:r>
            <w:r w:rsidRPr="00D62380">
              <w:rPr>
                <w:rFonts w:ascii="Arial" w:hAnsi="Arial" w:cs="Arial"/>
                <w:b/>
                <w:sz w:val="20"/>
                <w:szCs w:val="20"/>
              </w:rPr>
              <w:t xml:space="preserve">odesílatel </w:t>
            </w:r>
          </w:p>
        </w:tc>
        <w:tc>
          <w:tcPr>
            <w:tcW w:w="993" w:type="dxa"/>
            <w:vAlign w:val="center"/>
          </w:tcPr>
          <w:p w14:paraId="31312F43"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19,83</w:t>
            </w:r>
          </w:p>
        </w:tc>
        <w:tc>
          <w:tcPr>
            <w:tcW w:w="850" w:type="dxa"/>
            <w:vAlign w:val="center"/>
          </w:tcPr>
          <w:p w14:paraId="46EEF42E"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24,00</w:t>
            </w:r>
          </w:p>
        </w:tc>
        <w:tc>
          <w:tcPr>
            <w:tcW w:w="987" w:type="dxa"/>
            <w:vAlign w:val="center"/>
          </w:tcPr>
          <w:p w14:paraId="581A768E"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19,83</w:t>
            </w:r>
          </w:p>
        </w:tc>
        <w:tc>
          <w:tcPr>
            <w:tcW w:w="856" w:type="dxa"/>
            <w:vAlign w:val="center"/>
          </w:tcPr>
          <w:p w14:paraId="0A430A5E"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24,00</w:t>
            </w:r>
          </w:p>
        </w:tc>
        <w:tc>
          <w:tcPr>
            <w:tcW w:w="992" w:type="dxa"/>
            <w:vAlign w:val="center"/>
          </w:tcPr>
          <w:p w14:paraId="65661E55"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19,83</w:t>
            </w:r>
          </w:p>
        </w:tc>
        <w:tc>
          <w:tcPr>
            <w:tcW w:w="851" w:type="dxa"/>
            <w:vAlign w:val="center"/>
          </w:tcPr>
          <w:p w14:paraId="19A685B6"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24,00</w:t>
            </w:r>
          </w:p>
        </w:tc>
        <w:tc>
          <w:tcPr>
            <w:tcW w:w="992" w:type="dxa"/>
            <w:vAlign w:val="center"/>
          </w:tcPr>
          <w:p w14:paraId="24646100"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39E9F439"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399F4A8F" w14:textId="77777777" w:rsidTr="00365699">
        <w:trPr>
          <w:trHeight w:val="178"/>
        </w:trPr>
        <w:tc>
          <w:tcPr>
            <w:tcW w:w="3039" w:type="dxa"/>
            <w:vAlign w:val="center"/>
          </w:tcPr>
          <w:p w14:paraId="37CD2004" w14:textId="3EBFD929" w:rsidR="009A0BFC" w:rsidRPr="00D62380" w:rsidRDefault="009A0BFC" w:rsidP="00122FA0">
            <w:pPr>
              <w:spacing w:line="228" w:lineRule="auto"/>
              <w:rPr>
                <w:rFonts w:ascii="Arial" w:hAnsi="Arial" w:cs="Arial"/>
                <w:sz w:val="20"/>
                <w:szCs w:val="20"/>
              </w:rPr>
            </w:pPr>
            <w:r w:rsidRPr="00D62380">
              <w:rPr>
                <w:rFonts w:ascii="Arial" w:hAnsi="Arial" w:cs="Arial"/>
                <w:sz w:val="20"/>
                <w:szCs w:val="20"/>
              </w:rPr>
              <w:t xml:space="preserve">Elektronické oznámení </w:t>
            </w:r>
            <w:r w:rsidR="00D74D0B" w:rsidRPr="00D62380">
              <w:rPr>
                <w:rFonts w:ascii="Arial" w:hAnsi="Arial" w:cs="Arial"/>
                <w:sz w:val="20"/>
                <w:szCs w:val="20"/>
              </w:rPr>
              <w:t>odesilateli – SMS</w:t>
            </w:r>
            <w:r w:rsidR="00D94CBE" w:rsidRPr="00D62380">
              <w:rPr>
                <w:rFonts w:ascii="Arial" w:hAnsi="Arial" w:cs="Arial"/>
                <w:sz w:val="20"/>
                <w:szCs w:val="20"/>
              </w:rPr>
              <w:t xml:space="preserve"> </w:t>
            </w:r>
            <w:r w:rsidR="00D74D0B" w:rsidRPr="00D62380">
              <w:rPr>
                <w:rFonts w:ascii="Arial" w:hAnsi="Arial" w:cs="Arial"/>
                <w:sz w:val="20"/>
                <w:szCs w:val="20"/>
                <w:vertAlign w:val="superscript"/>
              </w:rPr>
              <w:t>1</w:t>
            </w:r>
            <w:r w:rsidRPr="00D62380">
              <w:rPr>
                <w:rFonts w:ascii="Arial" w:hAnsi="Arial" w:cs="Arial"/>
                <w:sz w:val="20"/>
                <w:szCs w:val="20"/>
                <w:vertAlign w:val="superscript"/>
              </w:rPr>
              <w:t>)</w:t>
            </w:r>
          </w:p>
        </w:tc>
        <w:tc>
          <w:tcPr>
            <w:tcW w:w="993" w:type="dxa"/>
            <w:vAlign w:val="center"/>
          </w:tcPr>
          <w:p w14:paraId="53521D2F"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850" w:type="dxa"/>
            <w:vAlign w:val="center"/>
          </w:tcPr>
          <w:p w14:paraId="103664DA"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c>
          <w:tcPr>
            <w:tcW w:w="987" w:type="dxa"/>
            <w:vAlign w:val="center"/>
          </w:tcPr>
          <w:p w14:paraId="11C7AB55"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856" w:type="dxa"/>
            <w:vAlign w:val="center"/>
          </w:tcPr>
          <w:p w14:paraId="34048ED5"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c>
          <w:tcPr>
            <w:tcW w:w="992" w:type="dxa"/>
            <w:vAlign w:val="center"/>
          </w:tcPr>
          <w:p w14:paraId="3F2DEEF5"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851" w:type="dxa"/>
            <w:vAlign w:val="center"/>
          </w:tcPr>
          <w:p w14:paraId="60351168"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c>
          <w:tcPr>
            <w:tcW w:w="992" w:type="dxa"/>
            <w:vAlign w:val="center"/>
          </w:tcPr>
          <w:p w14:paraId="6EE9ABE7"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992" w:type="dxa"/>
            <w:vAlign w:val="center"/>
          </w:tcPr>
          <w:p w14:paraId="1574B70E"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r>
      <w:tr w:rsidR="00547C55" w:rsidRPr="00D62380" w14:paraId="0AA14119" w14:textId="77777777" w:rsidTr="0014460A">
        <w:trPr>
          <w:trHeight w:val="178"/>
        </w:trPr>
        <w:tc>
          <w:tcPr>
            <w:tcW w:w="3039" w:type="dxa"/>
            <w:vAlign w:val="center"/>
          </w:tcPr>
          <w:p w14:paraId="18946898" w14:textId="5C695046"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Elektronické oznámení odesilateli – e-mail</w:t>
            </w:r>
            <w:r w:rsidR="00D94CBE" w:rsidRPr="00D62380">
              <w:rPr>
                <w:rFonts w:ascii="Arial" w:hAnsi="Arial" w:cs="Arial"/>
                <w:sz w:val="20"/>
                <w:szCs w:val="20"/>
              </w:rPr>
              <w:t xml:space="preserve"> </w:t>
            </w:r>
            <w:r w:rsidRPr="00D62380">
              <w:rPr>
                <w:rFonts w:ascii="Arial" w:hAnsi="Arial" w:cs="Arial"/>
                <w:sz w:val="20"/>
                <w:szCs w:val="20"/>
                <w:vertAlign w:val="superscript"/>
              </w:rPr>
              <w:t xml:space="preserve">1) </w:t>
            </w:r>
          </w:p>
        </w:tc>
        <w:tc>
          <w:tcPr>
            <w:tcW w:w="1843" w:type="dxa"/>
            <w:gridSpan w:val="2"/>
            <w:vAlign w:val="center"/>
          </w:tcPr>
          <w:p w14:paraId="30325B50" w14:textId="6F2FF640"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1843" w:type="dxa"/>
            <w:gridSpan w:val="2"/>
            <w:vAlign w:val="center"/>
          </w:tcPr>
          <w:p w14:paraId="0995646B" w14:textId="1E06F694"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1843" w:type="dxa"/>
            <w:gridSpan w:val="2"/>
            <w:vAlign w:val="center"/>
          </w:tcPr>
          <w:p w14:paraId="241968F3" w14:textId="0C2E5307"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1984" w:type="dxa"/>
            <w:gridSpan w:val="2"/>
            <w:vAlign w:val="center"/>
          </w:tcPr>
          <w:p w14:paraId="78630AC6" w14:textId="6833DD0D"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r>
      <w:tr w:rsidR="00547C55" w:rsidRPr="00D62380" w14:paraId="143C8F1E" w14:textId="77777777" w:rsidTr="00365699">
        <w:trPr>
          <w:trHeight w:val="178"/>
        </w:trPr>
        <w:tc>
          <w:tcPr>
            <w:tcW w:w="3039" w:type="dxa"/>
            <w:vAlign w:val="center"/>
          </w:tcPr>
          <w:p w14:paraId="2EFC2BD0" w14:textId="3EAF8908"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Garantovaný čas dodání zásilky </w:t>
            </w:r>
            <w:r w:rsidRPr="00D62380">
              <w:rPr>
                <w:rFonts w:ascii="Arial" w:hAnsi="Arial" w:cs="Arial"/>
                <w:b/>
                <w:sz w:val="20"/>
                <w:szCs w:val="20"/>
              </w:rPr>
              <w:t xml:space="preserve">v pracovní dny a v sobotu </w:t>
            </w:r>
          </w:p>
        </w:tc>
        <w:tc>
          <w:tcPr>
            <w:tcW w:w="993" w:type="dxa"/>
            <w:vAlign w:val="center"/>
          </w:tcPr>
          <w:p w14:paraId="1B299891" w14:textId="23397071" w:rsidR="0014460A" w:rsidRPr="00D62380" w:rsidRDefault="0014460A" w:rsidP="0014460A">
            <w:pPr>
              <w:jc w:val="center"/>
              <w:rPr>
                <w:rFonts w:ascii="Arial" w:hAnsi="Arial" w:cs="Arial"/>
                <w:sz w:val="18"/>
                <w:szCs w:val="18"/>
              </w:rPr>
            </w:pPr>
            <w:r w:rsidRPr="00D62380">
              <w:rPr>
                <w:rFonts w:ascii="Arial" w:hAnsi="Arial" w:cs="Arial"/>
                <w:sz w:val="18"/>
                <w:szCs w:val="18"/>
              </w:rPr>
              <w:t>49,59</w:t>
            </w:r>
          </w:p>
        </w:tc>
        <w:tc>
          <w:tcPr>
            <w:tcW w:w="850" w:type="dxa"/>
            <w:vAlign w:val="center"/>
          </w:tcPr>
          <w:p w14:paraId="25CEA986"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60,00</w:t>
            </w:r>
          </w:p>
        </w:tc>
        <w:tc>
          <w:tcPr>
            <w:tcW w:w="987" w:type="dxa"/>
            <w:vAlign w:val="center"/>
          </w:tcPr>
          <w:p w14:paraId="044A520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32396993"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F2C2DE7"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4CE9B901"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3D6B3D2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56158FDA"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4F8A1BB5" w14:textId="77777777" w:rsidTr="00365699">
        <w:trPr>
          <w:trHeight w:val="178"/>
        </w:trPr>
        <w:tc>
          <w:tcPr>
            <w:tcW w:w="3039" w:type="dxa"/>
          </w:tcPr>
          <w:p w14:paraId="42239388" w14:textId="2632FD23"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90,08</w:t>
            </w:r>
          </w:p>
        </w:tc>
        <w:tc>
          <w:tcPr>
            <w:tcW w:w="850" w:type="dxa"/>
            <w:vAlign w:val="center"/>
          </w:tcPr>
          <w:p w14:paraId="44FB2A11"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109,00</w:t>
            </w:r>
          </w:p>
        </w:tc>
        <w:tc>
          <w:tcPr>
            <w:tcW w:w="987" w:type="dxa"/>
            <w:vAlign w:val="center"/>
          </w:tcPr>
          <w:p w14:paraId="728999B3"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23DA6BD4" w14:textId="6B169611"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415D060"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33E7D5C8"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0012A8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27C87054"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32A6E842" w14:textId="77777777" w:rsidTr="00365699">
        <w:trPr>
          <w:trHeight w:val="178"/>
        </w:trPr>
        <w:tc>
          <w:tcPr>
            <w:tcW w:w="3039" w:type="dxa"/>
          </w:tcPr>
          <w:p w14:paraId="0055DCC1" w14:textId="60FAE138"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Převzetí zási</w:t>
            </w:r>
            <w:r w:rsidR="00FC1950" w:rsidRPr="00D62380">
              <w:rPr>
                <w:rFonts w:ascii="Arial" w:hAnsi="Arial" w:cs="Arial"/>
                <w:sz w:val="20"/>
                <w:szCs w:val="20"/>
              </w:rPr>
              <w:t>lek</w:t>
            </w:r>
            <w:r w:rsidRPr="00D62380">
              <w:rPr>
                <w:rFonts w:ascii="Arial" w:hAnsi="Arial" w:cs="Arial"/>
                <w:sz w:val="20"/>
                <w:szCs w:val="20"/>
              </w:rPr>
              <w:t xml:space="preserve"> EMS u odesílatele – pouze pro smluvní podavatele</w:t>
            </w:r>
          </w:p>
        </w:tc>
        <w:tc>
          <w:tcPr>
            <w:tcW w:w="993" w:type="dxa"/>
            <w:vAlign w:val="center"/>
          </w:tcPr>
          <w:p w14:paraId="79027E19" w14:textId="2144C758"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0" w:type="dxa"/>
            <w:vAlign w:val="center"/>
          </w:tcPr>
          <w:p w14:paraId="6FAC88CE"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87" w:type="dxa"/>
            <w:vAlign w:val="center"/>
          </w:tcPr>
          <w:p w14:paraId="49093B80"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023C704D" w14:textId="16683E98"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59472C3E"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90,08</w:t>
            </w:r>
          </w:p>
        </w:tc>
        <w:tc>
          <w:tcPr>
            <w:tcW w:w="851" w:type="dxa"/>
            <w:vAlign w:val="center"/>
          </w:tcPr>
          <w:p w14:paraId="1A79216A"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109,00</w:t>
            </w:r>
          </w:p>
        </w:tc>
        <w:tc>
          <w:tcPr>
            <w:tcW w:w="992" w:type="dxa"/>
            <w:vAlign w:val="center"/>
          </w:tcPr>
          <w:p w14:paraId="34039FA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0A10695E"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3F009BE0" w14:textId="77777777" w:rsidTr="00EF49C2">
        <w:trPr>
          <w:trHeight w:val="178"/>
        </w:trPr>
        <w:tc>
          <w:tcPr>
            <w:tcW w:w="3039" w:type="dxa"/>
          </w:tcPr>
          <w:p w14:paraId="645FF1F2" w14:textId="19F60522"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B2B zásilka (Doručit firmě)</w:t>
            </w:r>
          </w:p>
        </w:tc>
        <w:tc>
          <w:tcPr>
            <w:tcW w:w="1843" w:type="dxa"/>
            <w:gridSpan w:val="2"/>
            <w:vAlign w:val="center"/>
          </w:tcPr>
          <w:p w14:paraId="3D565455" w14:textId="2B1FC865"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987" w:type="dxa"/>
            <w:vAlign w:val="center"/>
          </w:tcPr>
          <w:p w14:paraId="33EE16AC" w14:textId="6DEE3706"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4FE89D80" w14:textId="2AA5FB3E"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1843" w:type="dxa"/>
            <w:gridSpan w:val="2"/>
            <w:vAlign w:val="center"/>
          </w:tcPr>
          <w:p w14:paraId="5242963E" w14:textId="755B1556"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992" w:type="dxa"/>
            <w:vAlign w:val="center"/>
          </w:tcPr>
          <w:p w14:paraId="5F8AB8FD" w14:textId="48E1B339"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67E7B466" w14:textId="64DDE73B"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10B88598" w14:textId="77777777" w:rsidTr="00365699">
        <w:trPr>
          <w:trHeight w:val="178"/>
        </w:trPr>
        <w:tc>
          <w:tcPr>
            <w:tcW w:w="3039" w:type="dxa"/>
          </w:tcPr>
          <w:p w14:paraId="4828ECCA"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Paleta</w:t>
            </w:r>
          </w:p>
        </w:tc>
        <w:tc>
          <w:tcPr>
            <w:tcW w:w="993" w:type="dxa"/>
            <w:vAlign w:val="center"/>
          </w:tcPr>
          <w:p w14:paraId="6510DFCA"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0" w:type="dxa"/>
            <w:vAlign w:val="center"/>
          </w:tcPr>
          <w:p w14:paraId="5366437D"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87" w:type="dxa"/>
            <w:vAlign w:val="center"/>
          </w:tcPr>
          <w:p w14:paraId="1537FCF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1FF02816"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1258A3B"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7834F463"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2907CF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37,19</w:t>
            </w:r>
          </w:p>
        </w:tc>
        <w:tc>
          <w:tcPr>
            <w:tcW w:w="992" w:type="dxa"/>
            <w:vAlign w:val="center"/>
          </w:tcPr>
          <w:p w14:paraId="1C15F083"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45,00</w:t>
            </w:r>
          </w:p>
        </w:tc>
      </w:tr>
      <w:tr w:rsidR="00547C55" w:rsidRPr="00D62380" w14:paraId="518E7975" w14:textId="77777777" w:rsidTr="00B02524">
        <w:trPr>
          <w:trHeight w:val="178"/>
        </w:trPr>
        <w:tc>
          <w:tcPr>
            <w:tcW w:w="10552" w:type="dxa"/>
            <w:gridSpan w:val="9"/>
          </w:tcPr>
          <w:p w14:paraId="11E9CDF2" w14:textId="2AC94F2F" w:rsidR="0014460A" w:rsidRPr="00D62380" w:rsidRDefault="0014460A" w:rsidP="0014460A">
            <w:pPr>
              <w:shd w:val="clear" w:color="auto" w:fill="F2F2F2" w:themeFill="background1" w:themeFillShade="F2"/>
              <w:jc w:val="center"/>
              <w:rPr>
                <w:rFonts w:ascii="Arial" w:hAnsi="Arial" w:cs="Arial"/>
                <w:b/>
                <w:sz w:val="20"/>
                <w:szCs w:val="20"/>
              </w:rPr>
            </w:pPr>
            <w:r w:rsidRPr="00D62380">
              <w:rPr>
                <w:rFonts w:ascii="Arial" w:hAnsi="Arial" w:cs="Arial"/>
                <w:b/>
                <w:sz w:val="20"/>
                <w:szCs w:val="20"/>
              </w:rPr>
              <w:t>Příplatky</w:t>
            </w:r>
          </w:p>
        </w:tc>
      </w:tr>
      <w:tr w:rsidR="00547C55" w:rsidRPr="00D62380" w14:paraId="2854717D" w14:textId="77777777" w:rsidTr="00365699">
        <w:trPr>
          <w:trHeight w:val="245"/>
        </w:trPr>
        <w:tc>
          <w:tcPr>
            <w:tcW w:w="3039" w:type="dxa"/>
            <w:vAlign w:val="center"/>
          </w:tcPr>
          <w:p w14:paraId="61D64E5A" w14:textId="0310E6CB" w:rsidR="0014460A" w:rsidRPr="00D62380" w:rsidDel="002810F2" w:rsidRDefault="0014460A" w:rsidP="0014460A">
            <w:pPr>
              <w:spacing w:line="228" w:lineRule="auto"/>
              <w:rPr>
                <w:rFonts w:ascii="Arial" w:hAnsi="Arial" w:cs="Arial"/>
                <w:sz w:val="20"/>
                <w:szCs w:val="20"/>
              </w:rPr>
            </w:pPr>
            <w:proofErr w:type="spellStart"/>
            <w:r w:rsidRPr="00D62380">
              <w:rPr>
                <w:rFonts w:ascii="Arial" w:hAnsi="Arial" w:cs="Arial"/>
                <w:sz w:val="20"/>
                <w:szCs w:val="20"/>
              </w:rPr>
              <w:t>Nestandard</w:t>
            </w:r>
            <w:proofErr w:type="spellEnd"/>
            <w:r w:rsidRPr="00D62380">
              <w:rPr>
                <w:rFonts w:ascii="Arial" w:hAnsi="Arial" w:cs="Arial"/>
                <w:sz w:val="20"/>
                <w:szCs w:val="20"/>
              </w:rPr>
              <w:t xml:space="preserve"> </w:t>
            </w:r>
            <w:r w:rsidRPr="00D62380">
              <w:rPr>
                <w:rFonts w:ascii="Arial" w:hAnsi="Arial" w:cs="Arial"/>
                <w:sz w:val="20"/>
                <w:szCs w:val="20"/>
                <w:vertAlign w:val="superscript"/>
              </w:rPr>
              <w:t>2)</w:t>
            </w:r>
          </w:p>
        </w:tc>
        <w:tc>
          <w:tcPr>
            <w:tcW w:w="993" w:type="dxa"/>
            <w:vAlign w:val="center"/>
          </w:tcPr>
          <w:p w14:paraId="7588AC28" w14:textId="77777777"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15,70</w:t>
            </w:r>
          </w:p>
        </w:tc>
        <w:tc>
          <w:tcPr>
            <w:tcW w:w="850" w:type="dxa"/>
            <w:vAlign w:val="center"/>
          </w:tcPr>
          <w:p w14:paraId="17417617" w14:textId="77777777"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19,00</w:t>
            </w:r>
          </w:p>
        </w:tc>
        <w:tc>
          <w:tcPr>
            <w:tcW w:w="987" w:type="dxa"/>
            <w:vAlign w:val="center"/>
          </w:tcPr>
          <w:p w14:paraId="455C1810" w14:textId="77777777"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15,70</w:t>
            </w:r>
          </w:p>
        </w:tc>
        <w:tc>
          <w:tcPr>
            <w:tcW w:w="856" w:type="dxa"/>
            <w:vAlign w:val="center"/>
          </w:tcPr>
          <w:p w14:paraId="7913F121" w14:textId="77777777"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19,00</w:t>
            </w:r>
          </w:p>
        </w:tc>
        <w:tc>
          <w:tcPr>
            <w:tcW w:w="992" w:type="dxa"/>
            <w:vAlign w:val="center"/>
          </w:tcPr>
          <w:p w14:paraId="493B152E" w14:textId="4978E340"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15,70</w:t>
            </w:r>
          </w:p>
        </w:tc>
        <w:tc>
          <w:tcPr>
            <w:tcW w:w="851" w:type="dxa"/>
            <w:vAlign w:val="center"/>
          </w:tcPr>
          <w:p w14:paraId="20C42818" w14:textId="3DB2DDAD"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19,00</w:t>
            </w:r>
          </w:p>
        </w:tc>
        <w:tc>
          <w:tcPr>
            <w:tcW w:w="992" w:type="dxa"/>
            <w:vAlign w:val="center"/>
          </w:tcPr>
          <w:p w14:paraId="2042E7D4" w14:textId="2FC9099D"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41C471F4" w14:textId="77777777"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615F1FD2" w14:textId="77777777" w:rsidTr="00365699">
        <w:trPr>
          <w:trHeight w:val="271"/>
        </w:trPr>
        <w:tc>
          <w:tcPr>
            <w:tcW w:w="3039" w:type="dxa"/>
            <w:shd w:val="clear" w:color="auto" w:fill="auto"/>
            <w:vAlign w:val="center"/>
          </w:tcPr>
          <w:p w14:paraId="4A9285B4" w14:textId="2123E4F8"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Zvýšená pracnost při podání </w:t>
            </w:r>
            <w:r w:rsidRPr="00D62380">
              <w:rPr>
                <w:rFonts w:ascii="Arial" w:hAnsi="Arial" w:cs="Arial"/>
                <w:sz w:val="20"/>
                <w:szCs w:val="20"/>
                <w:vertAlign w:val="superscript"/>
              </w:rPr>
              <w:t>3)</w:t>
            </w:r>
          </w:p>
        </w:tc>
        <w:tc>
          <w:tcPr>
            <w:tcW w:w="993" w:type="dxa"/>
            <w:shd w:val="clear" w:color="auto" w:fill="auto"/>
            <w:vAlign w:val="center"/>
          </w:tcPr>
          <w:p w14:paraId="72201431" w14:textId="7766BCFE"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6,61</w:t>
            </w:r>
          </w:p>
        </w:tc>
        <w:tc>
          <w:tcPr>
            <w:tcW w:w="850" w:type="dxa"/>
            <w:shd w:val="clear" w:color="auto" w:fill="auto"/>
            <w:vAlign w:val="center"/>
          </w:tcPr>
          <w:p w14:paraId="53B398C8" w14:textId="6A0F0DB1"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8,00</w:t>
            </w:r>
          </w:p>
        </w:tc>
        <w:tc>
          <w:tcPr>
            <w:tcW w:w="987" w:type="dxa"/>
            <w:shd w:val="clear" w:color="auto" w:fill="auto"/>
            <w:vAlign w:val="center"/>
          </w:tcPr>
          <w:p w14:paraId="2BF90999" w14:textId="0C06FCA3"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6,61</w:t>
            </w:r>
          </w:p>
        </w:tc>
        <w:tc>
          <w:tcPr>
            <w:tcW w:w="856" w:type="dxa"/>
            <w:shd w:val="clear" w:color="auto" w:fill="auto"/>
            <w:vAlign w:val="center"/>
          </w:tcPr>
          <w:p w14:paraId="0BF1FD5D" w14:textId="18DA693E"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8,00</w:t>
            </w:r>
          </w:p>
        </w:tc>
        <w:tc>
          <w:tcPr>
            <w:tcW w:w="992" w:type="dxa"/>
            <w:shd w:val="clear" w:color="auto" w:fill="auto"/>
            <w:vAlign w:val="center"/>
          </w:tcPr>
          <w:p w14:paraId="3612ED4B" w14:textId="6772A5E2"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shd w:val="clear" w:color="auto" w:fill="auto"/>
            <w:vAlign w:val="center"/>
          </w:tcPr>
          <w:p w14:paraId="61B4E0F4" w14:textId="7071F339"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shd w:val="clear" w:color="auto" w:fill="auto"/>
            <w:vAlign w:val="center"/>
          </w:tcPr>
          <w:p w14:paraId="7326CDB3" w14:textId="0AD6866D"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shd w:val="clear" w:color="auto" w:fill="auto"/>
            <w:vAlign w:val="center"/>
          </w:tcPr>
          <w:p w14:paraId="32AE3CCC" w14:textId="4668E58D"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4E5D73B1" w14:textId="77777777" w:rsidTr="00365699">
        <w:trPr>
          <w:trHeight w:val="417"/>
        </w:trPr>
        <w:tc>
          <w:tcPr>
            <w:tcW w:w="3039" w:type="dxa"/>
            <w:shd w:val="clear" w:color="auto" w:fill="auto"/>
            <w:vAlign w:val="center"/>
          </w:tcPr>
          <w:p w14:paraId="19506D87"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Nepředání kontaktních</w:t>
            </w:r>
          </w:p>
          <w:p w14:paraId="5EA1B0DF" w14:textId="4C8C14AA" w:rsidR="0014460A" w:rsidRPr="00D62380" w:rsidRDefault="0014460A" w:rsidP="0014460A">
            <w:pPr>
              <w:spacing w:line="228" w:lineRule="auto"/>
              <w:rPr>
                <w:rFonts w:ascii="Arial" w:hAnsi="Arial" w:cs="Arial"/>
                <w:sz w:val="20"/>
                <w:szCs w:val="20"/>
                <w:lang w:val="en-US"/>
              </w:rPr>
            </w:pPr>
            <w:r w:rsidRPr="00D62380">
              <w:rPr>
                <w:rFonts w:ascii="Arial" w:hAnsi="Arial" w:cs="Arial"/>
                <w:sz w:val="20"/>
                <w:szCs w:val="20"/>
              </w:rPr>
              <w:t>údajů</w:t>
            </w:r>
          </w:p>
        </w:tc>
        <w:tc>
          <w:tcPr>
            <w:tcW w:w="993" w:type="dxa"/>
            <w:shd w:val="clear" w:color="auto" w:fill="auto"/>
            <w:vAlign w:val="center"/>
          </w:tcPr>
          <w:p w14:paraId="7C0B4A0D" w14:textId="42A186A1"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3,31</w:t>
            </w:r>
          </w:p>
        </w:tc>
        <w:tc>
          <w:tcPr>
            <w:tcW w:w="850" w:type="dxa"/>
            <w:shd w:val="clear" w:color="auto" w:fill="auto"/>
            <w:vAlign w:val="center"/>
          </w:tcPr>
          <w:p w14:paraId="5824DC44" w14:textId="33CDEDAC"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4,00</w:t>
            </w:r>
          </w:p>
        </w:tc>
        <w:tc>
          <w:tcPr>
            <w:tcW w:w="987" w:type="dxa"/>
            <w:shd w:val="clear" w:color="auto" w:fill="auto"/>
            <w:vAlign w:val="center"/>
          </w:tcPr>
          <w:p w14:paraId="19230D2C" w14:textId="5029FAE4"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3,31</w:t>
            </w:r>
          </w:p>
        </w:tc>
        <w:tc>
          <w:tcPr>
            <w:tcW w:w="856" w:type="dxa"/>
            <w:shd w:val="clear" w:color="auto" w:fill="auto"/>
            <w:vAlign w:val="center"/>
          </w:tcPr>
          <w:p w14:paraId="70BD1D1C" w14:textId="69127E89"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4,00</w:t>
            </w:r>
          </w:p>
        </w:tc>
        <w:tc>
          <w:tcPr>
            <w:tcW w:w="992" w:type="dxa"/>
            <w:shd w:val="clear" w:color="auto" w:fill="auto"/>
            <w:vAlign w:val="center"/>
          </w:tcPr>
          <w:p w14:paraId="27B2747D" w14:textId="29B13901"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shd w:val="clear" w:color="auto" w:fill="auto"/>
            <w:vAlign w:val="center"/>
          </w:tcPr>
          <w:p w14:paraId="042B9F54" w14:textId="361C5A73"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shd w:val="clear" w:color="auto" w:fill="auto"/>
            <w:vAlign w:val="center"/>
          </w:tcPr>
          <w:p w14:paraId="188C0AAC" w14:textId="3D5812E9"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shd w:val="clear" w:color="auto" w:fill="auto"/>
            <w:vAlign w:val="center"/>
          </w:tcPr>
          <w:p w14:paraId="4F8221F4" w14:textId="2C92FEBA"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0EB2AF2E" w14:textId="77777777" w:rsidTr="00365699">
        <w:trPr>
          <w:trHeight w:val="523"/>
        </w:trPr>
        <w:tc>
          <w:tcPr>
            <w:tcW w:w="3039" w:type="dxa"/>
            <w:vAlign w:val="center"/>
          </w:tcPr>
          <w:p w14:paraId="722C3646" w14:textId="3DF63413"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50 000 Kč</w:t>
            </w:r>
            <w:r w:rsidRPr="00D62380">
              <w:rPr>
                <w:rFonts w:ascii="Arial" w:hAnsi="Arial" w:cs="Arial"/>
                <w:sz w:val="20"/>
                <w:szCs w:val="20"/>
              </w:rPr>
              <w:t xml:space="preserve"> </w:t>
            </w:r>
            <w:r w:rsidRPr="00D62380">
              <w:rPr>
                <w:rFonts w:ascii="Arial" w:hAnsi="Arial" w:cs="Arial"/>
                <w:sz w:val="20"/>
                <w:szCs w:val="20"/>
                <w:vertAlign w:val="superscript"/>
              </w:rPr>
              <w:t>11)</w:t>
            </w:r>
          </w:p>
        </w:tc>
        <w:tc>
          <w:tcPr>
            <w:tcW w:w="1843" w:type="dxa"/>
            <w:gridSpan w:val="2"/>
            <w:vAlign w:val="center"/>
          </w:tcPr>
          <w:p w14:paraId="252B07A1" w14:textId="5E7BE95F"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5)</w:t>
            </w:r>
            <w:r w:rsidR="00740FFD" w:rsidRPr="00D62380">
              <w:rPr>
                <w:rFonts w:ascii="Arial" w:hAnsi="Arial" w:cs="Arial"/>
                <w:sz w:val="20"/>
                <w:szCs w:val="20"/>
                <w:vertAlign w:val="superscript"/>
              </w:rPr>
              <w:t xml:space="preserve"> 8)</w:t>
            </w:r>
          </w:p>
        </w:tc>
        <w:tc>
          <w:tcPr>
            <w:tcW w:w="1843" w:type="dxa"/>
            <w:gridSpan w:val="2"/>
            <w:vAlign w:val="center"/>
          </w:tcPr>
          <w:p w14:paraId="7ED06A0D"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1C81684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1843" w:type="dxa"/>
            <w:gridSpan w:val="2"/>
            <w:vAlign w:val="center"/>
          </w:tcPr>
          <w:p w14:paraId="32908DBE"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6E9A923B"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1984" w:type="dxa"/>
            <w:gridSpan w:val="2"/>
            <w:vAlign w:val="center"/>
          </w:tcPr>
          <w:p w14:paraId="3AE8C3F7"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4DD38107" w14:textId="77777777" w:rsidTr="00365699">
        <w:trPr>
          <w:trHeight w:val="530"/>
        </w:trPr>
        <w:tc>
          <w:tcPr>
            <w:tcW w:w="3039" w:type="dxa"/>
            <w:vAlign w:val="center"/>
          </w:tcPr>
          <w:p w14:paraId="77F72005" w14:textId="4E5089DF"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nad </w:t>
            </w:r>
            <w:r w:rsidRPr="00D62380">
              <w:rPr>
                <w:rFonts w:ascii="Arial" w:hAnsi="Arial" w:cs="Arial"/>
                <w:b/>
                <w:sz w:val="20"/>
                <w:szCs w:val="20"/>
              </w:rPr>
              <w:t xml:space="preserve">50 000 Kč </w:t>
            </w:r>
            <w:r w:rsidRPr="00D62380">
              <w:rPr>
                <w:rFonts w:ascii="Arial" w:hAnsi="Arial" w:cs="Arial"/>
                <w:sz w:val="20"/>
                <w:szCs w:val="20"/>
              </w:rPr>
              <w:t xml:space="preserve">za každých započatých </w:t>
            </w:r>
          </w:p>
          <w:p w14:paraId="5E945561" w14:textId="1C50F8D2" w:rsidR="0014460A" w:rsidRPr="00D62380" w:rsidRDefault="0014460A" w:rsidP="0014460A">
            <w:pPr>
              <w:spacing w:line="228" w:lineRule="auto"/>
              <w:rPr>
                <w:rFonts w:ascii="Arial" w:hAnsi="Arial" w:cs="Arial"/>
                <w:sz w:val="20"/>
                <w:szCs w:val="20"/>
              </w:rPr>
            </w:pPr>
            <w:r w:rsidRPr="00D62380">
              <w:rPr>
                <w:rFonts w:ascii="Arial" w:hAnsi="Arial" w:cs="Arial"/>
                <w:b/>
                <w:sz w:val="20"/>
                <w:szCs w:val="20"/>
              </w:rPr>
              <w:t>10 000 Kč</w:t>
            </w:r>
            <w:r w:rsidRPr="00D62380">
              <w:rPr>
                <w:rFonts w:ascii="Arial" w:hAnsi="Arial" w:cs="Arial"/>
                <w:sz w:val="20"/>
                <w:szCs w:val="20"/>
              </w:rPr>
              <w:t xml:space="preserve"> nad tuto částku </w:t>
            </w:r>
            <w:r w:rsidRPr="00D62380">
              <w:rPr>
                <w:rFonts w:ascii="Arial" w:hAnsi="Arial" w:cs="Arial"/>
                <w:sz w:val="20"/>
                <w:szCs w:val="20"/>
                <w:vertAlign w:val="superscript"/>
              </w:rPr>
              <w:t>11)</w:t>
            </w:r>
          </w:p>
        </w:tc>
        <w:tc>
          <w:tcPr>
            <w:tcW w:w="993" w:type="dxa"/>
            <w:vAlign w:val="center"/>
          </w:tcPr>
          <w:p w14:paraId="7B9C43ED" w14:textId="7E602859"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0" w:type="dxa"/>
            <w:vAlign w:val="center"/>
          </w:tcPr>
          <w:p w14:paraId="34E6C532" w14:textId="77777777"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87" w:type="dxa"/>
            <w:vAlign w:val="center"/>
          </w:tcPr>
          <w:p w14:paraId="1427F0CC" w14:textId="1F76833B"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6" w:type="dxa"/>
            <w:vAlign w:val="center"/>
          </w:tcPr>
          <w:p w14:paraId="5B4D8F95" w14:textId="77777777"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92" w:type="dxa"/>
            <w:vAlign w:val="center"/>
          </w:tcPr>
          <w:p w14:paraId="0DA06DE5" w14:textId="466CF99D" w:rsidR="0014460A" w:rsidRPr="00D62380" w:rsidRDefault="0014460A" w:rsidP="0014460A">
            <w:pPr>
              <w:jc w:val="center"/>
              <w:rPr>
                <w:rFonts w:ascii="Arial" w:hAnsi="Arial" w:cs="Arial"/>
                <w:sz w:val="18"/>
                <w:szCs w:val="18"/>
              </w:rPr>
            </w:pPr>
            <w:r w:rsidRPr="00D62380">
              <w:rPr>
                <w:rFonts w:ascii="Arial" w:hAnsi="Arial" w:cs="Arial"/>
                <w:sz w:val="18"/>
                <w:szCs w:val="18"/>
              </w:rPr>
              <w:t>14,05</w:t>
            </w:r>
          </w:p>
        </w:tc>
        <w:tc>
          <w:tcPr>
            <w:tcW w:w="851" w:type="dxa"/>
            <w:vAlign w:val="center"/>
          </w:tcPr>
          <w:p w14:paraId="5EA49533" w14:textId="02B6F05A" w:rsidR="0014460A" w:rsidRPr="00D62380" w:rsidRDefault="0014460A" w:rsidP="0014460A">
            <w:pPr>
              <w:jc w:val="center"/>
              <w:rPr>
                <w:rFonts w:ascii="Arial" w:hAnsi="Arial" w:cs="Arial"/>
                <w:b/>
                <w:sz w:val="18"/>
                <w:szCs w:val="18"/>
              </w:rPr>
            </w:pPr>
            <w:r w:rsidRPr="00D62380">
              <w:rPr>
                <w:rFonts w:ascii="Arial" w:hAnsi="Arial" w:cs="Arial"/>
                <w:b/>
                <w:sz w:val="18"/>
                <w:szCs w:val="18"/>
              </w:rPr>
              <w:t>17,00</w:t>
            </w:r>
          </w:p>
        </w:tc>
        <w:tc>
          <w:tcPr>
            <w:tcW w:w="992" w:type="dxa"/>
            <w:vAlign w:val="center"/>
          </w:tcPr>
          <w:p w14:paraId="6AFCA968"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79FBD97D"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037A4CF3" w14:textId="77777777" w:rsidTr="00365699">
        <w:trPr>
          <w:trHeight w:val="796"/>
        </w:trPr>
        <w:tc>
          <w:tcPr>
            <w:tcW w:w="3039" w:type="dxa"/>
            <w:vAlign w:val="center"/>
          </w:tcPr>
          <w:p w14:paraId="4609C3AF" w14:textId="4DFB7FC1"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nad 50 000 Kč</w:t>
            </w:r>
            <w:r w:rsidRPr="00D62380">
              <w:rPr>
                <w:rFonts w:ascii="Arial" w:hAnsi="Arial" w:cs="Arial"/>
                <w:sz w:val="20"/>
                <w:szCs w:val="20"/>
              </w:rPr>
              <w:t xml:space="preserve"> za každých započatých</w:t>
            </w:r>
          </w:p>
          <w:p w14:paraId="7FA4D7C1" w14:textId="09ABE97C" w:rsidR="0014460A" w:rsidRPr="00D62380" w:rsidRDefault="0014460A" w:rsidP="0014460A">
            <w:pPr>
              <w:spacing w:line="228" w:lineRule="auto"/>
              <w:rPr>
                <w:rFonts w:ascii="Arial" w:hAnsi="Arial" w:cs="Arial"/>
                <w:sz w:val="20"/>
                <w:szCs w:val="20"/>
              </w:rPr>
            </w:pPr>
            <w:r w:rsidRPr="00D62380">
              <w:rPr>
                <w:rFonts w:ascii="Arial" w:hAnsi="Arial" w:cs="Arial"/>
                <w:b/>
                <w:sz w:val="20"/>
                <w:szCs w:val="20"/>
              </w:rPr>
              <w:t>50 000 Kč</w:t>
            </w:r>
            <w:r w:rsidRPr="00D62380">
              <w:rPr>
                <w:rFonts w:ascii="Arial" w:hAnsi="Arial" w:cs="Arial"/>
                <w:sz w:val="20"/>
                <w:szCs w:val="20"/>
              </w:rPr>
              <w:t xml:space="preserve"> nad tuto částku </w:t>
            </w:r>
          </w:p>
        </w:tc>
        <w:tc>
          <w:tcPr>
            <w:tcW w:w="993" w:type="dxa"/>
            <w:vAlign w:val="center"/>
          </w:tcPr>
          <w:p w14:paraId="71F5F66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0" w:type="dxa"/>
            <w:vAlign w:val="center"/>
          </w:tcPr>
          <w:p w14:paraId="03F9DD67" w14:textId="2154C5DF"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87" w:type="dxa"/>
            <w:vAlign w:val="center"/>
          </w:tcPr>
          <w:p w14:paraId="23AF7D2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1E60241F" w14:textId="76D17AA8"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3296068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4085207D"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4E3C4522" w14:textId="0A6EC253" w:rsidR="0014460A" w:rsidRPr="00D62380" w:rsidRDefault="0014460A" w:rsidP="0014460A">
            <w:pPr>
              <w:ind w:left="-113"/>
              <w:jc w:val="center"/>
              <w:rPr>
                <w:rFonts w:ascii="Arial" w:hAnsi="Arial" w:cs="Arial"/>
                <w:sz w:val="18"/>
                <w:szCs w:val="18"/>
              </w:rPr>
            </w:pPr>
            <w:r w:rsidRPr="00D62380">
              <w:rPr>
                <w:rFonts w:ascii="Arial" w:hAnsi="Arial" w:cs="Arial"/>
                <w:sz w:val="18"/>
                <w:szCs w:val="18"/>
              </w:rPr>
              <w:t>14,05</w:t>
            </w:r>
          </w:p>
        </w:tc>
        <w:tc>
          <w:tcPr>
            <w:tcW w:w="992" w:type="dxa"/>
            <w:vAlign w:val="center"/>
          </w:tcPr>
          <w:p w14:paraId="79350E80" w14:textId="77777777" w:rsidR="0014460A" w:rsidRPr="00D62380" w:rsidRDefault="0014460A" w:rsidP="0014460A">
            <w:pPr>
              <w:ind w:left="-113"/>
              <w:jc w:val="center"/>
              <w:rPr>
                <w:rFonts w:ascii="Arial" w:hAnsi="Arial" w:cs="Arial"/>
                <w:b/>
                <w:sz w:val="18"/>
                <w:szCs w:val="18"/>
              </w:rPr>
            </w:pPr>
            <w:r w:rsidRPr="00D62380">
              <w:rPr>
                <w:rFonts w:ascii="Arial" w:hAnsi="Arial" w:cs="Arial"/>
                <w:b/>
                <w:sz w:val="18"/>
                <w:szCs w:val="18"/>
              </w:rPr>
              <w:t>17,00</w:t>
            </w:r>
          </w:p>
        </w:tc>
      </w:tr>
    </w:tbl>
    <w:p w14:paraId="21CB9165" w14:textId="039069E6" w:rsidR="005252F8" w:rsidRPr="00D62380" w:rsidRDefault="005252F8">
      <w:pPr>
        <w:spacing w:line="240" w:lineRule="auto"/>
        <w:rPr>
          <w:rFonts w:ascii="Arial" w:hAnsi="Arial" w:cs="Arial"/>
        </w:rPr>
      </w:pPr>
    </w:p>
    <w:p w14:paraId="45F0E006" w14:textId="0F6617B1" w:rsidR="00B02524" w:rsidRPr="00D62380" w:rsidRDefault="006724F1">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 Box 67" o:spid="_x0000_s1040"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odrSNOQBAACpAwAADgAAAAAAAAAAAAAAAAAuAgAAZHJzL2Uyb0RvYy54bWxQSwECLQAU&#10;AAYACAAAACEAg0+8EtsAAAAGAQAADwAAAAAAAAAAAAAAAAA+BAAAZHJzL2Rvd25yZXYueG1sUEsF&#10;BgAAAAAEAAQA8wAAAEYFA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547C55" w:rsidRPr="00D62380"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D62380" w:rsidRDefault="009A0BFC" w:rsidP="0054679B">
            <w:pPr>
              <w:spacing w:line="228" w:lineRule="auto"/>
              <w:jc w:val="center"/>
              <w:rPr>
                <w:rFonts w:ascii="Arial" w:hAnsi="Arial" w:cs="Arial"/>
                <w:b/>
                <w:sz w:val="20"/>
                <w:szCs w:val="20"/>
              </w:rPr>
            </w:pPr>
            <w:r w:rsidRPr="00D62380">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 xml:space="preserve">Balík </w:t>
            </w:r>
          </w:p>
          <w:p w14:paraId="19F17DEF"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1DE34A3A"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Balík Nadrozměr</w:t>
            </w:r>
          </w:p>
        </w:tc>
      </w:tr>
      <w:tr w:rsidR="00547C55" w:rsidRPr="00D62380"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D62380"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D62380" w:rsidRDefault="00E51AAA" w:rsidP="0054679B">
            <w:pPr>
              <w:pStyle w:val="Zpat"/>
              <w:tabs>
                <w:tab w:val="clear" w:pos="4513"/>
              </w:tabs>
              <w:jc w:val="center"/>
              <w:rPr>
                <w:rFonts w:ascii="Arial" w:hAnsi="Arial" w:cs="Arial"/>
                <w:b/>
                <w:sz w:val="20"/>
                <w:szCs w:val="20"/>
              </w:rPr>
            </w:pPr>
            <w:r w:rsidRPr="00D62380">
              <w:rPr>
                <w:rFonts w:ascii="Arial" w:hAnsi="Arial" w:cs="Arial"/>
                <w:b/>
                <w:sz w:val="20"/>
                <w:szCs w:val="20"/>
              </w:rPr>
              <w:t>Cena v Kč</w:t>
            </w:r>
          </w:p>
        </w:tc>
      </w:tr>
      <w:tr w:rsidR="00547C55" w:rsidRPr="00D62380"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D62380"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r>
      <w:tr w:rsidR="00547C55" w:rsidRPr="00D62380" w14:paraId="5D1A3815" w14:textId="77777777" w:rsidTr="003369FE">
        <w:trPr>
          <w:trHeight w:val="285"/>
        </w:trPr>
        <w:tc>
          <w:tcPr>
            <w:tcW w:w="3030" w:type="dxa"/>
            <w:vAlign w:val="center"/>
          </w:tcPr>
          <w:p w14:paraId="666ED99A" w14:textId="3B080797" w:rsidR="00EB5D8E" w:rsidRPr="00D62380" w:rsidRDefault="00EB5D8E" w:rsidP="00EB5D8E">
            <w:pPr>
              <w:spacing w:line="228" w:lineRule="auto"/>
              <w:rPr>
                <w:rFonts w:ascii="Arial" w:hAnsi="Arial" w:cs="Arial"/>
                <w:sz w:val="20"/>
                <w:szCs w:val="20"/>
              </w:rPr>
            </w:pPr>
            <w:r w:rsidRPr="00D62380">
              <w:rPr>
                <w:rFonts w:ascii="Arial" w:hAnsi="Arial" w:cs="Arial"/>
                <w:sz w:val="20"/>
                <w:szCs w:val="20"/>
              </w:rPr>
              <w:t xml:space="preserve">Neskladné </w:t>
            </w:r>
            <w:r w:rsidRPr="00D62380">
              <w:rPr>
                <w:rFonts w:ascii="Arial" w:hAnsi="Arial" w:cs="Arial"/>
                <w:sz w:val="20"/>
                <w:szCs w:val="20"/>
                <w:vertAlign w:val="superscript"/>
              </w:rPr>
              <w:t>4)</w:t>
            </w:r>
          </w:p>
        </w:tc>
        <w:tc>
          <w:tcPr>
            <w:tcW w:w="988" w:type="dxa"/>
            <w:gridSpan w:val="2"/>
            <w:vAlign w:val="center"/>
          </w:tcPr>
          <w:p w14:paraId="459EE82C" w14:textId="7E1BE542" w:rsidR="00EB5D8E" w:rsidRPr="00D62380" w:rsidRDefault="00EB5D8E" w:rsidP="00EB5D8E">
            <w:pPr>
              <w:jc w:val="center"/>
              <w:rPr>
                <w:rFonts w:ascii="Arial" w:hAnsi="Arial" w:cs="Arial"/>
                <w:sz w:val="18"/>
                <w:szCs w:val="18"/>
              </w:rPr>
            </w:pPr>
            <w:r w:rsidRPr="00D62380">
              <w:rPr>
                <w:rFonts w:ascii="Arial" w:hAnsi="Arial" w:cs="Arial"/>
                <w:sz w:val="18"/>
                <w:szCs w:val="18"/>
              </w:rPr>
              <w:t>164,46</w:t>
            </w:r>
          </w:p>
        </w:tc>
        <w:tc>
          <w:tcPr>
            <w:tcW w:w="844" w:type="dxa"/>
            <w:gridSpan w:val="2"/>
            <w:vAlign w:val="center"/>
          </w:tcPr>
          <w:p w14:paraId="7C3DCA28" w14:textId="0F371C27" w:rsidR="00EB5D8E" w:rsidRPr="00D62380" w:rsidRDefault="00EB5D8E" w:rsidP="00EB5D8E">
            <w:pPr>
              <w:ind w:left="-113"/>
              <w:jc w:val="center"/>
              <w:rPr>
                <w:rFonts w:ascii="Arial" w:hAnsi="Arial" w:cs="Arial"/>
                <w:b/>
                <w:sz w:val="18"/>
                <w:szCs w:val="18"/>
              </w:rPr>
            </w:pPr>
            <w:r w:rsidRPr="00D62380">
              <w:rPr>
                <w:rFonts w:ascii="Arial" w:hAnsi="Arial" w:cs="Arial"/>
                <w:b/>
                <w:sz w:val="18"/>
                <w:szCs w:val="18"/>
              </w:rPr>
              <w:t>199,00</w:t>
            </w:r>
          </w:p>
        </w:tc>
        <w:tc>
          <w:tcPr>
            <w:tcW w:w="1012" w:type="dxa"/>
            <w:gridSpan w:val="2"/>
            <w:vAlign w:val="center"/>
          </w:tcPr>
          <w:p w14:paraId="69814921" w14:textId="503FAB5B" w:rsidR="00EB5D8E" w:rsidRPr="00D62380" w:rsidRDefault="00EB5D8E" w:rsidP="00EB5D8E">
            <w:pPr>
              <w:jc w:val="center"/>
              <w:rPr>
                <w:rFonts w:ascii="Arial" w:hAnsi="Arial" w:cs="Arial"/>
                <w:sz w:val="18"/>
                <w:szCs w:val="18"/>
              </w:rPr>
            </w:pPr>
            <w:r w:rsidRPr="00D62380">
              <w:rPr>
                <w:rFonts w:ascii="Arial" w:hAnsi="Arial" w:cs="Arial"/>
                <w:sz w:val="18"/>
                <w:szCs w:val="18"/>
              </w:rPr>
              <w:t>164,46</w:t>
            </w:r>
          </w:p>
        </w:tc>
        <w:tc>
          <w:tcPr>
            <w:tcW w:w="851" w:type="dxa"/>
            <w:vAlign w:val="center"/>
          </w:tcPr>
          <w:p w14:paraId="1FDF66B5" w14:textId="359D9BD3" w:rsidR="00EB5D8E" w:rsidRPr="00D62380" w:rsidRDefault="00EB5D8E" w:rsidP="00EB5D8E">
            <w:pPr>
              <w:ind w:left="-113"/>
              <w:jc w:val="center"/>
              <w:rPr>
                <w:rFonts w:ascii="Arial" w:hAnsi="Arial" w:cs="Arial"/>
                <w:b/>
                <w:sz w:val="18"/>
                <w:szCs w:val="18"/>
              </w:rPr>
            </w:pPr>
            <w:r w:rsidRPr="00D62380">
              <w:rPr>
                <w:rFonts w:ascii="Arial" w:hAnsi="Arial" w:cs="Arial"/>
                <w:b/>
                <w:sz w:val="18"/>
                <w:szCs w:val="18"/>
              </w:rPr>
              <w:t>199,00</w:t>
            </w:r>
          </w:p>
        </w:tc>
        <w:tc>
          <w:tcPr>
            <w:tcW w:w="992" w:type="dxa"/>
            <w:vAlign w:val="center"/>
          </w:tcPr>
          <w:p w14:paraId="3E76EAF3" w14:textId="77777777" w:rsidR="00EB5D8E" w:rsidRPr="00D62380" w:rsidRDefault="00EB5D8E" w:rsidP="00EB5D8E">
            <w:pPr>
              <w:jc w:val="center"/>
              <w:rPr>
                <w:rFonts w:ascii="Arial" w:hAnsi="Arial" w:cs="Arial"/>
                <w:sz w:val="18"/>
                <w:szCs w:val="18"/>
              </w:rPr>
            </w:pPr>
            <w:r w:rsidRPr="00D62380">
              <w:rPr>
                <w:rFonts w:ascii="Arial" w:hAnsi="Arial" w:cs="Arial"/>
                <w:sz w:val="18"/>
                <w:szCs w:val="18"/>
              </w:rPr>
              <w:t>-</w:t>
            </w:r>
          </w:p>
        </w:tc>
        <w:tc>
          <w:tcPr>
            <w:tcW w:w="851" w:type="dxa"/>
            <w:vAlign w:val="center"/>
          </w:tcPr>
          <w:p w14:paraId="73203F85" w14:textId="60CF2EB1" w:rsidR="00EB5D8E" w:rsidRPr="00D62380" w:rsidRDefault="00EB5D8E" w:rsidP="00EB5D8E">
            <w:pPr>
              <w:jc w:val="center"/>
              <w:rPr>
                <w:rFonts w:ascii="Arial" w:hAnsi="Arial" w:cs="Arial"/>
                <w:sz w:val="18"/>
                <w:szCs w:val="18"/>
              </w:rPr>
            </w:pPr>
            <w:r w:rsidRPr="00D62380">
              <w:rPr>
                <w:rFonts w:ascii="Arial" w:hAnsi="Arial" w:cs="Arial"/>
                <w:sz w:val="18"/>
                <w:szCs w:val="18"/>
              </w:rPr>
              <w:t>-</w:t>
            </w:r>
          </w:p>
        </w:tc>
        <w:tc>
          <w:tcPr>
            <w:tcW w:w="992" w:type="dxa"/>
            <w:vAlign w:val="center"/>
          </w:tcPr>
          <w:p w14:paraId="3731C9F4" w14:textId="37837B57" w:rsidR="00EB5D8E" w:rsidRPr="00D62380" w:rsidRDefault="00EB5D8E" w:rsidP="00EB5D8E">
            <w:pPr>
              <w:jc w:val="center"/>
              <w:rPr>
                <w:rFonts w:ascii="Arial" w:hAnsi="Arial" w:cs="Arial"/>
                <w:sz w:val="18"/>
                <w:szCs w:val="18"/>
              </w:rPr>
            </w:pPr>
            <w:r w:rsidRPr="00D62380">
              <w:rPr>
                <w:rFonts w:ascii="Arial" w:hAnsi="Arial" w:cs="Arial"/>
                <w:sz w:val="18"/>
                <w:szCs w:val="18"/>
              </w:rPr>
              <w:t>-</w:t>
            </w:r>
          </w:p>
        </w:tc>
        <w:tc>
          <w:tcPr>
            <w:tcW w:w="992" w:type="dxa"/>
            <w:vAlign w:val="center"/>
          </w:tcPr>
          <w:p w14:paraId="0C1D5A34" w14:textId="77777777" w:rsidR="00EB5D8E" w:rsidRPr="00D62380" w:rsidRDefault="00EB5D8E" w:rsidP="00EB5D8E">
            <w:pPr>
              <w:jc w:val="center"/>
              <w:rPr>
                <w:rFonts w:ascii="Arial" w:hAnsi="Arial" w:cs="Arial"/>
                <w:b/>
                <w:sz w:val="18"/>
                <w:szCs w:val="18"/>
              </w:rPr>
            </w:pPr>
            <w:r w:rsidRPr="00D62380">
              <w:rPr>
                <w:rFonts w:ascii="Arial" w:hAnsi="Arial" w:cs="Arial"/>
                <w:b/>
                <w:sz w:val="18"/>
                <w:szCs w:val="18"/>
              </w:rPr>
              <w:t>-</w:t>
            </w:r>
          </w:p>
        </w:tc>
      </w:tr>
      <w:tr w:rsidR="00547C55" w:rsidRPr="00D62380" w14:paraId="0C830AB8" w14:textId="77777777" w:rsidTr="003369FE">
        <w:trPr>
          <w:trHeight w:val="261"/>
        </w:trPr>
        <w:tc>
          <w:tcPr>
            <w:tcW w:w="3030" w:type="dxa"/>
            <w:vAlign w:val="center"/>
          </w:tcPr>
          <w:p w14:paraId="51E66A80" w14:textId="77777777" w:rsidR="009A0BFC" w:rsidRPr="00D62380" w:rsidRDefault="009A0BFC" w:rsidP="00B96880">
            <w:pPr>
              <w:spacing w:line="228" w:lineRule="auto"/>
              <w:rPr>
                <w:rFonts w:ascii="Arial" w:hAnsi="Arial" w:cs="Arial"/>
                <w:sz w:val="20"/>
                <w:szCs w:val="20"/>
              </w:rPr>
            </w:pPr>
            <w:r w:rsidRPr="00D62380">
              <w:rPr>
                <w:rFonts w:ascii="Arial" w:hAnsi="Arial" w:cs="Arial"/>
                <w:sz w:val="20"/>
                <w:szCs w:val="20"/>
              </w:rPr>
              <w:t>Křehké</w:t>
            </w:r>
          </w:p>
        </w:tc>
        <w:tc>
          <w:tcPr>
            <w:tcW w:w="988" w:type="dxa"/>
            <w:gridSpan w:val="2"/>
            <w:vAlign w:val="center"/>
          </w:tcPr>
          <w:p w14:paraId="0F90876C"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29,75</w:t>
            </w:r>
          </w:p>
        </w:tc>
        <w:tc>
          <w:tcPr>
            <w:tcW w:w="844" w:type="dxa"/>
            <w:gridSpan w:val="2"/>
            <w:vAlign w:val="center"/>
          </w:tcPr>
          <w:p w14:paraId="36A7E252" w14:textId="77777777" w:rsidR="009A0BFC" w:rsidRPr="00D62380" w:rsidRDefault="009A0BFC" w:rsidP="00A85AE0">
            <w:pPr>
              <w:jc w:val="center"/>
              <w:rPr>
                <w:rFonts w:ascii="Arial" w:hAnsi="Arial" w:cs="Arial"/>
                <w:b/>
                <w:sz w:val="18"/>
                <w:szCs w:val="18"/>
              </w:rPr>
            </w:pPr>
            <w:r w:rsidRPr="00D62380">
              <w:rPr>
                <w:rFonts w:ascii="Arial" w:hAnsi="Arial" w:cs="Arial"/>
                <w:b/>
                <w:sz w:val="18"/>
                <w:szCs w:val="18"/>
              </w:rPr>
              <w:t>36,00</w:t>
            </w:r>
          </w:p>
        </w:tc>
        <w:tc>
          <w:tcPr>
            <w:tcW w:w="1012" w:type="dxa"/>
            <w:gridSpan w:val="2"/>
            <w:vAlign w:val="center"/>
          </w:tcPr>
          <w:p w14:paraId="61A24472"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29,75</w:t>
            </w:r>
          </w:p>
        </w:tc>
        <w:tc>
          <w:tcPr>
            <w:tcW w:w="851" w:type="dxa"/>
            <w:vAlign w:val="center"/>
          </w:tcPr>
          <w:p w14:paraId="2928AF65" w14:textId="77777777" w:rsidR="009A0BFC" w:rsidRPr="00D62380" w:rsidRDefault="009A0BFC" w:rsidP="00A85AE0">
            <w:pPr>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1460F4B9"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29,75</w:t>
            </w:r>
          </w:p>
        </w:tc>
        <w:tc>
          <w:tcPr>
            <w:tcW w:w="851" w:type="dxa"/>
            <w:vAlign w:val="center"/>
          </w:tcPr>
          <w:p w14:paraId="6699078B" w14:textId="77777777" w:rsidR="009A0BFC" w:rsidRPr="00D62380" w:rsidRDefault="009A0BFC" w:rsidP="00A85AE0">
            <w:pPr>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17C34208"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w:t>
            </w:r>
          </w:p>
        </w:tc>
        <w:tc>
          <w:tcPr>
            <w:tcW w:w="992" w:type="dxa"/>
            <w:vAlign w:val="center"/>
          </w:tcPr>
          <w:p w14:paraId="38C8DAEA" w14:textId="26CE65C0" w:rsidR="009A0BFC" w:rsidRPr="00D62380" w:rsidRDefault="009A0BFC" w:rsidP="00A85AE0">
            <w:pPr>
              <w:jc w:val="center"/>
              <w:rPr>
                <w:rFonts w:ascii="Arial" w:hAnsi="Arial" w:cs="Arial"/>
                <w:b/>
                <w:sz w:val="18"/>
                <w:szCs w:val="18"/>
              </w:rPr>
            </w:pPr>
            <w:r w:rsidRPr="00D62380">
              <w:rPr>
                <w:rFonts w:ascii="Arial" w:hAnsi="Arial" w:cs="Arial"/>
                <w:b/>
                <w:sz w:val="18"/>
                <w:szCs w:val="18"/>
              </w:rPr>
              <w:t>-</w:t>
            </w:r>
          </w:p>
        </w:tc>
      </w:tr>
      <w:tr w:rsidR="00547C55" w:rsidRPr="00D62380" w14:paraId="32532E8F" w14:textId="77777777" w:rsidTr="003369FE">
        <w:trPr>
          <w:trHeight w:val="261"/>
        </w:trPr>
        <w:tc>
          <w:tcPr>
            <w:tcW w:w="3030" w:type="dxa"/>
            <w:vAlign w:val="center"/>
          </w:tcPr>
          <w:p w14:paraId="221BA134" w14:textId="3F321BB1" w:rsidR="009A0BFC" w:rsidRPr="00D62380" w:rsidRDefault="009A0BFC" w:rsidP="00B96880">
            <w:pPr>
              <w:spacing w:line="228" w:lineRule="auto"/>
              <w:rPr>
                <w:rFonts w:ascii="Arial" w:hAnsi="Arial" w:cs="Arial"/>
                <w:sz w:val="20"/>
                <w:szCs w:val="20"/>
              </w:rPr>
            </w:pPr>
            <w:r w:rsidRPr="00D62380">
              <w:rPr>
                <w:rFonts w:ascii="Arial" w:hAnsi="Arial" w:cs="Arial"/>
                <w:sz w:val="20"/>
                <w:szCs w:val="20"/>
              </w:rPr>
              <w:t>Odpovědní zásilka</w:t>
            </w:r>
          </w:p>
        </w:tc>
        <w:tc>
          <w:tcPr>
            <w:tcW w:w="988" w:type="dxa"/>
            <w:gridSpan w:val="2"/>
            <w:vAlign w:val="center"/>
          </w:tcPr>
          <w:p w14:paraId="1903FEF7" w14:textId="77777777" w:rsidR="009A0BFC" w:rsidRPr="00D62380" w:rsidRDefault="009A0BFC" w:rsidP="00A85AE0">
            <w:pPr>
              <w:ind w:left="113"/>
              <w:jc w:val="center"/>
              <w:rPr>
                <w:rFonts w:ascii="Arial" w:hAnsi="Arial" w:cs="Arial"/>
                <w:sz w:val="18"/>
                <w:szCs w:val="18"/>
              </w:rPr>
            </w:pPr>
            <w:r w:rsidRPr="00D62380">
              <w:rPr>
                <w:rFonts w:ascii="Arial" w:hAnsi="Arial" w:cs="Arial"/>
                <w:sz w:val="18"/>
                <w:szCs w:val="18"/>
              </w:rPr>
              <w:t>4,13</w:t>
            </w:r>
          </w:p>
        </w:tc>
        <w:tc>
          <w:tcPr>
            <w:tcW w:w="844" w:type="dxa"/>
            <w:gridSpan w:val="2"/>
            <w:vAlign w:val="center"/>
          </w:tcPr>
          <w:p w14:paraId="4959109D" w14:textId="77777777" w:rsidR="009A0BFC" w:rsidRPr="00D62380" w:rsidRDefault="009A0BFC" w:rsidP="00A85AE0">
            <w:pPr>
              <w:ind w:left="57"/>
              <w:jc w:val="center"/>
              <w:rPr>
                <w:rFonts w:ascii="Arial" w:hAnsi="Arial" w:cs="Arial"/>
                <w:b/>
                <w:sz w:val="18"/>
                <w:szCs w:val="18"/>
              </w:rPr>
            </w:pPr>
            <w:r w:rsidRPr="00D62380">
              <w:rPr>
                <w:rFonts w:ascii="Arial" w:hAnsi="Arial" w:cs="Arial"/>
                <w:b/>
                <w:sz w:val="18"/>
                <w:szCs w:val="18"/>
              </w:rPr>
              <w:t>5,00</w:t>
            </w:r>
          </w:p>
        </w:tc>
        <w:tc>
          <w:tcPr>
            <w:tcW w:w="1012" w:type="dxa"/>
            <w:gridSpan w:val="2"/>
            <w:vAlign w:val="center"/>
          </w:tcPr>
          <w:p w14:paraId="78DF2A6D" w14:textId="77777777" w:rsidR="009A0BFC" w:rsidRPr="00D62380" w:rsidRDefault="009A0BFC" w:rsidP="00A85AE0">
            <w:pPr>
              <w:ind w:left="57"/>
              <w:jc w:val="center"/>
              <w:rPr>
                <w:rFonts w:ascii="Arial" w:hAnsi="Arial" w:cs="Arial"/>
                <w:sz w:val="18"/>
                <w:szCs w:val="18"/>
              </w:rPr>
            </w:pPr>
            <w:r w:rsidRPr="00D62380">
              <w:rPr>
                <w:rFonts w:ascii="Arial" w:hAnsi="Arial" w:cs="Arial"/>
                <w:sz w:val="18"/>
                <w:szCs w:val="18"/>
              </w:rPr>
              <w:t>4,13</w:t>
            </w:r>
          </w:p>
        </w:tc>
        <w:tc>
          <w:tcPr>
            <w:tcW w:w="851" w:type="dxa"/>
            <w:vAlign w:val="center"/>
          </w:tcPr>
          <w:p w14:paraId="246B9E2C" w14:textId="77777777" w:rsidR="009A0BFC" w:rsidRPr="00D62380" w:rsidRDefault="009A0BFC" w:rsidP="00A85AE0">
            <w:pPr>
              <w:ind w:left="57"/>
              <w:jc w:val="center"/>
              <w:rPr>
                <w:rFonts w:ascii="Arial" w:hAnsi="Arial" w:cs="Arial"/>
                <w:b/>
                <w:sz w:val="18"/>
                <w:szCs w:val="18"/>
              </w:rPr>
            </w:pPr>
            <w:r w:rsidRPr="00D62380">
              <w:rPr>
                <w:rFonts w:ascii="Arial" w:hAnsi="Arial" w:cs="Arial"/>
                <w:b/>
                <w:sz w:val="18"/>
                <w:szCs w:val="18"/>
              </w:rPr>
              <w:t>5,00</w:t>
            </w:r>
          </w:p>
        </w:tc>
        <w:tc>
          <w:tcPr>
            <w:tcW w:w="992" w:type="dxa"/>
            <w:vAlign w:val="center"/>
          </w:tcPr>
          <w:p w14:paraId="6D2CFBD6" w14:textId="77777777" w:rsidR="009A0BFC" w:rsidRPr="00D62380" w:rsidRDefault="009A0BFC" w:rsidP="00A85AE0">
            <w:pPr>
              <w:ind w:left="113"/>
              <w:jc w:val="center"/>
              <w:rPr>
                <w:rFonts w:ascii="Arial" w:hAnsi="Arial" w:cs="Arial"/>
                <w:sz w:val="18"/>
                <w:szCs w:val="18"/>
              </w:rPr>
            </w:pPr>
            <w:r w:rsidRPr="00D62380">
              <w:rPr>
                <w:rFonts w:ascii="Arial" w:hAnsi="Arial" w:cs="Arial"/>
                <w:sz w:val="18"/>
                <w:szCs w:val="18"/>
              </w:rPr>
              <w:t>4,13</w:t>
            </w:r>
          </w:p>
        </w:tc>
        <w:tc>
          <w:tcPr>
            <w:tcW w:w="851" w:type="dxa"/>
            <w:vAlign w:val="center"/>
          </w:tcPr>
          <w:p w14:paraId="71C63A6C" w14:textId="425AEC48" w:rsidR="009A0BFC" w:rsidRPr="00D62380" w:rsidRDefault="009A0BFC" w:rsidP="00A85AE0">
            <w:pPr>
              <w:ind w:left="113"/>
              <w:jc w:val="center"/>
              <w:rPr>
                <w:rFonts w:ascii="Arial" w:hAnsi="Arial" w:cs="Arial"/>
                <w:b/>
                <w:sz w:val="18"/>
                <w:szCs w:val="18"/>
              </w:rPr>
            </w:pPr>
            <w:r w:rsidRPr="00D62380">
              <w:rPr>
                <w:rFonts w:ascii="Arial" w:hAnsi="Arial" w:cs="Arial"/>
                <w:b/>
                <w:sz w:val="18"/>
                <w:szCs w:val="18"/>
              </w:rPr>
              <w:t>5,00</w:t>
            </w:r>
          </w:p>
        </w:tc>
        <w:tc>
          <w:tcPr>
            <w:tcW w:w="992" w:type="dxa"/>
            <w:vAlign w:val="center"/>
          </w:tcPr>
          <w:p w14:paraId="5CBC40D6" w14:textId="77777777" w:rsidR="009A0BFC" w:rsidRPr="00D62380" w:rsidRDefault="009A0BFC" w:rsidP="00A85AE0">
            <w:pPr>
              <w:ind w:left="113"/>
              <w:jc w:val="center"/>
              <w:rPr>
                <w:rFonts w:ascii="Arial" w:hAnsi="Arial" w:cs="Arial"/>
                <w:sz w:val="18"/>
                <w:szCs w:val="18"/>
              </w:rPr>
            </w:pPr>
            <w:r w:rsidRPr="00D62380">
              <w:rPr>
                <w:rFonts w:ascii="Arial" w:hAnsi="Arial" w:cs="Arial"/>
                <w:sz w:val="18"/>
                <w:szCs w:val="18"/>
              </w:rPr>
              <w:t>4,13</w:t>
            </w:r>
          </w:p>
        </w:tc>
        <w:tc>
          <w:tcPr>
            <w:tcW w:w="992" w:type="dxa"/>
            <w:vAlign w:val="center"/>
          </w:tcPr>
          <w:p w14:paraId="3D103878" w14:textId="77777777" w:rsidR="009A0BFC" w:rsidRPr="00D62380" w:rsidRDefault="009A0BFC" w:rsidP="00A85AE0">
            <w:pPr>
              <w:ind w:left="113"/>
              <w:jc w:val="center"/>
              <w:rPr>
                <w:rFonts w:ascii="Arial" w:hAnsi="Arial" w:cs="Arial"/>
                <w:b/>
                <w:sz w:val="18"/>
                <w:szCs w:val="18"/>
              </w:rPr>
            </w:pPr>
            <w:r w:rsidRPr="00D62380">
              <w:rPr>
                <w:rFonts w:ascii="Arial" w:hAnsi="Arial" w:cs="Arial"/>
                <w:b/>
                <w:sz w:val="18"/>
                <w:szCs w:val="18"/>
              </w:rPr>
              <w:t>5,00</w:t>
            </w:r>
          </w:p>
        </w:tc>
      </w:tr>
      <w:tr w:rsidR="00547C55" w:rsidRPr="00D62380" w14:paraId="0211EB80" w14:textId="77777777" w:rsidTr="003369FE">
        <w:trPr>
          <w:trHeight w:val="473"/>
        </w:trPr>
        <w:tc>
          <w:tcPr>
            <w:tcW w:w="3030" w:type="dxa"/>
            <w:vAlign w:val="center"/>
          </w:tcPr>
          <w:p w14:paraId="3C2DEB0F" w14:textId="77777777" w:rsidR="009A0BFC" w:rsidRPr="00D62380" w:rsidRDefault="009A0BFC" w:rsidP="00B96880">
            <w:pPr>
              <w:spacing w:line="228" w:lineRule="auto"/>
              <w:rPr>
                <w:rFonts w:ascii="Arial" w:hAnsi="Arial" w:cs="Arial"/>
                <w:sz w:val="20"/>
                <w:szCs w:val="20"/>
              </w:rPr>
            </w:pPr>
            <w:r w:rsidRPr="00D62380">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5)</w:t>
            </w:r>
          </w:p>
        </w:tc>
        <w:tc>
          <w:tcPr>
            <w:tcW w:w="1012" w:type="dxa"/>
            <w:gridSpan w:val="2"/>
            <w:vAlign w:val="center"/>
          </w:tcPr>
          <w:p w14:paraId="254189D0" w14:textId="77777777"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vAlign w:val="center"/>
          </w:tcPr>
          <w:p w14:paraId="5E50ADDA" w14:textId="77777777"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vAlign w:val="center"/>
          </w:tcPr>
          <w:p w14:paraId="0A334A5D" w14:textId="176C51F6"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vAlign w:val="center"/>
          </w:tcPr>
          <w:p w14:paraId="6CB87646"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w:t>
            </w:r>
          </w:p>
        </w:tc>
        <w:tc>
          <w:tcPr>
            <w:tcW w:w="992" w:type="dxa"/>
            <w:vAlign w:val="center"/>
          </w:tcPr>
          <w:p w14:paraId="7B9E46E0"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w:t>
            </w:r>
          </w:p>
        </w:tc>
      </w:tr>
      <w:tr w:rsidR="00547C55" w:rsidRPr="00D62380" w14:paraId="6C91E834" w14:textId="77777777" w:rsidTr="003369FE">
        <w:trPr>
          <w:trHeight w:val="91"/>
        </w:trPr>
        <w:tc>
          <w:tcPr>
            <w:tcW w:w="3030" w:type="dxa"/>
            <w:vAlign w:val="center"/>
          </w:tcPr>
          <w:p w14:paraId="3538AAB5" w14:textId="3DC2EAB5"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Opakované doručení</w:t>
            </w:r>
          </w:p>
        </w:tc>
        <w:tc>
          <w:tcPr>
            <w:tcW w:w="988" w:type="dxa"/>
            <w:gridSpan w:val="2"/>
            <w:vAlign w:val="center"/>
          </w:tcPr>
          <w:p w14:paraId="59F9A62A"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59686CE0"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1625C27E"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41A30B94"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726B2DE9"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14CD48DF" w14:textId="361743C4"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27144FE" w14:textId="77777777" w:rsidR="009A0BFC" w:rsidRPr="00D62380" w:rsidRDefault="009A0BFC" w:rsidP="00F21A1D">
            <w:pPr>
              <w:ind w:left="-113"/>
              <w:jc w:val="center"/>
              <w:rPr>
                <w:rFonts w:ascii="Arial" w:hAnsi="Arial" w:cs="Arial"/>
                <w:sz w:val="18"/>
                <w:szCs w:val="18"/>
              </w:rPr>
            </w:pPr>
            <w:r w:rsidRPr="00D62380">
              <w:rPr>
                <w:rFonts w:ascii="Arial" w:hAnsi="Arial" w:cs="Arial"/>
                <w:sz w:val="18"/>
                <w:szCs w:val="18"/>
              </w:rPr>
              <w:t>119,83</w:t>
            </w:r>
          </w:p>
        </w:tc>
        <w:tc>
          <w:tcPr>
            <w:tcW w:w="992" w:type="dxa"/>
            <w:vAlign w:val="center"/>
          </w:tcPr>
          <w:p w14:paraId="6E707DAA" w14:textId="77777777" w:rsidR="009A0BFC" w:rsidRPr="00D62380" w:rsidRDefault="009A0BFC" w:rsidP="00F21A1D">
            <w:pPr>
              <w:ind w:left="-113"/>
              <w:jc w:val="center"/>
              <w:rPr>
                <w:rFonts w:ascii="Arial" w:hAnsi="Arial" w:cs="Arial"/>
                <w:b/>
                <w:sz w:val="18"/>
                <w:szCs w:val="18"/>
              </w:rPr>
            </w:pPr>
            <w:r w:rsidRPr="00D62380">
              <w:rPr>
                <w:rFonts w:ascii="Arial" w:hAnsi="Arial" w:cs="Arial"/>
                <w:b/>
                <w:sz w:val="18"/>
                <w:szCs w:val="18"/>
              </w:rPr>
              <w:t>145,00</w:t>
            </w:r>
          </w:p>
        </w:tc>
      </w:tr>
      <w:tr w:rsidR="00547C55" w:rsidRPr="00D62380" w14:paraId="1BF6728F" w14:textId="77777777" w:rsidTr="003369FE">
        <w:trPr>
          <w:trHeight w:val="469"/>
        </w:trPr>
        <w:tc>
          <w:tcPr>
            <w:tcW w:w="3030" w:type="dxa"/>
            <w:vAlign w:val="center"/>
          </w:tcPr>
          <w:p w14:paraId="5595D853" w14:textId="3A3028E0"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33115403"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3AD0B727" w14:textId="370DA129" w:rsidR="009A0BFC" w:rsidRPr="00D62380" w:rsidRDefault="009A0BFC" w:rsidP="00D9661F">
            <w:pPr>
              <w:jc w:val="center"/>
              <w:rPr>
                <w:rFonts w:ascii="Arial" w:hAnsi="Arial" w:cs="Arial"/>
                <w:sz w:val="18"/>
                <w:szCs w:val="18"/>
              </w:rPr>
            </w:pPr>
            <w:r w:rsidRPr="00D62380">
              <w:rPr>
                <w:rFonts w:ascii="Arial" w:hAnsi="Arial" w:cs="Arial"/>
                <w:sz w:val="18"/>
                <w:szCs w:val="18"/>
              </w:rPr>
              <w:t>24,79</w:t>
            </w:r>
          </w:p>
        </w:tc>
        <w:tc>
          <w:tcPr>
            <w:tcW w:w="851" w:type="dxa"/>
            <w:vAlign w:val="center"/>
          </w:tcPr>
          <w:p w14:paraId="740F389E"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30,00</w:t>
            </w:r>
          </w:p>
        </w:tc>
        <w:tc>
          <w:tcPr>
            <w:tcW w:w="992" w:type="dxa"/>
            <w:vAlign w:val="center"/>
          </w:tcPr>
          <w:p w14:paraId="25801BF1"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3EBCAB6B"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708EA8E"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w:t>
            </w:r>
          </w:p>
        </w:tc>
        <w:tc>
          <w:tcPr>
            <w:tcW w:w="992" w:type="dxa"/>
            <w:vAlign w:val="center"/>
          </w:tcPr>
          <w:p w14:paraId="5C1B3CC0" w14:textId="77777777" w:rsidR="009A0BFC" w:rsidRPr="00D62380" w:rsidRDefault="009A0BFC" w:rsidP="00F21A1D">
            <w:pPr>
              <w:jc w:val="center"/>
              <w:rPr>
                <w:rFonts w:ascii="Arial" w:hAnsi="Arial" w:cs="Arial"/>
                <w:b/>
                <w:sz w:val="18"/>
                <w:szCs w:val="18"/>
              </w:rPr>
            </w:pPr>
            <w:r w:rsidRPr="00D62380">
              <w:rPr>
                <w:rFonts w:ascii="Arial" w:hAnsi="Arial" w:cs="Arial"/>
                <w:b/>
                <w:sz w:val="18"/>
                <w:szCs w:val="18"/>
              </w:rPr>
              <w:t>-</w:t>
            </w:r>
          </w:p>
        </w:tc>
      </w:tr>
      <w:tr w:rsidR="00547C55" w:rsidRPr="00D62380" w14:paraId="6DD18135" w14:textId="77777777" w:rsidTr="003369FE">
        <w:trPr>
          <w:trHeight w:val="54"/>
        </w:trPr>
        <w:tc>
          <w:tcPr>
            <w:tcW w:w="3030" w:type="dxa"/>
            <w:vAlign w:val="center"/>
          </w:tcPr>
          <w:p w14:paraId="45B3EEF6" w14:textId="139F0DB1" w:rsidR="009A0BFC" w:rsidRPr="00D62380" w:rsidRDefault="009A0BFC" w:rsidP="009924F1">
            <w:pPr>
              <w:pStyle w:val="Zpat"/>
              <w:tabs>
                <w:tab w:val="clear" w:pos="4513"/>
              </w:tabs>
              <w:rPr>
                <w:rFonts w:ascii="Arial" w:hAnsi="Arial" w:cs="Arial"/>
                <w:sz w:val="20"/>
                <w:szCs w:val="20"/>
              </w:rPr>
            </w:pPr>
            <w:r w:rsidRPr="00D62380">
              <w:rPr>
                <w:rFonts w:ascii="Arial" w:hAnsi="Arial" w:cs="Arial"/>
                <w:sz w:val="20"/>
                <w:szCs w:val="20"/>
              </w:rPr>
              <w:t xml:space="preserve">Doručit mezi </w:t>
            </w:r>
            <w:r w:rsidR="00D94CBE" w:rsidRPr="00D62380">
              <w:rPr>
                <w:rFonts w:ascii="Arial" w:hAnsi="Arial" w:cs="Arial"/>
                <w:sz w:val="20"/>
                <w:szCs w:val="20"/>
              </w:rPr>
              <w:t>18–21</w:t>
            </w:r>
            <w:r w:rsidRPr="00D62380">
              <w:rPr>
                <w:rFonts w:ascii="Arial" w:hAnsi="Arial" w:cs="Arial"/>
                <w:sz w:val="20"/>
                <w:szCs w:val="20"/>
              </w:rPr>
              <w:t xml:space="preserve"> hod. </w:t>
            </w:r>
            <w:r w:rsidRPr="00D62380">
              <w:rPr>
                <w:rFonts w:ascii="Arial" w:hAnsi="Arial" w:cs="Arial"/>
                <w:sz w:val="20"/>
                <w:szCs w:val="20"/>
                <w:vertAlign w:val="superscript"/>
              </w:rPr>
              <w:t>6)</w:t>
            </w:r>
          </w:p>
        </w:tc>
        <w:tc>
          <w:tcPr>
            <w:tcW w:w="988" w:type="dxa"/>
            <w:gridSpan w:val="2"/>
            <w:vAlign w:val="center"/>
          </w:tcPr>
          <w:p w14:paraId="0021DDBE" w14:textId="74502570" w:rsidR="009A0BFC" w:rsidRPr="00D62380" w:rsidRDefault="009A0BFC" w:rsidP="00D37A7B">
            <w:pPr>
              <w:pStyle w:val="Zpat"/>
              <w:tabs>
                <w:tab w:val="clear" w:pos="4513"/>
              </w:tabs>
              <w:jc w:val="center"/>
              <w:rPr>
                <w:rFonts w:ascii="Arial" w:hAnsi="Arial" w:cs="Arial"/>
                <w:sz w:val="18"/>
                <w:szCs w:val="18"/>
              </w:rPr>
            </w:pPr>
            <w:r w:rsidRPr="00D62380">
              <w:rPr>
                <w:rFonts w:ascii="Arial" w:hAnsi="Arial" w:cs="Arial"/>
                <w:sz w:val="18"/>
                <w:szCs w:val="18"/>
              </w:rPr>
              <w:t>20,66</w:t>
            </w:r>
            <w:r w:rsidRPr="00D62380">
              <w:rPr>
                <w:rFonts w:ascii="Arial" w:hAnsi="Arial" w:cs="Arial"/>
                <w:sz w:val="20"/>
                <w:szCs w:val="20"/>
                <w:vertAlign w:val="superscript"/>
              </w:rPr>
              <w:t xml:space="preserve"> 5)</w:t>
            </w:r>
          </w:p>
        </w:tc>
        <w:tc>
          <w:tcPr>
            <w:tcW w:w="844" w:type="dxa"/>
            <w:gridSpan w:val="2"/>
            <w:vAlign w:val="center"/>
          </w:tcPr>
          <w:p w14:paraId="107122CD" w14:textId="71E415CB" w:rsidR="009A0BFC" w:rsidRPr="00D62380" w:rsidRDefault="009A0BFC" w:rsidP="00556AB3">
            <w:pPr>
              <w:pStyle w:val="Zpat"/>
              <w:tabs>
                <w:tab w:val="clear" w:pos="4513"/>
              </w:tabs>
              <w:jc w:val="center"/>
              <w:rPr>
                <w:rFonts w:ascii="Arial" w:hAnsi="Arial" w:cs="Arial"/>
                <w:b/>
                <w:sz w:val="18"/>
                <w:szCs w:val="18"/>
              </w:rPr>
            </w:pPr>
            <w:r w:rsidRPr="00D62380">
              <w:rPr>
                <w:rFonts w:ascii="Arial" w:hAnsi="Arial" w:cs="Arial"/>
                <w:b/>
                <w:sz w:val="18"/>
                <w:szCs w:val="18"/>
              </w:rPr>
              <w:t>25,00</w:t>
            </w:r>
            <w:r w:rsidRPr="00D62380">
              <w:rPr>
                <w:rFonts w:ascii="Arial" w:hAnsi="Arial" w:cs="Arial"/>
                <w:sz w:val="20"/>
                <w:szCs w:val="20"/>
                <w:vertAlign w:val="superscript"/>
              </w:rPr>
              <w:t xml:space="preserve"> 5)</w:t>
            </w:r>
          </w:p>
        </w:tc>
        <w:tc>
          <w:tcPr>
            <w:tcW w:w="1012" w:type="dxa"/>
            <w:gridSpan w:val="2"/>
            <w:vAlign w:val="center"/>
          </w:tcPr>
          <w:p w14:paraId="3A75F98D" w14:textId="1D28F75B"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vAlign w:val="center"/>
          </w:tcPr>
          <w:p w14:paraId="4766EFC3" w14:textId="477CBC3D" w:rsidR="009A0BFC" w:rsidRPr="00D62380" w:rsidRDefault="009A0BFC" w:rsidP="00F21A1D">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vAlign w:val="center"/>
          </w:tcPr>
          <w:p w14:paraId="0BC5EFED" w14:textId="77777777"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20,66</w:t>
            </w:r>
          </w:p>
        </w:tc>
        <w:tc>
          <w:tcPr>
            <w:tcW w:w="851" w:type="dxa"/>
            <w:vAlign w:val="center"/>
          </w:tcPr>
          <w:p w14:paraId="439213B7" w14:textId="77777777" w:rsidR="009A0BFC" w:rsidRPr="00D62380" w:rsidRDefault="009A0BFC" w:rsidP="00D9661F">
            <w:pPr>
              <w:pStyle w:val="Zpat"/>
              <w:tabs>
                <w:tab w:val="clear" w:pos="4513"/>
              </w:tabs>
              <w:jc w:val="center"/>
              <w:rPr>
                <w:rFonts w:ascii="Arial" w:hAnsi="Arial" w:cs="Arial"/>
                <w:b/>
                <w:sz w:val="18"/>
                <w:szCs w:val="18"/>
              </w:rPr>
            </w:pPr>
            <w:r w:rsidRPr="00D62380">
              <w:rPr>
                <w:rFonts w:ascii="Arial" w:hAnsi="Arial" w:cs="Arial"/>
                <w:b/>
                <w:sz w:val="18"/>
                <w:szCs w:val="18"/>
              </w:rPr>
              <w:t>25,00</w:t>
            </w:r>
          </w:p>
        </w:tc>
        <w:tc>
          <w:tcPr>
            <w:tcW w:w="992" w:type="dxa"/>
            <w:vAlign w:val="center"/>
          </w:tcPr>
          <w:p w14:paraId="560B2B4C"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w:t>
            </w:r>
          </w:p>
        </w:tc>
        <w:tc>
          <w:tcPr>
            <w:tcW w:w="992" w:type="dxa"/>
            <w:vAlign w:val="center"/>
          </w:tcPr>
          <w:p w14:paraId="0588D7F5" w14:textId="09A78BDD" w:rsidR="009A0BFC" w:rsidRPr="00D62380" w:rsidRDefault="009A0BFC" w:rsidP="00F21A1D">
            <w:pPr>
              <w:jc w:val="center"/>
              <w:rPr>
                <w:rFonts w:ascii="Arial" w:hAnsi="Arial" w:cs="Arial"/>
                <w:b/>
                <w:sz w:val="18"/>
                <w:szCs w:val="18"/>
              </w:rPr>
            </w:pPr>
            <w:r w:rsidRPr="00D62380">
              <w:rPr>
                <w:rFonts w:ascii="Arial" w:hAnsi="Arial" w:cs="Arial"/>
                <w:b/>
                <w:sz w:val="18"/>
                <w:szCs w:val="18"/>
              </w:rPr>
              <w:t>-</w:t>
            </w:r>
          </w:p>
        </w:tc>
      </w:tr>
      <w:tr w:rsidR="00547C55" w:rsidRPr="00D62380" w14:paraId="45EE4FF7" w14:textId="77777777" w:rsidTr="003369FE">
        <w:trPr>
          <w:trHeight w:val="261"/>
        </w:trPr>
        <w:tc>
          <w:tcPr>
            <w:tcW w:w="3030" w:type="dxa"/>
            <w:vAlign w:val="center"/>
          </w:tcPr>
          <w:p w14:paraId="1956B8BB" w14:textId="561AA2C5"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Prodloužení úložní </w:t>
            </w:r>
            <w:r w:rsidR="00D94CBE" w:rsidRPr="00D62380">
              <w:rPr>
                <w:rFonts w:ascii="Arial" w:hAnsi="Arial" w:cs="Arial"/>
                <w:sz w:val="20"/>
                <w:szCs w:val="20"/>
              </w:rPr>
              <w:t>doby – adresát</w:t>
            </w:r>
          </w:p>
        </w:tc>
        <w:tc>
          <w:tcPr>
            <w:tcW w:w="1832" w:type="dxa"/>
            <w:gridSpan w:val="4"/>
            <w:vAlign w:val="center"/>
          </w:tcPr>
          <w:p w14:paraId="2EF995C2" w14:textId="3D9D1D62"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5)</w:t>
            </w:r>
          </w:p>
        </w:tc>
        <w:tc>
          <w:tcPr>
            <w:tcW w:w="1863" w:type="dxa"/>
            <w:gridSpan w:val="3"/>
            <w:vAlign w:val="center"/>
          </w:tcPr>
          <w:p w14:paraId="37F2F351" w14:textId="313B4C9B"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p>
        </w:tc>
        <w:tc>
          <w:tcPr>
            <w:tcW w:w="1843" w:type="dxa"/>
            <w:gridSpan w:val="2"/>
            <w:vAlign w:val="center"/>
          </w:tcPr>
          <w:p w14:paraId="1DA60FF9" w14:textId="77777777"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vAlign w:val="center"/>
          </w:tcPr>
          <w:p w14:paraId="06BF9788" w14:textId="21F20CCD"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7F24E83C" w14:textId="762671ED" w:rsidR="009A0BFC" w:rsidRPr="00D62380" w:rsidRDefault="009A0BFC" w:rsidP="00F21A1D">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00A02A64" w14:textId="77777777" w:rsidTr="003369FE">
        <w:trPr>
          <w:trHeight w:val="415"/>
        </w:trPr>
        <w:tc>
          <w:tcPr>
            <w:tcW w:w="3030" w:type="dxa"/>
            <w:vAlign w:val="center"/>
          </w:tcPr>
          <w:p w14:paraId="627E8E78"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Prodloužení úložní doby na </w:t>
            </w:r>
          </w:p>
          <w:p w14:paraId="2C2C8655" w14:textId="56E33D9A" w:rsidR="009A0BFC" w:rsidRPr="00D62380" w:rsidRDefault="009A0BFC" w:rsidP="0083741F">
            <w:pPr>
              <w:spacing w:line="228" w:lineRule="auto"/>
              <w:rPr>
                <w:rFonts w:ascii="Arial" w:hAnsi="Arial" w:cs="Arial"/>
                <w:sz w:val="20"/>
                <w:szCs w:val="20"/>
              </w:rPr>
            </w:pPr>
            <w:r w:rsidRPr="00D62380">
              <w:rPr>
                <w:rFonts w:ascii="Arial" w:hAnsi="Arial" w:cs="Arial"/>
                <w:b/>
                <w:sz w:val="20"/>
                <w:szCs w:val="20"/>
              </w:rPr>
              <w:t xml:space="preserve">7 </w:t>
            </w:r>
            <w:r w:rsidR="00D94CBE" w:rsidRPr="00D62380">
              <w:rPr>
                <w:rFonts w:ascii="Arial" w:hAnsi="Arial" w:cs="Arial"/>
                <w:b/>
                <w:sz w:val="20"/>
                <w:szCs w:val="20"/>
              </w:rPr>
              <w:t>dní – adresát</w:t>
            </w:r>
          </w:p>
        </w:tc>
        <w:tc>
          <w:tcPr>
            <w:tcW w:w="988" w:type="dxa"/>
            <w:gridSpan w:val="2"/>
            <w:vAlign w:val="center"/>
          </w:tcPr>
          <w:p w14:paraId="432A4491"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479558C6"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477B8590" w14:textId="2EB02032"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68BFB2C9"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7037BDE7"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257D3EBB"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50DC507E"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57,85</w:t>
            </w:r>
          </w:p>
        </w:tc>
        <w:tc>
          <w:tcPr>
            <w:tcW w:w="992" w:type="dxa"/>
            <w:vAlign w:val="center"/>
          </w:tcPr>
          <w:p w14:paraId="2F08D355" w14:textId="2FAD28FA" w:rsidR="009A0BFC" w:rsidRPr="00D62380" w:rsidRDefault="009A0BFC" w:rsidP="00F21A1D">
            <w:pPr>
              <w:jc w:val="center"/>
              <w:rPr>
                <w:rFonts w:ascii="Arial" w:hAnsi="Arial" w:cs="Arial"/>
                <w:b/>
                <w:sz w:val="18"/>
                <w:szCs w:val="18"/>
              </w:rPr>
            </w:pPr>
            <w:r w:rsidRPr="00D62380">
              <w:rPr>
                <w:rFonts w:ascii="Arial" w:hAnsi="Arial" w:cs="Arial"/>
                <w:b/>
                <w:sz w:val="18"/>
                <w:szCs w:val="18"/>
              </w:rPr>
              <w:t>70,00</w:t>
            </w:r>
          </w:p>
        </w:tc>
      </w:tr>
      <w:tr w:rsidR="00547C55" w:rsidRPr="00D62380" w14:paraId="6D01B87F" w14:textId="77777777" w:rsidTr="003369FE">
        <w:trPr>
          <w:trHeight w:val="437"/>
        </w:trPr>
        <w:tc>
          <w:tcPr>
            <w:tcW w:w="3030" w:type="dxa"/>
            <w:vAlign w:val="center"/>
          </w:tcPr>
          <w:p w14:paraId="1B86EEE2"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Prodloužení úložní doby na </w:t>
            </w:r>
          </w:p>
          <w:p w14:paraId="2287228E" w14:textId="66BF1535" w:rsidR="009A0BFC" w:rsidRPr="00D62380" w:rsidRDefault="009A0BFC" w:rsidP="0083741F">
            <w:pPr>
              <w:spacing w:line="228" w:lineRule="auto"/>
              <w:rPr>
                <w:rFonts w:ascii="Arial" w:hAnsi="Arial" w:cs="Arial"/>
                <w:sz w:val="20"/>
                <w:szCs w:val="20"/>
              </w:rPr>
            </w:pPr>
            <w:r w:rsidRPr="00D62380">
              <w:rPr>
                <w:rFonts w:ascii="Arial" w:hAnsi="Arial" w:cs="Arial"/>
                <w:b/>
                <w:sz w:val="20"/>
                <w:szCs w:val="20"/>
              </w:rPr>
              <w:t xml:space="preserve">7 </w:t>
            </w:r>
            <w:r w:rsidR="00D94CBE" w:rsidRPr="00D62380">
              <w:rPr>
                <w:rFonts w:ascii="Arial" w:hAnsi="Arial" w:cs="Arial"/>
                <w:b/>
                <w:sz w:val="20"/>
                <w:szCs w:val="20"/>
              </w:rPr>
              <w:t>dní – odesílatel</w:t>
            </w:r>
          </w:p>
        </w:tc>
        <w:tc>
          <w:tcPr>
            <w:tcW w:w="988" w:type="dxa"/>
            <w:gridSpan w:val="2"/>
            <w:vAlign w:val="center"/>
          </w:tcPr>
          <w:p w14:paraId="35456762"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429BE8DD"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724148B3" w14:textId="4A9EEDA9"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4D8EFE73" w14:textId="32322B8B"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4E3D8841" w14:textId="5043E3EB"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29A10B25"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23542A4"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57,85</w:t>
            </w:r>
          </w:p>
        </w:tc>
        <w:tc>
          <w:tcPr>
            <w:tcW w:w="992" w:type="dxa"/>
            <w:vAlign w:val="center"/>
          </w:tcPr>
          <w:p w14:paraId="704A49E5" w14:textId="77777777" w:rsidR="009A0BFC" w:rsidRPr="00D62380" w:rsidRDefault="009A0BFC" w:rsidP="00F21A1D">
            <w:pPr>
              <w:jc w:val="center"/>
              <w:rPr>
                <w:rFonts w:ascii="Arial" w:hAnsi="Arial" w:cs="Arial"/>
                <w:b/>
                <w:sz w:val="18"/>
                <w:szCs w:val="18"/>
              </w:rPr>
            </w:pPr>
            <w:r w:rsidRPr="00D62380">
              <w:rPr>
                <w:rFonts w:ascii="Arial" w:hAnsi="Arial" w:cs="Arial"/>
                <w:b/>
                <w:sz w:val="18"/>
                <w:szCs w:val="18"/>
              </w:rPr>
              <w:t>70,00</w:t>
            </w:r>
          </w:p>
        </w:tc>
      </w:tr>
      <w:tr w:rsidR="00547C55" w:rsidRPr="00D62380" w14:paraId="20E3C9E7" w14:textId="77777777" w:rsidTr="003369FE">
        <w:trPr>
          <w:trHeight w:val="178"/>
        </w:trPr>
        <w:tc>
          <w:tcPr>
            <w:tcW w:w="3030" w:type="dxa"/>
            <w:vAlign w:val="center"/>
          </w:tcPr>
          <w:p w14:paraId="760FC5F6" w14:textId="76E025FC"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Neprodlužovat úložní </w:t>
            </w:r>
            <w:r w:rsidR="00D94CBE" w:rsidRPr="00D62380">
              <w:rPr>
                <w:rFonts w:ascii="Arial" w:hAnsi="Arial" w:cs="Arial"/>
                <w:sz w:val="20"/>
                <w:szCs w:val="20"/>
              </w:rPr>
              <w:t>dobu – odesílatel</w:t>
            </w:r>
          </w:p>
        </w:tc>
        <w:tc>
          <w:tcPr>
            <w:tcW w:w="988" w:type="dxa"/>
            <w:gridSpan w:val="2"/>
            <w:vAlign w:val="center"/>
          </w:tcPr>
          <w:p w14:paraId="562A68E0"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3406329E" w14:textId="77777777" w:rsidR="009A0BFC" w:rsidRPr="00D62380"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19580EEF" w14:textId="71462EA0"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0D5B6486"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062C1591" w14:textId="2CB0BC58"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984" w:type="dxa"/>
            <w:gridSpan w:val="2"/>
            <w:vAlign w:val="center"/>
          </w:tcPr>
          <w:p w14:paraId="64440795" w14:textId="77777777"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69B91ABE" w14:textId="77777777" w:rsidTr="003369FE">
        <w:trPr>
          <w:trHeight w:val="178"/>
        </w:trPr>
        <w:tc>
          <w:tcPr>
            <w:tcW w:w="3030" w:type="dxa"/>
            <w:vAlign w:val="center"/>
          </w:tcPr>
          <w:p w14:paraId="5DC57689"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Neklopit</w:t>
            </w:r>
          </w:p>
        </w:tc>
        <w:tc>
          <w:tcPr>
            <w:tcW w:w="988" w:type="dxa"/>
            <w:gridSpan w:val="2"/>
            <w:vAlign w:val="center"/>
          </w:tcPr>
          <w:p w14:paraId="7B615AE1"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60E86644"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4EA83AB5"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26E12332"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6CFE571" w14:textId="33720A26"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10A1EF07"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984" w:type="dxa"/>
            <w:gridSpan w:val="2"/>
            <w:vAlign w:val="center"/>
          </w:tcPr>
          <w:p w14:paraId="2F5BA441" w14:textId="482CAF14"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D62380" w:rsidRDefault="000A4102" w:rsidP="00394D34">
            <w:pPr>
              <w:pStyle w:val="Zpat"/>
              <w:tabs>
                <w:tab w:val="clear" w:pos="4513"/>
              </w:tabs>
              <w:rPr>
                <w:rFonts w:ascii="Arial" w:hAnsi="Arial" w:cs="Arial"/>
                <w:b/>
                <w:sz w:val="20"/>
                <w:szCs w:val="20"/>
              </w:rPr>
            </w:pPr>
            <w:r w:rsidRPr="00D62380">
              <w:rPr>
                <w:rFonts w:ascii="Arial" w:hAnsi="Arial" w:cs="Arial"/>
                <w:b/>
                <w:sz w:val="20"/>
                <w:szCs w:val="20"/>
              </w:rPr>
              <w:t xml:space="preserve">Fotokopie stvrzení převzetí příjemcem a zaslání výsledku </w:t>
            </w:r>
            <w:r w:rsidR="00D94CBE" w:rsidRPr="00D62380">
              <w:rPr>
                <w:rFonts w:ascii="Arial" w:hAnsi="Arial" w:cs="Arial"/>
                <w:b/>
                <w:sz w:val="20"/>
                <w:szCs w:val="20"/>
              </w:rPr>
              <w:t>odesílateli – lze</w:t>
            </w:r>
            <w:r w:rsidRPr="00D62380">
              <w:rPr>
                <w:rFonts w:ascii="Arial" w:hAnsi="Arial" w:cs="Arial"/>
                <w:b/>
                <w:sz w:val="20"/>
                <w:szCs w:val="20"/>
              </w:rPr>
              <w:t xml:space="preserve"> zvolit na základě smluvního vztahu:</w:t>
            </w:r>
          </w:p>
        </w:tc>
      </w:tr>
      <w:tr w:rsidR="00547C55" w:rsidRPr="00D62380"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D62380" w:rsidRDefault="009A0BFC" w:rsidP="00A03C26">
            <w:pPr>
              <w:pStyle w:val="Zpat"/>
              <w:tabs>
                <w:tab w:val="clear" w:pos="4513"/>
              </w:tabs>
              <w:ind w:left="-43"/>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D62380" w:rsidRDefault="009A0BFC" w:rsidP="00A03C26">
            <w:pPr>
              <w:pStyle w:val="Zpat"/>
              <w:tabs>
                <w:tab w:val="clear" w:pos="4513"/>
              </w:tabs>
              <w:ind w:left="-43"/>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D62380" w:rsidRDefault="009A0BFC" w:rsidP="00A03C26">
            <w:pPr>
              <w:pStyle w:val="Zpat"/>
              <w:tabs>
                <w:tab w:val="clear" w:pos="4513"/>
              </w:tabs>
              <w:ind w:left="-43" w:right="-71"/>
              <w:jc w:val="center"/>
              <w:rPr>
                <w:rFonts w:ascii="Arial" w:hAnsi="Arial" w:cs="Arial"/>
                <w:sz w:val="18"/>
                <w:szCs w:val="18"/>
              </w:rPr>
            </w:pPr>
            <w:r w:rsidRPr="00D62380">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D62380" w:rsidRDefault="009A0BFC" w:rsidP="00A03C26">
            <w:pPr>
              <w:pStyle w:val="Zpat"/>
              <w:tabs>
                <w:tab w:val="clear" w:pos="4513"/>
              </w:tabs>
              <w:ind w:left="-43" w:right="-71"/>
              <w:jc w:val="center"/>
              <w:rPr>
                <w:rFonts w:ascii="Arial" w:hAnsi="Arial" w:cs="Arial"/>
                <w:b/>
                <w:sz w:val="18"/>
                <w:szCs w:val="18"/>
              </w:rPr>
            </w:pPr>
            <w:r w:rsidRPr="00D62380">
              <w:rPr>
                <w:rFonts w:ascii="Arial" w:hAnsi="Arial" w:cs="Arial"/>
                <w:b/>
                <w:sz w:val="18"/>
                <w:szCs w:val="18"/>
              </w:rPr>
              <w:t>101,00</w:t>
            </w:r>
          </w:p>
        </w:tc>
      </w:tr>
      <w:tr w:rsidR="00547C55" w:rsidRPr="00D62380"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D62380" w:rsidRDefault="009A0BFC" w:rsidP="00A03C26">
            <w:pPr>
              <w:pStyle w:val="Zpat"/>
              <w:tabs>
                <w:tab w:val="clear" w:pos="4513"/>
              </w:tabs>
              <w:ind w:left="-43"/>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D62380" w:rsidRDefault="009A0BFC" w:rsidP="00A03C26">
            <w:pPr>
              <w:pStyle w:val="Zpat"/>
              <w:tabs>
                <w:tab w:val="clear" w:pos="4513"/>
              </w:tabs>
              <w:ind w:left="-43"/>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D62380" w:rsidRDefault="009A0BFC" w:rsidP="00A03C26">
            <w:pPr>
              <w:pStyle w:val="Zpat"/>
              <w:tabs>
                <w:tab w:val="clear" w:pos="4513"/>
              </w:tabs>
              <w:ind w:left="-43" w:right="-71"/>
              <w:jc w:val="center"/>
              <w:rPr>
                <w:rFonts w:ascii="Arial" w:hAnsi="Arial" w:cs="Arial"/>
                <w:sz w:val="18"/>
                <w:szCs w:val="18"/>
              </w:rPr>
            </w:pPr>
            <w:r w:rsidRPr="00D62380">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D62380" w:rsidRDefault="009A0BFC" w:rsidP="00A03C26">
            <w:pPr>
              <w:pStyle w:val="Zpat"/>
              <w:tabs>
                <w:tab w:val="clear" w:pos="4513"/>
              </w:tabs>
              <w:ind w:left="-43" w:right="-71"/>
              <w:jc w:val="center"/>
              <w:rPr>
                <w:rFonts w:ascii="Arial" w:hAnsi="Arial" w:cs="Arial"/>
                <w:b/>
                <w:sz w:val="18"/>
                <w:szCs w:val="18"/>
              </w:rPr>
            </w:pPr>
            <w:r w:rsidRPr="00D62380">
              <w:rPr>
                <w:rFonts w:ascii="Arial" w:hAnsi="Arial" w:cs="Arial"/>
                <w:b/>
                <w:sz w:val="18"/>
                <w:szCs w:val="18"/>
              </w:rPr>
              <w:t>504,00</w:t>
            </w:r>
          </w:p>
        </w:tc>
      </w:tr>
      <w:tr w:rsidR="00547C55" w:rsidRPr="00D62380"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D62380" w:rsidRDefault="009A0BFC" w:rsidP="00A03C26">
            <w:pPr>
              <w:pStyle w:val="Zpat"/>
              <w:tabs>
                <w:tab w:val="clear" w:pos="4513"/>
              </w:tabs>
              <w:ind w:left="-43"/>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D62380" w:rsidRDefault="009A0BFC" w:rsidP="00A03C26">
            <w:pPr>
              <w:pStyle w:val="Zpat"/>
              <w:tabs>
                <w:tab w:val="clear" w:pos="4513"/>
              </w:tabs>
              <w:ind w:left="-43"/>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D62380" w:rsidRDefault="009A0BFC" w:rsidP="00A03C26">
            <w:pPr>
              <w:pStyle w:val="Zpat"/>
              <w:tabs>
                <w:tab w:val="clear" w:pos="4513"/>
              </w:tabs>
              <w:ind w:left="-43" w:right="-71"/>
              <w:jc w:val="center"/>
              <w:rPr>
                <w:rFonts w:ascii="Arial" w:hAnsi="Arial" w:cs="Arial"/>
                <w:sz w:val="18"/>
                <w:szCs w:val="18"/>
              </w:rPr>
            </w:pPr>
            <w:r w:rsidRPr="00D62380">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D62380" w:rsidRDefault="009A0BFC" w:rsidP="00A03C26">
            <w:pPr>
              <w:pStyle w:val="Zpat"/>
              <w:tabs>
                <w:tab w:val="clear" w:pos="4513"/>
              </w:tabs>
              <w:ind w:left="-43" w:right="-71"/>
              <w:jc w:val="center"/>
              <w:rPr>
                <w:rFonts w:ascii="Arial" w:hAnsi="Arial" w:cs="Arial"/>
                <w:b/>
                <w:sz w:val="18"/>
                <w:szCs w:val="18"/>
              </w:rPr>
            </w:pPr>
            <w:r w:rsidRPr="00D62380">
              <w:rPr>
                <w:rFonts w:ascii="Arial" w:hAnsi="Arial" w:cs="Arial"/>
                <w:b/>
                <w:sz w:val="18"/>
                <w:szCs w:val="18"/>
              </w:rPr>
              <w:t>1008,00</w:t>
            </w:r>
          </w:p>
        </w:tc>
      </w:tr>
      <w:tr w:rsidR="00547C55" w:rsidRPr="00D62380"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D62380" w:rsidRDefault="00CD5BAC" w:rsidP="00394D34">
            <w:pPr>
              <w:pStyle w:val="Zpat"/>
              <w:tabs>
                <w:tab w:val="clear" w:pos="4513"/>
              </w:tabs>
              <w:rPr>
                <w:rFonts w:ascii="Arial" w:hAnsi="Arial" w:cs="Arial"/>
                <w:b/>
                <w:sz w:val="20"/>
                <w:szCs w:val="20"/>
              </w:rPr>
            </w:pPr>
            <w:r w:rsidRPr="00D62380">
              <w:rPr>
                <w:rFonts w:ascii="Arial" w:hAnsi="Arial" w:cs="Arial"/>
                <w:b/>
                <w:sz w:val="20"/>
                <w:szCs w:val="20"/>
              </w:rPr>
              <w:t>Převzetí zásilek u odesílatele na základě smluvního vztahu:</w:t>
            </w:r>
          </w:p>
        </w:tc>
      </w:tr>
      <w:tr w:rsidR="00547C55" w:rsidRPr="00D62380"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19F7CA41"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  </w:t>
            </w:r>
            <w:r w:rsidR="00D94CBE" w:rsidRPr="00D62380">
              <w:rPr>
                <w:rFonts w:ascii="Arial" w:hAnsi="Arial" w:cs="Arial"/>
                <w:b/>
                <w:sz w:val="20"/>
                <w:szCs w:val="20"/>
              </w:rPr>
              <w:t>1–20</w:t>
            </w:r>
            <w:r w:rsidRPr="00D62380">
              <w:rPr>
                <w:rFonts w:ascii="Arial" w:hAnsi="Arial" w:cs="Arial"/>
                <w:b/>
                <w:sz w:val="20"/>
                <w:szCs w:val="20"/>
              </w:rPr>
              <w:t xml:space="preserve"> ks </w:t>
            </w:r>
            <w:r w:rsidRPr="00D62380">
              <w:rPr>
                <w:rFonts w:ascii="Arial" w:hAnsi="Arial" w:cs="Arial"/>
                <w:sz w:val="20"/>
                <w:szCs w:val="20"/>
                <w:vertAlign w:val="superscript"/>
              </w:rPr>
              <w:t>7)</w:t>
            </w:r>
            <w:r w:rsidRPr="00D62380">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 xml:space="preserve">39,67 </w:t>
            </w:r>
            <w:r w:rsidRPr="00D62380">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 xml:space="preserve">48,00 </w:t>
            </w:r>
            <w:r w:rsidRPr="00D6238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547C55" w:rsidRPr="00D62380"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535ECBFD" w:rsidR="009A0BFC" w:rsidRPr="00D62380" w:rsidRDefault="00D94CBE" w:rsidP="0083741F">
            <w:pPr>
              <w:spacing w:line="228" w:lineRule="auto"/>
              <w:rPr>
                <w:rFonts w:ascii="Arial" w:hAnsi="Arial" w:cs="Arial"/>
                <w:sz w:val="20"/>
                <w:szCs w:val="20"/>
              </w:rPr>
            </w:pPr>
            <w:r w:rsidRPr="00D62380">
              <w:rPr>
                <w:rFonts w:ascii="Arial" w:hAnsi="Arial" w:cs="Arial"/>
                <w:b/>
                <w:sz w:val="20"/>
                <w:szCs w:val="20"/>
              </w:rPr>
              <w:t>21–40</w:t>
            </w:r>
            <w:r w:rsidR="009A0BFC" w:rsidRPr="00D62380">
              <w:rPr>
                <w:rFonts w:ascii="Arial" w:hAnsi="Arial" w:cs="Arial"/>
                <w:b/>
                <w:sz w:val="20"/>
                <w:szCs w:val="20"/>
              </w:rPr>
              <w:t xml:space="preserve"> ks </w:t>
            </w:r>
            <w:r w:rsidR="009A0BFC" w:rsidRPr="00D62380">
              <w:rPr>
                <w:rFonts w:ascii="Arial" w:hAnsi="Arial" w:cs="Arial"/>
                <w:sz w:val="20"/>
                <w:szCs w:val="20"/>
                <w:vertAlign w:val="superscript"/>
              </w:rPr>
              <w:t>7)</w:t>
            </w:r>
            <w:r w:rsidR="009A0BFC" w:rsidRPr="00D62380">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D62380" w:rsidRDefault="009A0BFC" w:rsidP="00394D34">
            <w:pPr>
              <w:pStyle w:val="Zpat"/>
              <w:tabs>
                <w:tab w:val="clear" w:pos="4513"/>
              </w:tabs>
              <w:ind w:left="57"/>
              <w:jc w:val="center"/>
              <w:rPr>
                <w:rFonts w:ascii="Arial" w:hAnsi="Arial" w:cs="Arial"/>
                <w:sz w:val="18"/>
                <w:szCs w:val="18"/>
              </w:rPr>
            </w:pPr>
            <w:r w:rsidRPr="00D62380">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D62380" w:rsidRDefault="009A0BFC" w:rsidP="00394D34">
            <w:pPr>
              <w:pStyle w:val="Zpat"/>
              <w:tabs>
                <w:tab w:val="clear" w:pos="4513"/>
              </w:tabs>
              <w:ind w:left="57"/>
              <w:jc w:val="center"/>
              <w:rPr>
                <w:rFonts w:ascii="Arial" w:hAnsi="Arial" w:cs="Arial"/>
                <w:sz w:val="18"/>
                <w:szCs w:val="18"/>
              </w:rPr>
            </w:pPr>
            <w:r w:rsidRPr="00D62380">
              <w:rPr>
                <w:rFonts w:ascii="Arial" w:hAnsi="Arial" w:cs="Arial"/>
                <w:sz w:val="18"/>
                <w:szCs w:val="18"/>
              </w:rPr>
              <w:t xml:space="preserve">9,92 </w:t>
            </w:r>
            <w:r w:rsidRPr="00D62380">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 xml:space="preserve">12,00 </w:t>
            </w:r>
            <w:r w:rsidRPr="00D6238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547C55" w:rsidRPr="00D62380"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76C48AB0" w:rsidR="00062373" w:rsidRPr="00D62380" w:rsidRDefault="00062373" w:rsidP="0083741F">
            <w:pPr>
              <w:spacing w:line="228" w:lineRule="auto"/>
              <w:rPr>
                <w:rFonts w:ascii="Arial" w:hAnsi="Arial" w:cs="Arial"/>
                <w:sz w:val="20"/>
                <w:szCs w:val="20"/>
              </w:rPr>
            </w:pPr>
            <w:r w:rsidRPr="00D62380">
              <w:rPr>
                <w:rFonts w:ascii="Arial" w:hAnsi="Arial" w:cs="Arial"/>
                <w:b/>
                <w:sz w:val="20"/>
                <w:szCs w:val="20"/>
              </w:rPr>
              <w:t xml:space="preserve">Více než 40 ks </w:t>
            </w:r>
            <w:r w:rsidRPr="00D62380">
              <w:rPr>
                <w:rFonts w:ascii="Arial" w:hAnsi="Arial" w:cs="Arial"/>
                <w:sz w:val="20"/>
                <w:szCs w:val="20"/>
                <w:vertAlign w:val="superscript"/>
              </w:rPr>
              <w:t>7)</w:t>
            </w:r>
          </w:p>
          <w:p w14:paraId="59D38364" w14:textId="77777777" w:rsidR="00062373" w:rsidRPr="00D62380" w:rsidRDefault="00062373" w:rsidP="0083741F">
            <w:pPr>
              <w:spacing w:line="228" w:lineRule="auto"/>
              <w:rPr>
                <w:rFonts w:ascii="Arial" w:hAnsi="Arial" w:cs="Arial"/>
                <w:sz w:val="20"/>
                <w:szCs w:val="20"/>
              </w:rPr>
            </w:pPr>
            <w:r w:rsidRPr="00D62380">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D62380" w:rsidRDefault="00062373" w:rsidP="00394D34">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D62380" w:rsidRDefault="00062373" w:rsidP="00394D34">
            <w:pPr>
              <w:pStyle w:val="Zpat"/>
              <w:tabs>
                <w:tab w:val="clear" w:pos="4513"/>
              </w:tabs>
              <w:jc w:val="center"/>
              <w:rPr>
                <w:rFonts w:ascii="Arial" w:hAnsi="Arial" w:cs="Arial"/>
                <w:sz w:val="20"/>
                <w:szCs w:val="20"/>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D62380" w:rsidRDefault="00062373"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D62380" w:rsidRDefault="00062373"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D62380" w:rsidRDefault="00062373"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D62380" w:rsidRDefault="00062373"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547C55" w:rsidRPr="00D62380"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D62380" w:rsidRDefault="000A4102" w:rsidP="00394D34">
            <w:pPr>
              <w:spacing w:line="228" w:lineRule="auto"/>
              <w:rPr>
                <w:rFonts w:ascii="Arial" w:hAnsi="Arial" w:cs="Arial"/>
                <w:b/>
                <w:sz w:val="20"/>
                <w:szCs w:val="20"/>
              </w:rPr>
            </w:pPr>
            <w:r w:rsidRPr="00D62380">
              <w:rPr>
                <w:rFonts w:ascii="Arial" w:hAnsi="Arial" w:cs="Arial"/>
                <w:b/>
                <w:sz w:val="20"/>
                <w:szCs w:val="20"/>
              </w:rPr>
              <w:t xml:space="preserve">Datové soubory z </w:t>
            </w:r>
            <w:r w:rsidRPr="00D62380">
              <w:rPr>
                <w:rFonts w:ascii="Arial" w:hAnsi="Arial" w:cs="Arial"/>
                <w:b/>
                <w:bCs/>
                <w:sz w:val="20"/>
                <w:szCs w:val="20"/>
              </w:rPr>
              <w:t>T&amp;T</w:t>
            </w:r>
          </w:p>
        </w:tc>
      </w:tr>
      <w:tr w:rsidR="00547C55" w:rsidRPr="00D62380"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D62380" w:rsidRDefault="009A0BFC" w:rsidP="00A03C26">
            <w:pPr>
              <w:ind w:left="-73"/>
              <w:jc w:val="center"/>
              <w:rPr>
                <w:rFonts w:ascii="Arial" w:hAnsi="Arial" w:cs="Arial"/>
                <w:sz w:val="18"/>
                <w:szCs w:val="18"/>
              </w:rPr>
            </w:pPr>
            <w:r w:rsidRPr="00D62380">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D62380" w:rsidRDefault="009A0BFC" w:rsidP="00A03C26">
            <w:pPr>
              <w:ind w:left="-73"/>
              <w:jc w:val="center"/>
              <w:rPr>
                <w:rFonts w:ascii="Arial" w:hAnsi="Arial" w:cs="Arial"/>
                <w:b/>
                <w:sz w:val="18"/>
                <w:szCs w:val="18"/>
              </w:rPr>
            </w:pPr>
            <w:r w:rsidRPr="00D62380">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D62380" w:rsidRDefault="009A0BFC" w:rsidP="00A03C26">
            <w:pPr>
              <w:ind w:left="-73"/>
              <w:jc w:val="center"/>
              <w:rPr>
                <w:rFonts w:ascii="Arial" w:hAnsi="Arial" w:cs="Arial"/>
                <w:sz w:val="18"/>
                <w:szCs w:val="18"/>
              </w:rPr>
            </w:pPr>
            <w:r w:rsidRPr="00D62380">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D62380" w:rsidRDefault="009A0BFC" w:rsidP="00A03C26">
            <w:pPr>
              <w:ind w:left="-73"/>
              <w:jc w:val="center"/>
              <w:rPr>
                <w:rFonts w:ascii="Arial" w:hAnsi="Arial" w:cs="Arial"/>
                <w:b/>
                <w:sz w:val="18"/>
                <w:szCs w:val="18"/>
              </w:rPr>
            </w:pPr>
            <w:r w:rsidRPr="00D62380">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D62380" w:rsidRDefault="009A0BFC" w:rsidP="0049517E">
            <w:pPr>
              <w:ind w:left="-113"/>
              <w:jc w:val="center"/>
              <w:rPr>
                <w:rFonts w:ascii="Arial" w:hAnsi="Arial" w:cs="Arial"/>
                <w:sz w:val="18"/>
                <w:szCs w:val="18"/>
              </w:rPr>
            </w:pPr>
            <w:r w:rsidRPr="00D62380">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D62380" w:rsidRDefault="009A0BFC" w:rsidP="0049517E">
            <w:pPr>
              <w:ind w:left="-113"/>
              <w:jc w:val="center"/>
              <w:rPr>
                <w:rFonts w:ascii="Arial" w:hAnsi="Arial" w:cs="Arial"/>
                <w:b/>
                <w:sz w:val="18"/>
                <w:szCs w:val="18"/>
              </w:rPr>
            </w:pPr>
            <w:r w:rsidRPr="00D62380">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D62380" w:rsidRDefault="009A0BFC" w:rsidP="0049517E">
            <w:pPr>
              <w:ind w:left="-113"/>
              <w:jc w:val="center"/>
              <w:rPr>
                <w:rFonts w:ascii="Arial" w:hAnsi="Arial" w:cs="Arial"/>
                <w:sz w:val="18"/>
                <w:szCs w:val="18"/>
              </w:rPr>
            </w:pPr>
            <w:r w:rsidRPr="00D62380">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D62380" w:rsidRDefault="009A0BFC" w:rsidP="0049517E">
            <w:pPr>
              <w:ind w:left="-113"/>
              <w:jc w:val="center"/>
              <w:rPr>
                <w:rFonts w:ascii="Arial" w:hAnsi="Arial" w:cs="Arial"/>
                <w:b/>
                <w:sz w:val="18"/>
                <w:szCs w:val="18"/>
              </w:rPr>
            </w:pPr>
            <w:r w:rsidRPr="00D62380">
              <w:rPr>
                <w:rFonts w:ascii="Arial" w:hAnsi="Arial" w:cs="Arial"/>
                <w:b/>
                <w:sz w:val="18"/>
                <w:szCs w:val="18"/>
              </w:rPr>
              <w:t>302,00</w:t>
            </w:r>
          </w:p>
        </w:tc>
      </w:tr>
      <w:tr w:rsidR="00547C55" w:rsidRPr="00D62380"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D62380" w:rsidRDefault="009A0BFC" w:rsidP="00A03C26">
            <w:pPr>
              <w:pStyle w:val="Zpat"/>
              <w:tabs>
                <w:tab w:val="clear" w:pos="4513"/>
              </w:tabs>
              <w:ind w:left="-73"/>
              <w:jc w:val="center"/>
              <w:rPr>
                <w:rFonts w:ascii="Arial" w:hAnsi="Arial" w:cs="Arial"/>
                <w:sz w:val="20"/>
                <w:szCs w:val="20"/>
              </w:rPr>
            </w:pPr>
            <w:r w:rsidRPr="00D62380">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D62380" w:rsidRDefault="009A0BFC" w:rsidP="00A03C26">
            <w:pPr>
              <w:pStyle w:val="Zpat"/>
              <w:tabs>
                <w:tab w:val="clear" w:pos="4513"/>
              </w:tabs>
              <w:ind w:left="-73"/>
              <w:jc w:val="center"/>
              <w:rPr>
                <w:rFonts w:ascii="Arial" w:hAnsi="Arial" w:cs="Arial"/>
                <w:sz w:val="20"/>
                <w:szCs w:val="20"/>
              </w:rPr>
            </w:pPr>
            <w:r w:rsidRPr="00D62380">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18"/>
                <w:szCs w:val="18"/>
              </w:rPr>
              <w:t>obsaženo v ceně služby</w:t>
            </w:r>
          </w:p>
        </w:tc>
      </w:tr>
      <w:tr w:rsidR="00547C55" w:rsidRPr="00D62380"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D62380" w:rsidRDefault="00D55686" w:rsidP="002C009B">
            <w:pPr>
              <w:spacing w:line="228" w:lineRule="auto"/>
              <w:rPr>
                <w:rFonts w:ascii="Arial" w:hAnsi="Arial" w:cs="Arial"/>
                <w:b/>
                <w:sz w:val="18"/>
                <w:szCs w:val="18"/>
              </w:rPr>
            </w:pPr>
            <w:r w:rsidRPr="00D62380">
              <w:rPr>
                <w:rFonts w:ascii="Arial" w:hAnsi="Arial" w:cs="Arial"/>
                <w:b/>
                <w:sz w:val="20"/>
                <w:szCs w:val="20"/>
              </w:rPr>
              <w:t xml:space="preserve">Odvoz </w:t>
            </w:r>
            <w:r w:rsidR="005B4EF6" w:rsidRPr="00D62380">
              <w:rPr>
                <w:rFonts w:ascii="Arial" w:hAnsi="Arial" w:cs="Arial"/>
                <w:b/>
                <w:sz w:val="20"/>
                <w:szCs w:val="20"/>
              </w:rPr>
              <w:t>zboží</w:t>
            </w:r>
          </w:p>
        </w:tc>
      </w:tr>
      <w:tr w:rsidR="00547C55" w:rsidRPr="00D62380"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D62380" w:rsidRDefault="009A0BFC" w:rsidP="00624AE0">
            <w:pPr>
              <w:pStyle w:val="Zpat"/>
              <w:tabs>
                <w:tab w:val="clear" w:pos="4513"/>
              </w:tabs>
              <w:jc w:val="center"/>
              <w:rPr>
                <w:rFonts w:ascii="Arial" w:hAnsi="Arial" w:cs="Arial"/>
                <w:b/>
                <w:sz w:val="18"/>
                <w:szCs w:val="18"/>
              </w:rPr>
            </w:pPr>
            <w:r w:rsidRPr="00D62380">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w:t>
            </w:r>
          </w:p>
        </w:tc>
      </w:tr>
    </w:tbl>
    <w:p w14:paraId="0811B395" w14:textId="1D1E26E8" w:rsidR="00E700FE" w:rsidRPr="00D62380" w:rsidRDefault="00E700FE">
      <w:pPr>
        <w:rPr>
          <w:rFonts w:ascii="Arial" w:hAnsi="Arial" w:cs="Arial"/>
        </w:rPr>
      </w:pPr>
    </w:p>
    <w:p w14:paraId="3390A80D" w14:textId="17803360" w:rsidR="003B35E0" w:rsidRPr="00D62380" w:rsidRDefault="003B35E0">
      <w:pPr>
        <w:rPr>
          <w:rFonts w:ascii="Arial" w:hAnsi="Arial" w:cs="Arial"/>
        </w:rPr>
      </w:pPr>
    </w:p>
    <w:p w14:paraId="2C3F9AA8" w14:textId="1F1CDC06" w:rsidR="003B35E0" w:rsidRPr="00D62380" w:rsidRDefault="003B35E0">
      <w:pPr>
        <w:rPr>
          <w:rFonts w:ascii="Arial" w:hAnsi="Arial" w:cs="Arial"/>
        </w:rPr>
      </w:pPr>
    </w:p>
    <w:p w14:paraId="3131A67A" w14:textId="58CC570F" w:rsidR="003B35E0" w:rsidRPr="00D62380" w:rsidRDefault="003B35E0">
      <w:pPr>
        <w:rPr>
          <w:rFonts w:ascii="Arial" w:hAnsi="Arial" w:cs="Arial"/>
        </w:rPr>
      </w:pPr>
    </w:p>
    <w:p w14:paraId="3234B1E4" w14:textId="2A9950B2" w:rsidR="003B35E0" w:rsidRPr="00D62380" w:rsidRDefault="003B35E0">
      <w:pPr>
        <w:rPr>
          <w:rFonts w:ascii="Arial" w:hAnsi="Arial" w:cs="Arial"/>
        </w:rPr>
      </w:pPr>
    </w:p>
    <w:p w14:paraId="56B98079" w14:textId="25828A8F" w:rsidR="003B35E0" w:rsidRPr="00D62380" w:rsidRDefault="003B35E0">
      <w:pPr>
        <w:rPr>
          <w:rFonts w:ascii="Arial" w:hAnsi="Arial" w:cs="Arial"/>
        </w:rPr>
      </w:pPr>
    </w:p>
    <w:p w14:paraId="0A78F78A" w14:textId="77777777" w:rsidR="008D367A" w:rsidRPr="00D62380" w:rsidRDefault="008D367A">
      <w:pPr>
        <w:rPr>
          <w:rFonts w:ascii="Arial" w:hAnsi="Arial" w:cs="Arial"/>
        </w:rPr>
      </w:pPr>
    </w:p>
    <w:p w14:paraId="1C0A594E" w14:textId="5410D881" w:rsidR="003B35E0" w:rsidRPr="00D62380" w:rsidRDefault="003B35E0">
      <w:pPr>
        <w:rPr>
          <w:rFonts w:ascii="Arial" w:hAnsi="Arial" w:cs="Arial"/>
        </w:rPr>
      </w:pPr>
    </w:p>
    <w:p w14:paraId="254EBE88" w14:textId="58AAA5ED" w:rsidR="003B35E0" w:rsidRPr="00D62380" w:rsidRDefault="003B35E0">
      <w:pPr>
        <w:rPr>
          <w:rFonts w:ascii="Arial" w:hAnsi="Arial" w:cs="Arial"/>
        </w:rPr>
      </w:pPr>
    </w:p>
    <w:p w14:paraId="24B1DDF4" w14:textId="77777777" w:rsidR="00E700FE" w:rsidRPr="00D62380" w:rsidRDefault="00E700FE">
      <w:pPr>
        <w:rPr>
          <w:rFonts w:ascii="Arial" w:hAnsi="Arial" w:cs="Arial"/>
        </w:rPr>
      </w:pPr>
    </w:p>
    <w:p w14:paraId="30E740A0" w14:textId="2BAFFACE" w:rsidR="001216EA" w:rsidRPr="00D62380" w:rsidRDefault="00D8538B">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12"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Text Box 20" o:spid="_x0000_s1041" type="#_x0000_t202" style="position:absolute;margin-left:61.65pt;margin-top:17.8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D62380"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D62380" w:rsidRDefault="009A0BFC" w:rsidP="001F1F9E">
            <w:pPr>
              <w:spacing w:line="228" w:lineRule="auto"/>
              <w:jc w:val="center"/>
              <w:rPr>
                <w:rFonts w:ascii="Arial" w:hAnsi="Arial" w:cs="Arial"/>
                <w:b/>
                <w:sz w:val="20"/>
                <w:szCs w:val="20"/>
              </w:rPr>
            </w:pPr>
            <w:r w:rsidRPr="00D62380">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2F04A29A"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000242F0"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Balík Nadrozměr</w:t>
            </w:r>
          </w:p>
        </w:tc>
      </w:tr>
      <w:tr w:rsidR="00547C55" w:rsidRPr="00D62380"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D62380"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D62380" w:rsidRDefault="001216EA" w:rsidP="001F1F9E">
            <w:pPr>
              <w:pStyle w:val="Zpat"/>
              <w:tabs>
                <w:tab w:val="clear" w:pos="4513"/>
              </w:tabs>
              <w:jc w:val="center"/>
              <w:rPr>
                <w:rFonts w:ascii="Arial" w:hAnsi="Arial" w:cs="Arial"/>
                <w:b/>
                <w:sz w:val="20"/>
                <w:szCs w:val="20"/>
              </w:rPr>
            </w:pPr>
            <w:r w:rsidRPr="00D62380">
              <w:rPr>
                <w:rFonts w:ascii="Arial" w:hAnsi="Arial" w:cs="Arial"/>
                <w:b/>
                <w:sz w:val="20"/>
                <w:szCs w:val="20"/>
              </w:rPr>
              <w:t>Cena v Kč</w:t>
            </w:r>
          </w:p>
        </w:tc>
      </w:tr>
      <w:tr w:rsidR="00547C55" w:rsidRPr="00D62380"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D62380"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r>
    </w:tbl>
    <w:p w14:paraId="0B9284D2" w14:textId="7B729D02" w:rsidR="00607212" w:rsidRPr="00D62380"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D62380"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D62380" w:rsidRDefault="000A4102" w:rsidP="00394D34">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547C55" w:rsidRPr="00D62380"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D62380" w:rsidRDefault="000A4102" w:rsidP="00394D34">
            <w:pPr>
              <w:pStyle w:val="Zpat"/>
              <w:tabs>
                <w:tab w:val="clear" w:pos="4513"/>
              </w:tabs>
              <w:rPr>
                <w:rFonts w:ascii="Arial" w:hAnsi="Arial" w:cs="Arial"/>
                <w:b/>
                <w:sz w:val="18"/>
                <w:szCs w:val="18"/>
              </w:rPr>
            </w:pPr>
            <w:r w:rsidRPr="00D62380">
              <w:rPr>
                <w:rFonts w:ascii="Arial" w:hAnsi="Arial" w:cs="Arial"/>
                <w:b/>
                <w:sz w:val="20"/>
                <w:szCs w:val="20"/>
              </w:rPr>
              <w:t xml:space="preserve">Při vrácení zásilky se službou „Dobírka“ </w:t>
            </w:r>
          </w:p>
        </w:tc>
      </w:tr>
      <w:tr w:rsidR="00547C55" w:rsidRPr="00D62380"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D62380" w:rsidRDefault="009A0BFC" w:rsidP="00A210AC">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r>
      <w:tr w:rsidR="00547C55" w:rsidRPr="00D62380"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D62380" w:rsidRDefault="009A0BFC" w:rsidP="00981033">
            <w:pPr>
              <w:spacing w:line="228" w:lineRule="auto"/>
              <w:rPr>
                <w:rFonts w:ascii="Arial" w:hAnsi="Arial" w:cs="Arial"/>
                <w:sz w:val="20"/>
                <w:szCs w:val="20"/>
              </w:rPr>
            </w:pPr>
            <w:r w:rsidRPr="00D62380">
              <w:rPr>
                <w:rFonts w:ascii="Arial" w:hAnsi="Arial" w:cs="Arial"/>
                <w:sz w:val="20"/>
                <w:szCs w:val="20"/>
              </w:rPr>
              <w:t xml:space="preserve">Při vrácení zásilky se službou </w:t>
            </w:r>
            <w:r w:rsidRPr="00D62380">
              <w:rPr>
                <w:rFonts w:ascii="Arial" w:hAnsi="Arial" w:cs="Arial"/>
                <w:b/>
                <w:sz w:val="20"/>
                <w:szCs w:val="20"/>
              </w:rPr>
              <w:t xml:space="preserve">„Bezdokladová dobírka“ </w:t>
            </w:r>
            <w:r w:rsidRPr="00D62380">
              <w:rPr>
                <w:rFonts w:ascii="Arial" w:hAnsi="Arial" w:cs="Arial"/>
                <w:sz w:val="20"/>
                <w:szCs w:val="20"/>
              </w:rPr>
              <w:t xml:space="preserve"> bez ohledu na výši dobírkové částky</w:t>
            </w:r>
            <w:r w:rsidRPr="00D62380">
              <w:rPr>
                <w:rFonts w:ascii="Arial" w:hAnsi="Arial" w:cs="Arial"/>
                <w:b/>
                <w:sz w:val="20"/>
                <w:szCs w:val="20"/>
              </w:rPr>
              <w:t xml:space="preserve"> </w:t>
            </w:r>
            <w:r w:rsidRPr="00D62380">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r>
      <w:tr w:rsidR="00547C55" w:rsidRPr="00D62380"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D62380" w:rsidRDefault="009A0BFC" w:rsidP="00425765">
            <w:pPr>
              <w:pStyle w:val="Zpat"/>
              <w:tabs>
                <w:tab w:val="clear" w:pos="4513"/>
              </w:tabs>
              <w:jc w:val="center"/>
              <w:rPr>
                <w:rFonts w:ascii="Arial" w:hAnsi="Arial" w:cs="Arial"/>
                <w:sz w:val="18"/>
                <w:szCs w:val="18"/>
              </w:rPr>
            </w:pPr>
            <w:r w:rsidRPr="00D62380">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D62380" w:rsidRDefault="009A0BFC" w:rsidP="00D44582">
            <w:pPr>
              <w:spacing w:line="228" w:lineRule="auto"/>
              <w:rPr>
                <w:rFonts w:ascii="Arial" w:hAnsi="Arial" w:cs="Arial"/>
                <w:sz w:val="20"/>
                <w:szCs w:val="20"/>
              </w:rPr>
            </w:pPr>
            <w:r w:rsidRPr="00D62380">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D62380" w:rsidRDefault="009A0BFC" w:rsidP="00F32AB4">
            <w:pPr>
              <w:pStyle w:val="Zpat"/>
              <w:tabs>
                <w:tab w:val="clear" w:pos="4513"/>
              </w:tabs>
              <w:jc w:val="center"/>
              <w:rPr>
                <w:rFonts w:ascii="Arial" w:hAnsi="Arial" w:cs="Arial"/>
                <w:sz w:val="20"/>
                <w:szCs w:val="20"/>
              </w:rPr>
            </w:pPr>
            <w:r w:rsidRPr="00D62380">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D62380" w:rsidRDefault="00B00F33" w:rsidP="00394D34">
            <w:pPr>
              <w:pStyle w:val="Zpat"/>
              <w:tabs>
                <w:tab w:val="clear" w:pos="4513"/>
              </w:tabs>
              <w:jc w:val="center"/>
              <w:rPr>
                <w:rFonts w:ascii="Arial" w:hAnsi="Arial" w:cs="Arial"/>
                <w:b/>
                <w:sz w:val="20"/>
                <w:szCs w:val="20"/>
              </w:rPr>
            </w:pPr>
            <w:r w:rsidRPr="00D62380">
              <w:rPr>
                <w:rFonts w:ascii="Arial" w:hAnsi="Arial" w:cs="Arial"/>
                <w:b/>
                <w:sz w:val="20"/>
                <w:szCs w:val="20"/>
              </w:rPr>
              <w:t>Z</w:t>
            </w:r>
            <w:r w:rsidR="00B973B2" w:rsidRPr="00D62380">
              <w:rPr>
                <w:rFonts w:ascii="Arial" w:hAnsi="Arial" w:cs="Arial"/>
                <w:b/>
                <w:sz w:val="20"/>
                <w:szCs w:val="20"/>
              </w:rPr>
              <w:t>vláštní ceny</w:t>
            </w:r>
          </w:p>
        </w:tc>
      </w:tr>
      <w:tr w:rsidR="00547C55" w:rsidRPr="00D62380"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D62380" w:rsidRDefault="00EB5D8E" w:rsidP="00EB5D8E">
            <w:pPr>
              <w:spacing w:line="228" w:lineRule="auto"/>
              <w:rPr>
                <w:rFonts w:ascii="Arial" w:eastAsia="Times New Roman" w:hAnsi="Arial" w:cs="Arial"/>
                <w:sz w:val="20"/>
                <w:lang w:eastAsia="cs-CZ"/>
              </w:rPr>
            </w:pPr>
            <w:r w:rsidRPr="00D62380">
              <w:rPr>
                <w:rFonts w:ascii="Arial" w:hAnsi="Arial" w:cs="Arial"/>
                <w:sz w:val="20"/>
                <w:szCs w:val="20"/>
              </w:rPr>
              <w:t xml:space="preserve">Zásilky od 31,5 kg do 50 kg </w:t>
            </w:r>
            <w:r w:rsidRPr="00D62380">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D62380" w:rsidRDefault="00EB5D8E" w:rsidP="00EB5D8E">
            <w:pPr>
              <w:pStyle w:val="Zpat"/>
              <w:tabs>
                <w:tab w:val="clear" w:pos="4513"/>
              </w:tabs>
              <w:jc w:val="center"/>
              <w:rPr>
                <w:rFonts w:ascii="Arial" w:hAnsi="Arial" w:cs="Arial"/>
                <w:b/>
                <w:sz w:val="18"/>
                <w:szCs w:val="18"/>
              </w:rPr>
            </w:pPr>
            <w:r w:rsidRPr="00D62380">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D62380"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D62380"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D62380" w:rsidRDefault="00FF308C" w:rsidP="0054679B">
            <w:pPr>
              <w:tabs>
                <w:tab w:val="left" w:pos="0"/>
              </w:tabs>
              <w:spacing w:line="240" w:lineRule="auto"/>
              <w:rPr>
                <w:rFonts w:ascii="Arial" w:hAnsi="Arial" w:cs="Arial"/>
                <w:sz w:val="16"/>
                <w:szCs w:val="16"/>
              </w:rPr>
            </w:pPr>
          </w:p>
        </w:tc>
      </w:tr>
      <w:tr w:rsidR="00547C55" w:rsidRPr="00D62380"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D62380" w:rsidRDefault="001216EA" w:rsidP="001F1F9E">
            <w:pPr>
              <w:tabs>
                <w:tab w:val="left" w:pos="0"/>
              </w:tabs>
              <w:spacing w:line="240" w:lineRule="auto"/>
              <w:ind w:right="-108"/>
              <w:jc w:val="center"/>
              <w:rPr>
                <w:rFonts w:ascii="Arial" w:hAnsi="Arial" w:cs="Arial"/>
                <w:sz w:val="16"/>
                <w:szCs w:val="16"/>
                <w:vertAlign w:val="superscript"/>
                <w:lang w:val="en-US"/>
              </w:rPr>
            </w:pPr>
            <w:r w:rsidRPr="00D62380">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D62380" w:rsidRDefault="001216EA" w:rsidP="001F1F9E">
            <w:pPr>
              <w:spacing w:line="200" w:lineRule="exact"/>
              <w:rPr>
                <w:rFonts w:ascii="Arial" w:hAnsi="Arial" w:cs="Arial"/>
                <w:sz w:val="16"/>
                <w:szCs w:val="16"/>
              </w:rPr>
            </w:pPr>
            <w:r w:rsidRPr="00D62380">
              <w:rPr>
                <w:rFonts w:ascii="Arial" w:hAnsi="Arial" w:cs="Arial"/>
                <w:sz w:val="16"/>
                <w:szCs w:val="16"/>
              </w:rPr>
              <w:t>Pro službu Balík Komplet obsaženo v ceně služby.</w:t>
            </w:r>
            <w:r w:rsidRPr="00D62380" w:rsidDel="00B103E8">
              <w:rPr>
                <w:rFonts w:ascii="Arial" w:hAnsi="Arial" w:cs="Arial"/>
                <w:noProof/>
                <w:lang w:eastAsia="cs-CZ"/>
              </w:rPr>
              <w:t xml:space="preserve"> </w:t>
            </w:r>
          </w:p>
        </w:tc>
      </w:tr>
      <w:tr w:rsidR="00547C55" w:rsidRPr="00D62380"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D62380" w:rsidRDefault="00EB5D8E" w:rsidP="00EB5D8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D62380" w:rsidRDefault="00E9226A" w:rsidP="00E9226A">
            <w:pPr>
              <w:pStyle w:val="Zkladntextodsazen3"/>
              <w:suppressAutoHyphens/>
              <w:autoSpaceDE w:val="0"/>
              <w:autoSpaceDN w:val="0"/>
              <w:adjustRightInd w:val="0"/>
              <w:rPr>
                <w:rFonts w:ascii="Arial" w:hAnsi="Arial" w:cs="Arial"/>
                <w:sz w:val="16"/>
                <w:szCs w:val="16"/>
              </w:rPr>
            </w:pPr>
            <w:r w:rsidRPr="00D62380">
              <w:rPr>
                <w:rFonts w:ascii="Arial" w:hAnsi="Arial" w:cs="Arial"/>
                <w:sz w:val="16"/>
                <w:szCs w:val="16"/>
              </w:rPr>
              <w:t>Příplatek „</w:t>
            </w:r>
            <w:proofErr w:type="spellStart"/>
            <w:r w:rsidRPr="00D62380">
              <w:rPr>
                <w:rFonts w:ascii="Arial" w:hAnsi="Arial" w:cs="Arial"/>
                <w:sz w:val="16"/>
                <w:szCs w:val="16"/>
              </w:rPr>
              <w:t>Nestandard</w:t>
            </w:r>
            <w:proofErr w:type="spellEnd"/>
            <w:r w:rsidRPr="00D62380">
              <w:rPr>
                <w:rFonts w:ascii="Arial" w:hAnsi="Arial" w:cs="Arial"/>
                <w:sz w:val="16"/>
                <w:szCs w:val="16"/>
              </w:rPr>
              <w:t>“ je připočítán vždy v případě, že zásilka splňuje některou z níže uvedených podmínek:</w:t>
            </w:r>
          </w:p>
          <w:p w14:paraId="3D1E4945" w14:textId="77777777" w:rsidR="00E9226A" w:rsidRPr="00D62380" w:rsidRDefault="00E9226A" w:rsidP="00E9226A">
            <w:pPr>
              <w:pStyle w:val="Zkladntextodsazen3"/>
              <w:suppressAutoHyphens/>
              <w:autoSpaceDE w:val="0"/>
              <w:autoSpaceDN w:val="0"/>
              <w:adjustRightInd w:val="0"/>
              <w:rPr>
                <w:rFonts w:ascii="Arial" w:hAnsi="Arial" w:cs="Arial"/>
                <w:sz w:val="16"/>
                <w:szCs w:val="16"/>
              </w:rPr>
            </w:pPr>
            <w:r w:rsidRPr="00D62380">
              <w:rPr>
                <w:rFonts w:ascii="Arial" w:hAnsi="Arial" w:cs="Arial"/>
                <w:sz w:val="16"/>
                <w:szCs w:val="16"/>
              </w:rPr>
              <w:t>a) nemá tvar krychle, kvádru nebo válce,</w:t>
            </w:r>
          </w:p>
          <w:p w14:paraId="300EAC61" w14:textId="4EFF38AC" w:rsidR="00EB5D8E" w:rsidRPr="00D62380" w:rsidDel="00B103E8" w:rsidRDefault="00E9226A" w:rsidP="00E9226A">
            <w:pPr>
              <w:spacing w:line="200" w:lineRule="exact"/>
              <w:jc w:val="both"/>
              <w:rPr>
                <w:rFonts w:ascii="Arial" w:hAnsi="Arial" w:cs="Arial"/>
                <w:noProof/>
                <w:lang w:eastAsia="cs-CZ"/>
              </w:rPr>
            </w:pPr>
            <w:r w:rsidRPr="00D62380">
              <w:rPr>
                <w:rFonts w:ascii="Arial" w:hAnsi="Arial" w:cs="Arial"/>
                <w:sz w:val="16"/>
                <w:szCs w:val="16"/>
              </w:rPr>
              <w:t xml:space="preserve">b) není zabalena v pevném obalu (např. karton, pevná obálka, pevný plastový sáček určený pro </w:t>
            </w:r>
            <w:r w:rsidR="00D94CBE" w:rsidRPr="00D62380">
              <w:rPr>
                <w:rFonts w:ascii="Arial" w:hAnsi="Arial" w:cs="Arial"/>
                <w:sz w:val="16"/>
                <w:szCs w:val="16"/>
              </w:rPr>
              <w:t>přepravu</w:t>
            </w:r>
            <w:r w:rsidRPr="00D62380">
              <w:rPr>
                <w:rFonts w:ascii="Arial" w:hAnsi="Arial" w:cs="Arial"/>
                <w:sz w:val="16"/>
                <w:szCs w:val="16"/>
              </w:rPr>
              <w:t xml:space="preserve"> apod.) Příplatek „</w:t>
            </w:r>
            <w:proofErr w:type="spellStart"/>
            <w:r w:rsidRPr="00D62380">
              <w:rPr>
                <w:rFonts w:ascii="Arial" w:hAnsi="Arial" w:cs="Arial"/>
                <w:sz w:val="16"/>
                <w:szCs w:val="16"/>
              </w:rPr>
              <w:t>Nestandard</w:t>
            </w:r>
            <w:proofErr w:type="spellEnd"/>
            <w:r w:rsidRPr="00D62380">
              <w:rPr>
                <w:rFonts w:ascii="Arial" w:hAnsi="Arial" w:cs="Arial"/>
                <w:sz w:val="16"/>
                <w:szCs w:val="16"/>
              </w:rPr>
              <w:t>“ neplatí pro smluvní podavatele s cenou, která není stanovena na základě rozměrových parametrů S, M, L, XL, jejichž ujednání o ceně nabylo účinnosti po 30. 6. 2021.</w:t>
            </w:r>
          </w:p>
        </w:tc>
      </w:tr>
      <w:tr w:rsidR="00547C55" w:rsidRPr="00D62380"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D62380" w:rsidRDefault="00EB5D8E" w:rsidP="00EB5D8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D62380" w:rsidDel="00B103E8" w:rsidRDefault="00EB5D8E" w:rsidP="00E9226A">
            <w:pPr>
              <w:spacing w:line="200" w:lineRule="exact"/>
              <w:jc w:val="both"/>
              <w:rPr>
                <w:rFonts w:ascii="Arial" w:hAnsi="Arial" w:cs="Arial"/>
                <w:noProof/>
                <w:lang w:eastAsia="cs-CZ"/>
              </w:rPr>
            </w:pPr>
            <w:r w:rsidRPr="00D62380">
              <w:rPr>
                <w:rFonts w:ascii="Arial" w:hAnsi="Arial" w:cs="Arial"/>
                <w:sz w:val="16"/>
                <w:szCs w:val="16"/>
              </w:rPr>
              <w:t>Platí pro smluvní podavatele, s cenou, která není stanovena na základě rozměrových parametrů S, M, L, XL. Platí i pro službu Balíkovna.</w:t>
            </w:r>
          </w:p>
        </w:tc>
      </w:tr>
      <w:tr w:rsidR="00547C55" w:rsidRPr="00D62380"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D62380" w:rsidRDefault="00EB5D8E" w:rsidP="00EB5D8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D62380" w:rsidDel="00B103E8" w:rsidRDefault="00EB5D8E" w:rsidP="00EB5D8E">
            <w:pPr>
              <w:spacing w:line="200" w:lineRule="exact"/>
              <w:rPr>
                <w:rFonts w:ascii="Arial" w:hAnsi="Arial" w:cs="Arial"/>
                <w:noProof/>
                <w:lang w:eastAsia="cs-CZ"/>
              </w:rPr>
            </w:pPr>
            <w:r w:rsidRPr="00D62380">
              <w:rPr>
                <w:rFonts w:ascii="Arial" w:hAnsi="Arial" w:cs="Arial"/>
                <w:sz w:val="16"/>
                <w:szCs w:val="16"/>
              </w:rPr>
              <w:t>Platí pro smluvní podavatele, s cenou, která není stanovena na základě rozměrových parametrů S, M, L, XL. Neplatí pro zásilky od 31,5 kg do 50 kg.</w:t>
            </w:r>
          </w:p>
        </w:tc>
      </w:tr>
      <w:tr w:rsidR="00547C55" w:rsidRPr="00D62380"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D62380" w:rsidRDefault="001216EA"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5)</w:t>
            </w:r>
          </w:p>
        </w:tc>
        <w:tc>
          <w:tcPr>
            <w:tcW w:w="9954" w:type="dxa"/>
            <w:tcBorders>
              <w:top w:val="nil"/>
              <w:left w:val="nil"/>
              <w:bottom w:val="nil"/>
              <w:right w:val="nil"/>
            </w:tcBorders>
          </w:tcPr>
          <w:p w14:paraId="3BA3185D" w14:textId="4C4C5B9B" w:rsidR="001216EA" w:rsidRPr="00D62380" w:rsidDel="00B103E8" w:rsidRDefault="001216EA" w:rsidP="001F1F9E">
            <w:pPr>
              <w:spacing w:line="200" w:lineRule="exact"/>
              <w:rPr>
                <w:rFonts w:ascii="Arial" w:hAnsi="Arial" w:cs="Arial"/>
                <w:noProof/>
                <w:lang w:eastAsia="cs-CZ"/>
              </w:rPr>
            </w:pPr>
            <w:r w:rsidRPr="00D62380">
              <w:rPr>
                <w:rFonts w:ascii="Arial" w:hAnsi="Arial" w:cs="Arial"/>
                <w:sz w:val="16"/>
                <w:szCs w:val="16"/>
              </w:rPr>
              <w:t>Platí i pro službu Balík Komplet</w:t>
            </w:r>
            <w:r w:rsidR="00235A96" w:rsidRPr="00D62380">
              <w:rPr>
                <w:rFonts w:ascii="Arial" w:hAnsi="Arial" w:cs="Arial"/>
                <w:sz w:val="16"/>
                <w:szCs w:val="16"/>
              </w:rPr>
              <w:t>.</w:t>
            </w:r>
          </w:p>
        </w:tc>
      </w:tr>
      <w:tr w:rsidR="00547C55" w:rsidRPr="00D62380"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D62380" w:rsidRDefault="001216EA"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D62380" w:rsidDel="00B103E8" w:rsidRDefault="001216EA" w:rsidP="001F1F9E">
            <w:pPr>
              <w:spacing w:line="200" w:lineRule="exact"/>
              <w:rPr>
                <w:rFonts w:ascii="Arial" w:hAnsi="Arial" w:cs="Arial"/>
                <w:noProof/>
                <w:lang w:eastAsia="cs-CZ"/>
              </w:rPr>
            </w:pPr>
            <w:r w:rsidRPr="00D62380">
              <w:rPr>
                <w:rFonts w:ascii="Arial" w:hAnsi="Arial" w:cs="Arial"/>
                <w:sz w:val="16"/>
                <w:szCs w:val="16"/>
              </w:rPr>
              <w:t>Dispozici je možné zvolit pouze v rámci webové aplikace Změna doručení online.</w:t>
            </w:r>
          </w:p>
        </w:tc>
      </w:tr>
      <w:tr w:rsidR="00547C55" w:rsidRPr="00D62380"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D62380" w:rsidRDefault="001216EA"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7)</w:t>
            </w:r>
          </w:p>
        </w:tc>
        <w:tc>
          <w:tcPr>
            <w:tcW w:w="9954" w:type="dxa"/>
            <w:tcBorders>
              <w:top w:val="nil"/>
              <w:left w:val="nil"/>
              <w:bottom w:val="nil"/>
              <w:right w:val="nil"/>
            </w:tcBorders>
          </w:tcPr>
          <w:p w14:paraId="4CCD0791" w14:textId="427EDF48" w:rsidR="001216EA" w:rsidRPr="00D62380" w:rsidDel="00B103E8" w:rsidRDefault="00C829DD" w:rsidP="00852EFC">
            <w:pPr>
              <w:spacing w:line="200" w:lineRule="exact"/>
              <w:rPr>
                <w:rFonts w:ascii="Arial" w:hAnsi="Arial" w:cs="Arial"/>
                <w:noProof/>
                <w:lang w:eastAsia="cs-CZ"/>
              </w:rPr>
            </w:pPr>
            <w:r w:rsidRPr="00D62380">
              <w:rPr>
                <w:rFonts w:ascii="Arial" w:hAnsi="Arial" w:cs="Arial"/>
                <w:sz w:val="16"/>
                <w:szCs w:val="16"/>
              </w:rPr>
              <w:t xml:space="preserve">Součet všech zásilek Balík Na poštu, Balík Do ruky, </w:t>
            </w:r>
            <w:r w:rsidR="00852EFC" w:rsidRPr="00D62380">
              <w:rPr>
                <w:rFonts w:ascii="Arial" w:hAnsi="Arial" w:cs="Arial"/>
                <w:sz w:val="16"/>
                <w:szCs w:val="16"/>
              </w:rPr>
              <w:t>Balíkovna</w:t>
            </w:r>
            <w:r w:rsidRPr="00D62380">
              <w:rPr>
                <w:rFonts w:ascii="Arial" w:hAnsi="Arial" w:cs="Arial"/>
                <w:sz w:val="16"/>
                <w:szCs w:val="16"/>
              </w:rPr>
              <w:t xml:space="preserve"> a Obchodní balík do zahraničí převzatých u jednoho odesílatele za jeden měsíc.</w:t>
            </w:r>
          </w:p>
        </w:tc>
      </w:tr>
      <w:tr w:rsidR="00547C55" w:rsidRPr="00D62380"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D62380" w:rsidRDefault="00C829DD"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D62380" w:rsidDel="00B103E8" w:rsidRDefault="00C829DD" w:rsidP="00852EFC">
            <w:pPr>
              <w:spacing w:line="200" w:lineRule="exact"/>
              <w:rPr>
                <w:rFonts w:ascii="Arial" w:hAnsi="Arial" w:cs="Arial"/>
                <w:noProof/>
                <w:lang w:eastAsia="cs-CZ"/>
              </w:rPr>
            </w:pPr>
            <w:r w:rsidRPr="00D62380">
              <w:rPr>
                <w:rFonts w:ascii="Arial" w:hAnsi="Arial" w:cs="Arial"/>
                <w:sz w:val="16"/>
                <w:szCs w:val="16"/>
              </w:rPr>
              <w:t xml:space="preserve">Platí i pro službu </w:t>
            </w:r>
            <w:r w:rsidR="00852EFC" w:rsidRPr="00D62380">
              <w:rPr>
                <w:rFonts w:ascii="Arial" w:hAnsi="Arial" w:cs="Arial"/>
                <w:sz w:val="16"/>
                <w:szCs w:val="16"/>
              </w:rPr>
              <w:t>Balíkovna</w:t>
            </w:r>
            <w:r w:rsidRPr="00D62380">
              <w:rPr>
                <w:rFonts w:ascii="Arial" w:hAnsi="Arial" w:cs="Arial"/>
                <w:sz w:val="16"/>
                <w:szCs w:val="16"/>
              </w:rPr>
              <w:t>.</w:t>
            </w:r>
          </w:p>
        </w:tc>
      </w:tr>
      <w:tr w:rsidR="00547C55" w:rsidRPr="00D62380"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D62380" w:rsidRDefault="00C829DD" w:rsidP="00C829DD">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D62380" w:rsidDel="00B103E8" w:rsidRDefault="00C829DD" w:rsidP="00852EFC">
            <w:pPr>
              <w:spacing w:line="200" w:lineRule="exact"/>
              <w:rPr>
                <w:rFonts w:ascii="Arial" w:hAnsi="Arial" w:cs="Arial"/>
                <w:noProof/>
                <w:lang w:eastAsia="cs-CZ"/>
              </w:rPr>
            </w:pPr>
            <w:r w:rsidRPr="00D62380">
              <w:rPr>
                <w:rFonts w:ascii="Arial" w:hAnsi="Arial" w:cs="Arial"/>
                <w:sz w:val="16"/>
                <w:szCs w:val="16"/>
              </w:rPr>
              <w:t xml:space="preserve">Při vrácení </w:t>
            </w:r>
            <w:r w:rsidR="00852EFC" w:rsidRPr="00D62380">
              <w:rPr>
                <w:rFonts w:ascii="Arial" w:hAnsi="Arial" w:cs="Arial"/>
                <w:sz w:val="16"/>
                <w:szCs w:val="16"/>
              </w:rPr>
              <w:t>zásilky Balíkovna</w:t>
            </w:r>
            <w:r w:rsidRPr="00D62380">
              <w:rPr>
                <w:rFonts w:ascii="Arial" w:hAnsi="Arial" w:cs="Arial"/>
                <w:sz w:val="16"/>
                <w:szCs w:val="16"/>
              </w:rPr>
              <w:t xml:space="preserve"> se službou Bezdokladová dobírka</w:t>
            </w:r>
            <w:r w:rsidR="00294751" w:rsidRPr="00D62380">
              <w:rPr>
                <w:rFonts w:ascii="Arial" w:hAnsi="Arial" w:cs="Arial"/>
                <w:sz w:val="16"/>
                <w:szCs w:val="16"/>
              </w:rPr>
              <w:t>/Dobírka</w:t>
            </w:r>
            <w:r w:rsidRPr="00D62380">
              <w:rPr>
                <w:rFonts w:ascii="Arial" w:hAnsi="Arial" w:cs="Arial"/>
                <w:sz w:val="16"/>
                <w:szCs w:val="16"/>
              </w:rPr>
              <w:t xml:space="preserve"> nevzniká České poště povinnost vrátit část ceny služby. </w:t>
            </w:r>
          </w:p>
        </w:tc>
      </w:tr>
      <w:tr w:rsidR="00547C55" w:rsidRPr="00D62380"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D62380" w:rsidRDefault="00C829DD" w:rsidP="00C829DD">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10)</w:t>
            </w:r>
          </w:p>
        </w:tc>
        <w:tc>
          <w:tcPr>
            <w:tcW w:w="9954" w:type="dxa"/>
            <w:tcBorders>
              <w:top w:val="nil"/>
              <w:left w:val="nil"/>
              <w:bottom w:val="nil"/>
              <w:right w:val="nil"/>
            </w:tcBorders>
          </w:tcPr>
          <w:p w14:paraId="3411D7A5" w14:textId="5A3E48DB" w:rsidR="00C829DD" w:rsidRPr="00D62380" w:rsidDel="00B103E8" w:rsidRDefault="00C829DD" w:rsidP="00EB5D8E">
            <w:pPr>
              <w:spacing w:line="200" w:lineRule="exact"/>
              <w:rPr>
                <w:rFonts w:ascii="Arial" w:hAnsi="Arial" w:cs="Arial"/>
                <w:noProof/>
                <w:lang w:eastAsia="cs-CZ"/>
              </w:rPr>
            </w:pPr>
            <w:r w:rsidRPr="00D62380">
              <w:rPr>
                <w:rFonts w:ascii="Arial" w:hAnsi="Arial" w:cs="Arial"/>
                <w:sz w:val="16"/>
                <w:szCs w:val="16"/>
              </w:rPr>
              <w:t xml:space="preserve">Zásilky od </w:t>
            </w:r>
            <w:r w:rsidR="00EB5D8E" w:rsidRPr="00D62380">
              <w:rPr>
                <w:rFonts w:ascii="Arial" w:hAnsi="Arial" w:cs="Arial"/>
                <w:sz w:val="16"/>
                <w:szCs w:val="16"/>
              </w:rPr>
              <w:t xml:space="preserve">31,5 </w:t>
            </w:r>
            <w:r w:rsidRPr="00D62380">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D62380"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D62380" w:rsidRDefault="005252F8" w:rsidP="00C829DD">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D62380" w:rsidRDefault="005252F8" w:rsidP="00C829DD">
            <w:pPr>
              <w:spacing w:line="200" w:lineRule="exact"/>
              <w:rPr>
                <w:rFonts w:ascii="Arial" w:hAnsi="Arial" w:cs="Arial"/>
                <w:sz w:val="16"/>
                <w:szCs w:val="16"/>
              </w:rPr>
            </w:pPr>
            <w:r w:rsidRPr="00D62380">
              <w:rPr>
                <w:rFonts w:ascii="Arial" w:hAnsi="Arial" w:cs="Arial"/>
                <w:sz w:val="16"/>
                <w:szCs w:val="16"/>
              </w:rPr>
              <w:t>Platí i v případě zásilky se zvolenou doplňkovou službou „Vícekusová zásilka“</w:t>
            </w:r>
          </w:p>
        </w:tc>
      </w:tr>
    </w:tbl>
    <w:p w14:paraId="2AC856A1" w14:textId="77777777" w:rsidR="001216EA" w:rsidRPr="00D62380" w:rsidRDefault="001216EA">
      <w:pPr>
        <w:spacing w:line="240" w:lineRule="auto"/>
        <w:rPr>
          <w:rFonts w:ascii="Arial" w:hAnsi="Arial" w:cs="Arial"/>
          <w:sz w:val="18"/>
        </w:rPr>
      </w:pPr>
    </w:p>
    <w:p w14:paraId="18911830" w14:textId="7B2B13CA" w:rsidR="001216EA" w:rsidRPr="00D62380" w:rsidRDefault="001A330A">
      <w:pPr>
        <w:spacing w:line="240" w:lineRule="auto"/>
        <w:rPr>
          <w:rFonts w:ascii="Arial" w:hAnsi="Arial" w:cs="Arial"/>
          <w:sz w:val="18"/>
        </w:rPr>
      </w:pPr>
      <w:r w:rsidRPr="00D62380">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 Box 27" o:spid="_x0000_s1042"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oEFJNuQBAACpAwAADgAAAAAAAAAAAAAAAAAuAgAAZHJzL2Uyb0RvYy54bWxQSwECLQAU&#10;AAYACAAAACEAsLEHhtsAAAAGAQAADwAAAAAAAAAAAAAAAAA+BAAAZHJzL2Rvd25yZXYueG1sUEsF&#10;BgAAAAAEAAQA8wAAAEY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D62380">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547C55" w:rsidRPr="00D62380" w14:paraId="7A8E70A0" w14:textId="77777777" w:rsidTr="00674D69">
        <w:trPr>
          <w:trHeight w:val="238"/>
        </w:trPr>
        <w:tc>
          <w:tcPr>
            <w:tcW w:w="5023" w:type="dxa"/>
            <w:vMerge w:val="restart"/>
            <w:shd w:val="clear" w:color="auto" w:fill="F2F2F2" w:themeFill="background1" w:themeFillShade="F2"/>
            <w:vAlign w:val="center"/>
          </w:tcPr>
          <w:p w14:paraId="00848A73" w14:textId="77777777" w:rsidR="00674D69" w:rsidRPr="00D62380" w:rsidRDefault="00674D69" w:rsidP="00674D69">
            <w:pPr>
              <w:spacing w:line="228" w:lineRule="auto"/>
              <w:jc w:val="center"/>
              <w:rPr>
                <w:rFonts w:ascii="Arial" w:hAnsi="Arial" w:cs="Arial"/>
                <w:b/>
                <w:sz w:val="20"/>
                <w:szCs w:val="20"/>
              </w:rPr>
            </w:pPr>
            <w:bookmarkStart w:id="111" w:name="_Hlk87620953"/>
            <w:r w:rsidRPr="00D62380">
              <w:rPr>
                <w:rFonts w:ascii="Arial" w:hAnsi="Arial" w:cs="Arial"/>
                <w:b/>
                <w:sz w:val="20"/>
                <w:szCs w:val="20"/>
              </w:rPr>
              <w:lastRenderedPageBreak/>
              <w:t>Druh zásilky</w:t>
            </w:r>
          </w:p>
        </w:tc>
        <w:tc>
          <w:tcPr>
            <w:tcW w:w="2552" w:type="dxa"/>
            <w:shd w:val="clear" w:color="auto" w:fill="F2F2F2" w:themeFill="background1" w:themeFillShade="F2"/>
            <w:vAlign w:val="center"/>
          </w:tcPr>
          <w:p w14:paraId="77C0015D" w14:textId="77777777" w:rsidR="00674D69" w:rsidRPr="00D62380" w:rsidRDefault="00674D69" w:rsidP="00674D69">
            <w:pPr>
              <w:pStyle w:val="Zpat"/>
              <w:tabs>
                <w:tab w:val="clear" w:pos="4513"/>
              </w:tabs>
              <w:ind w:left="-57"/>
              <w:jc w:val="center"/>
              <w:rPr>
                <w:rFonts w:ascii="Arial" w:hAnsi="Arial" w:cs="Arial"/>
                <w:b/>
                <w:sz w:val="20"/>
                <w:szCs w:val="20"/>
              </w:rPr>
            </w:pPr>
            <w:r w:rsidRPr="00D62380">
              <w:rPr>
                <w:rFonts w:ascii="Arial" w:hAnsi="Arial" w:cs="Arial"/>
                <w:b/>
                <w:sz w:val="20"/>
                <w:szCs w:val="20"/>
              </w:rPr>
              <w:t>Cenný balík</w:t>
            </w:r>
          </w:p>
        </w:tc>
        <w:tc>
          <w:tcPr>
            <w:tcW w:w="2631" w:type="dxa"/>
            <w:shd w:val="clear" w:color="auto" w:fill="F2F2F2" w:themeFill="background1" w:themeFillShade="F2"/>
            <w:vAlign w:val="center"/>
          </w:tcPr>
          <w:p w14:paraId="1C0157B5" w14:textId="77777777" w:rsidR="00674D69" w:rsidRPr="00D62380" w:rsidRDefault="00674D69" w:rsidP="00674D69">
            <w:pPr>
              <w:pStyle w:val="Zpat"/>
              <w:tabs>
                <w:tab w:val="clear" w:pos="4513"/>
              </w:tabs>
              <w:ind w:left="-57"/>
              <w:jc w:val="center"/>
              <w:rPr>
                <w:rFonts w:ascii="Arial" w:hAnsi="Arial" w:cs="Arial"/>
                <w:b/>
                <w:sz w:val="20"/>
                <w:szCs w:val="20"/>
              </w:rPr>
            </w:pPr>
            <w:r w:rsidRPr="00D62380">
              <w:rPr>
                <w:rFonts w:ascii="Arial" w:hAnsi="Arial" w:cs="Arial"/>
                <w:b/>
                <w:sz w:val="20"/>
                <w:szCs w:val="20"/>
              </w:rPr>
              <w:t>Doporučený balíček</w:t>
            </w:r>
          </w:p>
        </w:tc>
      </w:tr>
      <w:tr w:rsidR="00547C55" w:rsidRPr="00D62380" w14:paraId="094440FC" w14:textId="77777777" w:rsidTr="00674D69">
        <w:trPr>
          <w:trHeight w:val="276"/>
        </w:trPr>
        <w:tc>
          <w:tcPr>
            <w:tcW w:w="5023" w:type="dxa"/>
            <w:vMerge/>
            <w:shd w:val="clear" w:color="auto" w:fill="F2F2F2" w:themeFill="background1" w:themeFillShade="F2"/>
            <w:vAlign w:val="center"/>
          </w:tcPr>
          <w:p w14:paraId="45839AF8" w14:textId="77777777" w:rsidR="00674D69" w:rsidRPr="00D62380" w:rsidRDefault="00674D69" w:rsidP="00674D69">
            <w:pPr>
              <w:spacing w:line="228" w:lineRule="auto"/>
              <w:jc w:val="center"/>
              <w:rPr>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D62380" w:rsidRDefault="00674D69" w:rsidP="00674D69">
            <w:pPr>
              <w:pStyle w:val="Zpat"/>
              <w:tabs>
                <w:tab w:val="clear" w:pos="4513"/>
              </w:tabs>
              <w:jc w:val="center"/>
              <w:rPr>
                <w:rFonts w:ascii="Arial" w:hAnsi="Arial" w:cs="Arial"/>
                <w:b/>
                <w:sz w:val="20"/>
                <w:szCs w:val="20"/>
              </w:rPr>
            </w:pPr>
            <w:r w:rsidRPr="00D62380">
              <w:rPr>
                <w:rFonts w:ascii="Arial" w:hAnsi="Arial" w:cs="Arial"/>
                <w:b/>
                <w:sz w:val="20"/>
                <w:szCs w:val="20"/>
              </w:rPr>
              <w:t>Cena v Kč / osvobozeno od DPH</w:t>
            </w:r>
          </w:p>
        </w:tc>
      </w:tr>
      <w:tr w:rsidR="00547C55" w:rsidRPr="00D62380" w14:paraId="66A65309" w14:textId="77777777" w:rsidTr="00674D69">
        <w:trPr>
          <w:trHeight w:val="200"/>
        </w:trPr>
        <w:tc>
          <w:tcPr>
            <w:tcW w:w="10206" w:type="dxa"/>
            <w:gridSpan w:val="3"/>
            <w:shd w:val="clear" w:color="auto" w:fill="F2F2F2" w:themeFill="background1" w:themeFillShade="F2"/>
          </w:tcPr>
          <w:p w14:paraId="1A7DC975" w14:textId="77777777" w:rsidR="00674D69" w:rsidRPr="00D62380" w:rsidRDefault="00674D69" w:rsidP="00674D69">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547C55" w:rsidRPr="00D62380" w14:paraId="347F188B" w14:textId="77777777" w:rsidTr="00674D69">
        <w:trPr>
          <w:trHeight w:val="200"/>
        </w:trPr>
        <w:tc>
          <w:tcPr>
            <w:tcW w:w="5023" w:type="dxa"/>
            <w:vAlign w:val="center"/>
          </w:tcPr>
          <w:p w14:paraId="15CC6FB1"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Dodejka</w:t>
            </w:r>
          </w:p>
        </w:tc>
        <w:tc>
          <w:tcPr>
            <w:tcW w:w="2552" w:type="dxa"/>
            <w:shd w:val="clear" w:color="auto" w:fill="auto"/>
            <w:vAlign w:val="center"/>
          </w:tcPr>
          <w:p w14:paraId="5EE59099" w14:textId="17133A8E" w:rsidR="00674D69" w:rsidRPr="00D62380" w:rsidRDefault="00674D69" w:rsidP="00674D69">
            <w:pPr>
              <w:jc w:val="center"/>
              <w:rPr>
                <w:rFonts w:ascii="Arial" w:hAnsi="Arial" w:cs="Arial"/>
                <w:sz w:val="18"/>
                <w:szCs w:val="18"/>
              </w:rPr>
            </w:pPr>
            <w:r w:rsidRPr="00D62380">
              <w:rPr>
                <w:rFonts w:ascii="Arial" w:hAnsi="Arial" w:cs="Arial"/>
                <w:sz w:val="18"/>
                <w:szCs w:val="18"/>
              </w:rPr>
              <w:t>2</w:t>
            </w:r>
            <w:r w:rsidR="00A158FA" w:rsidRPr="00D62380">
              <w:rPr>
                <w:rFonts w:ascii="Arial" w:hAnsi="Arial" w:cs="Arial"/>
                <w:sz w:val="18"/>
                <w:szCs w:val="18"/>
              </w:rPr>
              <w:t>3</w:t>
            </w:r>
            <w:r w:rsidRPr="00D62380">
              <w:rPr>
                <w:rFonts w:ascii="Arial" w:hAnsi="Arial" w:cs="Arial"/>
                <w:sz w:val="18"/>
                <w:szCs w:val="18"/>
              </w:rPr>
              <w:t>,00</w:t>
            </w:r>
          </w:p>
        </w:tc>
        <w:tc>
          <w:tcPr>
            <w:tcW w:w="2631" w:type="dxa"/>
            <w:vAlign w:val="center"/>
          </w:tcPr>
          <w:p w14:paraId="27E9195F" w14:textId="57BA176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2</w:t>
            </w:r>
            <w:r w:rsidR="00A158FA" w:rsidRPr="00D62380">
              <w:rPr>
                <w:rFonts w:ascii="Arial" w:hAnsi="Arial" w:cs="Arial"/>
                <w:sz w:val="18"/>
                <w:szCs w:val="18"/>
              </w:rPr>
              <w:t>3</w:t>
            </w:r>
            <w:r w:rsidRPr="00D62380">
              <w:rPr>
                <w:rFonts w:ascii="Arial" w:hAnsi="Arial" w:cs="Arial"/>
                <w:sz w:val="18"/>
                <w:szCs w:val="18"/>
              </w:rPr>
              <w:t>,00</w:t>
            </w:r>
          </w:p>
        </w:tc>
      </w:tr>
      <w:tr w:rsidR="00547C55" w:rsidRPr="00D62380" w14:paraId="2F24BFA2" w14:textId="77777777" w:rsidTr="00674D69">
        <w:trPr>
          <w:trHeight w:val="178"/>
        </w:trPr>
        <w:tc>
          <w:tcPr>
            <w:tcW w:w="5023" w:type="dxa"/>
            <w:vAlign w:val="center"/>
          </w:tcPr>
          <w:p w14:paraId="0ADD6DD5"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Dodání do vlastních rukou</w:t>
            </w:r>
          </w:p>
        </w:tc>
        <w:tc>
          <w:tcPr>
            <w:tcW w:w="2552" w:type="dxa"/>
            <w:shd w:val="clear" w:color="auto" w:fill="auto"/>
            <w:vAlign w:val="center"/>
          </w:tcPr>
          <w:p w14:paraId="6BCB35FB" w14:textId="19209EA4" w:rsidR="00674D69" w:rsidRPr="00D62380" w:rsidRDefault="00674D69" w:rsidP="00674D69">
            <w:pPr>
              <w:jc w:val="center"/>
              <w:rPr>
                <w:rFonts w:ascii="Arial" w:hAnsi="Arial" w:cs="Arial"/>
                <w:sz w:val="18"/>
                <w:szCs w:val="18"/>
              </w:rPr>
            </w:pPr>
            <w:r w:rsidRPr="00D62380">
              <w:rPr>
                <w:rFonts w:ascii="Arial" w:hAnsi="Arial" w:cs="Arial"/>
                <w:sz w:val="18"/>
                <w:szCs w:val="18"/>
              </w:rPr>
              <w:t>1</w:t>
            </w:r>
            <w:r w:rsidR="00A158FA" w:rsidRPr="00D62380">
              <w:rPr>
                <w:rFonts w:ascii="Arial" w:hAnsi="Arial" w:cs="Arial"/>
                <w:sz w:val="18"/>
                <w:szCs w:val="18"/>
              </w:rPr>
              <w:t>8</w:t>
            </w:r>
            <w:r w:rsidRPr="00D62380">
              <w:rPr>
                <w:rFonts w:ascii="Arial" w:hAnsi="Arial" w:cs="Arial"/>
                <w:sz w:val="18"/>
                <w:szCs w:val="18"/>
              </w:rPr>
              <w:t>,00</w:t>
            </w:r>
          </w:p>
        </w:tc>
        <w:tc>
          <w:tcPr>
            <w:tcW w:w="2631" w:type="dxa"/>
            <w:vAlign w:val="center"/>
          </w:tcPr>
          <w:p w14:paraId="6DE2C176" w14:textId="1372B35A"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A158FA" w:rsidRPr="00D62380">
              <w:rPr>
                <w:rFonts w:ascii="Arial" w:hAnsi="Arial" w:cs="Arial"/>
                <w:sz w:val="18"/>
                <w:szCs w:val="18"/>
              </w:rPr>
              <w:t>8</w:t>
            </w:r>
            <w:r w:rsidRPr="00D62380">
              <w:rPr>
                <w:rFonts w:ascii="Arial" w:hAnsi="Arial" w:cs="Arial"/>
                <w:sz w:val="18"/>
                <w:szCs w:val="18"/>
              </w:rPr>
              <w:t>,00</w:t>
            </w:r>
          </w:p>
        </w:tc>
      </w:tr>
      <w:tr w:rsidR="00547C55" w:rsidRPr="00D62380" w14:paraId="5DBAD057" w14:textId="77777777" w:rsidTr="00674D69">
        <w:trPr>
          <w:trHeight w:val="178"/>
        </w:trPr>
        <w:tc>
          <w:tcPr>
            <w:tcW w:w="5023" w:type="dxa"/>
            <w:vAlign w:val="center"/>
          </w:tcPr>
          <w:p w14:paraId="2FD875C1"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2552" w:type="dxa"/>
            <w:shd w:val="clear" w:color="auto" w:fill="auto"/>
            <w:vAlign w:val="center"/>
          </w:tcPr>
          <w:p w14:paraId="1E2A4708" w14:textId="325738E5" w:rsidR="00674D69" w:rsidRPr="00D62380" w:rsidRDefault="00674D69" w:rsidP="00674D69">
            <w:pPr>
              <w:jc w:val="center"/>
              <w:rPr>
                <w:rFonts w:ascii="Arial" w:hAnsi="Arial" w:cs="Arial"/>
                <w:sz w:val="18"/>
                <w:szCs w:val="18"/>
              </w:rPr>
            </w:pPr>
            <w:r w:rsidRPr="00D62380">
              <w:rPr>
                <w:rFonts w:ascii="Arial" w:hAnsi="Arial" w:cs="Arial"/>
                <w:sz w:val="18"/>
                <w:szCs w:val="18"/>
              </w:rPr>
              <w:t>1</w:t>
            </w:r>
            <w:r w:rsidR="00DC0C1B" w:rsidRPr="00D62380">
              <w:rPr>
                <w:rFonts w:ascii="Arial" w:hAnsi="Arial" w:cs="Arial"/>
                <w:sz w:val="18"/>
                <w:szCs w:val="18"/>
              </w:rPr>
              <w:t>8</w:t>
            </w:r>
            <w:r w:rsidRPr="00D62380">
              <w:rPr>
                <w:rFonts w:ascii="Arial" w:hAnsi="Arial" w:cs="Arial"/>
                <w:sz w:val="18"/>
                <w:szCs w:val="18"/>
              </w:rPr>
              <w:t>,00</w:t>
            </w:r>
          </w:p>
        </w:tc>
        <w:tc>
          <w:tcPr>
            <w:tcW w:w="2631" w:type="dxa"/>
            <w:vAlign w:val="center"/>
          </w:tcPr>
          <w:p w14:paraId="56F3B02F" w14:textId="572E81AE"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DC0C1B" w:rsidRPr="00D62380">
              <w:rPr>
                <w:rFonts w:ascii="Arial" w:hAnsi="Arial" w:cs="Arial"/>
                <w:sz w:val="18"/>
                <w:szCs w:val="18"/>
              </w:rPr>
              <w:t>8</w:t>
            </w:r>
            <w:r w:rsidRPr="00D62380">
              <w:rPr>
                <w:rFonts w:ascii="Arial" w:hAnsi="Arial" w:cs="Arial"/>
                <w:sz w:val="18"/>
                <w:szCs w:val="18"/>
              </w:rPr>
              <w:t>,00</w:t>
            </w:r>
          </w:p>
        </w:tc>
      </w:tr>
      <w:tr w:rsidR="00547C55" w:rsidRPr="00D62380" w14:paraId="3F72F63B" w14:textId="77777777" w:rsidTr="00674D69">
        <w:trPr>
          <w:trHeight w:val="178"/>
        </w:trPr>
        <w:tc>
          <w:tcPr>
            <w:tcW w:w="5023" w:type="dxa"/>
            <w:vAlign w:val="center"/>
          </w:tcPr>
          <w:p w14:paraId="62D78E91"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Dobírka</w:t>
            </w:r>
          </w:p>
        </w:tc>
        <w:tc>
          <w:tcPr>
            <w:tcW w:w="2552" w:type="dxa"/>
            <w:shd w:val="clear" w:color="auto" w:fill="auto"/>
            <w:vAlign w:val="center"/>
          </w:tcPr>
          <w:p w14:paraId="02853F46"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14,00</w:t>
            </w:r>
          </w:p>
        </w:tc>
        <w:tc>
          <w:tcPr>
            <w:tcW w:w="2631" w:type="dxa"/>
            <w:vAlign w:val="center"/>
          </w:tcPr>
          <w:p w14:paraId="4CD917CD"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14,00</w:t>
            </w:r>
          </w:p>
        </w:tc>
      </w:tr>
      <w:tr w:rsidR="00547C55" w:rsidRPr="00D62380" w14:paraId="6522A1F8" w14:textId="77777777" w:rsidTr="00674D69">
        <w:trPr>
          <w:trHeight w:val="178"/>
        </w:trPr>
        <w:tc>
          <w:tcPr>
            <w:tcW w:w="10206" w:type="dxa"/>
            <w:gridSpan w:val="3"/>
          </w:tcPr>
          <w:p w14:paraId="385D0F59" w14:textId="77777777" w:rsidR="00674D69" w:rsidRPr="00D62380" w:rsidRDefault="00674D69" w:rsidP="00674D69">
            <w:pPr>
              <w:pStyle w:val="Zpat"/>
              <w:tabs>
                <w:tab w:val="clear" w:pos="4513"/>
              </w:tabs>
              <w:rPr>
                <w:rFonts w:ascii="Arial" w:hAnsi="Arial" w:cs="Arial"/>
                <w:b/>
                <w:sz w:val="18"/>
                <w:szCs w:val="18"/>
              </w:rPr>
            </w:pPr>
            <w:r w:rsidRPr="00D62380">
              <w:rPr>
                <w:rFonts w:ascii="Arial" w:hAnsi="Arial" w:cs="Arial"/>
                <w:b/>
                <w:sz w:val="20"/>
                <w:szCs w:val="20"/>
              </w:rPr>
              <w:t>Při použití Poštovní dobírkové poukázky A nebo C se dále připočítává:</w:t>
            </w:r>
          </w:p>
        </w:tc>
      </w:tr>
      <w:tr w:rsidR="00547C55" w:rsidRPr="00D62380" w14:paraId="52B7A396" w14:textId="77777777" w:rsidTr="00674D69">
        <w:trPr>
          <w:trHeight w:val="178"/>
        </w:trPr>
        <w:tc>
          <w:tcPr>
            <w:tcW w:w="5023" w:type="dxa"/>
            <w:vAlign w:val="center"/>
          </w:tcPr>
          <w:p w14:paraId="7CACA2B9" w14:textId="77777777" w:rsidR="00674D69" w:rsidRPr="00D62380"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D62380">
              <w:rPr>
                <w:rFonts w:ascii="Arial" w:hAnsi="Arial" w:cs="Arial"/>
                <w:sz w:val="20"/>
                <w:szCs w:val="20"/>
              </w:rPr>
              <w:t xml:space="preserve">Při použití Poštovní dobírkové poukázky A </w:t>
            </w:r>
          </w:p>
        </w:tc>
        <w:tc>
          <w:tcPr>
            <w:tcW w:w="2552" w:type="dxa"/>
            <w:shd w:val="clear" w:color="auto" w:fill="auto"/>
            <w:vAlign w:val="center"/>
          </w:tcPr>
          <w:p w14:paraId="05EB882D" w14:textId="2E31DDE8" w:rsidR="00674D69" w:rsidRPr="00D62380" w:rsidRDefault="00674D69" w:rsidP="00674D69">
            <w:pPr>
              <w:jc w:val="center"/>
              <w:rPr>
                <w:rFonts w:ascii="Arial" w:hAnsi="Arial" w:cs="Arial"/>
                <w:sz w:val="18"/>
                <w:szCs w:val="18"/>
              </w:rPr>
            </w:pPr>
            <w:r w:rsidRPr="00D62380">
              <w:rPr>
                <w:rFonts w:ascii="Arial" w:hAnsi="Arial" w:cs="Arial"/>
                <w:sz w:val="18"/>
                <w:szCs w:val="18"/>
              </w:rPr>
              <w:t>5</w:t>
            </w:r>
            <w:r w:rsidR="00DC0C1B" w:rsidRPr="00D62380">
              <w:rPr>
                <w:rFonts w:ascii="Arial" w:hAnsi="Arial" w:cs="Arial"/>
                <w:sz w:val="18"/>
                <w:szCs w:val="18"/>
              </w:rPr>
              <w:t>3</w:t>
            </w:r>
            <w:r w:rsidRPr="00D62380">
              <w:rPr>
                <w:rFonts w:ascii="Arial" w:hAnsi="Arial" w:cs="Arial"/>
                <w:sz w:val="18"/>
                <w:szCs w:val="18"/>
              </w:rPr>
              <w:t>,00</w:t>
            </w:r>
          </w:p>
        </w:tc>
        <w:tc>
          <w:tcPr>
            <w:tcW w:w="2631" w:type="dxa"/>
            <w:vAlign w:val="center"/>
          </w:tcPr>
          <w:p w14:paraId="37D3C84A" w14:textId="4A1AE41F"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5</w:t>
            </w:r>
            <w:r w:rsidR="00DC0C1B" w:rsidRPr="00D62380">
              <w:rPr>
                <w:rFonts w:ascii="Arial" w:hAnsi="Arial" w:cs="Arial"/>
                <w:sz w:val="18"/>
                <w:szCs w:val="18"/>
              </w:rPr>
              <w:t>3</w:t>
            </w:r>
            <w:r w:rsidRPr="00D62380">
              <w:rPr>
                <w:rFonts w:ascii="Arial" w:hAnsi="Arial" w:cs="Arial"/>
                <w:sz w:val="18"/>
                <w:szCs w:val="18"/>
              </w:rPr>
              <w:t>,00</w:t>
            </w:r>
          </w:p>
        </w:tc>
      </w:tr>
      <w:tr w:rsidR="00547C55" w:rsidRPr="00D62380" w14:paraId="1364693E" w14:textId="77777777" w:rsidTr="00674D69">
        <w:trPr>
          <w:trHeight w:val="178"/>
        </w:trPr>
        <w:tc>
          <w:tcPr>
            <w:tcW w:w="5023" w:type="dxa"/>
            <w:vAlign w:val="center"/>
          </w:tcPr>
          <w:p w14:paraId="6A0B9020" w14:textId="77777777" w:rsidR="00674D69" w:rsidRPr="00D62380"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D62380">
              <w:rPr>
                <w:rFonts w:ascii="Arial" w:hAnsi="Arial" w:cs="Arial"/>
                <w:sz w:val="20"/>
                <w:szCs w:val="20"/>
              </w:rPr>
              <w:t xml:space="preserve">Při použití Poštovní dobírkové poukázky C </w:t>
            </w:r>
          </w:p>
        </w:tc>
        <w:tc>
          <w:tcPr>
            <w:tcW w:w="2552" w:type="dxa"/>
            <w:shd w:val="clear" w:color="auto" w:fill="auto"/>
            <w:vAlign w:val="center"/>
          </w:tcPr>
          <w:p w14:paraId="58A50546" w14:textId="04AE671C" w:rsidR="00674D69" w:rsidRPr="00D62380" w:rsidRDefault="00674D69" w:rsidP="00674D69">
            <w:pPr>
              <w:jc w:val="center"/>
              <w:rPr>
                <w:rFonts w:ascii="Arial" w:hAnsi="Arial" w:cs="Arial"/>
                <w:sz w:val="18"/>
                <w:szCs w:val="18"/>
              </w:rPr>
            </w:pPr>
            <w:r w:rsidRPr="00D62380">
              <w:rPr>
                <w:rFonts w:ascii="Arial" w:hAnsi="Arial" w:cs="Arial"/>
                <w:sz w:val="18"/>
                <w:szCs w:val="18"/>
              </w:rPr>
              <w:t>6</w:t>
            </w:r>
            <w:r w:rsidR="00DC0C1B" w:rsidRPr="00D62380">
              <w:rPr>
                <w:rFonts w:ascii="Arial" w:hAnsi="Arial" w:cs="Arial"/>
                <w:sz w:val="18"/>
                <w:szCs w:val="18"/>
              </w:rPr>
              <w:t>3</w:t>
            </w:r>
            <w:r w:rsidRPr="00D62380">
              <w:rPr>
                <w:rFonts w:ascii="Arial" w:hAnsi="Arial" w:cs="Arial"/>
                <w:sz w:val="18"/>
                <w:szCs w:val="18"/>
              </w:rPr>
              <w:t>,00</w:t>
            </w:r>
          </w:p>
        </w:tc>
        <w:tc>
          <w:tcPr>
            <w:tcW w:w="2631" w:type="dxa"/>
            <w:vAlign w:val="center"/>
          </w:tcPr>
          <w:p w14:paraId="4DC82C9D" w14:textId="31B65B97" w:rsidR="00674D69" w:rsidRPr="00D62380" w:rsidRDefault="00DC0C1B" w:rsidP="00674D69">
            <w:pPr>
              <w:pStyle w:val="Zpat"/>
              <w:tabs>
                <w:tab w:val="clear" w:pos="4513"/>
              </w:tabs>
              <w:ind w:left="-57"/>
              <w:jc w:val="center"/>
              <w:rPr>
                <w:rFonts w:ascii="Arial" w:hAnsi="Arial" w:cs="Arial"/>
                <w:sz w:val="18"/>
                <w:szCs w:val="18"/>
              </w:rPr>
            </w:pPr>
            <w:r w:rsidRPr="00D62380">
              <w:rPr>
                <w:rFonts w:ascii="Arial" w:hAnsi="Arial" w:cs="Arial"/>
                <w:sz w:val="18"/>
                <w:szCs w:val="18"/>
              </w:rPr>
              <w:t xml:space="preserve"> </w:t>
            </w:r>
            <w:r w:rsidR="00674D69" w:rsidRPr="00D62380">
              <w:rPr>
                <w:rFonts w:ascii="Arial" w:hAnsi="Arial" w:cs="Arial"/>
                <w:sz w:val="18"/>
                <w:szCs w:val="18"/>
              </w:rPr>
              <w:t>6</w:t>
            </w:r>
            <w:r w:rsidRPr="00D62380">
              <w:rPr>
                <w:rFonts w:ascii="Arial" w:hAnsi="Arial" w:cs="Arial"/>
                <w:sz w:val="18"/>
                <w:szCs w:val="18"/>
              </w:rPr>
              <w:t>3</w:t>
            </w:r>
            <w:r w:rsidR="00674D69" w:rsidRPr="00D62380">
              <w:rPr>
                <w:rFonts w:ascii="Arial" w:hAnsi="Arial" w:cs="Arial"/>
                <w:sz w:val="18"/>
                <w:szCs w:val="18"/>
              </w:rPr>
              <w:t>,00</w:t>
            </w:r>
          </w:p>
        </w:tc>
      </w:tr>
      <w:tr w:rsidR="00547C55" w:rsidRPr="00D62380" w14:paraId="284D1175" w14:textId="77777777" w:rsidTr="00674D69">
        <w:trPr>
          <w:trHeight w:val="178"/>
        </w:trPr>
        <w:tc>
          <w:tcPr>
            <w:tcW w:w="5023" w:type="dxa"/>
            <w:vAlign w:val="center"/>
          </w:tcPr>
          <w:p w14:paraId="0E2619B6"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Bezdokladová dobírka bez ohledu na výši dobírkové částky</w:t>
            </w:r>
          </w:p>
        </w:tc>
        <w:tc>
          <w:tcPr>
            <w:tcW w:w="2552" w:type="dxa"/>
            <w:shd w:val="clear" w:color="auto" w:fill="auto"/>
            <w:vAlign w:val="center"/>
          </w:tcPr>
          <w:p w14:paraId="66B518B5"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30,00</w:t>
            </w:r>
          </w:p>
        </w:tc>
        <w:tc>
          <w:tcPr>
            <w:tcW w:w="2631" w:type="dxa"/>
            <w:vAlign w:val="center"/>
          </w:tcPr>
          <w:p w14:paraId="4C81BD6E"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20"/>
                <w:szCs w:val="20"/>
              </w:rPr>
              <w:t>-</w:t>
            </w:r>
          </w:p>
        </w:tc>
      </w:tr>
      <w:tr w:rsidR="00547C55" w:rsidRPr="00D62380" w14:paraId="6C4649F0" w14:textId="77777777" w:rsidTr="00674D69">
        <w:trPr>
          <w:trHeight w:val="169"/>
        </w:trPr>
        <w:tc>
          <w:tcPr>
            <w:tcW w:w="5023" w:type="dxa"/>
            <w:vAlign w:val="center"/>
          </w:tcPr>
          <w:p w14:paraId="2FA38FF2"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Zkrácení úložní doby</w:t>
            </w:r>
          </w:p>
        </w:tc>
        <w:tc>
          <w:tcPr>
            <w:tcW w:w="2552" w:type="dxa"/>
            <w:shd w:val="clear" w:color="auto" w:fill="auto"/>
            <w:vAlign w:val="center"/>
          </w:tcPr>
          <w:p w14:paraId="30D5F39B"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obsaženo v ceně služby</w:t>
            </w:r>
          </w:p>
        </w:tc>
        <w:tc>
          <w:tcPr>
            <w:tcW w:w="2631" w:type="dxa"/>
            <w:vAlign w:val="center"/>
          </w:tcPr>
          <w:p w14:paraId="1AEF6018"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465AE8E6" w14:textId="77777777" w:rsidTr="00674D69">
        <w:trPr>
          <w:trHeight w:val="178"/>
        </w:trPr>
        <w:tc>
          <w:tcPr>
            <w:tcW w:w="5023" w:type="dxa"/>
            <w:vAlign w:val="center"/>
          </w:tcPr>
          <w:p w14:paraId="5F8F787E"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Prodloužení úložní doby – odesílatel</w:t>
            </w:r>
          </w:p>
        </w:tc>
        <w:tc>
          <w:tcPr>
            <w:tcW w:w="2552" w:type="dxa"/>
            <w:shd w:val="clear" w:color="auto" w:fill="auto"/>
            <w:vAlign w:val="center"/>
          </w:tcPr>
          <w:p w14:paraId="1E0E60CD"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20,00</w:t>
            </w:r>
          </w:p>
        </w:tc>
        <w:tc>
          <w:tcPr>
            <w:tcW w:w="2631" w:type="dxa"/>
            <w:vAlign w:val="center"/>
          </w:tcPr>
          <w:p w14:paraId="28A468F3"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w:t>
            </w:r>
          </w:p>
        </w:tc>
      </w:tr>
      <w:bookmarkEnd w:id="111"/>
      <w:tr w:rsidR="00547C55" w:rsidRPr="00D62380" w14:paraId="69FDDDE9" w14:textId="77777777" w:rsidTr="00674D69">
        <w:trPr>
          <w:trHeight w:val="287"/>
        </w:trPr>
        <w:tc>
          <w:tcPr>
            <w:tcW w:w="5023" w:type="dxa"/>
            <w:vAlign w:val="center"/>
          </w:tcPr>
          <w:p w14:paraId="28A5A95B"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Elektronické oznámení odesilateli</w:t>
            </w:r>
          </w:p>
        </w:tc>
        <w:tc>
          <w:tcPr>
            <w:tcW w:w="2552" w:type="dxa"/>
            <w:shd w:val="clear" w:color="auto" w:fill="auto"/>
            <w:vAlign w:val="center"/>
          </w:tcPr>
          <w:p w14:paraId="765ECDD0"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3,00</w:t>
            </w:r>
          </w:p>
        </w:tc>
        <w:tc>
          <w:tcPr>
            <w:tcW w:w="2631" w:type="dxa"/>
            <w:vAlign w:val="center"/>
          </w:tcPr>
          <w:p w14:paraId="2E0AA8E3" w14:textId="77777777" w:rsidR="00674D69" w:rsidRPr="00D62380" w:rsidRDefault="00674D69" w:rsidP="00674D69">
            <w:pPr>
              <w:pStyle w:val="Zpat"/>
              <w:tabs>
                <w:tab w:val="clear" w:pos="4513"/>
              </w:tabs>
              <w:ind w:left="113"/>
              <w:jc w:val="center"/>
              <w:rPr>
                <w:rFonts w:ascii="Arial" w:hAnsi="Arial" w:cs="Arial"/>
                <w:sz w:val="18"/>
                <w:szCs w:val="18"/>
              </w:rPr>
            </w:pPr>
            <w:r w:rsidRPr="00D62380">
              <w:rPr>
                <w:rFonts w:ascii="Arial" w:hAnsi="Arial" w:cs="Arial"/>
                <w:sz w:val="18"/>
                <w:szCs w:val="18"/>
              </w:rPr>
              <w:t>3,00</w:t>
            </w:r>
          </w:p>
        </w:tc>
      </w:tr>
      <w:tr w:rsidR="00547C55" w:rsidRPr="00D62380" w14:paraId="1C99A25D" w14:textId="77777777" w:rsidTr="00674D69">
        <w:trPr>
          <w:trHeight w:val="200"/>
        </w:trPr>
        <w:tc>
          <w:tcPr>
            <w:tcW w:w="10206" w:type="dxa"/>
            <w:gridSpan w:val="3"/>
            <w:shd w:val="clear" w:color="auto" w:fill="F2F2F2" w:themeFill="background1" w:themeFillShade="F2"/>
          </w:tcPr>
          <w:p w14:paraId="4B371E7E" w14:textId="77777777" w:rsidR="00674D69" w:rsidRPr="00D62380" w:rsidRDefault="00674D69" w:rsidP="00674D69">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547C55" w:rsidRPr="00D62380" w14:paraId="462FD490" w14:textId="77777777" w:rsidTr="00674D69">
        <w:trPr>
          <w:trHeight w:val="185"/>
        </w:trPr>
        <w:tc>
          <w:tcPr>
            <w:tcW w:w="5023" w:type="dxa"/>
            <w:vAlign w:val="center"/>
          </w:tcPr>
          <w:p w14:paraId="4CF6946A" w14:textId="77777777" w:rsidR="00674D69" w:rsidRPr="00D62380" w:rsidRDefault="00674D69" w:rsidP="00674D69">
            <w:pPr>
              <w:spacing w:line="228" w:lineRule="auto"/>
              <w:rPr>
                <w:rFonts w:ascii="Arial" w:hAnsi="Arial" w:cs="Arial"/>
                <w:sz w:val="20"/>
                <w:szCs w:val="20"/>
              </w:rPr>
            </w:pPr>
            <w:proofErr w:type="spellStart"/>
            <w:r w:rsidRPr="00D62380">
              <w:rPr>
                <w:rFonts w:ascii="Arial" w:hAnsi="Arial" w:cs="Arial"/>
                <w:b/>
                <w:sz w:val="20"/>
                <w:szCs w:val="20"/>
              </w:rPr>
              <w:t>Nestandard</w:t>
            </w:r>
            <w:proofErr w:type="spellEnd"/>
            <w:r w:rsidRPr="00D62380">
              <w:rPr>
                <w:rFonts w:ascii="Arial" w:hAnsi="Arial" w:cs="Arial"/>
                <w:b/>
                <w:sz w:val="20"/>
                <w:szCs w:val="20"/>
              </w:rPr>
              <w:t xml:space="preserve"> </w:t>
            </w:r>
            <w:r w:rsidRPr="00D62380">
              <w:rPr>
                <w:rFonts w:ascii="Arial" w:hAnsi="Arial" w:cs="Arial"/>
                <w:b/>
                <w:sz w:val="20"/>
                <w:szCs w:val="20"/>
                <w:vertAlign w:val="superscript"/>
              </w:rPr>
              <w:t>1)</w:t>
            </w:r>
          </w:p>
        </w:tc>
        <w:tc>
          <w:tcPr>
            <w:tcW w:w="2552" w:type="dxa"/>
            <w:shd w:val="clear" w:color="auto" w:fill="auto"/>
            <w:vAlign w:val="center"/>
          </w:tcPr>
          <w:p w14:paraId="2AA87D0D" w14:textId="77777777" w:rsidR="00674D69" w:rsidRPr="00D62380" w:rsidDel="00021794" w:rsidRDefault="00674D69" w:rsidP="00674D69">
            <w:pPr>
              <w:jc w:val="center"/>
              <w:rPr>
                <w:rFonts w:ascii="Arial" w:hAnsi="Arial" w:cs="Arial"/>
                <w:sz w:val="18"/>
                <w:szCs w:val="18"/>
              </w:rPr>
            </w:pPr>
            <w:r w:rsidRPr="00D62380">
              <w:rPr>
                <w:rFonts w:ascii="Arial" w:hAnsi="Arial" w:cs="Arial"/>
                <w:sz w:val="18"/>
                <w:szCs w:val="18"/>
              </w:rPr>
              <w:t>16,00</w:t>
            </w:r>
          </w:p>
        </w:tc>
        <w:tc>
          <w:tcPr>
            <w:tcW w:w="2631" w:type="dxa"/>
            <w:vAlign w:val="center"/>
          </w:tcPr>
          <w:p w14:paraId="1CD22DB2"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16,00</w:t>
            </w:r>
          </w:p>
        </w:tc>
      </w:tr>
      <w:tr w:rsidR="00547C55" w:rsidRPr="00D62380" w14:paraId="313BDA24" w14:textId="77777777" w:rsidTr="00674D69">
        <w:trPr>
          <w:trHeight w:val="233"/>
        </w:trPr>
        <w:tc>
          <w:tcPr>
            <w:tcW w:w="5023" w:type="dxa"/>
            <w:vAlign w:val="center"/>
          </w:tcPr>
          <w:p w14:paraId="33FA7C6B"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500 Kč</w:t>
            </w:r>
          </w:p>
        </w:tc>
        <w:tc>
          <w:tcPr>
            <w:tcW w:w="2552" w:type="dxa"/>
            <w:shd w:val="clear" w:color="auto" w:fill="auto"/>
            <w:vAlign w:val="center"/>
          </w:tcPr>
          <w:p w14:paraId="2B83E220"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obsaženo v ceně služby</w:t>
            </w:r>
          </w:p>
        </w:tc>
        <w:tc>
          <w:tcPr>
            <w:tcW w:w="2631" w:type="dxa"/>
            <w:vAlign w:val="center"/>
          </w:tcPr>
          <w:p w14:paraId="7D86A383"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67E56E45" w14:textId="77777777" w:rsidTr="00674D69">
        <w:trPr>
          <w:trHeight w:val="277"/>
        </w:trPr>
        <w:tc>
          <w:tcPr>
            <w:tcW w:w="5023" w:type="dxa"/>
            <w:vAlign w:val="center"/>
          </w:tcPr>
          <w:p w14:paraId="602C732A"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5 000 Kč</w:t>
            </w:r>
          </w:p>
        </w:tc>
        <w:tc>
          <w:tcPr>
            <w:tcW w:w="2552" w:type="dxa"/>
            <w:shd w:val="clear" w:color="auto" w:fill="auto"/>
            <w:vAlign w:val="center"/>
          </w:tcPr>
          <w:p w14:paraId="244AF52A"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6,00</w:t>
            </w:r>
          </w:p>
        </w:tc>
        <w:tc>
          <w:tcPr>
            <w:tcW w:w="2631" w:type="dxa"/>
            <w:vAlign w:val="center"/>
          </w:tcPr>
          <w:p w14:paraId="6AAC1D1A"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w:t>
            </w:r>
          </w:p>
        </w:tc>
      </w:tr>
      <w:tr w:rsidR="00547C55" w:rsidRPr="00D62380" w14:paraId="58C43973" w14:textId="77777777" w:rsidTr="00674D69">
        <w:trPr>
          <w:trHeight w:val="277"/>
        </w:trPr>
        <w:tc>
          <w:tcPr>
            <w:tcW w:w="5023" w:type="dxa"/>
            <w:vAlign w:val="center"/>
          </w:tcPr>
          <w:p w14:paraId="67C4489F"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30 000 Kč</w:t>
            </w:r>
          </w:p>
        </w:tc>
        <w:tc>
          <w:tcPr>
            <w:tcW w:w="2552" w:type="dxa"/>
            <w:shd w:val="clear" w:color="auto" w:fill="auto"/>
            <w:vAlign w:val="center"/>
          </w:tcPr>
          <w:p w14:paraId="7022E9C1"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14,00</w:t>
            </w:r>
          </w:p>
        </w:tc>
        <w:tc>
          <w:tcPr>
            <w:tcW w:w="2631" w:type="dxa"/>
            <w:vAlign w:val="center"/>
          </w:tcPr>
          <w:p w14:paraId="066E83D5"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w:t>
            </w:r>
          </w:p>
        </w:tc>
      </w:tr>
      <w:tr w:rsidR="00547C55" w:rsidRPr="00D62380" w14:paraId="59DB9A26" w14:textId="77777777" w:rsidTr="00674D69">
        <w:trPr>
          <w:trHeight w:val="277"/>
        </w:trPr>
        <w:tc>
          <w:tcPr>
            <w:tcW w:w="5023" w:type="dxa"/>
            <w:vAlign w:val="center"/>
          </w:tcPr>
          <w:p w14:paraId="7ADCDE05"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za každých započatých </w:t>
            </w:r>
          </w:p>
          <w:p w14:paraId="063E5F94" w14:textId="77777777" w:rsidR="00674D69" w:rsidRPr="00D62380" w:rsidRDefault="00674D69" w:rsidP="00674D69">
            <w:pPr>
              <w:spacing w:line="228" w:lineRule="auto"/>
              <w:rPr>
                <w:rFonts w:ascii="Arial" w:hAnsi="Arial" w:cs="Arial"/>
                <w:b/>
                <w:sz w:val="20"/>
                <w:szCs w:val="20"/>
              </w:rPr>
            </w:pPr>
            <w:r w:rsidRPr="00D62380">
              <w:rPr>
                <w:rFonts w:ascii="Arial" w:hAnsi="Arial" w:cs="Arial"/>
                <w:b/>
                <w:sz w:val="20"/>
                <w:szCs w:val="20"/>
              </w:rPr>
              <w:t>10 000 Kč nad 30 000 Kč</w:t>
            </w:r>
          </w:p>
        </w:tc>
        <w:tc>
          <w:tcPr>
            <w:tcW w:w="2552" w:type="dxa"/>
            <w:shd w:val="clear" w:color="auto" w:fill="auto"/>
            <w:vAlign w:val="center"/>
          </w:tcPr>
          <w:p w14:paraId="21E56AB0"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14,00</w:t>
            </w:r>
          </w:p>
        </w:tc>
        <w:tc>
          <w:tcPr>
            <w:tcW w:w="2631" w:type="dxa"/>
            <w:vAlign w:val="center"/>
          </w:tcPr>
          <w:p w14:paraId="793AA512"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w:t>
            </w:r>
          </w:p>
        </w:tc>
      </w:tr>
    </w:tbl>
    <w:p w14:paraId="166490DF" w14:textId="0D02A46C" w:rsidR="00192146" w:rsidRPr="00D62380" w:rsidRDefault="00192146">
      <w:pPr>
        <w:spacing w:line="240" w:lineRule="auto"/>
        <w:rPr>
          <w:rFonts w:ascii="Arial" w:hAnsi="Arial" w:cs="Arial"/>
          <w:sz w:val="2"/>
          <w:szCs w:val="2"/>
        </w:rPr>
      </w:pPr>
    </w:p>
    <w:p w14:paraId="2E1BAF30" w14:textId="3326AC4B" w:rsidR="007048A4" w:rsidRPr="00D62380"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547C55" w:rsidRPr="00D62380"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D62380" w:rsidRDefault="00F86086" w:rsidP="00ED12BA">
            <w:pPr>
              <w:spacing w:line="228" w:lineRule="auto"/>
              <w:rPr>
                <w:rFonts w:ascii="Arial" w:hAnsi="Arial" w:cs="Arial"/>
                <w:b/>
                <w:sz w:val="20"/>
                <w:szCs w:val="20"/>
              </w:rPr>
            </w:pPr>
            <w:r w:rsidRPr="00D62380">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D62380" w:rsidRDefault="00F86086" w:rsidP="00402089">
            <w:pPr>
              <w:jc w:val="center"/>
              <w:rPr>
                <w:rFonts w:ascii="Arial" w:hAnsi="Arial" w:cs="Arial"/>
                <w:b/>
                <w:sz w:val="18"/>
                <w:szCs w:val="18"/>
              </w:rPr>
            </w:pPr>
            <w:r w:rsidRPr="00D62380">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D62380" w:rsidRDefault="00F86086" w:rsidP="00D9661F">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D62380" w:rsidRDefault="00F86086" w:rsidP="00D37A25">
            <w:pPr>
              <w:spacing w:line="228" w:lineRule="auto"/>
              <w:rPr>
                <w:rFonts w:ascii="Arial" w:hAnsi="Arial" w:cs="Arial"/>
                <w:b/>
                <w:sz w:val="20"/>
                <w:szCs w:val="20"/>
              </w:rPr>
            </w:pPr>
            <w:r w:rsidRPr="00D62380">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D62380" w:rsidRDefault="00F86086" w:rsidP="00402089">
            <w:pPr>
              <w:jc w:val="center"/>
              <w:rPr>
                <w:rFonts w:ascii="Arial" w:hAnsi="Arial" w:cs="Arial"/>
                <w:b/>
                <w:sz w:val="18"/>
                <w:szCs w:val="18"/>
              </w:rPr>
            </w:pPr>
            <w:r w:rsidRPr="00D62380">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D62380" w:rsidRDefault="00F86086" w:rsidP="00D9661F">
            <w:pPr>
              <w:ind w:left="-113"/>
              <w:jc w:val="center"/>
              <w:rPr>
                <w:rFonts w:ascii="Arial" w:hAnsi="Arial" w:cs="Arial"/>
                <w:sz w:val="18"/>
                <w:szCs w:val="18"/>
              </w:rPr>
            </w:pPr>
            <w:r w:rsidRPr="00D62380">
              <w:rPr>
                <w:rFonts w:ascii="Arial" w:hAnsi="Arial" w:cs="Arial"/>
                <w:sz w:val="18"/>
                <w:szCs w:val="18"/>
              </w:rPr>
              <w:t>4,00</w:t>
            </w:r>
          </w:p>
        </w:tc>
      </w:tr>
      <w:tr w:rsidR="00547C55" w:rsidRPr="00D62380"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D62380" w:rsidRDefault="00F86086" w:rsidP="00D37A25">
            <w:pPr>
              <w:spacing w:line="228" w:lineRule="auto"/>
              <w:rPr>
                <w:rFonts w:ascii="Arial" w:hAnsi="Arial" w:cs="Arial"/>
                <w:b/>
                <w:sz w:val="20"/>
                <w:szCs w:val="20"/>
              </w:rPr>
            </w:pPr>
            <w:r w:rsidRPr="00D62380">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D62380" w:rsidRDefault="00F86086" w:rsidP="00402089">
            <w:pPr>
              <w:jc w:val="center"/>
              <w:rPr>
                <w:rFonts w:ascii="Arial" w:hAnsi="Arial" w:cs="Arial"/>
                <w:sz w:val="18"/>
                <w:szCs w:val="18"/>
              </w:rPr>
            </w:pPr>
            <w:r w:rsidRPr="00D62380">
              <w:rPr>
                <w:rFonts w:ascii="Arial" w:hAnsi="Arial" w:cs="Arial"/>
                <w:sz w:val="18"/>
                <w:szCs w:val="18"/>
              </w:rPr>
              <w:t>obsaženo</w:t>
            </w:r>
            <w:r w:rsidR="00F77285" w:rsidRPr="00D62380">
              <w:rPr>
                <w:rFonts w:ascii="Arial" w:hAnsi="Arial" w:cs="Arial"/>
                <w:sz w:val="18"/>
                <w:szCs w:val="18"/>
              </w:rPr>
              <w:t xml:space="preserve"> </w:t>
            </w:r>
            <w:r w:rsidRPr="00D62380">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9042914" w14:textId="76E59FC1" w:rsidR="00F86086" w:rsidRPr="00D62380" w:rsidRDefault="00F86086">
            <w:pPr>
              <w:ind w:left="-113"/>
              <w:jc w:val="center"/>
              <w:rPr>
                <w:rFonts w:ascii="Arial" w:hAnsi="Arial" w:cs="Arial"/>
                <w:sz w:val="18"/>
                <w:szCs w:val="18"/>
              </w:rPr>
            </w:pPr>
            <w:r w:rsidRPr="00D62380">
              <w:rPr>
                <w:rFonts w:ascii="Arial" w:hAnsi="Arial" w:cs="Arial"/>
                <w:sz w:val="18"/>
                <w:szCs w:val="18"/>
              </w:rPr>
              <w:t>obsaženo</w:t>
            </w:r>
            <w:r w:rsidR="00F77285" w:rsidRPr="00D62380">
              <w:rPr>
                <w:rFonts w:ascii="Arial" w:hAnsi="Arial" w:cs="Arial"/>
                <w:sz w:val="18"/>
                <w:szCs w:val="18"/>
              </w:rPr>
              <w:t xml:space="preserve"> </w:t>
            </w:r>
            <w:r w:rsidRPr="00D62380">
              <w:rPr>
                <w:rFonts w:ascii="Arial" w:hAnsi="Arial" w:cs="Arial"/>
                <w:sz w:val="18"/>
                <w:szCs w:val="18"/>
              </w:rPr>
              <w:t>v ceně služby</w:t>
            </w:r>
          </w:p>
        </w:tc>
      </w:tr>
      <w:tr w:rsidR="00547C55" w:rsidRPr="00D62380"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D62380" w:rsidRDefault="00F86086" w:rsidP="00D37A25">
            <w:pPr>
              <w:spacing w:line="228" w:lineRule="auto"/>
              <w:rPr>
                <w:rFonts w:ascii="Arial" w:hAnsi="Arial" w:cs="Arial"/>
                <w:b/>
                <w:sz w:val="20"/>
                <w:szCs w:val="20"/>
              </w:rPr>
            </w:pPr>
            <w:r w:rsidRPr="00D62380">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D62380" w:rsidRDefault="00F86086">
            <w:pPr>
              <w:jc w:val="center"/>
              <w:rPr>
                <w:rFonts w:ascii="Arial" w:hAnsi="Arial" w:cs="Arial"/>
                <w:sz w:val="18"/>
                <w:szCs w:val="18"/>
              </w:rPr>
            </w:pPr>
            <w:r w:rsidRPr="00D62380">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D62380" w:rsidRDefault="00F86086" w:rsidP="00D9661F">
            <w:pPr>
              <w:jc w:val="center"/>
              <w:rPr>
                <w:rFonts w:ascii="Arial" w:hAnsi="Arial" w:cs="Arial"/>
              </w:rPr>
            </w:pPr>
            <w:r w:rsidRPr="00D62380">
              <w:rPr>
                <w:rFonts w:ascii="Arial" w:hAnsi="Arial" w:cs="Arial"/>
                <w:sz w:val="18"/>
                <w:szCs w:val="18"/>
              </w:rPr>
              <w:t>obsaženo v ceně služby</w:t>
            </w:r>
          </w:p>
        </w:tc>
      </w:tr>
      <w:tr w:rsidR="00547C55" w:rsidRPr="00D62380"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F86086" w:rsidRPr="00D62380" w:rsidRDefault="00F86086" w:rsidP="00023CBF">
            <w:pPr>
              <w:spacing w:line="228" w:lineRule="auto"/>
              <w:rPr>
                <w:rFonts w:ascii="Arial" w:hAnsi="Arial" w:cs="Arial"/>
                <w:b/>
                <w:sz w:val="20"/>
                <w:szCs w:val="20"/>
              </w:rPr>
            </w:pPr>
            <w:r w:rsidRPr="00D62380">
              <w:rPr>
                <w:rFonts w:ascii="Arial" w:hAnsi="Arial" w:cs="Arial"/>
                <w:b/>
                <w:sz w:val="20"/>
                <w:szCs w:val="20"/>
              </w:rPr>
              <w:t xml:space="preserve">Doručit mezi 18–21 hod. </w:t>
            </w:r>
            <w:r w:rsidRPr="00D62380">
              <w:rPr>
                <w:rFonts w:ascii="Arial" w:hAnsi="Arial" w:cs="Arial"/>
                <w:b/>
                <w:sz w:val="20"/>
                <w:szCs w:val="20"/>
                <w:vertAlign w:val="superscript"/>
              </w:rPr>
              <w:t>2)</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85E4083" w14:textId="3E00F8AA" w:rsidR="00F86086" w:rsidRPr="00D62380" w:rsidRDefault="00F86086" w:rsidP="00402089">
            <w:pPr>
              <w:jc w:val="center"/>
              <w:rPr>
                <w:rFonts w:ascii="Arial" w:hAnsi="Arial" w:cs="Arial"/>
                <w:b/>
                <w:sz w:val="18"/>
                <w:szCs w:val="18"/>
              </w:rPr>
            </w:pPr>
            <w:r w:rsidRPr="00D62380">
              <w:rPr>
                <w:rFonts w:ascii="Arial" w:hAnsi="Arial" w:cs="Arial"/>
                <w:b/>
                <w:sz w:val="18"/>
                <w:szCs w:val="18"/>
              </w:rPr>
              <w:t>bez DPH</w:t>
            </w:r>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13858803" w:rsidR="00F86086" w:rsidRPr="00D62380" w:rsidRDefault="00F86086" w:rsidP="00365699">
            <w:pPr>
              <w:ind w:left="-113"/>
              <w:jc w:val="center"/>
              <w:rPr>
                <w:rFonts w:ascii="Arial" w:hAnsi="Arial" w:cs="Arial"/>
                <w:b/>
                <w:sz w:val="18"/>
                <w:szCs w:val="18"/>
              </w:rPr>
            </w:pPr>
            <w:r w:rsidRPr="00D62380">
              <w:rPr>
                <w:rFonts w:ascii="Arial" w:hAnsi="Arial" w:cs="Arial"/>
                <w:b/>
                <w:sz w:val="18"/>
                <w:szCs w:val="18"/>
              </w:rPr>
              <w:t>s DPH</w:t>
            </w:r>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175AD14C" w:rsidR="00F86086" w:rsidRPr="00D62380" w:rsidRDefault="00F86086" w:rsidP="00D9661F">
            <w:pPr>
              <w:ind w:left="-113"/>
              <w:jc w:val="center"/>
              <w:rPr>
                <w:rFonts w:ascii="Arial" w:hAnsi="Arial" w:cs="Arial"/>
                <w:b/>
                <w:sz w:val="18"/>
                <w:szCs w:val="18"/>
              </w:rPr>
            </w:pPr>
            <w:r w:rsidRPr="00D62380">
              <w:rPr>
                <w:rFonts w:ascii="Arial" w:hAnsi="Arial" w:cs="Arial"/>
                <w:b/>
                <w:sz w:val="18"/>
                <w:szCs w:val="18"/>
              </w:rPr>
              <w:t>bez DPH</w:t>
            </w:r>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04BF85F4" w:rsidR="00F86086" w:rsidRPr="00D62380" w:rsidRDefault="00F86086" w:rsidP="00365699">
            <w:pPr>
              <w:ind w:left="-113"/>
              <w:jc w:val="center"/>
              <w:rPr>
                <w:rFonts w:ascii="Arial" w:hAnsi="Arial" w:cs="Arial"/>
                <w:b/>
                <w:sz w:val="18"/>
                <w:szCs w:val="18"/>
              </w:rPr>
            </w:pPr>
            <w:r w:rsidRPr="00D62380">
              <w:rPr>
                <w:rFonts w:ascii="Arial" w:hAnsi="Arial" w:cs="Arial"/>
                <w:b/>
                <w:sz w:val="18"/>
                <w:szCs w:val="18"/>
              </w:rPr>
              <w:t>s DPH</w:t>
            </w:r>
          </w:p>
        </w:tc>
      </w:tr>
      <w:tr w:rsidR="00547C55" w:rsidRPr="00D62380"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D62380"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6678D46D" w:rsidR="00F86086" w:rsidRPr="00D62380" w:rsidRDefault="00F86086" w:rsidP="00DF581E">
            <w:pPr>
              <w:pStyle w:val="Zpat"/>
              <w:tabs>
                <w:tab w:val="clear" w:pos="4513"/>
              </w:tabs>
              <w:jc w:val="center"/>
              <w:rPr>
                <w:rFonts w:ascii="Arial" w:hAnsi="Arial" w:cs="Arial"/>
                <w:sz w:val="18"/>
                <w:szCs w:val="18"/>
              </w:rPr>
            </w:pPr>
            <w:r w:rsidRPr="00D62380">
              <w:rPr>
                <w:rFonts w:ascii="Arial" w:hAnsi="Arial" w:cs="Arial"/>
                <w:sz w:val="18"/>
                <w:szCs w:val="18"/>
              </w:rPr>
              <w:t xml:space="preserve">20,66 </w:t>
            </w:r>
            <w:r w:rsidRPr="00D62380">
              <w:rPr>
                <w:rFonts w:ascii="Arial" w:hAnsi="Arial" w:cs="Arial"/>
                <w:sz w:val="18"/>
                <w:szCs w:val="18"/>
                <w:vertAlign w:val="superscript"/>
              </w:rPr>
              <w:t>3)</w:t>
            </w:r>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4071CA01" w:rsidR="00F86086" w:rsidRPr="00D62380" w:rsidRDefault="00F86086" w:rsidP="00DF581E">
            <w:pPr>
              <w:pStyle w:val="Zpat"/>
              <w:tabs>
                <w:tab w:val="clear" w:pos="4513"/>
              </w:tabs>
              <w:jc w:val="center"/>
              <w:rPr>
                <w:rFonts w:ascii="Arial" w:hAnsi="Arial" w:cs="Arial"/>
                <w:b/>
                <w:sz w:val="18"/>
                <w:szCs w:val="18"/>
              </w:rPr>
            </w:pPr>
            <w:r w:rsidRPr="00D62380">
              <w:rPr>
                <w:rFonts w:ascii="Arial" w:hAnsi="Arial" w:cs="Arial"/>
                <w:b/>
                <w:sz w:val="18"/>
                <w:szCs w:val="18"/>
              </w:rPr>
              <w:t xml:space="preserve">25,00 </w:t>
            </w:r>
            <w:r w:rsidRPr="00D62380">
              <w:rPr>
                <w:rFonts w:ascii="Arial" w:hAnsi="Arial" w:cs="Arial"/>
                <w:sz w:val="18"/>
                <w:szCs w:val="18"/>
                <w:vertAlign w:val="superscript"/>
              </w:rPr>
              <w:t>3)</w:t>
            </w:r>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783FD0EC" w:rsidR="00F86086" w:rsidRPr="00D62380" w:rsidRDefault="00F86086" w:rsidP="00DF581E">
            <w:pPr>
              <w:pStyle w:val="Zpat"/>
              <w:tabs>
                <w:tab w:val="clear" w:pos="4513"/>
              </w:tabs>
              <w:jc w:val="center"/>
              <w:rPr>
                <w:rFonts w:ascii="Arial" w:hAnsi="Arial" w:cs="Arial"/>
                <w:sz w:val="18"/>
                <w:szCs w:val="18"/>
              </w:rPr>
            </w:pPr>
            <w:r w:rsidRPr="00D62380">
              <w:rPr>
                <w:rFonts w:ascii="Arial" w:hAnsi="Arial" w:cs="Arial"/>
                <w:sz w:val="18"/>
                <w:szCs w:val="18"/>
              </w:rPr>
              <w:t xml:space="preserve">20,66 </w:t>
            </w:r>
            <w:r w:rsidRPr="00D62380">
              <w:rPr>
                <w:rFonts w:ascii="Arial" w:hAnsi="Arial" w:cs="Arial"/>
                <w:sz w:val="18"/>
                <w:szCs w:val="18"/>
                <w:vertAlign w:val="superscript"/>
              </w:rPr>
              <w:t>3)</w:t>
            </w:r>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3AAB4745" w:rsidR="00F86086" w:rsidRPr="00D62380" w:rsidRDefault="00F86086" w:rsidP="00DF581E">
            <w:pPr>
              <w:pStyle w:val="Zpat"/>
              <w:tabs>
                <w:tab w:val="clear" w:pos="4513"/>
              </w:tabs>
              <w:jc w:val="center"/>
              <w:rPr>
                <w:rFonts w:ascii="Arial" w:hAnsi="Arial" w:cs="Arial"/>
                <w:b/>
                <w:sz w:val="18"/>
                <w:szCs w:val="18"/>
              </w:rPr>
            </w:pPr>
            <w:r w:rsidRPr="00D62380">
              <w:rPr>
                <w:rFonts w:ascii="Arial" w:hAnsi="Arial" w:cs="Arial"/>
                <w:b/>
                <w:sz w:val="18"/>
                <w:szCs w:val="18"/>
              </w:rPr>
              <w:t xml:space="preserve">25,00 </w:t>
            </w:r>
            <w:r w:rsidRPr="00D62380">
              <w:rPr>
                <w:rFonts w:ascii="Arial" w:hAnsi="Arial" w:cs="Arial"/>
                <w:sz w:val="18"/>
                <w:szCs w:val="18"/>
                <w:vertAlign w:val="superscript"/>
              </w:rPr>
              <w:t>3)</w:t>
            </w:r>
          </w:p>
        </w:tc>
      </w:tr>
      <w:tr w:rsidR="00547C55" w:rsidRPr="00D62380"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D62380" w:rsidRDefault="008314B5" w:rsidP="00436A3B">
            <w:pPr>
              <w:jc w:val="center"/>
              <w:rPr>
                <w:rFonts w:ascii="Arial" w:hAnsi="Arial" w:cs="Arial"/>
                <w:b/>
                <w:sz w:val="20"/>
                <w:szCs w:val="20"/>
              </w:rPr>
            </w:pPr>
            <w:r w:rsidRPr="00D62380">
              <w:rPr>
                <w:rFonts w:ascii="Arial" w:hAnsi="Arial" w:cs="Arial"/>
                <w:b/>
                <w:sz w:val="20"/>
                <w:szCs w:val="20"/>
              </w:rPr>
              <w:t>Vrácení cen</w:t>
            </w:r>
          </w:p>
        </w:tc>
      </w:tr>
      <w:tr w:rsidR="00547C55" w:rsidRPr="00D62380"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D62380" w:rsidRDefault="008314B5" w:rsidP="00D37A25">
            <w:pPr>
              <w:spacing w:line="228" w:lineRule="auto"/>
              <w:rPr>
                <w:rFonts w:ascii="Arial" w:hAnsi="Arial" w:cs="Arial"/>
                <w:b/>
                <w:sz w:val="20"/>
                <w:szCs w:val="20"/>
              </w:rPr>
            </w:pPr>
            <w:r w:rsidRPr="00D62380">
              <w:rPr>
                <w:rFonts w:ascii="Arial" w:hAnsi="Arial" w:cs="Arial"/>
                <w:b/>
                <w:sz w:val="20"/>
                <w:szCs w:val="20"/>
              </w:rPr>
              <w:t>Při vrácení zásilky se službou „Dobírka“:</w:t>
            </w:r>
          </w:p>
        </w:tc>
      </w:tr>
      <w:tr w:rsidR="00547C55" w:rsidRPr="00D62380"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D62380" w:rsidRDefault="00CF18F7" w:rsidP="00D37A25">
            <w:pPr>
              <w:spacing w:line="228" w:lineRule="auto"/>
              <w:rPr>
                <w:rFonts w:ascii="Arial" w:hAnsi="Arial" w:cs="Arial"/>
                <w:b/>
                <w:sz w:val="20"/>
                <w:szCs w:val="20"/>
              </w:rPr>
            </w:pPr>
            <w:r w:rsidRPr="00D62380">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D62380" w:rsidRDefault="00CF18F7">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D62380" w:rsidRDefault="00CF18F7" w:rsidP="00243AA1">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r>
      <w:tr w:rsidR="00547C55" w:rsidRPr="00D62380"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D62380" w:rsidRDefault="00CF18F7" w:rsidP="0007386A">
            <w:pPr>
              <w:spacing w:line="228" w:lineRule="auto"/>
              <w:rPr>
                <w:rFonts w:ascii="Arial" w:hAnsi="Arial" w:cs="Arial"/>
                <w:b/>
                <w:sz w:val="20"/>
                <w:szCs w:val="20"/>
              </w:rPr>
            </w:pPr>
            <w:r w:rsidRPr="00D62380">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D62380" w:rsidRDefault="00CF18F7" w:rsidP="00402089">
            <w:pPr>
              <w:pStyle w:val="Zpat"/>
              <w:tabs>
                <w:tab w:val="clear" w:pos="4513"/>
              </w:tabs>
              <w:jc w:val="center"/>
              <w:rPr>
                <w:rFonts w:ascii="Arial" w:hAnsi="Arial" w:cs="Arial"/>
                <w:sz w:val="18"/>
                <w:szCs w:val="18"/>
              </w:rPr>
            </w:pPr>
            <w:r w:rsidRPr="00D62380">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D62380" w:rsidRDefault="00CF18F7" w:rsidP="00D37A25">
            <w:pPr>
              <w:ind w:left="-113"/>
              <w:jc w:val="center"/>
              <w:rPr>
                <w:rFonts w:ascii="Arial" w:hAnsi="Arial" w:cs="Arial"/>
                <w:sz w:val="18"/>
                <w:szCs w:val="18"/>
              </w:rPr>
            </w:pPr>
            <w:r w:rsidRPr="00D62380">
              <w:rPr>
                <w:rFonts w:ascii="Arial" w:hAnsi="Arial" w:cs="Arial"/>
                <w:sz w:val="18"/>
                <w:szCs w:val="18"/>
              </w:rPr>
              <w:t>-</w:t>
            </w:r>
          </w:p>
        </w:tc>
      </w:tr>
      <w:tr w:rsidR="00547C55" w:rsidRPr="00D62380"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D62380" w:rsidRDefault="00CF18F7" w:rsidP="0007386A">
            <w:pPr>
              <w:spacing w:line="228" w:lineRule="auto"/>
              <w:rPr>
                <w:rFonts w:ascii="Arial" w:hAnsi="Arial" w:cs="Arial"/>
                <w:b/>
                <w:sz w:val="20"/>
                <w:szCs w:val="20"/>
              </w:rPr>
            </w:pPr>
            <w:r w:rsidRPr="00D62380">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D62380" w:rsidRDefault="00CF18F7" w:rsidP="00402089">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58590A9E" w14:textId="266780A8" w:rsidR="00CF18F7" w:rsidRPr="00D62380" w:rsidRDefault="00CF18F7">
            <w:pPr>
              <w:ind w:left="-113"/>
              <w:jc w:val="center"/>
              <w:rPr>
                <w:rFonts w:ascii="Arial" w:hAnsi="Arial" w:cs="Arial"/>
                <w:sz w:val="18"/>
                <w:szCs w:val="18"/>
              </w:rPr>
            </w:pPr>
            <w:r w:rsidRPr="00D62380">
              <w:rPr>
                <w:rFonts w:ascii="Arial" w:hAnsi="Arial" w:cs="Arial"/>
                <w:sz w:val="18"/>
                <w:szCs w:val="18"/>
              </w:rPr>
              <w:t>obsaženo</w:t>
            </w:r>
            <w:r w:rsidR="00F77285" w:rsidRPr="00D62380">
              <w:rPr>
                <w:rFonts w:ascii="Arial" w:hAnsi="Arial" w:cs="Arial"/>
                <w:sz w:val="18"/>
                <w:szCs w:val="18"/>
              </w:rPr>
              <w:t xml:space="preserve"> </w:t>
            </w:r>
            <w:r w:rsidRPr="00D62380">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547C55" w:rsidRPr="00D62380" w14:paraId="6D281C94" w14:textId="77777777" w:rsidTr="00F22A7C">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D62380" w:rsidRDefault="00EB5D8E">
            <w:pPr>
              <w:tabs>
                <w:tab w:val="left" w:pos="0"/>
              </w:tabs>
              <w:spacing w:line="240" w:lineRule="auto"/>
              <w:ind w:right="-108"/>
              <w:jc w:val="left"/>
              <w:rPr>
                <w:rFonts w:ascii="Arial" w:hAnsi="Arial" w:cs="Arial"/>
                <w:sz w:val="14"/>
                <w:szCs w:val="14"/>
              </w:rPr>
            </w:pPr>
            <w:r w:rsidRPr="00D62380">
              <w:rPr>
                <w:rFonts w:ascii="Arial" w:hAnsi="Arial" w:cs="Arial"/>
                <w:sz w:val="14"/>
                <w:szCs w:val="14"/>
              </w:rPr>
              <w:t>1)</w:t>
            </w:r>
          </w:p>
        </w:tc>
        <w:tc>
          <w:tcPr>
            <w:tcW w:w="0" w:type="dxa"/>
            <w:gridSpan w:val="2"/>
            <w:shd w:val="clear" w:color="auto" w:fill="auto"/>
          </w:tcPr>
          <w:p w14:paraId="5598B67B" w14:textId="77777777" w:rsidR="00E9226A" w:rsidRPr="00D62380" w:rsidRDefault="00E9226A" w:rsidP="00E9226A">
            <w:pPr>
              <w:pStyle w:val="Zkladntextodsazen3"/>
              <w:suppressAutoHyphens/>
              <w:autoSpaceDE w:val="0"/>
              <w:autoSpaceDN w:val="0"/>
              <w:adjustRightInd w:val="0"/>
              <w:ind w:left="32" w:firstLine="2"/>
              <w:rPr>
                <w:rFonts w:ascii="Arial" w:hAnsi="Arial" w:cs="Arial"/>
                <w:sz w:val="16"/>
                <w:szCs w:val="16"/>
              </w:rPr>
            </w:pPr>
            <w:r w:rsidRPr="00D62380">
              <w:rPr>
                <w:rFonts w:ascii="Arial" w:hAnsi="Arial" w:cs="Arial"/>
                <w:sz w:val="16"/>
                <w:szCs w:val="16"/>
              </w:rPr>
              <w:t>Příplatek „</w:t>
            </w:r>
            <w:proofErr w:type="spellStart"/>
            <w:r w:rsidRPr="00D62380">
              <w:rPr>
                <w:rFonts w:ascii="Arial" w:hAnsi="Arial" w:cs="Arial"/>
                <w:sz w:val="16"/>
                <w:szCs w:val="16"/>
              </w:rPr>
              <w:t>Nestandard</w:t>
            </w:r>
            <w:proofErr w:type="spellEnd"/>
            <w:r w:rsidRPr="00D62380">
              <w:rPr>
                <w:rFonts w:ascii="Arial" w:hAnsi="Arial" w:cs="Arial"/>
                <w:sz w:val="16"/>
                <w:szCs w:val="16"/>
              </w:rPr>
              <w:t>“ je připočítán vždy v případě, že zásilka splňuje některou z níže uvedených podmínek:</w:t>
            </w:r>
          </w:p>
          <w:p w14:paraId="5E9D6FD0" w14:textId="77777777" w:rsidR="00E9226A" w:rsidRPr="00D62380" w:rsidRDefault="00E9226A" w:rsidP="00E9226A">
            <w:pPr>
              <w:pStyle w:val="Zkladntextodsazen3"/>
              <w:suppressAutoHyphens/>
              <w:autoSpaceDE w:val="0"/>
              <w:autoSpaceDN w:val="0"/>
              <w:adjustRightInd w:val="0"/>
              <w:ind w:left="32" w:firstLine="2"/>
              <w:rPr>
                <w:rFonts w:ascii="Arial" w:hAnsi="Arial" w:cs="Arial"/>
                <w:sz w:val="16"/>
                <w:szCs w:val="16"/>
              </w:rPr>
            </w:pPr>
            <w:r w:rsidRPr="00D62380">
              <w:rPr>
                <w:rFonts w:ascii="Arial" w:hAnsi="Arial" w:cs="Arial"/>
                <w:sz w:val="16"/>
                <w:szCs w:val="16"/>
              </w:rPr>
              <w:t xml:space="preserve">a) nemá tvar krychle, kvádru nebo válce, </w:t>
            </w:r>
          </w:p>
          <w:p w14:paraId="1C150330" w14:textId="3B8A99D2" w:rsidR="00EB5D8E" w:rsidRPr="00D62380" w:rsidRDefault="00E9226A" w:rsidP="00E9226A">
            <w:pPr>
              <w:pStyle w:val="Odstavecseseznamem"/>
              <w:tabs>
                <w:tab w:val="left" w:pos="284"/>
              </w:tabs>
              <w:spacing w:line="180" w:lineRule="atLeast"/>
              <w:ind w:left="0"/>
              <w:jc w:val="left"/>
              <w:rPr>
                <w:rFonts w:ascii="Arial" w:hAnsi="Arial" w:cs="Arial"/>
                <w:sz w:val="16"/>
                <w:szCs w:val="16"/>
              </w:rPr>
            </w:pPr>
            <w:r w:rsidRPr="00D62380">
              <w:rPr>
                <w:rFonts w:ascii="Arial" w:hAnsi="Arial" w:cs="Arial"/>
                <w:sz w:val="16"/>
                <w:szCs w:val="16"/>
              </w:rPr>
              <w:t xml:space="preserve">b) není zabalena v pevném obalu (např. karton, pevná obálka, pevný plastový sáček určený pro </w:t>
            </w:r>
            <w:r w:rsidR="00D94CBE" w:rsidRPr="00D62380">
              <w:rPr>
                <w:rFonts w:ascii="Arial" w:hAnsi="Arial" w:cs="Arial"/>
                <w:sz w:val="16"/>
                <w:szCs w:val="16"/>
              </w:rPr>
              <w:t>přepravu</w:t>
            </w:r>
            <w:r w:rsidRPr="00D62380">
              <w:rPr>
                <w:rFonts w:ascii="Arial" w:hAnsi="Arial" w:cs="Arial"/>
                <w:sz w:val="16"/>
                <w:szCs w:val="16"/>
              </w:rPr>
              <w:t xml:space="preserve"> apod.)</w:t>
            </w:r>
          </w:p>
        </w:tc>
      </w:tr>
      <w:tr w:rsidR="00547C55" w:rsidRPr="00D62380" w14:paraId="0686A18D" w14:textId="77777777" w:rsidTr="00EB5D8E">
        <w:trPr>
          <w:gridAfter w:val="1"/>
          <w:wAfter w:w="175" w:type="dxa"/>
          <w:trHeight w:val="147"/>
        </w:trPr>
        <w:tc>
          <w:tcPr>
            <w:tcW w:w="283" w:type="dxa"/>
            <w:shd w:val="clear" w:color="auto" w:fill="auto"/>
          </w:tcPr>
          <w:p w14:paraId="20DD26BE" w14:textId="34E64FB9" w:rsidR="009B3C6E" w:rsidRPr="00D62380" w:rsidRDefault="00DF581E" w:rsidP="009B3C6E">
            <w:pPr>
              <w:tabs>
                <w:tab w:val="left" w:pos="0"/>
              </w:tabs>
              <w:spacing w:line="240" w:lineRule="auto"/>
              <w:ind w:right="-108"/>
              <w:jc w:val="right"/>
              <w:rPr>
                <w:rFonts w:ascii="Arial" w:hAnsi="Arial" w:cs="Arial"/>
                <w:sz w:val="14"/>
                <w:szCs w:val="14"/>
              </w:rPr>
            </w:pPr>
            <w:r w:rsidRPr="00D62380">
              <w:rPr>
                <w:rFonts w:ascii="Arial" w:hAnsi="Arial" w:cs="Arial"/>
                <w:sz w:val="14"/>
                <w:szCs w:val="14"/>
              </w:rPr>
              <w:t>2)</w:t>
            </w:r>
          </w:p>
        </w:tc>
        <w:tc>
          <w:tcPr>
            <w:tcW w:w="10032" w:type="dxa"/>
            <w:gridSpan w:val="2"/>
            <w:shd w:val="clear" w:color="auto" w:fill="auto"/>
          </w:tcPr>
          <w:p w14:paraId="5F2416AC" w14:textId="3D998318" w:rsidR="009B3C6E" w:rsidRPr="00D62380" w:rsidRDefault="009B3C6E" w:rsidP="009B3C6E">
            <w:pPr>
              <w:pStyle w:val="Odstavecseseznamem"/>
              <w:tabs>
                <w:tab w:val="left" w:pos="284"/>
              </w:tabs>
              <w:spacing w:line="180" w:lineRule="atLeast"/>
              <w:ind w:left="0"/>
              <w:rPr>
                <w:rFonts w:ascii="Arial" w:hAnsi="Arial" w:cs="Arial"/>
                <w:sz w:val="16"/>
                <w:szCs w:val="16"/>
              </w:rPr>
            </w:pPr>
            <w:r w:rsidRPr="00D62380">
              <w:rPr>
                <w:rFonts w:ascii="Arial" w:hAnsi="Arial" w:cs="Arial"/>
                <w:sz w:val="16"/>
                <w:szCs w:val="16"/>
              </w:rPr>
              <w:t>Dispozici je možné zvolit pouze v rámci webové aplikace Změna doručení online</w:t>
            </w:r>
            <w:r w:rsidRPr="00D62380">
              <w:rPr>
                <w:rFonts w:ascii="Arial" w:hAnsi="Arial" w:cs="Arial"/>
                <w:b/>
                <w:sz w:val="16"/>
                <w:szCs w:val="16"/>
              </w:rPr>
              <w:t>.</w:t>
            </w:r>
          </w:p>
        </w:tc>
      </w:tr>
      <w:tr w:rsidR="00547C55" w:rsidRPr="00D62380" w14:paraId="74C0ABD8" w14:textId="77777777" w:rsidTr="00EB5D8E">
        <w:trPr>
          <w:gridAfter w:val="1"/>
          <w:wAfter w:w="175" w:type="dxa"/>
          <w:trHeight w:val="147"/>
        </w:trPr>
        <w:tc>
          <w:tcPr>
            <w:tcW w:w="283" w:type="dxa"/>
            <w:shd w:val="clear" w:color="auto" w:fill="auto"/>
          </w:tcPr>
          <w:p w14:paraId="0CB8842A" w14:textId="01E46004" w:rsidR="009B3C6E" w:rsidRPr="00D62380" w:rsidRDefault="00DF581E" w:rsidP="009B3C6E">
            <w:pPr>
              <w:tabs>
                <w:tab w:val="left" w:pos="0"/>
              </w:tabs>
              <w:spacing w:line="240" w:lineRule="auto"/>
              <w:ind w:right="-108"/>
              <w:jc w:val="right"/>
              <w:rPr>
                <w:rFonts w:ascii="Arial" w:hAnsi="Arial" w:cs="Arial"/>
                <w:sz w:val="14"/>
                <w:szCs w:val="14"/>
              </w:rPr>
            </w:pPr>
            <w:r w:rsidRPr="00D62380">
              <w:rPr>
                <w:rFonts w:ascii="Arial" w:hAnsi="Arial" w:cs="Arial"/>
                <w:sz w:val="14"/>
                <w:szCs w:val="14"/>
              </w:rPr>
              <w:t>3)</w:t>
            </w:r>
          </w:p>
        </w:tc>
        <w:tc>
          <w:tcPr>
            <w:tcW w:w="10032" w:type="dxa"/>
            <w:gridSpan w:val="2"/>
            <w:shd w:val="clear" w:color="auto" w:fill="auto"/>
            <w:vAlign w:val="center"/>
          </w:tcPr>
          <w:p w14:paraId="1DB2F07D" w14:textId="546EFB4E" w:rsidR="009B3C6E" w:rsidRPr="00D62380" w:rsidRDefault="009B3C6E" w:rsidP="009B3C6E">
            <w:pPr>
              <w:pStyle w:val="Odstavecseseznamem"/>
              <w:tabs>
                <w:tab w:val="left" w:pos="284"/>
              </w:tabs>
              <w:spacing w:line="180" w:lineRule="atLeast"/>
              <w:ind w:left="0"/>
              <w:rPr>
                <w:rFonts w:ascii="Arial" w:hAnsi="Arial" w:cs="Arial"/>
                <w:sz w:val="16"/>
                <w:szCs w:val="16"/>
              </w:rPr>
            </w:pPr>
            <w:r w:rsidRPr="00D62380">
              <w:rPr>
                <w:rFonts w:ascii="Arial" w:hAnsi="Arial" w:cs="Arial"/>
                <w:sz w:val="16"/>
                <w:szCs w:val="16"/>
              </w:rPr>
              <w:t xml:space="preserve">Doručit mezi </w:t>
            </w:r>
            <w:r w:rsidR="00D94CBE" w:rsidRPr="00D62380">
              <w:rPr>
                <w:rFonts w:ascii="Arial" w:hAnsi="Arial" w:cs="Arial"/>
                <w:sz w:val="16"/>
                <w:szCs w:val="16"/>
              </w:rPr>
              <w:t>18–21</w:t>
            </w:r>
            <w:r w:rsidRPr="00D62380">
              <w:rPr>
                <w:rFonts w:ascii="Arial" w:hAnsi="Arial" w:cs="Arial"/>
                <w:sz w:val="16"/>
                <w:szCs w:val="16"/>
              </w:rPr>
              <w:t xml:space="preserve"> hod. není součástí základní poštovní služby, nevztahuje se proto na něj zákonné osvobození od DPH.</w:t>
            </w:r>
          </w:p>
        </w:tc>
      </w:tr>
      <w:tr w:rsidR="00547C55" w:rsidRPr="00D62380" w14:paraId="4A663125" w14:textId="77777777" w:rsidTr="00EB5D8E">
        <w:trPr>
          <w:trHeight w:val="504"/>
        </w:trPr>
        <w:tc>
          <w:tcPr>
            <w:tcW w:w="308" w:type="dxa"/>
            <w:gridSpan w:val="2"/>
            <w:shd w:val="clear" w:color="auto" w:fill="auto"/>
          </w:tcPr>
          <w:p w14:paraId="498013F5" w14:textId="042334CF" w:rsidR="00C4406D" w:rsidRPr="00D62380"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D62380" w:rsidRDefault="00C4406D" w:rsidP="0054679B">
            <w:pPr>
              <w:spacing w:line="240" w:lineRule="auto"/>
              <w:rPr>
                <w:rFonts w:ascii="Arial" w:hAnsi="Arial" w:cs="Arial"/>
                <w:sz w:val="16"/>
                <w:szCs w:val="16"/>
              </w:rPr>
            </w:pPr>
          </w:p>
        </w:tc>
      </w:tr>
    </w:tbl>
    <w:p w14:paraId="56021BE0" w14:textId="224775A1" w:rsidR="00886455" w:rsidRPr="00D62380" w:rsidRDefault="001A330A" w:rsidP="00753622">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88"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Text Box 129" o:spid="_x0000_s1043" type="#_x0000_t202" style="position:absolute;margin-left:61.7pt;margin-top:15.55pt;width:381.7pt;height:20.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p w14:paraId="11F29165" w14:textId="634F8E5C" w:rsidR="00674D69" w:rsidRPr="00D62380" w:rsidRDefault="00674D69">
      <w:pPr>
        <w:rPr>
          <w:rFonts w:ascii="Arial" w:hAnsi="Arial" w:cs="Arial"/>
        </w:rPr>
      </w:pPr>
    </w:p>
    <w:p w14:paraId="7E15567B" w14:textId="77777777" w:rsidR="00674D69" w:rsidRPr="00D62380" w:rsidRDefault="00674D69">
      <w:pPr>
        <w:spacing w:line="240" w:lineRule="auto"/>
        <w:rPr>
          <w:rFonts w:ascii="Arial" w:hAnsi="Arial" w:cs="Arial"/>
        </w:rPr>
      </w:pPr>
      <w:r w:rsidRPr="00D62380">
        <w:rPr>
          <w:rFonts w:ascii="Arial" w:hAnsi="Arial" w:cs="Arial"/>
        </w:rPr>
        <w:br w:type="page"/>
      </w: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D62380" w14:paraId="2411991C" w14:textId="77777777" w:rsidTr="008F5F7C">
        <w:tc>
          <w:tcPr>
            <w:tcW w:w="606" w:type="dxa"/>
          </w:tcPr>
          <w:p w14:paraId="6F911C77" w14:textId="5019C418" w:rsidR="008F5F7C" w:rsidRPr="00D62380" w:rsidRDefault="008F5F7C" w:rsidP="008F5F7C">
            <w:pPr>
              <w:spacing w:line="228" w:lineRule="auto"/>
              <w:rPr>
                <w:rFonts w:ascii="Arial" w:hAnsi="Arial" w:cs="Arial"/>
                <w:b/>
                <w:sz w:val="20"/>
                <w:szCs w:val="20"/>
              </w:rPr>
            </w:pPr>
            <w:r w:rsidRPr="00D62380">
              <w:rPr>
                <w:rFonts w:ascii="Arial" w:hAnsi="Arial" w:cs="Arial"/>
                <w:b/>
                <w:sz w:val="20"/>
                <w:szCs w:val="20"/>
              </w:rPr>
              <w:lastRenderedPageBreak/>
              <w:t>1</w:t>
            </w:r>
            <w:r w:rsidR="00C50044" w:rsidRPr="00D62380">
              <w:rPr>
                <w:rFonts w:ascii="Arial" w:hAnsi="Arial" w:cs="Arial"/>
                <w:b/>
                <w:sz w:val="20"/>
                <w:szCs w:val="20"/>
              </w:rPr>
              <w:t>0</w:t>
            </w:r>
            <w:r w:rsidRPr="00D62380">
              <w:rPr>
                <w:rFonts w:ascii="Arial" w:hAnsi="Arial" w:cs="Arial"/>
                <w:b/>
                <w:sz w:val="20"/>
                <w:szCs w:val="20"/>
              </w:rPr>
              <w:t>.1</w:t>
            </w:r>
          </w:p>
        </w:tc>
        <w:tc>
          <w:tcPr>
            <w:tcW w:w="9708" w:type="dxa"/>
          </w:tcPr>
          <w:p w14:paraId="2CFDEA48" w14:textId="77777777" w:rsidR="008F5F7C" w:rsidRPr="00D62380" w:rsidRDefault="008F5F7C" w:rsidP="008F5F7C">
            <w:pPr>
              <w:tabs>
                <w:tab w:val="left" w:pos="1260"/>
              </w:tabs>
              <w:spacing w:line="228" w:lineRule="auto"/>
              <w:rPr>
                <w:rFonts w:ascii="Arial" w:hAnsi="Arial" w:cs="Arial"/>
                <w:b/>
                <w:sz w:val="20"/>
                <w:szCs w:val="20"/>
              </w:rPr>
            </w:pPr>
            <w:r w:rsidRPr="00D62380">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D62380"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D62380" w:rsidRDefault="00C2641C" w:rsidP="00C2641C">
            <w:pPr>
              <w:spacing w:line="228" w:lineRule="auto"/>
              <w:jc w:val="center"/>
              <w:rPr>
                <w:rFonts w:ascii="Arial" w:hAnsi="Arial" w:cs="Arial"/>
                <w:b/>
                <w:sz w:val="20"/>
                <w:szCs w:val="20"/>
              </w:rPr>
            </w:pPr>
            <w:r w:rsidRPr="00D62380">
              <w:rPr>
                <w:rFonts w:ascii="Arial" w:hAnsi="Arial" w:cs="Arial"/>
                <w:b/>
                <w:sz w:val="20"/>
                <w:szCs w:val="20"/>
              </w:rPr>
              <w:t>Cena v Kč *</w:t>
            </w:r>
          </w:p>
        </w:tc>
      </w:tr>
      <w:tr w:rsidR="00547C55" w:rsidRPr="00D62380"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D62380" w:rsidRDefault="000F5276" w:rsidP="00C2641C">
            <w:pPr>
              <w:spacing w:line="228" w:lineRule="auto"/>
              <w:jc w:val="center"/>
              <w:rPr>
                <w:rFonts w:ascii="Arial" w:hAnsi="Arial" w:cs="Arial"/>
                <w:sz w:val="20"/>
                <w:szCs w:val="20"/>
              </w:rPr>
            </w:pPr>
            <w:r w:rsidRPr="00D62380">
              <w:rPr>
                <w:rFonts w:ascii="Arial" w:hAnsi="Arial" w:cs="Arial"/>
                <w:sz w:val="20"/>
                <w:szCs w:val="20"/>
              </w:rPr>
              <w:t>22</w:t>
            </w:r>
            <w:r w:rsidR="00C2641C" w:rsidRPr="00D62380">
              <w:rPr>
                <w:rFonts w:ascii="Arial" w:hAnsi="Arial" w:cs="Arial"/>
                <w:sz w:val="20"/>
                <w:szCs w:val="20"/>
              </w:rPr>
              <w:t>,30</w:t>
            </w:r>
          </w:p>
        </w:tc>
      </w:tr>
      <w:tr w:rsidR="00547C55" w:rsidRPr="00D62380"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D62380" w:rsidRDefault="00C2641C" w:rsidP="00C2641C">
            <w:pPr>
              <w:spacing w:line="228" w:lineRule="auto"/>
              <w:ind w:right="73"/>
              <w:rPr>
                <w:rFonts w:ascii="Arial" w:hAnsi="Arial" w:cs="Arial"/>
                <w:b/>
                <w:sz w:val="20"/>
                <w:szCs w:val="20"/>
              </w:rPr>
            </w:pPr>
            <w:r w:rsidRPr="00D62380">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13,30</w:t>
            </w:r>
          </w:p>
        </w:tc>
      </w:tr>
      <w:tr w:rsidR="00547C55" w:rsidRPr="00D62380"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D62380" w:rsidRDefault="00C2641C" w:rsidP="00C2641C">
            <w:pPr>
              <w:spacing w:line="228" w:lineRule="auto"/>
              <w:rPr>
                <w:rFonts w:ascii="Arial" w:hAnsi="Arial" w:cs="Arial"/>
                <w:sz w:val="20"/>
                <w:szCs w:val="20"/>
              </w:rPr>
            </w:pPr>
            <w:r w:rsidRPr="00D62380">
              <w:rPr>
                <w:rFonts w:ascii="Arial" w:hAnsi="Arial" w:cs="Arial"/>
                <w:b/>
                <w:sz w:val="20"/>
                <w:szCs w:val="20"/>
              </w:rPr>
              <w:t>Udaná cena</w:t>
            </w:r>
          </w:p>
        </w:tc>
      </w:tr>
      <w:tr w:rsidR="00547C55" w:rsidRPr="00D62380"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 xml:space="preserve">  5,70</w:t>
            </w:r>
          </w:p>
        </w:tc>
      </w:tr>
      <w:tr w:rsidR="00547C55" w:rsidRPr="00D62380"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13,40</w:t>
            </w:r>
          </w:p>
        </w:tc>
      </w:tr>
      <w:tr w:rsidR="00547C55" w:rsidRPr="00D62380"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D62380" w:rsidRDefault="00C2641C" w:rsidP="00C2641C">
            <w:pPr>
              <w:spacing w:line="228" w:lineRule="auto"/>
              <w:ind w:left="71" w:hanging="71"/>
              <w:jc w:val="center"/>
              <w:rPr>
                <w:rFonts w:ascii="Arial" w:hAnsi="Arial" w:cs="Arial"/>
                <w:sz w:val="20"/>
                <w:szCs w:val="20"/>
              </w:rPr>
            </w:pPr>
            <w:r w:rsidRPr="00D62380">
              <w:rPr>
                <w:rFonts w:ascii="Arial" w:hAnsi="Arial" w:cs="Arial"/>
                <w:sz w:val="20"/>
                <w:szCs w:val="20"/>
              </w:rPr>
              <w:t>13,40</w:t>
            </w:r>
          </w:p>
        </w:tc>
      </w:tr>
    </w:tbl>
    <w:p w14:paraId="4C7593E0" w14:textId="77777777" w:rsidR="00674D69" w:rsidRPr="00D62380"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D62380"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D62380" w:rsidRDefault="008F5F7C" w:rsidP="008F5F7C">
            <w:pPr>
              <w:tabs>
                <w:tab w:val="left" w:pos="0"/>
              </w:tabs>
              <w:spacing w:line="240" w:lineRule="auto"/>
              <w:ind w:right="-108"/>
              <w:jc w:val="right"/>
              <w:rPr>
                <w:rFonts w:ascii="Arial" w:hAnsi="Arial" w:cs="Arial"/>
                <w:sz w:val="16"/>
                <w:szCs w:val="16"/>
              </w:rPr>
            </w:pPr>
            <w:r w:rsidRPr="00D62380">
              <w:rPr>
                <w:rFonts w:ascii="Arial" w:hAnsi="Arial" w:cs="Arial"/>
                <w:sz w:val="16"/>
                <w:szCs w:val="16"/>
              </w:rPr>
              <w:t>*</w:t>
            </w:r>
          </w:p>
        </w:tc>
        <w:tc>
          <w:tcPr>
            <w:tcW w:w="9911" w:type="dxa"/>
            <w:shd w:val="clear" w:color="auto" w:fill="auto"/>
          </w:tcPr>
          <w:p w14:paraId="73681DA6" w14:textId="77777777" w:rsidR="008F5F7C" w:rsidRPr="00D62380" w:rsidRDefault="008F5F7C" w:rsidP="008F5F7C">
            <w:pPr>
              <w:pStyle w:val="Odstavecseseznamem"/>
              <w:tabs>
                <w:tab w:val="left" w:pos="284"/>
              </w:tabs>
              <w:spacing w:line="180" w:lineRule="atLeast"/>
              <w:ind w:left="0"/>
              <w:jc w:val="left"/>
              <w:rPr>
                <w:rFonts w:ascii="Arial" w:hAnsi="Arial" w:cs="Arial"/>
                <w:sz w:val="16"/>
                <w:szCs w:val="16"/>
              </w:rPr>
            </w:pPr>
            <w:r w:rsidRPr="00D62380">
              <w:rPr>
                <w:rFonts w:ascii="Arial" w:hAnsi="Arial" w:cs="Arial"/>
                <w:sz w:val="16"/>
                <w:szCs w:val="16"/>
              </w:rPr>
              <w:t>Ceny uvedených doplňkových služeb jsou osvobozeny od DPH.</w:t>
            </w:r>
          </w:p>
        </w:tc>
      </w:tr>
    </w:tbl>
    <w:p w14:paraId="629FAEA8" w14:textId="77777777" w:rsidR="00674D69" w:rsidRPr="00D62380" w:rsidRDefault="00674D69">
      <w:pPr>
        <w:rPr>
          <w:rFonts w:ascii="Arial" w:hAnsi="Arial" w:cs="Arial"/>
        </w:rPr>
      </w:pPr>
    </w:p>
    <w:p w14:paraId="0304C945" w14:textId="77777777" w:rsidR="006E410A" w:rsidRPr="00D62380"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547C55" w:rsidRPr="00D62380"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D62380" w:rsidRDefault="00FA58BE" w:rsidP="00A73025">
            <w:pPr>
              <w:jc w:val="left"/>
              <w:rPr>
                <w:rFonts w:ascii="Arial" w:hAnsi="Arial" w:cs="Arial"/>
                <w:b/>
                <w:sz w:val="20"/>
                <w:szCs w:val="20"/>
              </w:rPr>
            </w:pPr>
            <w:r w:rsidRPr="00D62380">
              <w:rPr>
                <w:rFonts w:ascii="Arial" w:hAnsi="Arial" w:cs="Arial"/>
                <w:b/>
                <w:sz w:val="20"/>
                <w:szCs w:val="20"/>
              </w:rPr>
              <w:t>1</w:t>
            </w:r>
            <w:r w:rsidR="00C50044" w:rsidRPr="00D62380">
              <w:rPr>
                <w:rFonts w:ascii="Arial" w:hAnsi="Arial" w:cs="Arial"/>
                <w:b/>
                <w:sz w:val="20"/>
                <w:szCs w:val="20"/>
              </w:rPr>
              <w:t>0</w:t>
            </w:r>
            <w:r w:rsidRPr="00D62380">
              <w:rPr>
                <w:rFonts w:ascii="Arial" w:hAnsi="Arial" w:cs="Arial"/>
                <w:b/>
                <w:sz w:val="20"/>
                <w:szCs w:val="20"/>
              </w:rPr>
              <w:t>.</w:t>
            </w:r>
            <w:r w:rsidR="00A73025" w:rsidRPr="00D62380">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D62380" w:rsidRDefault="00FA58BE" w:rsidP="00936E14">
            <w:pPr>
              <w:jc w:val="left"/>
              <w:rPr>
                <w:rFonts w:ascii="Arial" w:hAnsi="Arial" w:cs="Arial"/>
                <w:b/>
                <w:sz w:val="20"/>
                <w:szCs w:val="20"/>
              </w:rPr>
            </w:pPr>
            <w:r w:rsidRPr="00D62380">
              <w:rPr>
                <w:rFonts w:ascii="Arial" w:hAnsi="Arial" w:cs="Arial"/>
                <w:b/>
                <w:sz w:val="20"/>
                <w:szCs w:val="20"/>
              </w:rPr>
              <w:t xml:space="preserve">Ceny za doplňkové služby pro uživatele výplatních strojů, při úhradě cen Kreditem </w:t>
            </w:r>
            <w:r w:rsidR="00936E14" w:rsidRPr="00D62380">
              <w:rPr>
                <w:rFonts w:ascii="Arial" w:hAnsi="Arial" w:cs="Arial"/>
                <w:b/>
                <w:sz w:val="20"/>
                <w:szCs w:val="20"/>
              </w:rPr>
              <w:t xml:space="preserve">nebo </w:t>
            </w:r>
            <w:r w:rsidRPr="00D62380">
              <w:rPr>
                <w:rFonts w:ascii="Arial" w:hAnsi="Arial" w:cs="Arial"/>
                <w:b/>
                <w:sz w:val="20"/>
                <w:szCs w:val="20"/>
              </w:rPr>
              <w:t>pro zákazníky Hybridní pošty – Doporučený balíček</w:t>
            </w:r>
          </w:p>
        </w:tc>
      </w:tr>
    </w:tbl>
    <w:p w14:paraId="4C59D0D6" w14:textId="604B890A" w:rsidR="005B1E80" w:rsidRPr="00D62380"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D62380"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D62380" w:rsidRDefault="0015466D" w:rsidP="009B3C6E">
            <w:pPr>
              <w:spacing w:line="228" w:lineRule="auto"/>
              <w:rPr>
                <w:rFonts w:ascii="Arial" w:hAnsi="Arial" w:cs="Arial"/>
                <w:b/>
                <w:sz w:val="20"/>
                <w:szCs w:val="20"/>
              </w:rPr>
            </w:pPr>
            <w:r w:rsidRPr="00D62380">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D62380" w:rsidRDefault="00FA58BE" w:rsidP="00FA58BE">
            <w:pPr>
              <w:spacing w:line="228" w:lineRule="auto"/>
              <w:jc w:val="center"/>
              <w:rPr>
                <w:rFonts w:ascii="Arial" w:hAnsi="Arial" w:cs="Arial"/>
                <w:b/>
                <w:sz w:val="20"/>
                <w:szCs w:val="20"/>
              </w:rPr>
            </w:pPr>
            <w:r w:rsidRPr="00D62380">
              <w:rPr>
                <w:rFonts w:ascii="Arial" w:hAnsi="Arial" w:cs="Arial"/>
                <w:b/>
                <w:sz w:val="20"/>
                <w:szCs w:val="20"/>
              </w:rPr>
              <w:t>Cena v Kč *</w:t>
            </w:r>
          </w:p>
        </w:tc>
      </w:tr>
      <w:tr w:rsidR="00547C55" w:rsidRPr="00D62380"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D62380" w:rsidRDefault="008809A0" w:rsidP="008809A0">
            <w:pPr>
              <w:spacing w:line="228" w:lineRule="auto"/>
              <w:rPr>
                <w:rFonts w:ascii="Arial" w:hAnsi="Arial" w:cs="Arial"/>
                <w:b/>
                <w:sz w:val="20"/>
                <w:szCs w:val="20"/>
              </w:rPr>
            </w:pPr>
            <w:r w:rsidRPr="00D62380">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D62380" w:rsidRDefault="000F5276" w:rsidP="008809A0">
            <w:pPr>
              <w:spacing w:line="228" w:lineRule="auto"/>
              <w:ind w:right="-76"/>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,30</w:t>
            </w:r>
          </w:p>
        </w:tc>
      </w:tr>
      <w:tr w:rsidR="00547C55" w:rsidRPr="00D62380"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D62380" w:rsidRDefault="008809A0" w:rsidP="008809A0">
            <w:pPr>
              <w:spacing w:line="228" w:lineRule="auto"/>
              <w:rPr>
                <w:rFonts w:ascii="Arial" w:hAnsi="Arial" w:cs="Arial"/>
                <w:b/>
                <w:sz w:val="20"/>
                <w:szCs w:val="20"/>
              </w:rPr>
            </w:pPr>
            <w:r w:rsidRPr="00D62380">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D62380" w:rsidRDefault="00737B73" w:rsidP="008809A0">
            <w:pPr>
              <w:spacing w:line="228" w:lineRule="auto"/>
              <w:ind w:right="-76"/>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D62380" w:rsidRDefault="008809A0" w:rsidP="008809A0">
            <w:pPr>
              <w:spacing w:line="228" w:lineRule="auto"/>
              <w:rPr>
                <w:rFonts w:ascii="Arial" w:hAnsi="Arial" w:cs="Arial"/>
                <w:b/>
                <w:sz w:val="20"/>
                <w:szCs w:val="20"/>
              </w:rPr>
            </w:pPr>
            <w:r w:rsidRPr="00D62380">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D62380" w:rsidRDefault="00737B73" w:rsidP="008809A0">
            <w:pPr>
              <w:spacing w:line="228" w:lineRule="auto"/>
              <w:ind w:right="-76"/>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D62380" w:rsidRDefault="0015466D" w:rsidP="009B3C6E">
            <w:pPr>
              <w:spacing w:line="228" w:lineRule="auto"/>
              <w:rPr>
                <w:rFonts w:ascii="Arial" w:hAnsi="Arial" w:cs="Arial"/>
                <w:b/>
                <w:sz w:val="20"/>
                <w:szCs w:val="20"/>
              </w:rPr>
            </w:pPr>
            <w:r w:rsidRPr="00D62380">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D62380" w:rsidRDefault="0015466D" w:rsidP="004445F4">
            <w:pPr>
              <w:spacing w:line="228" w:lineRule="auto"/>
              <w:ind w:right="-76"/>
              <w:jc w:val="center"/>
              <w:rPr>
                <w:rFonts w:ascii="Arial" w:hAnsi="Arial" w:cs="Arial"/>
                <w:sz w:val="20"/>
                <w:szCs w:val="20"/>
              </w:rPr>
            </w:pPr>
            <w:r w:rsidRPr="00D62380">
              <w:rPr>
                <w:rFonts w:ascii="Arial" w:hAnsi="Arial" w:cs="Arial"/>
                <w:sz w:val="20"/>
                <w:szCs w:val="20"/>
              </w:rPr>
              <w:t>13,30</w:t>
            </w:r>
          </w:p>
        </w:tc>
      </w:tr>
    </w:tbl>
    <w:p w14:paraId="4F6020B0" w14:textId="77777777" w:rsidR="00CB22ED" w:rsidRPr="00D62380"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D62380"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D62380" w:rsidRDefault="0016351A" w:rsidP="00D44918">
            <w:pPr>
              <w:tabs>
                <w:tab w:val="left" w:pos="0"/>
              </w:tabs>
              <w:spacing w:line="240" w:lineRule="auto"/>
              <w:ind w:right="-108"/>
              <w:jc w:val="right"/>
              <w:rPr>
                <w:rFonts w:ascii="Arial" w:hAnsi="Arial" w:cs="Arial"/>
                <w:sz w:val="16"/>
                <w:szCs w:val="16"/>
              </w:rPr>
            </w:pPr>
            <w:r w:rsidRPr="00D62380">
              <w:rPr>
                <w:rFonts w:ascii="Arial" w:hAnsi="Arial" w:cs="Arial"/>
                <w:sz w:val="16"/>
                <w:szCs w:val="16"/>
              </w:rPr>
              <w:t>*</w:t>
            </w:r>
          </w:p>
        </w:tc>
        <w:tc>
          <w:tcPr>
            <w:tcW w:w="10112" w:type="dxa"/>
            <w:shd w:val="clear" w:color="auto" w:fill="auto"/>
          </w:tcPr>
          <w:p w14:paraId="1241958B" w14:textId="77777777" w:rsidR="0016351A" w:rsidRPr="00D62380" w:rsidRDefault="0016351A" w:rsidP="00D44918">
            <w:pPr>
              <w:pStyle w:val="Odstavecseseznamem"/>
              <w:tabs>
                <w:tab w:val="left" w:pos="284"/>
              </w:tabs>
              <w:spacing w:line="180" w:lineRule="atLeast"/>
              <w:ind w:left="0"/>
              <w:jc w:val="left"/>
              <w:rPr>
                <w:rFonts w:ascii="Arial" w:hAnsi="Arial" w:cs="Arial"/>
                <w:sz w:val="16"/>
                <w:szCs w:val="16"/>
              </w:rPr>
            </w:pPr>
            <w:r w:rsidRPr="00D62380">
              <w:rPr>
                <w:rFonts w:ascii="Arial" w:hAnsi="Arial" w:cs="Arial"/>
                <w:sz w:val="16"/>
                <w:szCs w:val="16"/>
              </w:rPr>
              <w:t>Ceny uvedených doplňkových služeb jsou osvobozeny od DPH.</w:t>
            </w:r>
          </w:p>
        </w:tc>
      </w:tr>
    </w:tbl>
    <w:p w14:paraId="06888A7F" w14:textId="77777777" w:rsidR="00753622" w:rsidRPr="00D62380" w:rsidRDefault="00753622" w:rsidP="00753622">
      <w:pPr>
        <w:rPr>
          <w:rFonts w:ascii="Arial" w:hAnsi="Arial" w:cs="Arial"/>
          <w:sz w:val="20"/>
          <w:szCs w:val="20"/>
        </w:rPr>
      </w:pPr>
    </w:p>
    <w:p w14:paraId="56C9D14F" w14:textId="0F4B7478" w:rsidR="00B1454B" w:rsidRPr="00D62380" w:rsidRDefault="00B1454B" w:rsidP="00753622">
      <w:pPr>
        <w:ind w:hanging="284"/>
        <w:rPr>
          <w:rFonts w:ascii="Arial" w:hAnsi="Arial" w:cs="Arial"/>
          <w:sz w:val="20"/>
          <w:szCs w:val="20"/>
        </w:rPr>
      </w:pPr>
    </w:p>
    <w:p w14:paraId="5CBFE8DF" w14:textId="77777777" w:rsidR="00B8302D" w:rsidRPr="00D62380" w:rsidRDefault="00B8302D" w:rsidP="00753622">
      <w:pPr>
        <w:ind w:hanging="284"/>
        <w:rPr>
          <w:rFonts w:ascii="Arial" w:hAnsi="Arial" w:cs="Arial"/>
          <w:sz w:val="20"/>
          <w:szCs w:val="20"/>
        </w:rPr>
      </w:pPr>
    </w:p>
    <w:p w14:paraId="59517EFF" w14:textId="77777777" w:rsidR="00B8302D" w:rsidRPr="00D62380" w:rsidRDefault="00B8302D" w:rsidP="00753622">
      <w:pPr>
        <w:ind w:hanging="284"/>
        <w:rPr>
          <w:rFonts w:ascii="Arial" w:hAnsi="Arial" w:cs="Arial"/>
          <w:sz w:val="20"/>
          <w:szCs w:val="20"/>
        </w:rPr>
      </w:pPr>
    </w:p>
    <w:p w14:paraId="167F0AC1" w14:textId="77777777" w:rsidR="00753622" w:rsidRPr="00D62380" w:rsidRDefault="00753622" w:rsidP="00753622">
      <w:pPr>
        <w:ind w:hanging="284"/>
        <w:rPr>
          <w:rFonts w:ascii="Arial" w:hAnsi="Arial" w:cs="Arial"/>
          <w:sz w:val="20"/>
          <w:szCs w:val="20"/>
        </w:rPr>
      </w:pPr>
    </w:p>
    <w:p w14:paraId="22CC54B3" w14:textId="77777777" w:rsidR="00753622" w:rsidRPr="00D62380" w:rsidRDefault="00753622" w:rsidP="00753622">
      <w:pPr>
        <w:ind w:hanging="284"/>
        <w:rPr>
          <w:rFonts w:ascii="Arial" w:hAnsi="Arial" w:cs="Arial"/>
          <w:sz w:val="20"/>
          <w:szCs w:val="20"/>
        </w:rPr>
      </w:pPr>
    </w:p>
    <w:p w14:paraId="13DA0E8D" w14:textId="77777777" w:rsidR="00753622" w:rsidRPr="00D62380" w:rsidRDefault="00753622" w:rsidP="00753622">
      <w:pPr>
        <w:ind w:hanging="284"/>
        <w:rPr>
          <w:rFonts w:ascii="Arial" w:hAnsi="Arial" w:cs="Arial"/>
          <w:sz w:val="20"/>
          <w:szCs w:val="20"/>
        </w:rPr>
      </w:pPr>
    </w:p>
    <w:p w14:paraId="2F6D018E" w14:textId="736FE633" w:rsidR="00753622" w:rsidRPr="00D62380" w:rsidRDefault="008262D7" w:rsidP="00753622">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 Box 51" o:spid="_x0000_s1044" type="#_x0000_t202" style="position:absolute;margin-left:48.9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D62380">
        <w:rPr>
          <w:rFonts w:ascii="Arial" w:hAnsi="Arial" w:cs="Arial"/>
          <w:sz w:val="20"/>
          <w:szCs w:val="20"/>
        </w:rPr>
        <w:br w:type="page"/>
      </w:r>
    </w:p>
    <w:p w14:paraId="78102311" w14:textId="37381BE6" w:rsidR="00DC3CD0" w:rsidRPr="00D62380" w:rsidRDefault="00DC3CD0" w:rsidP="002377DB">
      <w:pPr>
        <w:pStyle w:val="Nadpis4"/>
        <w:numPr>
          <w:ilvl w:val="0"/>
          <w:numId w:val="67"/>
        </w:numPr>
        <w:ind w:left="0" w:hanging="11"/>
        <w:rPr>
          <w:rFonts w:cs="Arial"/>
          <w:sz w:val="20"/>
          <w:szCs w:val="20"/>
        </w:rPr>
      </w:pPr>
      <w:bookmarkStart w:id="112" w:name="_Toc22742882"/>
      <w:bookmarkStart w:id="113" w:name="_Toc87870644"/>
      <w:bookmarkStart w:id="114" w:name="_Toc136001338"/>
      <w:r w:rsidRPr="00D62380">
        <w:rPr>
          <w:rFonts w:cs="Arial"/>
        </w:rPr>
        <w:lastRenderedPageBreak/>
        <w:t>Slevy</w:t>
      </w:r>
      <w:bookmarkEnd w:id="112"/>
      <w:bookmarkEnd w:id="113"/>
      <w:bookmarkEnd w:id="114"/>
    </w:p>
    <w:p w14:paraId="1E1E36F1" w14:textId="77777777" w:rsidR="00DC3CD0" w:rsidRPr="00D62380"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D62380" w14:paraId="4FC600EA" w14:textId="77777777" w:rsidTr="00D369A4">
        <w:trPr>
          <w:trHeight w:val="178"/>
        </w:trPr>
        <w:tc>
          <w:tcPr>
            <w:tcW w:w="567" w:type="dxa"/>
            <w:tcBorders>
              <w:top w:val="nil"/>
              <w:left w:val="nil"/>
              <w:bottom w:val="nil"/>
              <w:right w:val="nil"/>
            </w:tcBorders>
          </w:tcPr>
          <w:p w14:paraId="082E8775" w14:textId="77777777" w:rsidR="00D369A4" w:rsidRPr="00D62380" w:rsidRDefault="00D369A4" w:rsidP="00270ABB">
            <w:pPr>
              <w:spacing w:line="228" w:lineRule="auto"/>
              <w:rPr>
                <w:rFonts w:ascii="Arial" w:hAnsi="Arial" w:cs="Arial"/>
                <w:b/>
              </w:rPr>
            </w:pPr>
            <w:r w:rsidRPr="00D62380">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D62380" w:rsidRDefault="00D369A4" w:rsidP="00270ABB">
            <w:pPr>
              <w:spacing w:line="228" w:lineRule="auto"/>
              <w:rPr>
                <w:rFonts w:ascii="Arial" w:hAnsi="Arial" w:cs="Arial"/>
                <w:b/>
              </w:rPr>
            </w:pPr>
            <w:r w:rsidRPr="00D62380">
              <w:rPr>
                <w:rFonts w:ascii="Arial" w:hAnsi="Arial" w:cs="Arial"/>
                <w:b/>
              </w:rPr>
              <w:t>Slevy pro zásilky Balík Do ruky a Balík Na poštu</w:t>
            </w:r>
          </w:p>
        </w:tc>
      </w:tr>
      <w:tr w:rsidR="00547C55" w:rsidRPr="00D62380" w14:paraId="2333FC87" w14:textId="77777777" w:rsidTr="00D369A4">
        <w:trPr>
          <w:trHeight w:val="178"/>
        </w:trPr>
        <w:tc>
          <w:tcPr>
            <w:tcW w:w="567" w:type="dxa"/>
            <w:tcBorders>
              <w:top w:val="nil"/>
              <w:left w:val="nil"/>
              <w:bottom w:val="nil"/>
              <w:right w:val="nil"/>
            </w:tcBorders>
          </w:tcPr>
          <w:p w14:paraId="7A1DE6A6" w14:textId="77777777" w:rsidR="00DC3CD0" w:rsidRPr="00D62380"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D62380" w:rsidRDefault="00DC3CD0" w:rsidP="006151AC">
            <w:pPr>
              <w:spacing w:line="228" w:lineRule="auto"/>
              <w:jc w:val="both"/>
              <w:rPr>
                <w:rFonts w:ascii="Arial" w:hAnsi="Arial" w:cs="Arial"/>
                <w:b/>
                <w:sz w:val="20"/>
              </w:rPr>
            </w:pPr>
            <w:r w:rsidRPr="00D62380">
              <w:rPr>
                <w:rFonts w:ascii="Arial" w:hAnsi="Arial" w:cs="Arial"/>
                <w:sz w:val="20"/>
              </w:rPr>
              <w:t xml:space="preserve">Slevy u výše uvedených služeb budou </w:t>
            </w:r>
            <w:r w:rsidRPr="00D62380">
              <w:rPr>
                <w:rFonts w:ascii="Arial" w:hAnsi="Arial" w:cs="Arial"/>
                <w:b/>
                <w:sz w:val="20"/>
              </w:rPr>
              <w:t xml:space="preserve">počítány vždy </w:t>
            </w:r>
            <w:r w:rsidR="006151AC" w:rsidRPr="00D62380">
              <w:rPr>
                <w:rFonts w:ascii="Arial" w:hAnsi="Arial" w:cs="Arial"/>
                <w:b/>
                <w:sz w:val="20"/>
              </w:rPr>
              <w:t>z ceny bez DPH</w:t>
            </w:r>
            <w:r w:rsidRPr="00D62380">
              <w:rPr>
                <w:rFonts w:ascii="Arial" w:hAnsi="Arial" w:cs="Arial"/>
                <w:b/>
                <w:sz w:val="20"/>
              </w:rPr>
              <w:t>.</w:t>
            </w:r>
          </w:p>
        </w:tc>
      </w:tr>
    </w:tbl>
    <w:p w14:paraId="1C6B8E3A" w14:textId="77777777" w:rsidR="00DC3CD0" w:rsidRPr="00D62380" w:rsidRDefault="00DC3CD0" w:rsidP="00DC3CD0">
      <w:pPr>
        <w:pStyle w:val="cpNormal4"/>
        <w:spacing w:after="0" w:line="228" w:lineRule="auto"/>
        <w:ind w:firstLine="0"/>
        <w:rPr>
          <w:rFonts w:ascii="Arial" w:hAnsi="Arial" w:cs="Arial"/>
          <w:sz w:val="8"/>
        </w:rPr>
      </w:pPr>
      <w:r w:rsidRPr="00D62380">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D62380" w14:paraId="7703ED86" w14:textId="77777777" w:rsidTr="00D369A4">
        <w:trPr>
          <w:trHeight w:val="178"/>
        </w:trPr>
        <w:tc>
          <w:tcPr>
            <w:tcW w:w="567" w:type="dxa"/>
            <w:tcBorders>
              <w:top w:val="nil"/>
              <w:left w:val="nil"/>
              <w:bottom w:val="nil"/>
              <w:right w:val="nil"/>
            </w:tcBorders>
          </w:tcPr>
          <w:p w14:paraId="653C0FF9" w14:textId="77777777" w:rsidR="00DC3CD0" w:rsidRPr="00D62380" w:rsidRDefault="00DC3CD0" w:rsidP="00270ABB">
            <w:pPr>
              <w:spacing w:line="228" w:lineRule="auto"/>
              <w:jc w:val="right"/>
              <w:rPr>
                <w:rFonts w:ascii="Arial" w:hAnsi="Arial" w:cs="Arial"/>
                <w:sz w:val="16"/>
                <w:szCs w:val="16"/>
              </w:rPr>
            </w:pPr>
            <w:r w:rsidRPr="00D62380">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D62380" w:rsidRDefault="00021794" w:rsidP="005C6339">
            <w:pPr>
              <w:spacing w:line="228" w:lineRule="auto"/>
              <w:jc w:val="both"/>
              <w:rPr>
                <w:rFonts w:ascii="Arial" w:hAnsi="Arial" w:cs="Arial"/>
                <w:sz w:val="16"/>
                <w:szCs w:val="16"/>
              </w:rPr>
            </w:pPr>
            <w:r w:rsidRPr="00D62380">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D62380"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D62380"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D62380"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D62380" w:rsidRDefault="00CD535D" w:rsidP="00CD535D">
            <w:pPr>
              <w:pStyle w:val="Bezmezer"/>
              <w:tabs>
                <w:tab w:val="left" w:pos="7655"/>
              </w:tabs>
              <w:spacing w:line="228" w:lineRule="auto"/>
              <w:jc w:val="center"/>
              <w:rPr>
                <w:rFonts w:ascii="Arial" w:hAnsi="Arial" w:cs="Arial"/>
                <w:b/>
                <w:sz w:val="20"/>
              </w:rPr>
            </w:pPr>
            <w:r w:rsidRPr="00D62380">
              <w:rPr>
                <w:rFonts w:ascii="Arial" w:hAnsi="Arial" w:cs="Arial"/>
                <w:b/>
                <w:sz w:val="20"/>
              </w:rPr>
              <w:t>Sleva v % z ceny zásilky</w:t>
            </w:r>
          </w:p>
        </w:tc>
      </w:tr>
      <w:tr w:rsidR="00547C55" w:rsidRPr="00D62380"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D62380" w:rsidRDefault="00DE07D0" w:rsidP="00E40D52">
            <w:pPr>
              <w:spacing w:line="228" w:lineRule="auto"/>
              <w:rPr>
                <w:rFonts w:ascii="Arial" w:hAnsi="Arial" w:cs="Arial"/>
                <w:b/>
              </w:rPr>
            </w:pPr>
            <w:r w:rsidRPr="00D62380">
              <w:rPr>
                <w:rFonts w:ascii="Arial" w:hAnsi="Arial" w:cs="Arial"/>
                <w:b/>
              </w:rPr>
              <w:t>1.</w:t>
            </w:r>
            <w:r w:rsidR="00F77DEE" w:rsidRPr="00D62380">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D62380" w:rsidRDefault="00DE07D0" w:rsidP="00E40D52">
            <w:pPr>
              <w:spacing w:line="228" w:lineRule="auto"/>
              <w:rPr>
                <w:rFonts w:ascii="Arial" w:hAnsi="Arial" w:cs="Arial"/>
                <w:b/>
              </w:rPr>
            </w:pPr>
            <w:r w:rsidRPr="00D62380">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D62380" w:rsidRDefault="00DE07D0" w:rsidP="005C36A5">
            <w:pPr>
              <w:pStyle w:val="Bezmezer"/>
              <w:tabs>
                <w:tab w:val="left" w:pos="7655"/>
              </w:tabs>
              <w:spacing w:line="228" w:lineRule="auto"/>
              <w:jc w:val="center"/>
              <w:rPr>
                <w:rFonts w:ascii="Arial" w:hAnsi="Arial" w:cs="Arial"/>
              </w:rPr>
            </w:pPr>
            <w:r w:rsidRPr="00D62380">
              <w:rPr>
                <w:rFonts w:ascii="Arial" w:hAnsi="Arial" w:cs="Arial"/>
                <w:sz w:val="20"/>
              </w:rPr>
              <w:t>15 % *</w:t>
            </w:r>
          </w:p>
        </w:tc>
      </w:tr>
      <w:tr w:rsidR="00547C55" w:rsidRPr="00D62380"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D62380"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D62380"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D62380">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D62380"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D62380"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D62380" w:rsidRDefault="00DE07D0" w:rsidP="00E40D52">
            <w:pPr>
              <w:spacing w:line="228" w:lineRule="auto"/>
              <w:rPr>
                <w:rFonts w:ascii="Arial" w:hAnsi="Arial" w:cs="Arial"/>
                <w:b/>
              </w:rPr>
            </w:pPr>
            <w:r w:rsidRPr="00D62380">
              <w:rPr>
                <w:rFonts w:ascii="Arial" w:hAnsi="Arial" w:cs="Arial"/>
                <w:b/>
              </w:rPr>
              <w:t>1.</w:t>
            </w:r>
            <w:r w:rsidR="00F77DEE" w:rsidRPr="00D62380">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D62380" w:rsidRDefault="00DE07D0" w:rsidP="00E40D52">
            <w:pPr>
              <w:spacing w:line="228" w:lineRule="auto"/>
              <w:rPr>
                <w:rFonts w:ascii="Arial" w:hAnsi="Arial" w:cs="Arial"/>
                <w:b/>
              </w:rPr>
            </w:pPr>
            <w:r w:rsidRPr="00D62380">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D62380" w:rsidRDefault="00DE07D0" w:rsidP="005C36A5">
            <w:pPr>
              <w:pStyle w:val="Bezmezer"/>
              <w:tabs>
                <w:tab w:val="left" w:pos="7655"/>
              </w:tabs>
              <w:spacing w:line="228" w:lineRule="auto"/>
              <w:jc w:val="center"/>
              <w:rPr>
                <w:rFonts w:ascii="Arial" w:hAnsi="Arial" w:cs="Arial"/>
              </w:rPr>
            </w:pPr>
            <w:r w:rsidRPr="00D62380">
              <w:rPr>
                <w:rFonts w:ascii="Arial" w:hAnsi="Arial" w:cs="Arial"/>
                <w:sz w:val="20"/>
              </w:rPr>
              <w:t>15 % *</w:t>
            </w:r>
          </w:p>
        </w:tc>
      </w:tr>
      <w:tr w:rsidR="00547C55" w:rsidRPr="00D62380"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D62380"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D62380"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D62380"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D62380"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D62380" w:rsidRDefault="00021794" w:rsidP="00E40D52">
            <w:pPr>
              <w:pStyle w:val="Bezmezer"/>
              <w:tabs>
                <w:tab w:val="left" w:pos="7655"/>
              </w:tabs>
              <w:spacing w:line="228" w:lineRule="auto"/>
              <w:rPr>
                <w:rFonts w:ascii="Arial" w:hAnsi="Arial" w:cs="Arial"/>
                <w:b/>
              </w:rPr>
            </w:pPr>
            <w:r w:rsidRPr="00D62380">
              <w:rPr>
                <w:rFonts w:ascii="Arial" w:hAnsi="Arial" w:cs="Arial"/>
                <w:b/>
              </w:rPr>
              <w:t>1.</w:t>
            </w:r>
            <w:r w:rsidR="00F77DEE" w:rsidRPr="00D62380">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D62380"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hAnsi="Arial" w:cs="Arial"/>
                <w:sz w:val="20"/>
                <w:szCs w:val="22"/>
              </w:rPr>
              <w:t>V </w:t>
            </w:r>
            <w:r w:rsidRPr="00D62380">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D62380" w:rsidRDefault="00DC3CD0" w:rsidP="00DC3CD0">
      <w:pPr>
        <w:pStyle w:val="cpNormal4"/>
        <w:spacing w:after="0" w:line="228" w:lineRule="auto"/>
        <w:ind w:firstLine="0"/>
        <w:rPr>
          <w:rFonts w:ascii="Arial" w:hAnsi="Arial" w:cs="Arial"/>
          <w:sz w:val="10"/>
        </w:rPr>
      </w:pPr>
    </w:p>
    <w:p w14:paraId="6BF1B88F" w14:textId="77777777" w:rsidR="009413CF" w:rsidRPr="00D62380"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D62380"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D62380" w:rsidRDefault="00657CFB" w:rsidP="00DB3438">
            <w:pPr>
              <w:pStyle w:val="Bezmezer"/>
              <w:tabs>
                <w:tab w:val="left" w:pos="7655"/>
              </w:tabs>
              <w:spacing w:line="228" w:lineRule="auto"/>
              <w:rPr>
                <w:rFonts w:ascii="Arial" w:hAnsi="Arial" w:cs="Arial"/>
                <w:b/>
              </w:rPr>
            </w:pPr>
            <w:r w:rsidRPr="00D62380">
              <w:rPr>
                <w:rFonts w:ascii="Arial" w:hAnsi="Arial" w:cs="Arial"/>
                <w:b/>
              </w:rPr>
              <w:t>1.</w:t>
            </w:r>
            <w:r w:rsidR="00F77DEE" w:rsidRPr="00D62380">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D62380" w:rsidRDefault="004350F5" w:rsidP="00270ABB">
            <w:pPr>
              <w:spacing w:line="228" w:lineRule="auto"/>
              <w:rPr>
                <w:rFonts w:ascii="Arial" w:hAnsi="Arial" w:cs="Arial"/>
                <w:b/>
              </w:rPr>
            </w:pPr>
            <w:r w:rsidRPr="00D62380">
              <w:rPr>
                <w:rFonts w:ascii="Arial" w:hAnsi="Arial" w:cs="Arial"/>
                <w:b/>
                <w:sz w:val="20"/>
                <w:szCs w:val="20"/>
              </w:rPr>
              <w:t>Množstevní sleva za měsíční objem podaných zásilek pro služby Balík Do ruky a Balík Na poštu</w:t>
            </w:r>
          </w:p>
        </w:tc>
      </w:tr>
      <w:tr w:rsidR="00547C55" w:rsidRPr="00D62380"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D62380" w:rsidRDefault="00CD535D" w:rsidP="00CD535D">
            <w:pPr>
              <w:tabs>
                <w:tab w:val="center" w:pos="4513"/>
                <w:tab w:val="right" w:pos="9026"/>
              </w:tabs>
              <w:jc w:val="center"/>
              <w:rPr>
                <w:rFonts w:ascii="Arial" w:hAnsi="Arial" w:cs="Arial"/>
                <w:b/>
                <w:sz w:val="20"/>
                <w:szCs w:val="20"/>
              </w:rPr>
            </w:pPr>
            <w:r w:rsidRPr="00D62380">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D62380" w:rsidRDefault="00CD535D" w:rsidP="00CD535D">
            <w:pPr>
              <w:tabs>
                <w:tab w:val="center" w:pos="4513"/>
                <w:tab w:val="right" w:pos="9026"/>
              </w:tabs>
              <w:spacing w:line="240" w:lineRule="auto"/>
              <w:jc w:val="center"/>
              <w:rPr>
                <w:rFonts w:ascii="Arial" w:hAnsi="Arial" w:cs="Arial"/>
                <w:b/>
                <w:sz w:val="20"/>
                <w:szCs w:val="20"/>
              </w:rPr>
            </w:pPr>
            <w:r w:rsidRPr="00D62380">
              <w:rPr>
                <w:rFonts w:ascii="Arial" w:hAnsi="Arial" w:cs="Arial"/>
                <w:b/>
                <w:sz w:val="20"/>
              </w:rPr>
              <w:t>Sleva v % z ceny zásilky</w:t>
            </w:r>
          </w:p>
        </w:tc>
      </w:tr>
      <w:tr w:rsidR="00547C55" w:rsidRPr="00D62380"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50 ks</w:t>
            </w:r>
          </w:p>
        </w:tc>
        <w:tc>
          <w:tcPr>
            <w:tcW w:w="2623" w:type="dxa"/>
            <w:gridSpan w:val="2"/>
          </w:tcPr>
          <w:p w14:paraId="7CC4AAF1" w14:textId="176D16EC"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8 % </w:t>
            </w:r>
          </w:p>
        </w:tc>
      </w:tr>
      <w:tr w:rsidR="00547C55" w:rsidRPr="00D62380"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100 ks</w:t>
            </w:r>
          </w:p>
        </w:tc>
        <w:tc>
          <w:tcPr>
            <w:tcW w:w="2623" w:type="dxa"/>
            <w:gridSpan w:val="2"/>
          </w:tcPr>
          <w:p w14:paraId="214FD4D6" w14:textId="4F151880"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12 % </w:t>
            </w:r>
          </w:p>
        </w:tc>
      </w:tr>
      <w:tr w:rsidR="00547C55" w:rsidRPr="00D62380"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200 ks</w:t>
            </w:r>
          </w:p>
        </w:tc>
        <w:tc>
          <w:tcPr>
            <w:tcW w:w="2623" w:type="dxa"/>
            <w:gridSpan w:val="2"/>
          </w:tcPr>
          <w:p w14:paraId="7CB88BA3" w14:textId="7759CC40"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14 % </w:t>
            </w:r>
          </w:p>
        </w:tc>
      </w:tr>
      <w:tr w:rsidR="00547C55" w:rsidRPr="00D62380"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300 ks</w:t>
            </w:r>
          </w:p>
        </w:tc>
        <w:tc>
          <w:tcPr>
            <w:tcW w:w="2623" w:type="dxa"/>
            <w:gridSpan w:val="2"/>
          </w:tcPr>
          <w:p w14:paraId="15F5FF7B" w14:textId="4AFDA6B7"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16 % </w:t>
            </w:r>
          </w:p>
        </w:tc>
      </w:tr>
      <w:tr w:rsidR="00547C55" w:rsidRPr="00D62380"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400 ks</w:t>
            </w:r>
          </w:p>
        </w:tc>
        <w:tc>
          <w:tcPr>
            <w:tcW w:w="2623" w:type="dxa"/>
            <w:gridSpan w:val="2"/>
          </w:tcPr>
          <w:p w14:paraId="3340BD58" w14:textId="7FF190DF"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18 % </w:t>
            </w:r>
          </w:p>
        </w:tc>
      </w:tr>
      <w:tr w:rsidR="00547C55" w:rsidRPr="00D62380"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500 ks</w:t>
            </w:r>
          </w:p>
        </w:tc>
        <w:tc>
          <w:tcPr>
            <w:tcW w:w="2623" w:type="dxa"/>
            <w:gridSpan w:val="2"/>
          </w:tcPr>
          <w:p w14:paraId="60CC06C1" w14:textId="714FA568"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20 % </w:t>
            </w:r>
          </w:p>
        </w:tc>
      </w:tr>
      <w:tr w:rsidR="00CD535D" w:rsidRPr="00D62380"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1 000 ks</w:t>
            </w:r>
          </w:p>
        </w:tc>
        <w:tc>
          <w:tcPr>
            <w:tcW w:w="2623" w:type="dxa"/>
            <w:gridSpan w:val="2"/>
          </w:tcPr>
          <w:p w14:paraId="241BFA37" w14:textId="1789844A"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22 % </w:t>
            </w:r>
          </w:p>
        </w:tc>
      </w:tr>
    </w:tbl>
    <w:p w14:paraId="74924F3A" w14:textId="77777777" w:rsidR="009413CF" w:rsidRPr="00D62380" w:rsidRDefault="009413CF">
      <w:pPr>
        <w:spacing w:line="240" w:lineRule="auto"/>
        <w:rPr>
          <w:rFonts w:ascii="Arial" w:hAnsi="Arial" w:cs="Arial"/>
          <w:sz w:val="8"/>
          <w:szCs w:val="18"/>
        </w:rPr>
      </w:pPr>
    </w:p>
    <w:p w14:paraId="007B7175" w14:textId="6448E278" w:rsidR="0076691E" w:rsidRPr="00D62380"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D62380" w14:paraId="1FDACE23" w14:textId="77777777" w:rsidTr="0016351A">
        <w:trPr>
          <w:trHeight w:val="178"/>
        </w:trPr>
        <w:tc>
          <w:tcPr>
            <w:tcW w:w="709" w:type="dxa"/>
            <w:tcBorders>
              <w:top w:val="nil"/>
              <w:left w:val="nil"/>
              <w:bottom w:val="nil"/>
              <w:right w:val="nil"/>
            </w:tcBorders>
          </w:tcPr>
          <w:p w14:paraId="4470D50C" w14:textId="5E91496D"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D62380" w:rsidRDefault="0016351A" w:rsidP="004350F5">
            <w:pPr>
              <w:spacing w:line="228" w:lineRule="auto"/>
              <w:jc w:val="both"/>
              <w:rPr>
                <w:rFonts w:ascii="Arial" w:hAnsi="Arial" w:cs="Arial"/>
                <w:sz w:val="20"/>
              </w:rPr>
            </w:pPr>
            <w:r w:rsidRPr="00D62380">
              <w:rPr>
                <w:rFonts w:ascii="Arial" w:hAnsi="Arial" w:cs="Arial"/>
                <w:sz w:val="20"/>
              </w:rPr>
              <w:t xml:space="preserve">Množstevní slevy se poskytují za celkový objem podaných zásilek Balík Do ruky, Balík Na poštu a </w:t>
            </w:r>
            <w:r w:rsidR="00852EFC" w:rsidRPr="00D62380">
              <w:rPr>
                <w:rFonts w:ascii="Arial" w:hAnsi="Arial" w:cs="Arial"/>
                <w:sz w:val="20"/>
              </w:rPr>
              <w:t>Balíkovna</w:t>
            </w:r>
            <w:r w:rsidRPr="00D62380">
              <w:rPr>
                <w:rFonts w:ascii="Arial" w:hAnsi="Arial" w:cs="Arial"/>
                <w:sz w:val="20"/>
              </w:rPr>
              <w:t>.</w:t>
            </w:r>
          </w:p>
          <w:p w14:paraId="564E95EF" w14:textId="77777777" w:rsidR="0016351A" w:rsidRPr="00D62380" w:rsidRDefault="0016351A" w:rsidP="004350F5">
            <w:pPr>
              <w:spacing w:line="228" w:lineRule="auto"/>
              <w:jc w:val="both"/>
              <w:rPr>
                <w:rFonts w:ascii="Arial" w:hAnsi="Arial" w:cs="Arial"/>
                <w:b/>
                <w:sz w:val="20"/>
              </w:rPr>
            </w:pPr>
            <w:r w:rsidRPr="00D62380">
              <w:rPr>
                <w:rFonts w:ascii="Arial" w:hAnsi="Arial" w:cs="Arial"/>
                <w:sz w:val="20"/>
              </w:rPr>
              <w:t xml:space="preserve">U zásilek se zvolenou doplňkovou službou „Vícekusová zásilka“ se do objemu podaných zásilek za měsíc započítává každý kus zásilky.  </w:t>
            </w:r>
          </w:p>
        </w:tc>
      </w:tr>
      <w:tr w:rsidR="00547C55" w:rsidRPr="00D62380" w14:paraId="3EE1BDAA" w14:textId="77777777" w:rsidTr="0016351A">
        <w:trPr>
          <w:trHeight w:val="178"/>
        </w:trPr>
        <w:tc>
          <w:tcPr>
            <w:tcW w:w="709" w:type="dxa"/>
            <w:tcBorders>
              <w:top w:val="nil"/>
              <w:left w:val="nil"/>
              <w:bottom w:val="nil"/>
              <w:right w:val="nil"/>
            </w:tcBorders>
          </w:tcPr>
          <w:p w14:paraId="2822E62A" w14:textId="470D174E"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D62380" w:rsidRDefault="0016351A" w:rsidP="00270ABB">
            <w:pPr>
              <w:spacing w:line="228" w:lineRule="auto"/>
              <w:jc w:val="both"/>
              <w:rPr>
                <w:rFonts w:ascii="Arial" w:hAnsi="Arial" w:cs="Arial"/>
                <w:b/>
                <w:sz w:val="20"/>
              </w:rPr>
            </w:pPr>
            <w:r w:rsidRPr="00D62380">
              <w:rPr>
                <w:rFonts w:ascii="Arial" w:hAnsi="Arial" w:cs="Arial"/>
                <w:sz w:val="20"/>
              </w:rPr>
              <w:t>Množstevní slevy se poskytují pouze na základě uzavřené písemné dohody mezi podavatelem a Českou poštou, s.p.</w:t>
            </w:r>
          </w:p>
        </w:tc>
      </w:tr>
      <w:tr w:rsidR="00547C55" w:rsidRPr="00D62380" w14:paraId="1A95A969" w14:textId="77777777" w:rsidTr="0016351A">
        <w:trPr>
          <w:trHeight w:val="178"/>
        </w:trPr>
        <w:tc>
          <w:tcPr>
            <w:tcW w:w="709" w:type="dxa"/>
            <w:tcBorders>
              <w:top w:val="nil"/>
              <w:left w:val="nil"/>
              <w:bottom w:val="nil"/>
              <w:right w:val="nil"/>
            </w:tcBorders>
          </w:tcPr>
          <w:p w14:paraId="7535F94C" w14:textId="5C43D3CA"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D62380" w:rsidRDefault="0016351A" w:rsidP="00852EFC">
            <w:pPr>
              <w:spacing w:line="228" w:lineRule="auto"/>
              <w:jc w:val="both"/>
              <w:rPr>
                <w:rFonts w:ascii="Arial" w:hAnsi="Arial" w:cs="Arial"/>
                <w:b/>
                <w:sz w:val="20"/>
              </w:rPr>
            </w:pPr>
            <w:r w:rsidRPr="00D62380">
              <w:rPr>
                <w:rFonts w:ascii="Arial" w:hAnsi="Arial" w:cs="Arial"/>
                <w:sz w:val="20"/>
              </w:rPr>
              <w:t xml:space="preserve">Výše množstevní slevy se stanoví dle celkového počtu podaných zásilek Balík Do ruky, Balík Na poštu a </w:t>
            </w:r>
            <w:r w:rsidR="00852EFC" w:rsidRPr="00D62380">
              <w:rPr>
                <w:rFonts w:ascii="Arial" w:hAnsi="Arial" w:cs="Arial"/>
                <w:sz w:val="20"/>
              </w:rPr>
              <w:t>Balíkovna</w:t>
            </w:r>
            <w:r w:rsidRPr="00D62380">
              <w:rPr>
                <w:rFonts w:ascii="Arial" w:hAnsi="Arial" w:cs="Arial"/>
                <w:sz w:val="20"/>
              </w:rPr>
              <w:t xml:space="preserve"> za kalendářní měsíc.</w:t>
            </w:r>
          </w:p>
        </w:tc>
      </w:tr>
      <w:tr w:rsidR="00547C55" w:rsidRPr="00D62380" w14:paraId="17EBEA28" w14:textId="77777777" w:rsidTr="0016351A">
        <w:trPr>
          <w:trHeight w:val="178"/>
        </w:trPr>
        <w:tc>
          <w:tcPr>
            <w:tcW w:w="709" w:type="dxa"/>
            <w:tcBorders>
              <w:top w:val="nil"/>
              <w:left w:val="nil"/>
              <w:bottom w:val="nil"/>
              <w:right w:val="nil"/>
            </w:tcBorders>
          </w:tcPr>
          <w:p w14:paraId="7A90E626" w14:textId="5518BF92"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D62380" w:rsidRDefault="0016351A" w:rsidP="00737A5C">
            <w:pPr>
              <w:spacing w:line="228" w:lineRule="auto"/>
              <w:jc w:val="both"/>
              <w:rPr>
                <w:rFonts w:ascii="Arial" w:hAnsi="Arial" w:cs="Arial"/>
                <w:b/>
                <w:sz w:val="20"/>
              </w:rPr>
            </w:pPr>
            <w:r w:rsidRPr="00D62380">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D62380">
              <w:rPr>
                <w:rFonts w:ascii="Arial" w:hAnsi="Arial" w:cs="Arial"/>
                <w:sz w:val="20"/>
              </w:rPr>
              <w:t xml:space="preserve"> a</w:t>
            </w:r>
            <w:r w:rsidRPr="00D62380">
              <w:rPr>
                <w:rFonts w:ascii="Arial" w:hAnsi="Arial" w:cs="Arial"/>
                <w:sz w:val="20"/>
              </w:rPr>
              <w:t xml:space="preserve"> 1.2 bez DPH, k vypočtené slevě bude DPH připočítána.</w:t>
            </w:r>
          </w:p>
        </w:tc>
      </w:tr>
      <w:tr w:rsidR="00547C55" w:rsidRPr="00D62380" w14:paraId="7C42BF74" w14:textId="77777777" w:rsidTr="0016351A">
        <w:trPr>
          <w:trHeight w:val="178"/>
        </w:trPr>
        <w:tc>
          <w:tcPr>
            <w:tcW w:w="709" w:type="dxa"/>
            <w:tcBorders>
              <w:top w:val="nil"/>
              <w:left w:val="nil"/>
              <w:bottom w:val="nil"/>
              <w:right w:val="nil"/>
            </w:tcBorders>
          </w:tcPr>
          <w:p w14:paraId="5082B9DA" w14:textId="396D895F"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D62380" w:rsidRDefault="0016351A" w:rsidP="00270ABB">
            <w:pPr>
              <w:spacing w:line="228" w:lineRule="auto"/>
              <w:jc w:val="both"/>
              <w:rPr>
                <w:rFonts w:ascii="Arial" w:hAnsi="Arial" w:cs="Arial"/>
                <w:b/>
                <w:sz w:val="20"/>
              </w:rPr>
            </w:pPr>
            <w:r w:rsidRPr="00D62380">
              <w:rPr>
                <w:rFonts w:ascii="Arial" w:hAnsi="Arial" w:cs="Arial"/>
                <w:sz w:val="20"/>
              </w:rPr>
              <w:t>Podmínkou nároku na slevu za daný kalendářní měsíc je úhrada služby v době splatnosti faktury (faktur).</w:t>
            </w:r>
          </w:p>
        </w:tc>
      </w:tr>
      <w:tr w:rsidR="0016351A" w:rsidRPr="00D62380" w14:paraId="70DB49DE" w14:textId="77777777" w:rsidTr="0016351A">
        <w:trPr>
          <w:trHeight w:val="178"/>
        </w:trPr>
        <w:tc>
          <w:tcPr>
            <w:tcW w:w="709" w:type="dxa"/>
            <w:tcBorders>
              <w:top w:val="nil"/>
              <w:left w:val="nil"/>
              <w:bottom w:val="nil"/>
              <w:right w:val="nil"/>
            </w:tcBorders>
          </w:tcPr>
          <w:p w14:paraId="27B7B144" w14:textId="714069FB"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D62380" w:rsidRDefault="0016351A" w:rsidP="003F4507">
            <w:pPr>
              <w:spacing w:line="228" w:lineRule="auto"/>
              <w:jc w:val="both"/>
              <w:rPr>
                <w:rFonts w:ascii="Arial" w:hAnsi="Arial" w:cs="Arial"/>
                <w:b/>
                <w:sz w:val="20"/>
              </w:rPr>
            </w:pPr>
            <w:r w:rsidRPr="00D62380">
              <w:rPr>
                <w:rFonts w:ascii="Arial" w:hAnsi="Arial" w:cs="Arial"/>
                <w:sz w:val="20"/>
              </w:rPr>
              <w:t>Výplata slevy bude provedena na základě vystaveného opravného daňového dokladu.</w:t>
            </w:r>
          </w:p>
        </w:tc>
      </w:tr>
    </w:tbl>
    <w:p w14:paraId="45B3EACE" w14:textId="77777777" w:rsidR="00DC3CD0" w:rsidRPr="00D62380"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D62380" w14:paraId="62382CAF" w14:textId="77777777" w:rsidTr="00D369A4">
        <w:trPr>
          <w:trHeight w:val="178"/>
        </w:trPr>
        <w:tc>
          <w:tcPr>
            <w:tcW w:w="567" w:type="dxa"/>
            <w:tcBorders>
              <w:top w:val="nil"/>
              <w:left w:val="nil"/>
              <w:bottom w:val="nil"/>
              <w:right w:val="nil"/>
            </w:tcBorders>
          </w:tcPr>
          <w:p w14:paraId="2243B069" w14:textId="1926E97A" w:rsidR="00EE4486" w:rsidRPr="00D62380"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D62380">
                  <w:rPr>
                    <w:rFonts w:ascii="Arial" w:hAnsi="Arial" w:cs="Arial"/>
                    <w:b/>
                  </w:rPr>
                  <w:t>2</w:t>
                </w:r>
                <w:r w:rsidR="00EE4486" w:rsidRPr="00D62380">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D62380" w:rsidRDefault="00EE4486" w:rsidP="00DB3438">
            <w:pPr>
              <w:spacing w:line="228" w:lineRule="auto"/>
              <w:rPr>
                <w:rFonts w:ascii="Arial" w:hAnsi="Arial" w:cs="Arial"/>
                <w:b/>
                <w:sz w:val="20"/>
                <w:szCs w:val="20"/>
              </w:rPr>
            </w:pPr>
            <w:r w:rsidRPr="00D62380">
              <w:rPr>
                <w:rFonts w:ascii="Arial" w:hAnsi="Arial" w:cs="Arial"/>
                <w:b/>
              </w:rPr>
              <w:t>Množstevní sleva za měsíční objem podaných zásilek EMS</w:t>
            </w:r>
          </w:p>
        </w:tc>
      </w:tr>
    </w:tbl>
    <w:p w14:paraId="7D1DA748" w14:textId="77777777" w:rsidR="00DB3438" w:rsidRPr="00D62380" w:rsidRDefault="00DB3438" w:rsidP="00DB3438">
      <w:pPr>
        <w:spacing w:line="228" w:lineRule="auto"/>
        <w:rPr>
          <w:rFonts w:ascii="Arial" w:hAnsi="Arial" w:cs="Arial"/>
          <w:sz w:val="12"/>
          <w:szCs w:val="18"/>
        </w:rPr>
      </w:pPr>
    </w:p>
    <w:p w14:paraId="05E2FDFC" w14:textId="72C2FCFB" w:rsidR="00DC3CD0" w:rsidRPr="00D62380" w:rsidRDefault="00DB3438" w:rsidP="002C33D3">
      <w:pPr>
        <w:spacing w:line="240" w:lineRule="auto"/>
        <w:jc w:val="both"/>
        <w:rPr>
          <w:rFonts w:ascii="Arial" w:hAnsi="Arial" w:cs="Arial"/>
          <w:sz w:val="20"/>
          <w:szCs w:val="20"/>
        </w:rPr>
      </w:pPr>
      <w:r w:rsidRPr="00D62380">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D62380">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D62380"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D62380"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D62380" w:rsidRDefault="004643CE" w:rsidP="00270ABB">
            <w:pPr>
              <w:jc w:val="center"/>
              <w:rPr>
                <w:rFonts w:ascii="Arial" w:hAnsi="Arial" w:cs="Arial"/>
                <w:b/>
                <w:sz w:val="20"/>
                <w:szCs w:val="20"/>
              </w:rPr>
            </w:pPr>
            <w:r w:rsidRPr="00D62380">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D62380" w:rsidRDefault="00BE54D5" w:rsidP="00270ABB">
            <w:pPr>
              <w:spacing w:line="240" w:lineRule="auto"/>
              <w:jc w:val="center"/>
              <w:rPr>
                <w:rFonts w:ascii="Arial" w:hAnsi="Arial" w:cs="Arial"/>
                <w:b/>
                <w:sz w:val="20"/>
                <w:szCs w:val="20"/>
              </w:rPr>
            </w:pPr>
            <w:r w:rsidRPr="00D62380">
              <w:rPr>
                <w:rFonts w:ascii="Arial" w:hAnsi="Arial" w:cs="Arial"/>
                <w:b/>
                <w:sz w:val="20"/>
                <w:szCs w:val="20"/>
              </w:rPr>
              <w:t>Sleva</w:t>
            </w:r>
          </w:p>
        </w:tc>
      </w:tr>
      <w:tr w:rsidR="00547C55" w:rsidRPr="00D62380" w14:paraId="1872AD14" w14:textId="77777777" w:rsidTr="00DB3438">
        <w:trPr>
          <w:trHeight w:val="284"/>
        </w:trPr>
        <w:tc>
          <w:tcPr>
            <w:tcW w:w="4253" w:type="dxa"/>
            <w:tcBorders>
              <w:top w:val="single" w:sz="4" w:space="0" w:color="auto"/>
            </w:tcBorders>
            <w:vAlign w:val="center"/>
          </w:tcPr>
          <w:p w14:paraId="3BE030C5" w14:textId="370F629D"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100 ks</w:t>
            </w:r>
          </w:p>
        </w:tc>
        <w:tc>
          <w:tcPr>
            <w:tcW w:w="5812" w:type="dxa"/>
            <w:tcBorders>
              <w:top w:val="single" w:sz="4" w:space="0" w:color="auto"/>
            </w:tcBorders>
            <w:vAlign w:val="center"/>
          </w:tcPr>
          <w:p w14:paraId="22BBC49E" w14:textId="14A82F6B" w:rsidR="00657CFB" w:rsidRPr="00D62380"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D62380">
              <w:rPr>
                <w:rFonts w:ascii="Arial" w:hAnsi="Arial" w:cs="Arial"/>
                <w:sz w:val="20"/>
                <w:szCs w:val="20"/>
              </w:rPr>
              <w:t>7</w:t>
            </w:r>
            <w:r w:rsidR="00657CFB" w:rsidRPr="00D62380">
              <w:rPr>
                <w:rFonts w:ascii="Arial" w:hAnsi="Arial" w:cs="Arial"/>
                <w:sz w:val="20"/>
                <w:szCs w:val="20"/>
              </w:rPr>
              <w:t xml:space="preserve"> %</w:t>
            </w:r>
          </w:p>
        </w:tc>
      </w:tr>
      <w:tr w:rsidR="00547C55" w:rsidRPr="00D62380" w14:paraId="32A25579" w14:textId="77777777" w:rsidTr="00DB3438">
        <w:trPr>
          <w:trHeight w:val="284"/>
        </w:trPr>
        <w:tc>
          <w:tcPr>
            <w:tcW w:w="4253" w:type="dxa"/>
            <w:vAlign w:val="center"/>
          </w:tcPr>
          <w:p w14:paraId="02669D47" w14:textId="65DA09AF"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300 ks</w:t>
            </w:r>
          </w:p>
        </w:tc>
        <w:tc>
          <w:tcPr>
            <w:tcW w:w="5812" w:type="dxa"/>
            <w:vAlign w:val="center"/>
          </w:tcPr>
          <w:p w14:paraId="35AC6B6F" w14:textId="7EC256BB" w:rsidR="00657CFB" w:rsidRPr="00D62380" w:rsidRDefault="00054E58" w:rsidP="009C5D6B">
            <w:pPr>
              <w:suppressAutoHyphens/>
              <w:autoSpaceDE w:val="0"/>
              <w:autoSpaceDN w:val="0"/>
              <w:adjustRightInd w:val="0"/>
              <w:spacing w:line="228" w:lineRule="auto"/>
              <w:ind w:right="-73"/>
              <w:jc w:val="center"/>
              <w:rPr>
                <w:rFonts w:ascii="Arial" w:hAnsi="Arial" w:cs="Arial"/>
                <w:sz w:val="20"/>
                <w:szCs w:val="20"/>
              </w:rPr>
            </w:pPr>
            <w:r w:rsidRPr="00D62380">
              <w:rPr>
                <w:rFonts w:ascii="Arial" w:hAnsi="Arial" w:cs="Arial"/>
                <w:sz w:val="20"/>
                <w:szCs w:val="20"/>
              </w:rPr>
              <w:t>10</w:t>
            </w:r>
            <w:r w:rsidR="00657CFB" w:rsidRPr="00D62380">
              <w:rPr>
                <w:rFonts w:ascii="Arial" w:hAnsi="Arial" w:cs="Arial"/>
                <w:sz w:val="20"/>
                <w:szCs w:val="20"/>
              </w:rPr>
              <w:t xml:space="preserve"> %</w:t>
            </w:r>
          </w:p>
        </w:tc>
      </w:tr>
      <w:tr w:rsidR="00547C55" w:rsidRPr="00D62380" w14:paraId="09F90073" w14:textId="77777777" w:rsidTr="00DB3438">
        <w:trPr>
          <w:trHeight w:val="284"/>
        </w:trPr>
        <w:tc>
          <w:tcPr>
            <w:tcW w:w="4253" w:type="dxa"/>
            <w:vAlign w:val="center"/>
          </w:tcPr>
          <w:p w14:paraId="18B5CCC4" w14:textId="1C63FC11"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500 ks</w:t>
            </w:r>
          </w:p>
        </w:tc>
        <w:tc>
          <w:tcPr>
            <w:tcW w:w="5812" w:type="dxa"/>
            <w:vAlign w:val="center"/>
          </w:tcPr>
          <w:p w14:paraId="117D2B76" w14:textId="5944DC15" w:rsidR="00657CFB" w:rsidRPr="00D62380" w:rsidRDefault="00054E58" w:rsidP="009C5D6B">
            <w:pPr>
              <w:suppressAutoHyphens/>
              <w:autoSpaceDE w:val="0"/>
              <w:autoSpaceDN w:val="0"/>
              <w:adjustRightInd w:val="0"/>
              <w:spacing w:line="228" w:lineRule="auto"/>
              <w:ind w:right="-73"/>
              <w:jc w:val="center"/>
              <w:rPr>
                <w:rFonts w:ascii="Arial" w:hAnsi="Arial" w:cs="Arial"/>
                <w:sz w:val="20"/>
                <w:szCs w:val="20"/>
              </w:rPr>
            </w:pPr>
            <w:r w:rsidRPr="00D62380">
              <w:rPr>
                <w:rFonts w:ascii="Arial" w:hAnsi="Arial" w:cs="Arial"/>
                <w:sz w:val="20"/>
                <w:szCs w:val="20"/>
              </w:rPr>
              <w:t>12</w:t>
            </w:r>
            <w:r w:rsidR="00657CFB" w:rsidRPr="00D62380">
              <w:rPr>
                <w:rFonts w:ascii="Arial" w:hAnsi="Arial" w:cs="Arial"/>
                <w:sz w:val="20"/>
                <w:szCs w:val="20"/>
              </w:rPr>
              <w:t xml:space="preserve"> %</w:t>
            </w:r>
          </w:p>
        </w:tc>
      </w:tr>
      <w:tr w:rsidR="00657CFB" w:rsidRPr="00D62380" w14:paraId="250B3FE3" w14:textId="77777777" w:rsidTr="00DB3438">
        <w:trPr>
          <w:trHeight w:val="284"/>
        </w:trPr>
        <w:tc>
          <w:tcPr>
            <w:tcW w:w="4253" w:type="dxa"/>
            <w:vAlign w:val="center"/>
          </w:tcPr>
          <w:p w14:paraId="3092E032" w14:textId="424D1A7F"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1000 ks</w:t>
            </w:r>
          </w:p>
        </w:tc>
        <w:tc>
          <w:tcPr>
            <w:tcW w:w="5812" w:type="dxa"/>
            <w:vAlign w:val="center"/>
          </w:tcPr>
          <w:p w14:paraId="0DAF9C48" w14:textId="201C4C5B" w:rsidR="00657CFB" w:rsidRPr="00D62380" w:rsidRDefault="00054E58" w:rsidP="009C5D6B">
            <w:pPr>
              <w:suppressAutoHyphens/>
              <w:autoSpaceDE w:val="0"/>
              <w:autoSpaceDN w:val="0"/>
              <w:adjustRightInd w:val="0"/>
              <w:spacing w:line="228" w:lineRule="auto"/>
              <w:ind w:right="-73"/>
              <w:jc w:val="center"/>
              <w:rPr>
                <w:rFonts w:ascii="Arial" w:hAnsi="Arial" w:cs="Arial"/>
                <w:sz w:val="20"/>
                <w:szCs w:val="20"/>
              </w:rPr>
            </w:pPr>
            <w:r w:rsidRPr="00D62380">
              <w:rPr>
                <w:rFonts w:ascii="Arial" w:hAnsi="Arial" w:cs="Arial"/>
                <w:sz w:val="20"/>
                <w:szCs w:val="20"/>
              </w:rPr>
              <w:t>15</w:t>
            </w:r>
            <w:r w:rsidR="00657CFB" w:rsidRPr="00D62380">
              <w:rPr>
                <w:rFonts w:ascii="Arial" w:hAnsi="Arial" w:cs="Arial"/>
                <w:sz w:val="20"/>
                <w:szCs w:val="20"/>
              </w:rPr>
              <w:t xml:space="preserve"> %</w:t>
            </w:r>
          </w:p>
        </w:tc>
      </w:tr>
    </w:tbl>
    <w:p w14:paraId="277E671C" w14:textId="77777777" w:rsidR="000D4FBC" w:rsidRPr="00D62380" w:rsidRDefault="000D4FBC" w:rsidP="005F50CF">
      <w:pPr>
        <w:rPr>
          <w:rFonts w:ascii="Arial" w:hAnsi="Arial" w:cs="Arial"/>
        </w:rPr>
      </w:pPr>
    </w:p>
    <w:p w14:paraId="266266A2" w14:textId="7B0BD86B" w:rsidR="00DB3438" w:rsidRPr="00D62380" w:rsidRDefault="000D69CB">
      <w:pPr>
        <w:spacing w:line="240" w:lineRule="auto"/>
        <w:rPr>
          <w:rFonts w:ascii="Arial" w:hAnsi="Arial" w:cs="Arial"/>
          <w:sz w:val="12"/>
          <w:szCs w:val="18"/>
        </w:rPr>
      </w:pPr>
      <w:r w:rsidRPr="00D62380">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 Box 37" o:spid="_x0000_s1045"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fOftflAQAAqQMAAA4AAAAAAAAAAAAAAAAALgIAAGRycy9lMm9Eb2MueG1sUEsBAi0A&#10;FAAGAAgAAAAhAFz9qm3bAAAABgEAAA8AAAAAAAAAAAAAAAAAPwQAAGRycy9kb3ducmV2LnhtbFBL&#10;BQYAAAAABAAEAPMAAABH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D62380">
        <w:rPr>
          <w:rFonts w:ascii="Arial" w:hAnsi="Arial" w:cs="Arial"/>
          <w:sz w:val="12"/>
          <w:szCs w:val="18"/>
        </w:rPr>
        <w:br w:type="page"/>
      </w:r>
    </w:p>
    <w:bookmarkStart w:id="115" w:name="_Toc136001339" w:displacedByCustomXml="next"/>
    <w:bookmarkStart w:id="116" w:name="_Toc87870645" w:displacedByCustomXml="next"/>
    <w:bookmarkStart w:id="117" w:name="_Toc22742883" w:displacedByCustomXml="next"/>
    <w:sdt>
      <w:sdtPr>
        <w:rPr>
          <w:rFonts w:cs="Arial"/>
        </w:rPr>
        <w:id w:val="353228631"/>
      </w:sdtPr>
      <w:sdtContent>
        <w:p w14:paraId="7CABAA63" w14:textId="7DA58D29" w:rsidR="0020594D" w:rsidRPr="00D62380" w:rsidRDefault="00302956" w:rsidP="0020594D">
          <w:pPr>
            <w:pStyle w:val="Nadpis2"/>
            <w:numPr>
              <w:ilvl w:val="0"/>
              <w:numId w:val="9"/>
            </w:numPr>
            <w:spacing w:after="120"/>
            <w:rPr>
              <w:rFonts w:cs="Arial"/>
            </w:rPr>
          </w:pPr>
          <w:r w:rsidRPr="00D62380">
            <w:rPr>
              <w:rFonts w:cs="Arial"/>
            </w:rPr>
            <w:t>REKLAMNÍ A TISKOVÉ ZÁSILKY</w:t>
          </w:r>
        </w:p>
      </w:sdtContent>
    </w:sdt>
    <w:bookmarkEnd w:id="115" w:displacedByCustomXml="prev"/>
    <w:bookmarkEnd w:id="116" w:displacedByCustomXml="prev"/>
    <w:bookmarkEnd w:id="117" w:displacedByCustomXml="prev"/>
    <w:p w14:paraId="60B4953E" w14:textId="77777777" w:rsidR="0020594D" w:rsidRPr="00D62380" w:rsidRDefault="0020594D" w:rsidP="0020594D">
      <w:pPr>
        <w:pStyle w:val="Nadpis4"/>
        <w:numPr>
          <w:ilvl w:val="0"/>
          <w:numId w:val="11"/>
        </w:numPr>
        <w:spacing w:before="240"/>
        <w:ind w:left="357" w:hanging="357"/>
        <w:rPr>
          <w:rFonts w:cs="Arial"/>
        </w:rPr>
      </w:pPr>
      <w:bookmarkStart w:id="118" w:name="_Toc447207128"/>
      <w:bookmarkStart w:id="119" w:name="_Toc22742884"/>
      <w:bookmarkStart w:id="120" w:name="_Toc87870646"/>
      <w:bookmarkStart w:id="121" w:name="_Toc136001340"/>
      <w:bookmarkStart w:id="122" w:name="_Hlk87621090"/>
      <w:r w:rsidRPr="00D62380">
        <w:rPr>
          <w:rFonts w:cs="Arial"/>
        </w:rPr>
        <w:t>Obchodní psaní</w:t>
      </w:r>
      <w:bookmarkEnd w:id="118"/>
      <w:bookmarkEnd w:id="119"/>
      <w:bookmarkEnd w:id="120"/>
      <w:bookmarkEnd w:id="121"/>
    </w:p>
    <w:p w14:paraId="0ACE6057" w14:textId="77777777" w:rsidR="0020594D" w:rsidRPr="00D62380" w:rsidRDefault="0020594D" w:rsidP="00557FD8">
      <w:pPr>
        <w:pStyle w:val="cpNormal4"/>
        <w:spacing w:after="0" w:line="240" w:lineRule="auto"/>
        <w:ind w:firstLine="0"/>
        <w:jc w:val="both"/>
        <w:rPr>
          <w:rFonts w:ascii="Arial" w:hAnsi="Arial" w:cs="Arial"/>
        </w:rPr>
      </w:pPr>
      <w:r w:rsidRPr="00D62380">
        <w:rPr>
          <w:rFonts w:ascii="Arial" w:hAnsi="Arial" w:cs="Arial"/>
        </w:rPr>
        <w:t>(Poštovní podmínky služby Obchodní psaní)</w:t>
      </w:r>
    </w:p>
    <w:p w14:paraId="3F669488" w14:textId="6767C457" w:rsidR="0020594D" w:rsidRPr="00D62380"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D62380"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D62380" w:rsidRDefault="00957400" w:rsidP="00946032">
                <w:pPr>
                  <w:spacing w:line="228" w:lineRule="auto"/>
                  <w:rPr>
                    <w:rFonts w:ascii="Arial" w:hAnsi="Arial" w:cs="Arial"/>
                    <w:b/>
                  </w:rPr>
                </w:pPr>
                <w:r w:rsidRPr="00D62380">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D62380" w:rsidRDefault="00957400" w:rsidP="0020594D">
            <w:pPr>
              <w:spacing w:line="228" w:lineRule="auto"/>
              <w:rPr>
                <w:rFonts w:ascii="Arial" w:hAnsi="Arial" w:cs="Arial"/>
                <w:b/>
              </w:rPr>
            </w:pPr>
            <w:r w:rsidRPr="00D62380">
              <w:rPr>
                <w:rFonts w:ascii="Arial" w:hAnsi="Arial" w:cs="Arial"/>
                <w:b/>
              </w:rPr>
              <w:t>Základní ceny</w:t>
            </w:r>
          </w:p>
        </w:tc>
      </w:tr>
    </w:tbl>
    <w:p w14:paraId="0CD295F0" w14:textId="77777777" w:rsidR="0020594D" w:rsidRPr="00D62380"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D62380" w14:paraId="6745E300" w14:textId="77777777" w:rsidTr="00F84CB5">
        <w:tc>
          <w:tcPr>
            <w:tcW w:w="9781" w:type="dxa"/>
          </w:tcPr>
          <w:p w14:paraId="05CEBD6E" w14:textId="37132FF7" w:rsidR="00F84CB5" w:rsidRPr="00D62380" w:rsidRDefault="00F84CB5" w:rsidP="0020594D">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 xml:space="preserve">Základní cena platí pro podání </w:t>
            </w:r>
            <w:r w:rsidR="00881DE4" w:rsidRPr="00D62380">
              <w:rPr>
                <w:rFonts w:ascii="Arial" w:hAnsi="Arial" w:cs="Arial"/>
                <w:sz w:val="20"/>
                <w:szCs w:val="20"/>
              </w:rPr>
              <w:t xml:space="preserve">od </w:t>
            </w:r>
            <w:r w:rsidR="0036631D" w:rsidRPr="00D62380">
              <w:rPr>
                <w:rFonts w:ascii="Arial" w:hAnsi="Arial" w:cs="Arial"/>
                <w:sz w:val="20"/>
                <w:szCs w:val="20"/>
              </w:rPr>
              <w:t xml:space="preserve">1000 </w:t>
            </w:r>
            <w:r w:rsidRPr="00D62380">
              <w:rPr>
                <w:rFonts w:ascii="Arial" w:hAnsi="Arial" w:cs="Arial"/>
                <w:sz w:val="20"/>
                <w:szCs w:val="20"/>
              </w:rPr>
              <w:t>ks.</w:t>
            </w:r>
          </w:p>
        </w:tc>
      </w:tr>
    </w:tbl>
    <w:p w14:paraId="7F22601F" w14:textId="77777777" w:rsidR="0020594D" w:rsidRPr="00D62380"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D62380"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D62380" w:rsidRDefault="007D67ED" w:rsidP="0020594D">
            <w:pPr>
              <w:spacing w:before="20" w:after="20"/>
              <w:jc w:val="center"/>
              <w:rPr>
                <w:rFonts w:ascii="Arial" w:hAnsi="Arial" w:cs="Arial"/>
                <w:b/>
                <w:sz w:val="20"/>
                <w:szCs w:val="20"/>
              </w:rPr>
            </w:pPr>
            <w:r w:rsidRPr="00D62380">
              <w:rPr>
                <w:rFonts w:ascii="Arial" w:hAnsi="Arial" w:cs="Arial"/>
                <w:b/>
                <w:sz w:val="20"/>
                <w:szCs w:val="20"/>
              </w:rPr>
              <w:t xml:space="preserve">Hmotnost </w:t>
            </w:r>
            <w:r w:rsidR="00FC1950" w:rsidRPr="00D62380">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D62380" w:rsidRDefault="007D67ED" w:rsidP="00793C9B">
            <w:pPr>
              <w:spacing w:before="20" w:after="20"/>
              <w:jc w:val="center"/>
              <w:rPr>
                <w:rFonts w:ascii="Arial" w:hAnsi="Arial" w:cs="Arial"/>
                <w:b/>
                <w:sz w:val="20"/>
                <w:szCs w:val="20"/>
              </w:rPr>
            </w:pPr>
            <w:r w:rsidRPr="00D62380">
              <w:rPr>
                <w:rFonts w:ascii="Arial" w:hAnsi="Arial" w:cs="Arial"/>
                <w:b/>
                <w:sz w:val="20"/>
                <w:szCs w:val="20"/>
              </w:rPr>
              <w:t>Cena v</w:t>
            </w:r>
            <w:r w:rsidR="00793C9B" w:rsidRPr="00D62380">
              <w:rPr>
                <w:rFonts w:ascii="Arial" w:hAnsi="Arial" w:cs="Arial"/>
                <w:b/>
                <w:sz w:val="20"/>
                <w:szCs w:val="20"/>
              </w:rPr>
              <w:t> </w:t>
            </w:r>
            <w:r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D62380" w:rsidRDefault="007D67ED" w:rsidP="00793C9B">
            <w:pPr>
              <w:spacing w:before="20" w:after="20"/>
              <w:jc w:val="center"/>
              <w:rPr>
                <w:rFonts w:ascii="Arial" w:hAnsi="Arial" w:cs="Arial"/>
                <w:b/>
                <w:sz w:val="20"/>
                <w:szCs w:val="20"/>
              </w:rPr>
            </w:pPr>
            <w:r w:rsidRPr="00D62380">
              <w:rPr>
                <w:rFonts w:ascii="Arial" w:hAnsi="Arial" w:cs="Arial"/>
                <w:b/>
                <w:sz w:val="20"/>
                <w:szCs w:val="20"/>
              </w:rPr>
              <w:t>Cena v</w:t>
            </w:r>
            <w:r w:rsidR="00793C9B" w:rsidRPr="00D62380">
              <w:rPr>
                <w:rFonts w:ascii="Arial" w:hAnsi="Arial" w:cs="Arial"/>
                <w:b/>
                <w:sz w:val="20"/>
                <w:szCs w:val="20"/>
              </w:rPr>
              <w:t> </w:t>
            </w:r>
            <w:r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(s DPH)</w:t>
            </w:r>
          </w:p>
        </w:tc>
      </w:tr>
      <w:tr w:rsidR="00547C55" w:rsidRPr="00D62380"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D62380" w:rsidRDefault="004B2D9F" w:rsidP="004B2D9F">
            <w:pPr>
              <w:rPr>
                <w:rFonts w:ascii="Arial" w:hAnsi="Arial" w:cs="Arial"/>
                <w:sz w:val="20"/>
                <w:szCs w:val="20"/>
              </w:rPr>
            </w:pPr>
            <w:r w:rsidRPr="00D62380">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13,68</w:t>
            </w:r>
          </w:p>
        </w:tc>
      </w:tr>
      <w:tr w:rsidR="00547C55" w:rsidRPr="00D62380"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D62380" w:rsidRDefault="004B2D9F" w:rsidP="004B2D9F">
            <w:pPr>
              <w:rPr>
                <w:rFonts w:ascii="Arial" w:hAnsi="Arial" w:cs="Arial"/>
                <w:sz w:val="20"/>
                <w:szCs w:val="20"/>
              </w:rPr>
            </w:pPr>
            <w:r w:rsidRPr="00D62380">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14,16</w:t>
            </w:r>
          </w:p>
        </w:tc>
      </w:tr>
      <w:tr w:rsidR="00547C55" w:rsidRPr="00D62380"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D62380" w:rsidRDefault="004B2D9F" w:rsidP="004B2D9F">
            <w:pPr>
              <w:rPr>
                <w:rFonts w:ascii="Arial" w:hAnsi="Arial" w:cs="Arial"/>
                <w:sz w:val="20"/>
                <w:szCs w:val="20"/>
              </w:rPr>
            </w:pPr>
            <w:r w:rsidRPr="00D62380">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14,96</w:t>
            </w:r>
          </w:p>
        </w:tc>
      </w:tr>
      <w:tr w:rsidR="00547C55" w:rsidRPr="00D62380"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D62380" w:rsidRDefault="004B2D9F" w:rsidP="004B2D9F">
            <w:pPr>
              <w:rPr>
                <w:rFonts w:ascii="Arial" w:hAnsi="Arial" w:cs="Arial"/>
                <w:sz w:val="20"/>
                <w:szCs w:val="20"/>
              </w:rPr>
            </w:pPr>
            <w:r w:rsidRPr="00D62380">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16,07</w:t>
            </w:r>
          </w:p>
        </w:tc>
      </w:tr>
      <w:tr w:rsidR="00547C55" w:rsidRPr="00D62380"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D62380" w:rsidRDefault="004B2D9F" w:rsidP="004B2D9F">
            <w:pPr>
              <w:rPr>
                <w:rFonts w:ascii="Arial" w:hAnsi="Arial" w:cs="Arial"/>
                <w:sz w:val="20"/>
                <w:szCs w:val="20"/>
              </w:rPr>
            </w:pPr>
            <w:r w:rsidRPr="00D62380">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20,55</w:t>
            </w:r>
          </w:p>
        </w:tc>
      </w:tr>
      <w:tr w:rsidR="00547C55" w:rsidRPr="00D62380"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D62380" w:rsidRDefault="004B2D9F" w:rsidP="004B2D9F">
            <w:pPr>
              <w:rPr>
                <w:rFonts w:ascii="Arial" w:hAnsi="Arial" w:cs="Arial"/>
                <w:sz w:val="20"/>
                <w:szCs w:val="20"/>
              </w:rPr>
            </w:pPr>
            <w:r w:rsidRPr="00D62380">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23,10</w:t>
            </w:r>
          </w:p>
        </w:tc>
      </w:tr>
      <w:tr w:rsidR="00547C55" w:rsidRPr="00D62380"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D62380" w:rsidRDefault="004B2D9F" w:rsidP="004B2D9F">
            <w:pPr>
              <w:rPr>
                <w:rFonts w:ascii="Arial" w:hAnsi="Arial" w:cs="Arial"/>
                <w:sz w:val="20"/>
                <w:szCs w:val="20"/>
              </w:rPr>
            </w:pPr>
            <w:r w:rsidRPr="00D62380">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24,86</w:t>
            </w:r>
          </w:p>
        </w:tc>
      </w:tr>
      <w:tr w:rsidR="00547C55" w:rsidRPr="00D62380"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D62380" w:rsidRDefault="004B2D9F" w:rsidP="004B2D9F">
            <w:pPr>
              <w:rPr>
                <w:rFonts w:ascii="Arial" w:hAnsi="Arial" w:cs="Arial"/>
                <w:sz w:val="20"/>
                <w:szCs w:val="20"/>
              </w:rPr>
            </w:pPr>
            <w:r w:rsidRPr="00D62380">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26,62</w:t>
            </w:r>
          </w:p>
        </w:tc>
      </w:tr>
      <w:tr w:rsidR="00547C55" w:rsidRPr="00D62380"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D62380" w:rsidRDefault="004B2D9F" w:rsidP="004B2D9F">
            <w:pPr>
              <w:rPr>
                <w:rFonts w:ascii="Arial" w:hAnsi="Arial" w:cs="Arial"/>
                <w:sz w:val="20"/>
                <w:szCs w:val="20"/>
              </w:rPr>
            </w:pPr>
            <w:r w:rsidRPr="00D62380">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30,13</w:t>
            </w:r>
          </w:p>
        </w:tc>
      </w:tr>
      <w:tr w:rsidR="00547C55" w:rsidRPr="00D62380"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D62380" w:rsidRDefault="004B2D9F" w:rsidP="004B2D9F">
            <w:pPr>
              <w:rPr>
                <w:rFonts w:ascii="Arial" w:hAnsi="Arial" w:cs="Arial"/>
                <w:sz w:val="20"/>
                <w:szCs w:val="20"/>
              </w:rPr>
            </w:pPr>
            <w:r w:rsidRPr="00D62380">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33,64</w:t>
            </w:r>
          </w:p>
        </w:tc>
      </w:tr>
      <w:tr w:rsidR="004B2D9F" w:rsidRPr="00D62380"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D62380" w:rsidRDefault="004B2D9F" w:rsidP="004B2D9F">
            <w:pPr>
              <w:rPr>
                <w:rFonts w:ascii="Arial" w:hAnsi="Arial" w:cs="Arial"/>
                <w:sz w:val="20"/>
                <w:szCs w:val="20"/>
              </w:rPr>
            </w:pPr>
            <w:r w:rsidRPr="00D62380">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37,16</w:t>
            </w:r>
          </w:p>
        </w:tc>
      </w:tr>
    </w:tbl>
    <w:p w14:paraId="6C1AB9F7" w14:textId="77777777" w:rsidR="0020594D" w:rsidRPr="00D62380"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D62380"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D62380" w:rsidRDefault="00957400" w:rsidP="00D26857">
                <w:pPr>
                  <w:spacing w:line="228" w:lineRule="auto"/>
                  <w:rPr>
                    <w:rFonts w:ascii="Arial" w:hAnsi="Arial" w:cs="Arial"/>
                    <w:b/>
                    <w:sz w:val="20"/>
                    <w:szCs w:val="20"/>
                  </w:rPr>
                </w:pPr>
                <w:r w:rsidRPr="00D62380">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D62380" w:rsidRDefault="00957400" w:rsidP="007D67ED">
            <w:pPr>
              <w:spacing w:line="228" w:lineRule="auto"/>
              <w:rPr>
                <w:rFonts w:ascii="Arial" w:hAnsi="Arial" w:cs="Arial"/>
                <w:b/>
                <w:sz w:val="20"/>
                <w:szCs w:val="20"/>
              </w:rPr>
            </w:pPr>
            <w:r w:rsidRPr="00D62380">
              <w:rPr>
                <w:rFonts w:ascii="Arial" w:hAnsi="Arial" w:cs="Arial"/>
                <w:b/>
                <w:sz w:val="20"/>
                <w:szCs w:val="20"/>
              </w:rPr>
              <w:t>Ceny pro zákazníky Hybridní pošty – platí pro jednorázové podání</w:t>
            </w:r>
            <w:r w:rsidR="00AD4B20" w:rsidRPr="00D62380">
              <w:rPr>
                <w:rFonts w:ascii="Arial" w:hAnsi="Arial" w:cs="Arial"/>
                <w:b/>
                <w:sz w:val="20"/>
                <w:szCs w:val="20"/>
              </w:rPr>
              <w:t xml:space="preserve"> </w:t>
            </w:r>
            <w:r w:rsidRPr="00D62380">
              <w:rPr>
                <w:rFonts w:ascii="Arial" w:hAnsi="Arial" w:cs="Arial"/>
                <w:b/>
                <w:sz w:val="20"/>
                <w:szCs w:val="20"/>
              </w:rPr>
              <w:t xml:space="preserve">od </w:t>
            </w:r>
            <w:r w:rsidR="0036631D" w:rsidRPr="00D62380">
              <w:rPr>
                <w:rFonts w:ascii="Arial" w:hAnsi="Arial" w:cs="Arial"/>
                <w:b/>
                <w:sz w:val="20"/>
                <w:szCs w:val="20"/>
              </w:rPr>
              <w:t xml:space="preserve">1000 </w:t>
            </w:r>
            <w:r w:rsidRPr="00D62380">
              <w:rPr>
                <w:rFonts w:ascii="Arial" w:hAnsi="Arial" w:cs="Arial"/>
                <w:b/>
                <w:sz w:val="20"/>
                <w:szCs w:val="20"/>
              </w:rPr>
              <w:t>ks</w:t>
            </w:r>
          </w:p>
        </w:tc>
      </w:tr>
    </w:tbl>
    <w:p w14:paraId="374A9F5B" w14:textId="77777777" w:rsidR="00D26857" w:rsidRPr="00D62380"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D62380"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D62380" w:rsidRDefault="00D26857" w:rsidP="007D67ED">
            <w:pPr>
              <w:spacing w:before="20" w:after="20"/>
              <w:jc w:val="center"/>
              <w:rPr>
                <w:rFonts w:ascii="Arial" w:hAnsi="Arial" w:cs="Arial"/>
                <w:b/>
                <w:sz w:val="20"/>
                <w:szCs w:val="20"/>
              </w:rPr>
            </w:pPr>
            <w:r w:rsidRPr="00D62380">
              <w:rPr>
                <w:rFonts w:ascii="Arial" w:hAnsi="Arial" w:cs="Arial"/>
                <w:b/>
                <w:sz w:val="20"/>
                <w:szCs w:val="20"/>
              </w:rPr>
              <w:t xml:space="preserve">Hmotnost </w:t>
            </w:r>
            <w:r w:rsidR="00FC1950" w:rsidRPr="00D62380">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D62380" w:rsidRDefault="00D26857" w:rsidP="00793C9B">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w:t>
            </w:r>
            <w:r w:rsidR="00793C9B" w:rsidRPr="00D62380">
              <w:rPr>
                <w:rFonts w:ascii="Arial" w:hAnsi="Arial" w:cs="Arial"/>
                <w:b/>
                <w:sz w:val="20"/>
                <w:szCs w:val="20"/>
              </w:rPr>
              <w:t> </w:t>
            </w:r>
            <w:r w:rsidR="007D67ED"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D62380" w:rsidRDefault="00D26857" w:rsidP="00793C9B">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w:t>
            </w:r>
            <w:r w:rsidR="00793C9B" w:rsidRPr="00D62380">
              <w:rPr>
                <w:rFonts w:ascii="Arial" w:hAnsi="Arial" w:cs="Arial"/>
                <w:b/>
                <w:sz w:val="20"/>
                <w:szCs w:val="20"/>
              </w:rPr>
              <w:t> </w:t>
            </w:r>
            <w:r w:rsidR="007D67ED"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(s DPH)</w:t>
            </w:r>
          </w:p>
        </w:tc>
      </w:tr>
      <w:tr w:rsidR="00547C55" w:rsidRPr="00D62380"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D62380" w:rsidRDefault="008969F0" w:rsidP="008969F0">
            <w:pPr>
              <w:rPr>
                <w:rFonts w:ascii="Arial" w:hAnsi="Arial" w:cs="Arial"/>
                <w:sz w:val="20"/>
                <w:szCs w:val="20"/>
              </w:rPr>
            </w:pPr>
            <w:r w:rsidRPr="00D62380">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12,69</w:t>
            </w:r>
          </w:p>
        </w:tc>
      </w:tr>
      <w:tr w:rsidR="00547C55" w:rsidRPr="00D62380"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D62380" w:rsidRDefault="008969F0" w:rsidP="008969F0">
            <w:pPr>
              <w:rPr>
                <w:rFonts w:ascii="Arial" w:hAnsi="Arial" w:cs="Arial"/>
                <w:sz w:val="20"/>
                <w:szCs w:val="20"/>
              </w:rPr>
            </w:pPr>
            <w:r w:rsidRPr="00D62380">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13,13</w:t>
            </w:r>
          </w:p>
        </w:tc>
      </w:tr>
      <w:tr w:rsidR="00547C55" w:rsidRPr="00D62380"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D62380" w:rsidRDefault="008969F0" w:rsidP="008969F0">
            <w:pPr>
              <w:rPr>
                <w:rFonts w:ascii="Arial" w:hAnsi="Arial" w:cs="Arial"/>
                <w:sz w:val="20"/>
                <w:szCs w:val="20"/>
              </w:rPr>
            </w:pPr>
            <w:r w:rsidRPr="00D62380">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13,84</w:t>
            </w:r>
          </w:p>
        </w:tc>
      </w:tr>
      <w:tr w:rsidR="00547C55" w:rsidRPr="00D62380"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D62380" w:rsidRDefault="008969F0" w:rsidP="008969F0">
            <w:pPr>
              <w:rPr>
                <w:rFonts w:ascii="Arial" w:hAnsi="Arial" w:cs="Arial"/>
                <w:sz w:val="20"/>
                <w:szCs w:val="20"/>
              </w:rPr>
            </w:pPr>
            <w:r w:rsidRPr="00D62380">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14,84</w:t>
            </w:r>
          </w:p>
        </w:tc>
      </w:tr>
      <w:tr w:rsidR="00547C55" w:rsidRPr="00D62380"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D62380" w:rsidRDefault="008969F0" w:rsidP="008969F0">
            <w:pPr>
              <w:rPr>
                <w:rFonts w:ascii="Arial" w:hAnsi="Arial" w:cs="Arial"/>
                <w:sz w:val="20"/>
                <w:szCs w:val="20"/>
              </w:rPr>
            </w:pPr>
            <w:r w:rsidRPr="00D62380">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18,88</w:t>
            </w:r>
          </w:p>
        </w:tc>
      </w:tr>
      <w:tr w:rsidR="00547C55" w:rsidRPr="00D62380"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D62380" w:rsidRDefault="008969F0" w:rsidP="008969F0">
            <w:pPr>
              <w:rPr>
                <w:rFonts w:ascii="Arial" w:hAnsi="Arial" w:cs="Arial"/>
                <w:sz w:val="20"/>
                <w:szCs w:val="20"/>
              </w:rPr>
            </w:pPr>
            <w:r w:rsidRPr="00D62380">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21,17</w:t>
            </w:r>
          </w:p>
        </w:tc>
      </w:tr>
      <w:tr w:rsidR="00547C55" w:rsidRPr="00D62380"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D62380" w:rsidRDefault="008969F0" w:rsidP="008969F0">
            <w:pPr>
              <w:rPr>
                <w:rFonts w:ascii="Arial" w:hAnsi="Arial" w:cs="Arial"/>
                <w:sz w:val="20"/>
                <w:szCs w:val="20"/>
              </w:rPr>
            </w:pPr>
            <w:r w:rsidRPr="00D62380">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22,75</w:t>
            </w:r>
          </w:p>
        </w:tc>
      </w:tr>
      <w:tr w:rsidR="00547C55" w:rsidRPr="00D62380"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D62380" w:rsidRDefault="008969F0" w:rsidP="008969F0">
            <w:pPr>
              <w:rPr>
                <w:rFonts w:ascii="Arial" w:hAnsi="Arial" w:cs="Arial"/>
                <w:sz w:val="20"/>
                <w:szCs w:val="20"/>
              </w:rPr>
            </w:pPr>
            <w:r w:rsidRPr="00D62380">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24,34</w:t>
            </w:r>
          </w:p>
        </w:tc>
      </w:tr>
      <w:tr w:rsidR="00547C55" w:rsidRPr="00D62380"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D62380" w:rsidRDefault="008969F0" w:rsidP="008969F0">
            <w:pPr>
              <w:rPr>
                <w:rFonts w:ascii="Arial" w:hAnsi="Arial" w:cs="Arial"/>
                <w:sz w:val="20"/>
                <w:szCs w:val="20"/>
              </w:rPr>
            </w:pPr>
            <w:r w:rsidRPr="00D62380">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27,50</w:t>
            </w:r>
          </w:p>
        </w:tc>
      </w:tr>
      <w:tr w:rsidR="00547C55" w:rsidRPr="00D62380"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D62380" w:rsidRDefault="008969F0" w:rsidP="008969F0">
            <w:pPr>
              <w:rPr>
                <w:rFonts w:ascii="Arial" w:hAnsi="Arial" w:cs="Arial"/>
                <w:sz w:val="20"/>
                <w:szCs w:val="20"/>
              </w:rPr>
            </w:pPr>
            <w:r w:rsidRPr="00D62380">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30,65</w:t>
            </w:r>
          </w:p>
        </w:tc>
      </w:tr>
      <w:tr w:rsidR="008969F0" w:rsidRPr="00D62380"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D62380" w:rsidRDefault="008969F0" w:rsidP="008969F0">
            <w:pPr>
              <w:rPr>
                <w:rFonts w:ascii="Arial" w:hAnsi="Arial" w:cs="Arial"/>
                <w:sz w:val="20"/>
                <w:szCs w:val="20"/>
              </w:rPr>
            </w:pPr>
            <w:r w:rsidRPr="00D62380">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33,82</w:t>
            </w:r>
          </w:p>
        </w:tc>
      </w:tr>
    </w:tbl>
    <w:p w14:paraId="3D44B843" w14:textId="377F5185" w:rsidR="00D26857" w:rsidRPr="00D62380"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D62380" w14:paraId="750A0EAF" w14:textId="77777777" w:rsidTr="00F84CB5">
        <w:trPr>
          <w:trHeight w:val="178"/>
        </w:trPr>
        <w:tc>
          <w:tcPr>
            <w:tcW w:w="567" w:type="dxa"/>
            <w:tcBorders>
              <w:top w:val="nil"/>
              <w:left w:val="nil"/>
              <w:bottom w:val="nil"/>
              <w:right w:val="nil"/>
            </w:tcBorders>
          </w:tcPr>
          <w:bookmarkEnd w:id="122" w:displacedByCustomXml="next"/>
          <w:sdt>
            <w:sdtPr>
              <w:rPr>
                <w:rFonts w:ascii="Arial" w:hAnsi="Arial" w:cs="Arial"/>
                <w:b/>
              </w:rPr>
              <w:id w:val="-598873768"/>
            </w:sdtPr>
            <w:sdtContent>
              <w:p w14:paraId="105DAA93" w14:textId="539FDF8A" w:rsidR="00957400" w:rsidRPr="00D62380" w:rsidRDefault="00957400" w:rsidP="00D26857">
                <w:pPr>
                  <w:spacing w:line="228" w:lineRule="auto"/>
                  <w:rPr>
                    <w:rFonts w:ascii="Arial" w:hAnsi="Arial" w:cs="Arial"/>
                    <w:b/>
                  </w:rPr>
                </w:pPr>
                <w:r w:rsidRPr="00D62380">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D62380" w:rsidRDefault="00957400" w:rsidP="0020594D">
            <w:pPr>
              <w:spacing w:line="228" w:lineRule="auto"/>
              <w:rPr>
                <w:rFonts w:ascii="Arial" w:hAnsi="Arial" w:cs="Arial"/>
                <w:b/>
              </w:rPr>
            </w:pPr>
            <w:r w:rsidRPr="00D62380">
              <w:rPr>
                <w:rFonts w:ascii="Arial" w:hAnsi="Arial" w:cs="Arial"/>
                <w:b/>
              </w:rPr>
              <w:t>Expediční příprava (Zpracování zakázky)</w:t>
            </w:r>
          </w:p>
        </w:tc>
      </w:tr>
    </w:tbl>
    <w:p w14:paraId="1DE23900" w14:textId="77777777" w:rsidR="0020594D" w:rsidRPr="00D62380"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D62380"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D62380" w:rsidRDefault="0020594D" w:rsidP="0020594D">
            <w:pPr>
              <w:spacing w:before="20" w:after="20"/>
              <w:jc w:val="center"/>
              <w:rPr>
                <w:rFonts w:ascii="Arial" w:hAnsi="Arial" w:cs="Arial"/>
                <w:b/>
                <w:sz w:val="20"/>
                <w:szCs w:val="20"/>
              </w:rPr>
            </w:pPr>
            <w:r w:rsidRPr="00D62380">
              <w:rPr>
                <w:rFonts w:ascii="Arial" w:hAnsi="Arial" w:cs="Arial"/>
                <w:b/>
                <w:sz w:val="20"/>
                <w:szCs w:val="20"/>
              </w:rPr>
              <w:t>Cena za svazkování</w:t>
            </w:r>
            <w:r w:rsidR="00AC36D4" w:rsidRPr="00D62380">
              <w:rPr>
                <w:rFonts w:ascii="Arial" w:hAnsi="Arial" w:cs="Arial"/>
                <w:b/>
                <w:sz w:val="20"/>
                <w:szCs w:val="20"/>
              </w:rPr>
              <w:t xml:space="preserve"> </w:t>
            </w:r>
            <w:r w:rsidR="00AC36D4" w:rsidRPr="00D62380">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D62380" w:rsidRDefault="0020594D" w:rsidP="0020594D">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 Kč za zásilku</w:t>
            </w:r>
            <w:r w:rsidRPr="00D62380">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D62380" w:rsidRDefault="0020594D" w:rsidP="0020594D">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 Kč za zásilku</w:t>
            </w:r>
            <w:r w:rsidRPr="00D62380">
              <w:rPr>
                <w:rFonts w:ascii="Arial" w:hAnsi="Arial" w:cs="Arial"/>
                <w:b/>
                <w:sz w:val="20"/>
                <w:szCs w:val="20"/>
              </w:rPr>
              <w:br/>
              <w:t>(s DPH)</w:t>
            </w:r>
          </w:p>
        </w:tc>
      </w:tr>
      <w:tr w:rsidR="00547C55" w:rsidRPr="00D62380"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D62380" w:rsidRDefault="0020594D" w:rsidP="0020594D">
            <w:pPr>
              <w:pStyle w:val="Bezmezer"/>
              <w:tabs>
                <w:tab w:val="left" w:pos="7655"/>
              </w:tabs>
              <w:spacing w:line="228" w:lineRule="auto"/>
              <w:rPr>
                <w:rFonts w:ascii="Arial" w:hAnsi="Arial" w:cs="Arial"/>
                <w:sz w:val="20"/>
                <w:szCs w:val="20"/>
              </w:rPr>
            </w:pPr>
            <w:r w:rsidRPr="00D62380">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D62380" w:rsidRDefault="007D67ED" w:rsidP="007D67ED">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0,</w:t>
            </w:r>
            <w:r w:rsidR="00171611" w:rsidRPr="00D62380">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D62380" w:rsidRDefault="007D67ED" w:rsidP="007D67E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0,3</w:t>
            </w:r>
            <w:r w:rsidR="000C0EC7" w:rsidRPr="00D62380">
              <w:rPr>
                <w:rFonts w:ascii="Arial" w:hAnsi="Arial" w:cs="Arial"/>
                <w:b/>
                <w:sz w:val="20"/>
                <w:szCs w:val="20"/>
              </w:rPr>
              <w:t>9</w:t>
            </w:r>
          </w:p>
        </w:tc>
      </w:tr>
      <w:tr w:rsidR="0020594D" w:rsidRPr="00D62380"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D62380" w:rsidRDefault="0020594D" w:rsidP="0020594D">
            <w:pPr>
              <w:pStyle w:val="Bezmezer"/>
              <w:tabs>
                <w:tab w:val="left" w:pos="7655"/>
              </w:tabs>
              <w:spacing w:line="228" w:lineRule="auto"/>
              <w:rPr>
                <w:rFonts w:ascii="Arial" w:hAnsi="Arial" w:cs="Arial"/>
                <w:sz w:val="20"/>
                <w:szCs w:val="20"/>
              </w:rPr>
            </w:pPr>
            <w:r w:rsidRPr="00D62380">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D62380" w:rsidRDefault="007D67ED" w:rsidP="007D67ED">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0,</w:t>
            </w:r>
            <w:r w:rsidR="00867879" w:rsidRPr="00D62380">
              <w:rPr>
                <w:rFonts w:ascii="Arial" w:hAnsi="Arial" w:cs="Arial"/>
                <w:sz w:val="20"/>
                <w:szCs w:val="20"/>
              </w:rPr>
              <w:t>7</w:t>
            </w:r>
            <w:r w:rsidRPr="00D62380">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D62380" w:rsidRDefault="007D67ED" w:rsidP="007D67E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0,</w:t>
            </w:r>
            <w:r w:rsidR="00867879" w:rsidRPr="00D62380">
              <w:rPr>
                <w:rFonts w:ascii="Arial" w:hAnsi="Arial" w:cs="Arial"/>
                <w:b/>
                <w:sz w:val="20"/>
                <w:szCs w:val="20"/>
              </w:rPr>
              <w:t>85</w:t>
            </w:r>
          </w:p>
        </w:tc>
      </w:tr>
    </w:tbl>
    <w:p w14:paraId="32BEAB5B" w14:textId="4F808B7C" w:rsidR="00CD25C9" w:rsidRPr="00D62380" w:rsidRDefault="00CD25C9" w:rsidP="0020594D">
      <w:pPr>
        <w:spacing w:line="228" w:lineRule="auto"/>
        <w:rPr>
          <w:rFonts w:ascii="Arial" w:hAnsi="Arial" w:cs="Arial"/>
          <w:sz w:val="16"/>
          <w:szCs w:val="16"/>
        </w:rPr>
      </w:pPr>
    </w:p>
    <w:p w14:paraId="1173FA8D" w14:textId="2A671D08" w:rsidR="00CD25C9" w:rsidRPr="00D62380" w:rsidRDefault="001A330A">
      <w:pPr>
        <w:spacing w:line="240" w:lineRule="auto"/>
        <w:rPr>
          <w:rFonts w:ascii="Arial" w:hAnsi="Arial" w:cs="Arial"/>
          <w:sz w:val="16"/>
          <w:szCs w:val="16"/>
        </w:rPr>
      </w:pPr>
      <w:r w:rsidRPr="00D62380">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 Box 40" o:spid="_x0000_s1046"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CBHak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D62380">
        <w:rPr>
          <w:rFonts w:ascii="Arial" w:hAnsi="Arial" w:cs="Arial"/>
          <w:sz w:val="16"/>
          <w:szCs w:val="16"/>
        </w:rPr>
        <w:br w:type="page"/>
      </w:r>
    </w:p>
    <w:p w14:paraId="63A5176D" w14:textId="1833E791" w:rsidR="0020594D" w:rsidRPr="00D62380" w:rsidRDefault="0020594D" w:rsidP="0020594D">
      <w:pPr>
        <w:spacing w:line="228" w:lineRule="auto"/>
        <w:rPr>
          <w:rFonts w:ascii="Arial" w:hAnsi="Arial" w:cs="Arial"/>
          <w:sz w:val="16"/>
          <w:szCs w:val="16"/>
        </w:rPr>
      </w:pPr>
    </w:p>
    <w:p w14:paraId="14805DFD" w14:textId="77777777" w:rsidR="0020594D" w:rsidRPr="00D62380"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D62380"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D62380" w:rsidRDefault="00F84CB5" w:rsidP="00D71DE1">
                <w:pPr>
                  <w:spacing w:line="228" w:lineRule="auto"/>
                  <w:rPr>
                    <w:rFonts w:ascii="Arial" w:hAnsi="Arial" w:cs="Arial"/>
                    <w:b/>
                  </w:rPr>
                </w:pPr>
                <w:r w:rsidRPr="00D62380">
                  <w:rPr>
                    <w:rFonts w:ascii="Arial" w:hAnsi="Arial" w:cs="Arial"/>
                    <w:b/>
                  </w:rPr>
                  <w:t>1.</w:t>
                </w:r>
                <w:r w:rsidR="00D71DE1" w:rsidRPr="00D62380">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D62380" w:rsidRDefault="00F84CB5" w:rsidP="0020594D">
            <w:pPr>
              <w:spacing w:line="228" w:lineRule="auto"/>
              <w:rPr>
                <w:rFonts w:ascii="Arial" w:hAnsi="Arial" w:cs="Arial"/>
                <w:b/>
              </w:rPr>
            </w:pPr>
            <w:r w:rsidRPr="00D62380">
              <w:rPr>
                <w:rFonts w:ascii="Arial" w:hAnsi="Arial" w:cs="Arial"/>
                <w:b/>
              </w:rPr>
              <w:t>Slevy</w:t>
            </w:r>
          </w:p>
        </w:tc>
      </w:tr>
    </w:tbl>
    <w:p w14:paraId="793D0DE9" w14:textId="77777777" w:rsidR="0020594D" w:rsidRPr="00D62380"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D62380"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D62380" w:rsidRDefault="00F84CB5" w:rsidP="0020594D">
                <w:pPr>
                  <w:spacing w:line="228" w:lineRule="auto"/>
                  <w:rPr>
                    <w:rFonts w:ascii="Arial" w:hAnsi="Arial" w:cs="Arial"/>
                    <w:b/>
                  </w:rPr>
                </w:pPr>
                <w:r w:rsidRPr="00D62380">
                  <w:rPr>
                    <w:rFonts w:ascii="Arial" w:hAnsi="Arial" w:cs="Arial"/>
                    <w:b/>
                  </w:rPr>
                  <w:t>Množstevní sleva</w:t>
                </w:r>
              </w:p>
            </w:sdtContent>
          </w:sdt>
        </w:tc>
      </w:tr>
      <w:tr w:rsidR="00957400" w:rsidRPr="00D62380" w14:paraId="10274D75" w14:textId="77777777" w:rsidTr="00957400">
        <w:trPr>
          <w:trHeight w:val="178"/>
        </w:trPr>
        <w:tc>
          <w:tcPr>
            <w:tcW w:w="9923" w:type="dxa"/>
            <w:tcBorders>
              <w:top w:val="nil"/>
              <w:left w:val="nil"/>
              <w:bottom w:val="nil"/>
              <w:right w:val="nil"/>
            </w:tcBorders>
          </w:tcPr>
          <w:p w14:paraId="633F5831" w14:textId="77777777" w:rsidR="00957400" w:rsidRPr="00D62380" w:rsidRDefault="00957400" w:rsidP="002C33D3">
            <w:pPr>
              <w:spacing w:line="228" w:lineRule="auto"/>
              <w:jc w:val="both"/>
              <w:rPr>
                <w:rFonts w:ascii="Arial" w:hAnsi="Arial" w:cs="Arial"/>
                <w:b/>
              </w:rPr>
            </w:pPr>
            <w:r w:rsidRPr="00D62380">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D62380"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D62380"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D62380" w:rsidRDefault="0020594D" w:rsidP="0020594D">
            <w:pPr>
              <w:jc w:val="center"/>
              <w:rPr>
                <w:rFonts w:ascii="Arial" w:hAnsi="Arial" w:cs="Arial"/>
                <w:sz w:val="20"/>
                <w:szCs w:val="20"/>
              </w:rPr>
            </w:pPr>
            <w:r w:rsidRPr="00D62380">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D62380" w:rsidRDefault="007D67ED" w:rsidP="0020594D">
            <w:pPr>
              <w:spacing w:line="240" w:lineRule="auto"/>
              <w:jc w:val="center"/>
              <w:rPr>
                <w:rFonts w:ascii="Arial" w:hAnsi="Arial" w:cs="Arial"/>
                <w:b/>
                <w:bCs/>
                <w:sz w:val="20"/>
                <w:szCs w:val="20"/>
              </w:rPr>
            </w:pPr>
            <w:r w:rsidRPr="00D62380">
              <w:rPr>
                <w:rFonts w:ascii="Arial" w:hAnsi="Arial" w:cs="Arial"/>
                <w:b/>
                <w:bCs/>
                <w:sz w:val="20"/>
                <w:szCs w:val="20"/>
              </w:rPr>
              <w:t>Sleva</w:t>
            </w:r>
          </w:p>
        </w:tc>
      </w:tr>
      <w:tr w:rsidR="00547C55" w:rsidRPr="00D62380" w14:paraId="0045151B" w14:textId="77777777" w:rsidTr="00957400">
        <w:trPr>
          <w:trHeight w:val="284"/>
        </w:trPr>
        <w:tc>
          <w:tcPr>
            <w:tcW w:w="4678" w:type="dxa"/>
            <w:tcBorders>
              <w:top w:val="single" w:sz="4" w:space="0" w:color="auto"/>
            </w:tcBorders>
            <w:vAlign w:val="center"/>
          </w:tcPr>
          <w:p w14:paraId="349ADF1D" w14:textId="77777777" w:rsidR="0020594D" w:rsidRPr="00D62380"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D62380">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D62380" w:rsidRDefault="0020594D" w:rsidP="0020594D">
            <w:pPr>
              <w:suppressAutoHyphens/>
              <w:autoSpaceDE w:val="0"/>
              <w:autoSpaceDN w:val="0"/>
              <w:adjustRightInd w:val="0"/>
              <w:spacing w:line="228" w:lineRule="auto"/>
              <w:ind w:left="113"/>
              <w:jc w:val="center"/>
              <w:rPr>
                <w:rFonts w:ascii="Arial" w:hAnsi="Arial" w:cs="Arial"/>
                <w:sz w:val="20"/>
                <w:szCs w:val="20"/>
              </w:rPr>
            </w:pPr>
            <w:r w:rsidRPr="00D62380">
              <w:rPr>
                <w:rFonts w:ascii="Arial" w:hAnsi="Arial" w:cs="Arial"/>
                <w:sz w:val="20"/>
                <w:szCs w:val="20"/>
              </w:rPr>
              <w:t>6 %</w:t>
            </w:r>
          </w:p>
        </w:tc>
      </w:tr>
      <w:tr w:rsidR="00547C55" w:rsidRPr="00D62380" w14:paraId="507A4A6C" w14:textId="77777777" w:rsidTr="00957400">
        <w:trPr>
          <w:trHeight w:val="284"/>
        </w:trPr>
        <w:tc>
          <w:tcPr>
            <w:tcW w:w="4678" w:type="dxa"/>
            <w:vAlign w:val="center"/>
          </w:tcPr>
          <w:p w14:paraId="754767ED"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10 000 ks</w:t>
            </w:r>
          </w:p>
        </w:tc>
        <w:tc>
          <w:tcPr>
            <w:tcW w:w="5245" w:type="dxa"/>
            <w:vAlign w:val="center"/>
          </w:tcPr>
          <w:p w14:paraId="4F6AD500" w14:textId="2FA2722D" w:rsidR="0020594D" w:rsidRPr="00D62380" w:rsidRDefault="00684597"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9</w:t>
            </w:r>
            <w:r w:rsidR="0020594D" w:rsidRPr="00D62380">
              <w:rPr>
                <w:rFonts w:ascii="Arial" w:hAnsi="Arial" w:cs="Arial"/>
                <w:sz w:val="20"/>
                <w:szCs w:val="20"/>
              </w:rPr>
              <w:t xml:space="preserve"> %</w:t>
            </w:r>
          </w:p>
        </w:tc>
      </w:tr>
      <w:tr w:rsidR="00547C55" w:rsidRPr="00D62380" w14:paraId="27BE840D" w14:textId="77777777" w:rsidTr="00957400">
        <w:trPr>
          <w:trHeight w:val="284"/>
        </w:trPr>
        <w:tc>
          <w:tcPr>
            <w:tcW w:w="4678" w:type="dxa"/>
            <w:vAlign w:val="center"/>
          </w:tcPr>
          <w:p w14:paraId="7E8600E0"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20 000 ks</w:t>
            </w:r>
          </w:p>
        </w:tc>
        <w:tc>
          <w:tcPr>
            <w:tcW w:w="5245" w:type="dxa"/>
            <w:vAlign w:val="center"/>
          </w:tcPr>
          <w:p w14:paraId="75DC83F0" w14:textId="0602F1A2" w:rsidR="0020594D" w:rsidRPr="00D62380" w:rsidRDefault="0020594D"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1</w:t>
            </w:r>
            <w:r w:rsidR="00684597" w:rsidRPr="00D62380">
              <w:rPr>
                <w:rFonts w:ascii="Arial" w:hAnsi="Arial" w:cs="Arial"/>
                <w:sz w:val="20"/>
                <w:szCs w:val="20"/>
              </w:rPr>
              <w:t>2</w:t>
            </w:r>
            <w:r w:rsidRPr="00D62380">
              <w:rPr>
                <w:rFonts w:ascii="Arial" w:hAnsi="Arial" w:cs="Arial"/>
                <w:sz w:val="20"/>
                <w:szCs w:val="20"/>
              </w:rPr>
              <w:t xml:space="preserve"> %</w:t>
            </w:r>
          </w:p>
        </w:tc>
      </w:tr>
      <w:tr w:rsidR="00547C55" w:rsidRPr="00D62380" w14:paraId="2FB35177" w14:textId="77777777" w:rsidTr="00957400">
        <w:trPr>
          <w:trHeight w:val="284"/>
        </w:trPr>
        <w:tc>
          <w:tcPr>
            <w:tcW w:w="4678" w:type="dxa"/>
            <w:vAlign w:val="center"/>
          </w:tcPr>
          <w:p w14:paraId="52DCB5EC"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30 000 ks</w:t>
            </w:r>
          </w:p>
        </w:tc>
        <w:tc>
          <w:tcPr>
            <w:tcW w:w="5245" w:type="dxa"/>
            <w:vAlign w:val="center"/>
          </w:tcPr>
          <w:p w14:paraId="783BF858" w14:textId="39FC79B1" w:rsidR="0020594D" w:rsidRPr="00D62380" w:rsidRDefault="00684597"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15</w:t>
            </w:r>
            <w:r w:rsidR="0020594D" w:rsidRPr="00D62380">
              <w:rPr>
                <w:rFonts w:ascii="Arial" w:hAnsi="Arial" w:cs="Arial"/>
                <w:sz w:val="20"/>
                <w:szCs w:val="20"/>
              </w:rPr>
              <w:t xml:space="preserve"> %</w:t>
            </w:r>
          </w:p>
        </w:tc>
      </w:tr>
      <w:tr w:rsidR="0020594D" w:rsidRPr="00D62380" w14:paraId="6891477E" w14:textId="77777777" w:rsidTr="00957400">
        <w:trPr>
          <w:trHeight w:val="284"/>
        </w:trPr>
        <w:tc>
          <w:tcPr>
            <w:tcW w:w="4678" w:type="dxa"/>
            <w:vAlign w:val="center"/>
          </w:tcPr>
          <w:p w14:paraId="0D4901B3"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50 000 ks</w:t>
            </w:r>
          </w:p>
        </w:tc>
        <w:tc>
          <w:tcPr>
            <w:tcW w:w="5245" w:type="dxa"/>
            <w:vAlign w:val="center"/>
          </w:tcPr>
          <w:p w14:paraId="44D2DDBC" w14:textId="25D54ABA" w:rsidR="0020594D" w:rsidRPr="00D62380" w:rsidRDefault="00684597"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18</w:t>
            </w:r>
            <w:r w:rsidR="0020594D" w:rsidRPr="00D62380">
              <w:rPr>
                <w:rFonts w:ascii="Arial" w:hAnsi="Arial" w:cs="Arial"/>
                <w:sz w:val="20"/>
                <w:szCs w:val="20"/>
              </w:rPr>
              <w:t xml:space="preserve"> %</w:t>
            </w:r>
          </w:p>
        </w:tc>
      </w:tr>
    </w:tbl>
    <w:p w14:paraId="28709094" w14:textId="77777777" w:rsidR="0020594D" w:rsidRPr="00D62380"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D62380" w14:paraId="74482A99" w14:textId="77777777" w:rsidTr="002C33D3">
        <w:tc>
          <w:tcPr>
            <w:tcW w:w="9923" w:type="dxa"/>
          </w:tcPr>
          <w:p w14:paraId="01675583" w14:textId="77777777" w:rsidR="00957400" w:rsidRPr="00D62380" w:rsidRDefault="00957400" w:rsidP="0020594D">
            <w:pPr>
              <w:pStyle w:val="Bezmezer"/>
              <w:tabs>
                <w:tab w:val="left" w:pos="7655"/>
              </w:tabs>
              <w:spacing w:line="260" w:lineRule="exact"/>
              <w:jc w:val="both"/>
              <w:rPr>
                <w:rFonts w:ascii="Arial" w:hAnsi="Arial" w:cs="Arial"/>
                <w:sz w:val="20"/>
                <w:szCs w:val="20"/>
              </w:rPr>
            </w:pPr>
            <w:r w:rsidRPr="00D62380">
              <w:rPr>
                <w:rFonts w:ascii="Arial" w:hAnsi="Arial" w:cs="Arial"/>
                <w:sz w:val="20"/>
                <w:szCs w:val="20"/>
              </w:rPr>
              <w:t>S firmami, jejichž objem podání je minimálně 100 000 ks zásilek ročně, lze uzavřít cenová ujednání.</w:t>
            </w:r>
          </w:p>
        </w:tc>
      </w:tr>
    </w:tbl>
    <w:p w14:paraId="0F972FA4" w14:textId="77777777" w:rsidR="0020594D" w:rsidRPr="00D62380" w:rsidRDefault="0020594D" w:rsidP="0020594D">
      <w:pPr>
        <w:spacing w:line="240" w:lineRule="auto"/>
        <w:rPr>
          <w:rFonts w:ascii="Arial" w:hAnsi="Arial" w:cs="Arial"/>
          <w:sz w:val="20"/>
          <w:szCs w:val="18"/>
        </w:rPr>
      </w:pPr>
    </w:p>
    <w:p w14:paraId="360B4F91" w14:textId="77777777" w:rsidR="0020594D" w:rsidRPr="00D62380" w:rsidRDefault="0020594D" w:rsidP="0020594D">
      <w:pPr>
        <w:spacing w:line="240" w:lineRule="auto"/>
        <w:rPr>
          <w:rFonts w:ascii="Arial" w:hAnsi="Arial" w:cs="Arial"/>
          <w:sz w:val="20"/>
          <w:szCs w:val="18"/>
        </w:rPr>
      </w:pPr>
    </w:p>
    <w:p w14:paraId="6AF82EDC" w14:textId="77777777" w:rsidR="0020594D" w:rsidRPr="00D62380" w:rsidRDefault="00E64783" w:rsidP="0020594D">
      <w:pPr>
        <w:spacing w:line="240" w:lineRule="auto"/>
        <w:rPr>
          <w:rFonts w:ascii="Arial" w:hAnsi="Arial" w:cs="Arial"/>
          <w:sz w:val="20"/>
          <w:szCs w:val="18"/>
        </w:rPr>
      </w:pPr>
      <w:r w:rsidRPr="00D62380">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 Box 41" o:spid="_x0000_s1047"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D62380">
        <w:rPr>
          <w:rFonts w:ascii="Arial" w:hAnsi="Arial" w:cs="Arial"/>
          <w:sz w:val="20"/>
          <w:szCs w:val="18"/>
        </w:rPr>
        <w:br w:type="page"/>
      </w:r>
    </w:p>
    <w:p w14:paraId="568F118F" w14:textId="2F07B400" w:rsidR="0020594D" w:rsidRPr="00D62380" w:rsidRDefault="0020594D" w:rsidP="0020594D">
      <w:pPr>
        <w:pStyle w:val="Nadpis4"/>
        <w:numPr>
          <w:ilvl w:val="0"/>
          <w:numId w:val="11"/>
        </w:numPr>
        <w:rPr>
          <w:rFonts w:cs="Arial"/>
        </w:rPr>
      </w:pPr>
      <w:bookmarkStart w:id="123" w:name="_Toc447207129"/>
      <w:bookmarkStart w:id="124" w:name="_Toc22742885"/>
      <w:bookmarkStart w:id="125" w:name="_Toc87870647"/>
      <w:bookmarkStart w:id="126" w:name="_Toc136001341"/>
      <w:r w:rsidRPr="00D62380">
        <w:rPr>
          <w:rFonts w:cs="Arial"/>
        </w:rPr>
        <w:lastRenderedPageBreak/>
        <w:t>Roznáška informačních/propagačních materiálů (RIPM)</w:t>
      </w:r>
      <w:bookmarkEnd w:id="123"/>
      <w:bookmarkEnd w:id="124"/>
      <w:bookmarkEnd w:id="125"/>
      <w:bookmarkEnd w:id="126"/>
    </w:p>
    <w:p w14:paraId="49A18E57" w14:textId="77777777" w:rsidR="0020594D" w:rsidRPr="00D62380" w:rsidRDefault="0020594D" w:rsidP="00557FD8">
      <w:pPr>
        <w:pStyle w:val="cpNormal4"/>
        <w:spacing w:after="0" w:line="240" w:lineRule="auto"/>
        <w:ind w:firstLine="0"/>
        <w:rPr>
          <w:rFonts w:ascii="Arial" w:hAnsi="Arial" w:cs="Arial"/>
        </w:rPr>
      </w:pPr>
      <w:r w:rsidRPr="00D62380">
        <w:rPr>
          <w:rFonts w:ascii="Arial" w:hAnsi="Arial" w:cs="Arial"/>
        </w:rPr>
        <w:t>(Obchodní podmínky služby Roznáška informačních/propagačních materiálů)</w:t>
      </w:r>
    </w:p>
    <w:p w14:paraId="51536E31" w14:textId="77777777" w:rsidR="0020594D" w:rsidRPr="00D62380"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D62380"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D62380" w:rsidRDefault="00946032" w:rsidP="00946032">
                <w:pPr>
                  <w:rPr>
                    <w:rFonts w:ascii="Arial" w:hAnsi="Arial" w:cs="Arial"/>
                    <w:b/>
                  </w:rPr>
                </w:pPr>
                <w:r w:rsidRPr="00D62380">
                  <w:rPr>
                    <w:rFonts w:ascii="Arial" w:hAnsi="Arial" w:cs="Arial"/>
                    <w:b/>
                  </w:rPr>
                  <w:t>2</w:t>
                </w:r>
                <w:r w:rsidR="0020594D" w:rsidRPr="00D62380">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67CC5E78" w:rsidR="0020594D" w:rsidRPr="00D62380" w:rsidRDefault="0020594D" w:rsidP="0020594D">
                <w:pPr>
                  <w:spacing w:line="240" w:lineRule="auto"/>
                  <w:rPr>
                    <w:rFonts w:ascii="Arial" w:hAnsi="Arial" w:cs="Arial"/>
                    <w:b/>
                  </w:rPr>
                </w:pPr>
                <w:r w:rsidRPr="00D62380">
                  <w:rPr>
                    <w:rFonts w:ascii="Arial" w:hAnsi="Arial" w:cs="Arial"/>
                    <w:b/>
                  </w:rPr>
                  <w:t>Ceny služby Roznáška informačních/propagačních materiálů – základní cena</w:t>
                </w:r>
              </w:p>
            </w:sdtContent>
          </w:sdt>
        </w:tc>
      </w:tr>
    </w:tbl>
    <w:p w14:paraId="231184B8" w14:textId="77777777" w:rsidR="0020594D" w:rsidRPr="00D62380"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D62380"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D62380" w:rsidRDefault="00A856B5" w:rsidP="00932B84">
            <w:pPr>
              <w:jc w:val="center"/>
              <w:rPr>
                <w:rFonts w:ascii="Arial" w:hAnsi="Arial" w:cs="Arial"/>
                <w:b/>
                <w:sz w:val="20"/>
                <w:szCs w:val="20"/>
              </w:rPr>
            </w:pPr>
            <w:r w:rsidRPr="00D62380">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1642ADF" w:rsidR="00A856B5" w:rsidRPr="00D62380" w:rsidRDefault="00A856B5" w:rsidP="0020594D">
            <w:pPr>
              <w:jc w:val="center"/>
              <w:rPr>
                <w:rFonts w:ascii="Arial" w:hAnsi="Arial" w:cs="Arial"/>
                <w:b/>
                <w:sz w:val="20"/>
                <w:szCs w:val="20"/>
              </w:rPr>
            </w:pPr>
            <w:r w:rsidRPr="00D62380">
              <w:rPr>
                <w:rFonts w:ascii="Arial" w:hAnsi="Arial" w:cs="Arial"/>
                <w:b/>
                <w:sz w:val="20"/>
                <w:szCs w:val="20"/>
              </w:rPr>
              <w:t xml:space="preserve">Standardní dodání v rozmezí 3 až </w:t>
            </w:r>
            <w:del w:id="127" w:author="Malá Jitka Ing." w:date="2023-07-03T07:31:00Z">
              <w:r w:rsidRPr="005D7A84" w:rsidDel="00FD4849">
                <w:rPr>
                  <w:rFonts w:ascii="Arial" w:hAnsi="Arial" w:cs="Arial"/>
                  <w:b/>
                  <w:sz w:val="20"/>
                  <w:szCs w:val="20"/>
                </w:rPr>
                <w:delText xml:space="preserve">5 </w:delText>
              </w:r>
            </w:del>
            <w:ins w:id="128" w:author="Malá Jitka Ing." w:date="2023-07-03T07:31:00Z">
              <w:r w:rsidR="00FD4849" w:rsidRPr="005D7A84">
                <w:rPr>
                  <w:rFonts w:ascii="Arial" w:hAnsi="Arial" w:cs="Arial"/>
                  <w:b/>
                  <w:sz w:val="20"/>
                  <w:szCs w:val="20"/>
                </w:rPr>
                <w:t>6</w:t>
              </w:r>
              <w:r w:rsidR="00FD4849" w:rsidRPr="0081076F">
                <w:rPr>
                  <w:rFonts w:ascii="Arial" w:hAnsi="Arial" w:cs="Arial"/>
                  <w:b/>
                  <w:color w:val="FF0000"/>
                  <w:sz w:val="20"/>
                  <w:szCs w:val="20"/>
                </w:rPr>
                <w:t xml:space="preserve"> </w:t>
              </w:r>
            </w:ins>
            <w:r w:rsidRPr="00D62380">
              <w:rPr>
                <w:rFonts w:ascii="Arial" w:hAnsi="Arial" w:cs="Arial"/>
                <w:b/>
                <w:sz w:val="20"/>
                <w:szCs w:val="20"/>
              </w:rPr>
              <w:t>pracovních dnů po dni podání</w:t>
            </w:r>
          </w:p>
        </w:tc>
      </w:tr>
      <w:tr w:rsidR="00547C55" w:rsidRPr="00D62380"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D62380" w:rsidRDefault="00A856B5" w:rsidP="00932B84">
            <w:pPr>
              <w:ind w:left="-170"/>
              <w:jc w:val="center"/>
              <w:rPr>
                <w:rFonts w:ascii="Arial" w:hAnsi="Arial" w:cs="Arial"/>
                <w:b/>
                <w:sz w:val="20"/>
                <w:szCs w:val="20"/>
              </w:rPr>
            </w:pPr>
            <w:r w:rsidRPr="00D62380">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D62380" w:rsidRDefault="00A856B5" w:rsidP="00AC36D4">
            <w:pPr>
              <w:jc w:val="center"/>
              <w:rPr>
                <w:rFonts w:ascii="Arial" w:hAnsi="Arial" w:cs="Arial"/>
                <w:b/>
                <w:sz w:val="20"/>
                <w:szCs w:val="20"/>
              </w:rPr>
            </w:pPr>
            <w:r w:rsidRPr="00D62380">
              <w:rPr>
                <w:rFonts w:ascii="Arial" w:hAnsi="Arial" w:cs="Arial"/>
                <w:b/>
                <w:sz w:val="20"/>
                <w:szCs w:val="20"/>
              </w:rPr>
              <w:t>Pásmo A</w:t>
            </w:r>
            <w:r w:rsidRPr="00D62380">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Pásmo B</w:t>
            </w:r>
            <w:r w:rsidRPr="00D62380">
              <w:rPr>
                <w:rFonts w:ascii="Arial" w:hAnsi="Arial" w:cs="Arial"/>
                <w:b/>
                <w:sz w:val="20"/>
                <w:szCs w:val="20"/>
                <w:vertAlign w:val="superscript"/>
              </w:rPr>
              <w:t>2)</w:t>
            </w:r>
          </w:p>
        </w:tc>
      </w:tr>
      <w:tr w:rsidR="00547C55" w:rsidRPr="00D62380"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D62380"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s DPH</w:t>
            </w:r>
          </w:p>
        </w:tc>
      </w:tr>
      <w:tr w:rsidR="00547C55" w:rsidRPr="00D62380"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1,38</w:t>
            </w:r>
          </w:p>
        </w:tc>
      </w:tr>
      <w:tr w:rsidR="00547C55" w:rsidRPr="00D62380"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1,43</w:t>
            </w:r>
          </w:p>
        </w:tc>
      </w:tr>
      <w:tr w:rsidR="00547C55" w:rsidRPr="00D62380"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1,45</w:t>
            </w:r>
          </w:p>
        </w:tc>
      </w:tr>
      <w:tr w:rsidR="00547C55" w:rsidRPr="00D62380"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1,50</w:t>
            </w:r>
          </w:p>
        </w:tc>
      </w:tr>
      <w:tr w:rsidR="00547C55" w:rsidRPr="00D62380"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1,55</w:t>
            </w:r>
          </w:p>
        </w:tc>
      </w:tr>
      <w:tr w:rsidR="00547C55" w:rsidRPr="00D62380"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1,66</w:t>
            </w:r>
          </w:p>
        </w:tc>
      </w:tr>
      <w:tr w:rsidR="00547C55" w:rsidRPr="00D62380"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1,80</w:t>
            </w:r>
          </w:p>
        </w:tc>
      </w:tr>
      <w:tr w:rsidR="00547C55" w:rsidRPr="00D62380"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1,89</w:t>
            </w:r>
          </w:p>
        </w:tc>
      </w:tr>
      <w:tr w:rsidR="00547C55" w:rsidRPr="00D62380"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1,96</w:t>
            </w:r>
          </w:p>
        </w:tc>
      </w:tr>
      <w:tr w:rsidR="00547C55" w:rsidRPr="00D62380"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2,07</w:t>
            </w:r>
          </w:p>
        </w:tc>
      </w:tr>
      <w:tr w:rsidR="00547C55" w:rsidRPr="00D62380"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2,15</w:t>
            </w:r>
          </w:p>
        </w:tc>
      </w:tr>
      <w:tr w:rsidR="00547C55" w:rsidRPr="00D62380"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2,25</w:t>
            </w:r>
          </w:p>
        </w:tc>
      </w:tr>
      <w:tr w:rsidR="00547C55" w:rsidRPr="00D62380"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2,37</w:t>
            </w:r>
          </w:p>
        </w:tc>
      </w:tr>
      <w:tr w:rsidR="00547C55" w:rsidRPr="00D62380"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2,47</w:t>
            </w:r>
          </w:p>
        </w:tc>
      </w:tr>
      <w:tr w:rsidR="00547C55" w:rsidRPr="00D62380"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2,60</w:t>
            </w:r>
          </w:p>
        </w:tc>
      </w:tr>
      <w:tr w:rsidR="00547C55" w:rsidRPr="00D62380"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2,76</w:t>
            </w:r>
          </w:p>
        </w:tc>
      </w:tr>
      <w:tr w:rsidR="00547C55" w:rsidRPr="00D62380"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2,90</w:t>
            </w:r>
          </w:p>
        </w:tc>
      </w:tr>
      <w:tr w:rsidR="00547C55" w:rsidRPr="00D62380"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3,09</w:t>
            </w:r>
          </w:p>
        </w:tc>
      </w:tr>
      <w:tr w:rsidR="00547C55" w:rsidRPr="00D62380"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3,24</w:t>
            </w:r>
          </w:p>
        </w:tc>
      </w:tr>
      <w:tr w:rsidR="00547C55" w:rsidRPr="00D62380"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3,44</w:t>
            </w:r>
          </w:p>
        </w:tc>
      </w:tr>
      <w:tr w:rsidR="00547C55" w:rsidRPr="00D62380"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3,85</w:t>
            </w:r>
          </w:p>
        </w:tc>
      </w:tr>
      <w:tr w:rsidR="00547C55" w:rsidRPr="00D62380"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D62380" w:rsidRDefault="00A856B5" w:rsidP="00C35245">
            <w:pPr>
              <w:jc w:val="center"/>
              <w:rPr>
                <w:rFonts w:ascii="Arial" w:hAnsi="Arial" w:cs="Arial"/>
                <w:snapToGrid w:val="0"/>
                <w:sz w:val="20"/>
                <w:szCs w:val="20"/>
              </w:rPr>
            </w:pPr>
            <w:r w:rsidRPr="00D62380">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4,49</w:t>
            </w:r>
          </w:p>
        </w:tc>
      </w:tr>
    </w:tbl>
    <w:p w14:paraId="46C9AE56" w14:textId="77777777" w:rsidR="0020594D" w:rsidRPr="00D62380" w:rsidRDefault="0020594D" w:rsidP="00401411">
      <w:pPr>
        <w:spacing w:before="120" w:line="228" w:lineRule="auto"/>
        <w:rPr>
          <w:rFonts w:ascii="Arial" w:hAnsi="Arial" w:cs="Arial"/>
          <w:sz w:val="16"/>
          <w:szCs w:val="16"/>
        </w:rPr>
      </w:pPr>
      <w:r w:rsidRPr="00D62380">
        <w:rPr>
          <w:rFonts w:ascii="Arial" w:hAnsi="Arial" w:cs="Arial"/>
          <w:sz w:val="16"/>
          <w:szCs w:val="16"/>
        </w:rPr>
        <w:t>Největší rozměr zásilky nesmí přesáhnout 35,3 x 25 x 2 cm. Minimální rozměry zásilky jsou 5 x 9 cm.</w:t>
      </w:r>
    </w:p>
    <w:p w14:paraId="42320464" w14:textId="77777777" w:rsidR="0020594D" w:rsidRPr="00D62380"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D62380"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D62380" w:rsidRDefault="00624AE0" w:rsidP="00946032">
                <w:pPr>
                  <w:rPr>
                    <w:rFonts w:ascii="Arial" w:hAnsi="Arial" w:cs="Arial"/>
                    <w:b/>
                  </w:rPr>
                </w:pPr>
                <w:r w:rsidRPr="00D62380">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D62380" w:rsidRDefault="00624AE0" w:rsidP="0020594D">
                <w:pPr>
                  <w:spacing w:line="240" w:lineRule="auto"/>
                  <w:rPr>
                    <w:rFonts w:ascii="Arial" w:hAnsi="Arial" w:cs="Arial"/>
                    <w:b/>
                  </w:rPr>
                </w:pPr>
                <w:r w:rsidRPr="00D62380">
                  <w:rPr>
                    <w:rFonts w:ascii="Arial" w:hAnsi="Arial" w:cs="Arial"/>
                    <w:b/>
                  </w:rPr>
                  <w:t>Adresní a expediční příprava – (Zpracování zakázky)</w:t>
                </w:r>
              </w:p>
            </w:sdtContent>
          </w:sdt>
        </w:tc>
      </w:tr>
    </w:tbl>
    <w:p w14:paraId="242B8C28" w14:textId="77777777" w:rsidR="0020594D" w:rsidRPr="00D62380"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D62380"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D62380" w:rsidRDefault="00932B84" w:rsidP="0020594D">
            <w:pPr>
              <w:spacing w:line="240" w:lineRule="auto"/>
              <w:jc w:val="center"/>
              <w:rPr>
                <w:rFonts w:ascii="Arial" w:hAnsi="Arial" w:cs="Arial"/>
                <w:b/>
                <w:sz w:val="20"/>
                <w:szCs w:val="20"/>
              </w:rPr>
            </w:pPr>
            <w:r w:rsidRPr="00D62380">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D62380" w:rsidRDefault="0020594D" w:rsidP="0020594D">
            <w:pPr>
              <w:spacing w:line="240" w:lineRule="auto"/>
              <w:jc w:val="center"/>
              <w:rPr>
                <w:rFonts w:ascii="Arial" w:hAnsi="Arial" w:cs="Arial"/>
                <w:b/>
                <w:sz w:val="20"/>
                <w:szCs w:val="20"/>
              </w:rPr>
            </w:pPr>
            <w:r w:rsidRPr="00D62380">
              <w:rPr>
                <w:rFonts w:ascii="Arial" w:hAnsi="Arial" w:cs="Arial"/>
                <w:b/>
                <w:sz w:val="20"/>
                <w:szCs w:val="20"/>
              </w:rPr>
              <w:t>Pásmo A</w:t>
            </w:r>
            <w:r w:rsidR="00AC36D4" w:rsidRPr="00D62380">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D62380" w:rsidRDefault="0020594D" w:rsidP="0020594D">
            <w:pPr>
              <w:spacing w:line="240" w:lineRule="auto"/>
              <w:jc w:val="center"/>
              <w:rPr>
                <w:rFonts w:ascii="Arial" w:hAnsi="Arial" w:cs="Arial"/>
                <w:b/>
                <w:sz w:val="20"/>
                <w:szCs w:val="20"/>
              </w:rPr>
            </w:pPr>
            <w:r w:rsidRPr="00D62380">
              <w:rPr>
                <w:rFonts w:ascii="Arial" w:hAnsi="Arial" w:cs="Arial"/>
                <w:b/>
                <w:sz w:val="20"/>
                <w:szCs w:val="20"/>
              </w:rPr>
              <w:t>Pásmo B</w:t>
            </w:r>
            <w:r w:rsidR="00AC36D4" w:rsidRPr="00D62380">
              <w:rPr>
                <w:rFonts w:ascii="Arial" w:hAnsi="Arial" w:cs="Arial"/>
                <w:b/>
                <w:sz w:val="20"/>
                <w:szCs w:val="20"/>
                <w:vertAlign w:val="superscript"/>
              </w:rPr>
              <w:t>2)</w:t>
            </w:r>
          </w:p>
        </w:tc>
      </w:tr>
      <w:tr w:rsidR="00547C55" w:rsidRPr="00D62380"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D62380" w:rsidRDefault="00932B84" w:rsidP="0020594D">
            <w:pPr>
              <w:spacing w:line="240" w:lineRule="auto"/>
              <w:jc w:val="center"/>
              <w:rPr>
                <w:rFonts w:ascii="Arial" w:hAnsi="Arial" w:cs="Arial"/>
                <w:b/>
                <w:sz w:val="20"/>
                <w:szCs w:val="20"/>
              </w:rPr>
            </w:pPr>
            <w:r w:rsidRPr="00D62380">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D62380" w:rsidRDefault="00932B84" w:rsidP="00932B84">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D62380" w:rsidRDefault="00932B84" w:rsidP="00932B84">
            <w:pPr>
              <w:spacing w:line="240" w:lineRule="auto"/>
              <w:jc w:val="center"/>
              <w:rPr>
                <w:rFonts w:ascii="Arial" w:hAnsi="Arial" w:cs="Arial"/>
                <w:b/>
                <w:sz w:val="20"/>
                <w:szCs w:val="20"/>
              </w:rPr>
            </w:pPr>
            <w:r w:rsidRPr="00D62380">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D62380" w:rsidRDefault="00932B84" w:rsidP="00C236EB">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D62380" w:rsidRDefault="00932B84" w:rsidP="00C236EB">
            <w:pPr>
              <w:spacing w:line="240"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D62380" w:rsidRDefault="0020594D" w:rsidP="0020594D">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0,0</w:t>
            </w:r>
            <w:r w:rsidR="005F7B6E" w:rsidRPr="00D62380">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D62380" w:rsidRDefault="0020594D" w:rsidP="0020594D">
            <w:pPr>
              <w:jc w:val="center"/>
              <w:rPr>
                <w:rFonts w:ascii="Arial" w:hAnsi="Arial" w:cs="Arial"/>
                <w:b/>
                <w:snapToGrid w:val="0"/>
                <w:sz w:val="20"/>
                <w:szCs w:val="20"/>
              </w:rPr>
            </w:pPr>
            <w:r w:rsidRPr="00D62380">
              <w:rPr>
                <w:rFonts w:ascii="Arial" w:hAnsi="Arial" w:cs="Arial"/>
                <w:b/>
                <w:snapToGrid w:val="0"/>
                <w:sz w:val="20"/>
                <w:szCs w:val="20"/>
              </w:rPr>
              <w:t>0,0</w:t>
            </w:r>
            <w:r w:rsidR="002C043E" w:rsidRPr="00D62380">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w:t>
            </w:r>
            <w:r w:rsidR="00C079B3" w:rsidRPr="00D62380">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D62380" w:rsidRDefault="0020594D" w:rsidP="0020594D">
            <w:pPr>
              <w:jc w:val="center"/>
              <w:rPr>
                <w:rFonts w:ascii="Arial" w:hAnsi="Arial" w:cs="Arial"/>
                <w:b/>
                <w:snapToGrid w:val="0"/>
                <w:sz w:val="20"/>
                <w:szCs w:val="20"/>
              </w:rPr>
            </w:pPr>
            <w:r w:rsidRPr="00D62380">
              <w:rPr>
                <w:rFonts w:ascii="Arial" w:hAnsi="Arial" w:cs="Arial"/>
                <w:b/>
                <w:snapToGrid w:val="0"/>
                <w:sz w:val="20"/>
                <w:szCs w:val="20"/>
              </w:rPr>
              <w:t>0,</w:t>
            </w:r>
            <w:r w:rsidR="00D70334" w:rsidRPr="00D62380">
              <w:rPr>
                <w:rFonts w:ascii="Arial" w:hAnsi="Arial" w:cs="Arial"/>
                <w:b/>
                <w:snapToGrid w:val="0"/>
                <w:sz w:val="20"/>
                <w:szCs w:val="20"/>
              </w:rPr>
              <w:t>13</w:t>
            </w:r>
          </w:p>
        </w:tc>
      </w:tr>
      <w:tr w:rsidR="009B691D" w:rsidRPr="00D62380"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0,0</w:t>
            </w:r>
            <w:r w:rsidR="00C079B3" w:rsidRPr="00D62380">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D62380" w:rsidRDefault="00C97567" w:rsidP="0020594D">
            <w:pPr>
              <w:jc w:val="center"/>
              <w:rPr>
                <w:rFonts w:ascii="Arial" w:hAnsi="Arial" w:cs="Arial"/>
                <w:b/>
                <w:snapToGrid w:val="0"/>
                <w:sz w:val="20"/>
                <w:szCs w:val="20"/>
              </w:rPr>
            </w:pPr>
            <w:r w:rsidRPr="00D62380">
              <w:rPr>
                <w:rFonts w:ascii="Arial" w:hAnsi="Arial" w:cs="Arial"/>
                <w:b/>
                <w:snapToGrid w:val="0"/>
                <w:sz w:val="20"/>
                <w:szCs w:val="20"/>
              </w:rPr>
              <w:t>0</w:t>
            </w:r>
            <w:r w:rsidR="002C043E" w:rsidRPr="00D62380">
              <w:rPr>
                <w:rFonts w:ascii="Arial" w:hAnsi="Arial" w:cs="Arial"/>
                <w:b/>
                <w:snapToGrid w:val="0"/>
                <w:sz w:val="20"/>
                <w:szCs w:val="20"/>
              </w:rPr>
              <w:t>,</w:t>
            </w:r>
            <w:r w:rsidRPr="00D62380">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w:t>
            </w:r>
            <w:r w:rsidR="00C079B3" w:rsidRPr="00D62380">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D62380" w:rsidRDefault="0020594D" w:rsidP="0020594D">
            <w:pPr>
              <w:jc w:val="center"/>
              <w:rPr>
                <w:rFonts w:ascii="Arial" w:hAnsi="Arial" w:cs="Arial"/>
                <w:b/>
                <w:snapToGrid w:val="0"/>
                <w:sz w:val="20"/>
                <w:szCs w:val="20"/>
              </w:rPr>
            </w:pPr>
            <w:r w:rsidRPr="00D62380">
              <w:rPr>
                <w:rFonts w:ascii="Arial" w:hAnsi="Arial" w:cs="Arial"/>
                <w:b/>
                <w:snapToGrid w:val="0"/>
                <w:sz w:val="20"/>
                <w:szCs w:val="20"/>
              </w:rPr>
              <w:t>0,</w:t>
            </w:r>
            <w:r w:rsidR="009C4743" w:rsidRPr="00D62380">
              <w:rPr>
                <w:rFonts w:ascii="Arial" w:hAnsi="Arial" w:cs="Arial"/>
                <w:b/>
                <w:snapToGrid w:val="0"/>
                <w:sz w:val="20"/>
                <w:szCs w:val="20"/>
              </w:rPr>
              <w:t>18</w:t>
            </w:r>
          </w:p>
        </w:tc>
      </w:tr>
    </w:tbl>
    <w:p w14:paraId="4C8B0FCB" w14:textId="77777777" w:rsidR="0020594D" w:rsidRPr="00D62380"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D62380"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D62380" w:rsidRDefault="00624AE0" w:rsidP="00946032">
                <w:pPr>
                  <w:rPr>
                    <w:rFonts w:ascii="Arial" w:hAnsi="Arial" w:cs="Arial"/>
                    <w:b/>
                  </w:rPr>
                </w:pPr>
                <w:r w:rsidRPr="00D62380">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D62380" w:rsidRDefault="00624AE0" w:rsidP="0020594D">
                <w:pPr>
                  <w:spacing w:line="240" w:lineRule="auto"/>
                  <w:rPr>
                    <w:rFonts w:ascii="Arial" w:hAnsi="Arial" w:cs="Arial"/>
                    <w:b/>
                  </w:rPr>
                </w:pPr>
                <w:r w:rsidRPr="00D62380">
                  <w:rPr>
                    <w:rFonts w:ascii="Arial" w:hAnsi="Arial" w:cs="Arial"/>
                    <w:b/>
                  </w:rPr>
                  <w:t>Minimální cena za adresní a expediční přípravu</w:t>
                </w:r>
              </w:p>
            </w:sdtContent>
          </w:sdt>
        </w:tc>
      </w:tr>
    </w:tbl>
    <w:p w14:paraId="106D81AB" w14:textId="77777777" w:rsidR="0020594D" w:rsidRPr="00D62380"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D62380" w14:paraId="659A658E" w14:textId="77777777" w:rsidTr="00572960">
        <w:trPr>
          <w:trHeight w:val="215"/>
        </w:trPr>
        <w:tc>
          <w:tcPr>
            <w:tcW w:w="4678" w:type="dxa"/>
            <w:shd w:val="clear" w:color="auto" w:fill="F2F2F2"/>
            <w:vAlign w:val="center"/>
          </w:tcPr>
          <w:p w14:paraId="54142A4D" w14:textId="77777777" w:rsidR="008A5A9C" w:rsidRPr="00D62380" w:rsidRDefault="008A5A9C" w:rsidP="00932B84">
            <w:pPr>
              <w:spacing w:line="240" w:lineRule="auto"/>
              <w:jc w:val="center"/>
              <w:rPr>
                <w:rFonts w:ascii="Arial" w:hAnsi="Arial" w:cs="Arial"/>
                <w:b/>
                <w:sz w:val="20"/>
                <w:szCs w:val="20"/>
              </w:rPr>
            </w:pPr>
            <w:r w:rsidRPr="00D62380">
              <w:rPr>
                <w:rFonts w:ascii="Arial" w:hAnsi="Arial" w:cs="Arial"/>
                <w:b/>
                <w:sz w:val="20"/>
                <w:szCs w:val="20"/>
              </w:rPr>
              <w:t>Cena v Kč za zakázku</w:t>
            </w:r>
            <w:r w:rsidR="00AC36D4" w:rsidRPr="00D62380">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D62380" w:rsidRDefault="008A5A9C" w:rsidP="00543BEE">
            <w:pPr>
              <w:spacing w:line="240" w:lineRule="auto"/>
              <w:jc w:val="center"/>
              <w:rPr>
                <w:rFonts w:ascii="Arial" w:hAnsi="Arial" w:cs="Arial"/>
                <w:b/>
                <w:sz w:val="20"/>
                <w:szCs w:val="20"/>
              </w:rPr>
            </w:pPr>
            <w:r w:rsidRPr="00D62380">
              <w:rPr>
                <w:rFonts w:ascii="Arial" w:hAnsi="Arial" w:cs="Arial"/>
                <w:b/>
                <w:sz w:val="20"/>
                <w:szCs w:val="20"/>
              </w:rPr>
              <w:t>bez DPH</w:t>
            </w:r>
          </w:p>
        </w:tc>
        <w:tc>
          <w:tcPr>
            <w:tcW w:w="2623" w:type="dxa"/>
            <w:shd w:val="clear" w:color="auto" w:fill="F2F2F2"/>
            <w:vAlign w:val="center"/>
          </w:tcPr>
          <w:p w14:paraId="519BEB30" w14:textId="77777777" w:rsidR="008A5A9C" w:rsidRPr="00D62380" w:rsidRDefault="008A5A9C" w:rsidP="00543BEE">
            <w:pPr>
              <w:spacing w:line="240" w:lineRule="auto"/>
              <w:jc w:val="center"/>
              <w:rPr>
                <w:rFonts w:ascii="Arial" w:hAnsi="Arial" w:cs="Arial"/>
                <w:b/>
                <w:sz w:val="20"/>
                <w:szCs w:val="20"/>
              </w:rPr>
            </w:pPr>
            <w:r w:rsidRPr="00D62380">
              <w:rPr>
                <w:rFonts w:ascii="Arial" w:hAnsi="Arial" w:cs="Arial"/>
                <w:b/>
                <w:sz w:val="20"/>
                <w:szCs w:val="20"/>
              </w:rPr>
              <w:t>s DPH</w:t>
            </w:r>
          </w:p>
        </w:tc>
      </w:tr>
      <w:tr w:rsidR="009B691D" w:rsidRPr="00D62380" w14:paraId="26F86329" w14:textId="77777777" w:rsidTr="00D92B9B">
        <w:trPr>
          <w:trHeight w:val="307"/>
        </w:trPr>
        <w:tc>
          <w:tcPr>
            <w:tcW w:w="4678" w:type="dxa"/>
            <w:shd w:val="clear" w:color="auto" w:fill="auto"/>
            <w:vAlign w:val="center"/>
          </w:tcPr>
          <w:p w14:paraId="6F36DF9C" w14:textId="77777777" w:rsidR="0020594D" w:rsidRPr="00D62380" w:rsidRDefault="0020594D" w:rsidP="0020594D">
            <w:pPr>
              <w:spacing w:line="240" w:lineRule="auto"/>
              <w:rPr>
                <w:rFonts w:ascii="Arial" w:hAnsi="Arial" w:cs="Arial"/>
                <w:snapToGrid w:val="0"/>
                <w:sz w:val="20"/>
                <w:szCs w:val="20"/>
              </w:rPr>
            </w:pPr>
            <w:r w:rsidRPr="00D62380">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D62380" w:rsidRDefault="00932B84" w:rsidP="00932B84">
            <w:pPr>
              <w:jc w:val="center"/>
              <w:rPr>
                <w:rFonts w:ascii="Arial" w:hAnsi="Arial" w:cs="Arial"/>
                <w:snapToGrid w:val="0"/>
                <w:sz w:val="20"/>
                <w:szCs w:val="20"/>
              </w:rPr>
            </w:pPr>
            <w:r w:rsidRPr="00D62380">
              <w:rPr>
                <w:rFonts w:ascii="Arial" w:hAnsi="Arial" w:cs="Arial"/>
                <w:snapToGrid w:val="0"/>
                <w:sz w:val="20"/>
                <w:szCs w:val="20"/>
              </w:rPr>
              <w:t>2</w:t>
            </w:r>
            <w:r w:rsidR="00844DC2" w:rsidRPr="00D62380">
              <w:rPr>
                <w:rFonts w:ascii="Arial" w:hAnsi="Arial" w:cs="Arial"/>
                <w:snapToGrid w:val="0"/>
                <w:sz w:val="20"/>
                <w:szCs w:val="20"/>
              </w:rPr>
              <w:t>50</w:t>
            </w:r>
            <w:r w:rsidRPr="00D62380">
              <w:rPr>
                <w:rFonts w:ascii="Arial" w:hAnsi="Arial" w:cs="Arial"/>
                <w:snapToGrid w:val="0"/>
                <w:sz w:val="20"/>
                <w:szCs w:val="20"/>
              </w:rPr>
              <w:t>,00</w:t>
            </w:r>
          </w:p>
        </w:tc>
        <w:tc>
          <w:tcPr>
            <w:tcW w:w="2623" w:type="dxa"/>
            <w:shd w:val="clear" w:color="auto" w:fill="auto"/>
            <w:vAlign w:val="center"/>
          </w:tcPr>
          <w:p w14:paraId="11F60A5E" w14:textId="2492B4CE" w:rsidR="0020594D" w:rsidRPr="00D62380" w:rsidRDefault="00844DC2" w:rsidP="00932B84">
            <w:pPr>
              <w:jc w:val="center"/>
              <w:rPr>
                <w:rFonts w:ascii="Arial" w:hAnsi="Arial" w:cs="Arial"/>
                <w:b/>
                <w:snapToGrid w:val="0"/>
                <w:sz w:val="20"/>
                <w:szCs w:val="20"/>
              </w:rPr>
            </w:pPr>
            <w:r w:rsidRPr="00D62380">
              <w:rPr>
                <w:rFonts w:ascii="Arial" w:hAnsi="Arial" w:cs="Arial"/>
                <w:b/>
                <w:snapToGrid w:val="0"/>
                <w:sz w:val="20"/>
                <w:szCs w:val="20"/>
              </w:rPr>
              <w:t>302</w:t>
            </w:r>
            <w:r w:rsidR="00932B84" w:rsidRPr="00D62380">
              <w:rPr>
                <w:rFonts w:ascii="Arial" w:hAnsi="Arial" w:cs="Arial"/>
                <w:b/>
                <w:snapToGrid w:val="0"/>
                <w:sz w:val="20"/>
                <w:szCs w:val="20"/>
              </w:rPr>
              <w:t>,</w:t>
            </w:r>
            <w:r w:rsidRPr="00D62380">
              <w:rPr>
                <w:rFonts w:ascii="Arial" w:hAnsi="Arial" w:cs="Arial"/>
                <w:b/>
                <w:snapToGrid w:val="0"/>
                <w:sz w:val="20"/>
                <w:szCs w:val="20"/>
              </w:rPr>
              <w:t>5</w:t>
            </w:r>
            <w:r w:rsidR="00932B84" w:rsidRPr="00D62380">
              <w:rPr>
                <w:rFonts w:ascii="Arial" w:hAnsi="Arial" w:cs="Arial"/>
                <w:b/>
                <w:snapToGrid w:val="0"/>
                <w:sz w:val="20"/>
                <w:szCs w:val="20"/>
              </w:rPr>
              <w:t>0</w:t>
            </w:r>
          </w:p>
        </w:tc>
      </w:tr>
    </w:tbl>
    <w:p w14:paraId="2200D96A" w14:textId="77777777" w:rsidR="0020594D" w:rsidRPr="00D62380" w:rsidRDefault="0020594D" w:rsidP="0020594D">
      <w:pPr>
        <w:spacing w:line="240" w:lineRule="auto"/>
        <w:rPr>
          <w:rFonts w:ascii="Arial" w:hAnsi="Arial" w:cs="Arial"/>
          <w:sz w:val="16"/>
          <w:szCs w:val="16"/>
        </w:rPr>
      </w:pPr>
    </w:p>
    <w:p w14:paraId="15A16FDB" w14:textId="77777777" w:rsidR="00C153A5" w:rsidRPr="00D62380" w:rsidRDefault="00C153A5">
      <w:pPr>
        <w:spacing w:line="240" w:lineRule="auto"/>
        <w:rPr>
          <w:rFonts w:ascii="Arial" w:hAnsi="Arial" w:cs="Arial"/>
          <w:sz w:val="16"/>
          <w:szCs w:val="16"/>
        </w:rPr>
      </w:pPr>
      <w:r w:rsidRPr="00D62380">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 Box 6" o:spid="_x0000_s1048"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JikGS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D62380">
        <w:rPr>
          <w:rFonts w:ascii="Arial" w:hAnsi="Arial" w:cs="Arial"/>
          <w:sz w:val="16"/>
          <w:szCs w:val="16"/>
        </w:rPr>
        <w:br w:type="page"/>
      </w:r>
    </w:p>
    <w:p w14:paraId="3B727BA0" w14:textId="77777777" w:rsidR="0020594D" w:rsidRPr="00D62380" w:rsidRDefault="0020594D" w:rsidP="0020594D">
      <w:pPr>
        <w:pStyle w:val="Nadpis4"/>
        <w:numPr>
          <w:ilvl w:val="0"/>
          <w:numId w:val="11"/>
        </w:numPr>
        <w:rPr>
          <w:rFonts w:cs="Arial"/>
        </w:rPr>
      </w:pPr>
      <w:bookmarkStart w:id="129" w:name="_Toc22742886"/>
      <w:bookmarkStart w:id="130" w:name="_Toc87870648"/>
      <w:bookmarkStart w:id="131" w:name="_Toc136001342"/>
      <w:bookmarkStart w:id="132" w:name="_Toc447207130"/>
      <w:r w:rsidRPr="00D62380">
        <w:rPr>
          <w:rFonts w:cs="Arial"/>
        </w:rPr>
        <w:lastRenderedPageBreak/>
        <w:t>Cílený leták</w:t>
      </w:r>
      <w:bookmarkEnd w:id="129"/>
      <w:bookmarkEnd w:id="130"/>
      <w:bookmarkEnd w:id="131"/>
    </w:p>
    <w:p w14:paraId="31FD8FDA" w14:textId="7347EC75" w:rsidR="008F3AB3" w:rsidRPr="00D62380" w:rsidRDefault="008F3AB3" w:rsidP="00557FD8">
      <w:pPr>
        <w:pStyle w:val="cpNormal4"/>
        <w:spacing w:after="0" w:line="240" w:lineRule="auto"/>
        <w:ind w:left="142" w:firstLine="0"/>
        <w:rPr>
          <w:rFonts w:ascii="Arial" w:hAnsi="Arial" w:cs="Arial"/>
        </w:rPr>
      </w:pPr>
      <w:r w:rsidRPr="00D62380">
        <w:rPr>
          <w:rFonts w:ascii="Arial" w:hAnsi="Arial" w:cs="Arial"/>
        </w:rPr>
        <w:t>(Obchodní podmínky služby Cílený leták)</w:t>
      </w:r>
    </w:p>
    <w:p w14:paraId="294742FC" w14:textId="753A6128" w:rsidR="00DB69A9" w:rsidRPr="00D62380"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547C55" w:rsidRPr="00D62380"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Content>
              <w:p w14:paraId="6AD2FDF2" w14:textId="77777777" w:rsidR="00DB69A9" w:rsidRPr="00D62380" w:rsidRDefault="00DB69A9" w:rsidP="00D26235">
                <w:pPr>
                  <w:rPr>
                    <w:rFonts w:ascii="Arial" w:hAnsi="Arial" w:cs="Arial"/>
                    <w:b/>
                  </w:rPr>
                </w:pPr>
                <w:r w:rsidRPr="00D62380">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Content>
              <w:p w14:paraId="3B6510DE" w14:textId="77777777" w:rsidR="00DB69A9" w:rsidRPr="00D62380" w:rsidRDefault="00DB69A9" w:rsidP="00D26235">
                <w:pPr>
                  <w:spacing w:line="240" w:lineRule="auto"/>
                  <w:rPr>
                    <w:rFonts w:ascii="Arial" w:hAnsi="Arial" w:cs="Arial"/>
                    <w:b/>
                    <w:u w:val="single"/>
                  </w:rPr>
                </w:pPr>
                <w:r w:rsidRPr="00D62380">
                  <w:rPr>
                    <w:rFonts w:ascii="Arial" w:hAnsi="Arial" w:cs="Arial"/>
                    <w:b/>
                  </w:rPr>
                  <w:t xml:space="preserve"> </w:t>
                </w:r>
                <w:sdt>
                  <w:sdtPr>
                    <w:rPr>
                      <w:rFonts w:ascii="Arial" w:hAnsi="Arial" w:cs="Arial"/>
                      <w:b/>
                    </w:rPr>
                    <w:id w:val="-1027326811"/>
                  </w:sdtPr>
                  <w:sdtContent>
                    <w:r w:rsidRPr="00D62380">
                      <w:rPr>
                        <w:rFonts w:ascii="Arial" w:hAnsi="Arial" w:cs="Arial"/>
                        <w:b/>
                      </w:rPr>
                      <w:t>Ceny služby Cílený leták – základní cena</w:t>
                    </w:r>
                  </w:sdtContent>
                </w:sdt>
              </w:p>
            </w:sdtContent>
          </w:sdt>
        </w:tc>
      </w:tr>
    </w:tbl>
    <w:p w14:paraId="6028E100" w14:textId="77777777" w:rsidR="00624AE0" w:rsidRPr="00D62380"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547C55" w:rsidRPr="00D62380"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D62380" w:rsidRDefault="00A856B5" w:rsidP="00BC5805">
            <w:pPr>
              <w:jc w:val="center"/>
              <w:rPr>
                <w:rFonts w:ascii="Arial" w:hAnsi="Arial" w:cs="Arial"/>
                <w:b/>
                <w:sz w:val="20"/>
                <w:szCs w:val="20"/>
              </w:rPr>
            </w:pPr>
            <w:r w:rsidRPr="00D62380">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16E0F272" w:rsidR="00A856B5" w:rsidRPr="00D62380" w:rsidRDefault="00A856B5" w:rsidP="0020594D">
            <w:pPr>
              <w:jc w:val="center"/>
              <w:rPr>
                <w:rFonts w:ascii="Arial" w:hAnsi="Arial" w:cs="Arial"/>
                <w:b/>
                <w:sz w:val="20"/>
                <w:szCs w:val="20"/>
              </w:rPr>
            </w:pPr>
            <w:r w:rsidRPr="00D62380">
              <w:rPr>
                <w:rFonts w:ascii="Arial" w:hAnsi="Arial" w:cs="Arial"/>
                <w:b/>
                <w:sz w:val="20"/>
                <w:szCs w:val="20"/>
              </w:rPr>
              <w:t xml:space="preserve">Standardní dodání v rozmezí 3 až </w:t>
            </w:r>
            <w:del w:id="133" w:author="Malá Jitka Ing." w:date="2023-07-03T07:32:00Z">
              <w:r w:rsidRPr="00D62380" w:rsidDel="00FD4849">
                <w:rPr>
                  <w:rFonts w:ascii="Arial" w:hAnsi="Arial" w:cs="Arial"/>
                  <w:b/>
                  <w:sz w:val="20"/>
                  <w:szCs w:val="20"/>
                </w:rPr>
                <w:delText xml:space="preserve">5 </w:delText>
              </w:r>
            </w:del>
            <w:ins w:id="134" w:author="Malá Jitka Ing." w:date="2023-07-03T07:32:00Z">
              <w:r w:rsidR="00FD4849">
                <w:rPr>
                  <w:rFonts w:ascii="Arial" w:hAnsi="Arial" w:cs="Arial"/>
                  <w:b/>
                  <w:sz w:val="20"/>
                  <w:szCs w:val="20"/>
                </w:rPr>
                <w:t>6</w:t>
              </w:r>
              <w:r w:rsidR="00FD4849" w:rsidRPr="00D62380">
                <w:rPr>
                  <w:rFonts w:ascii="Arial" w:hAnsi="Arial" w:cs="Arial"/>
                  <w:b/>
                  <w:sz w:val="20"/>
                  <w:szCs w:val="20"/>
                </w:rPr>
                <w:t xml:space="preserve"> </w:t>
              </w:r>
            </w:ins>
            <w:r w:rsidRPr="00D62380">
              <w:rPr>
                <w:rFonts w:ascii="Arial" w:hAnsi="Arial" w:cs="Arial"/>
                <w:b/>
                <w:sz w:val="20"/>
                <w:szCs w:val="20"/>
              </w:rPr>
              <w:t xml:space="preserve">pracovních dnů </w:t>
            </w:r>
          </w:p>
        </w:tc>
      </w:tr>
      <w:tr w:rsidR="00547C55" w:rsidRPr="00D62380"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D62380" w:rsidRDefault="00A856B5" w:rsidP="00BC5805">
            <w:pPr>
              <w:jc w:val="center"/>
              <w:rPr>
                <w:rFonts w:ascii="Arial" w:hAnsi="Arial" w:cs="Arial"/>
                <w:b/>
                <w:sz w:val="20"/>
                <w:szCs w:val="20"/>
              </w:rPr>
            </w:pPr>
            <w:r w:rsidRPr="00D62380">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Pásmo A</w:t>
            </w:r>
            <w:r w:rsidRPr="00D62380">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Pásmo B</w:t>
            </w:r>
            <w:r w:rsidRPr="00D62380">
              <w:rPr>
                <w:rFonts w:ascii="Arial" w:hAnsi="Arial" w:cs="Arial"/>
                <w:b/>
                <w:sz w:val="20"/>
                <w:szCs w:val="20"/>
                <w:vertAlign w:val="superscript"/>
              </w:rPr>
              <w:t>2)</w:t>
            </w:r>
          </w:p>
        </w:tc>
      </w:tr>
      <w:tr w:rsidR="00547C55" w:rsidRPr="00D62380"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D62380"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D62380" w:rsidRDefault="00A856B5" w:rsidP="00C236EB">
            <w:pPr>
              <w:rPr>
                <w:rFonts w:ascii="Arial" w:hAnsi="Arial" w:cs="Arial"/>
                <w:b/>
                <w:sz w:val="20"/>
                <w:szCs w:val="20"/>
              </w:rPr>
            </w:pPr>
            <w:r w:rsidRPr="00D6238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D62380" w:rsidRDefault="00A856B5" w:rsidP="00C236EB">
            <w:pPr>
              <w:jc w:val="center"/>
              <w:rPr>
                <w:rFonts w:ascii="Arial" w:hAnsi="Arial" w:cs="Arial"/>
                <w:b/>
                <w:sz w:val="20"/>
                <w:szCs w:val="20"/>
              </w:rPr>
            </w:pPr>
            <w:r w:rsidRPr="00D62380">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D62380" w:rsidRDefault="00A856B5" w:rsidP="00C236EB">
            <w:pPr>
              <w:rPr>
                <w:rFonts w:ascii="Arial" w:hAnsi="Arial" w:cs="Arial"/>
                <w:b/>
                <w:sz w:val="20"/>
                <w:szCs w:val="20"/>
              </w:rPr>
            </w:pPr>
            <w:r w:rsidRPr="00D62380">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D62380" w:rsidRDefault="00A856B5" w:rsidP="00C236EB">
            <w:pPr>
              <w:jc w:val="center"/>
              <w:rPr>
                <w:rFonts w:ascii="Arial" w:hAnsi="Arial" w:cs="Arial"/>
                <w:b/>
                <w:sz w:val="20"/>
                <w:szCs w:val="20"/>
              </w:rPr>
            </w:pPr>
            <w:r w:rsidRPr="00D62380">
              <w:rPr>
                <w:rFonts w:ascii="Arial" w:hAnsi="Arial" w:cs="Arial"/>
                <w:b/>
                <w:sz w:val="20"/>
                <w:szCs w:val="20"/>
              </w:rPr>
              <w:t>s DPH</w:t>
            </w:r>
          </w:p>
        </w:tc>
      </w:tr>
      <w:tr w:rsidR="00547C55" w:rsidRPr="00D62380"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1,43</w:t>
            </w:r>
          </w:p>
        </w:tc>
      </w:tr>
      <w:tr w:rsidR="00547C55" w:rsidRPr="00D62380"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1,48</w:t>
            </w:r>
          </w:p>
        </w:tc>
      </w:tr>
      <w:tr w:rsidR="00547C55" w:rsidRPr="00D62380"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1,50</w:t>
            </w:r>
          </w:p>
        </w:tc>
      </w:tr>
      <w:tr w:rsidR="00547C55" w:rsidRPr="00D62380"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1,55</w:t>
            </w:r>
          </w:p>
        </w:tc>
      </w:tr>
      <w:tr w:rsidR="00547C55" w:rsidRPr="00D62380"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1,61</w:t>
            </w:r>
          </w:p>
        </w:tc>
      </w:tr>
      <w:tr w:rsidR="00547C55" w:rsidRPr="00D62380"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1,72</w:t>
            </w:r>
          </w:p>
        </w:tc>
      </w:tr>
      <w:tr w:rsidR="00547C55" w:rsidRPr="00D62380"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1,88</w:t>
            </w:r>
          </w:p>
        </w:tc>
      </w:tr>
      <w:tr w:rsidR="00547C55" w:rsidRPr="00D62380"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1,97</w:t>
            </w:r>
          </w:p>
        </w:tc>
      </w:tr>
      <w:tr w:rsidR="00547C55" w:rsidRPr="00D62380"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2,04</w:t>
            </w:r>
          </w:p>
        </w:tc>
      </w:tr>
      <w:tr w:rsidR="00547C55" w:rsidRPr="00D62380"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2,17</w:t>
            </w:r>
          </w:p>
        </w:tc>
      </w:tr>
      <w:tr w:rsidR="00547C55" w:rsidRPr="00D62380"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2,26</w:t>
            </w:r>
          </w:p>
        </w:tc>
      </w:tr>
      <w:tr w:rsidR="00547C55" w:rsidRPr="00D62380"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2,36</w:t>
            </w:r>
          </w:p>
        </w:tc>
      </w:tr>
      <w:tr w:rsidR="00547C55" w:rsidRPr="00D62380"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2,49</w:t>
            </w:r>
          </w:p>
        </w:tc>
      </w:tr>
      <w:tr w:rsidR="00547C55" w:rsidRPr="00D62380"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2,60</w:t>
            </w:r>
          </w:p>
        </w:tc>
      </w:tr>
      <w:tr w:rsidR="00547C55" w:rsidRPr="00D62380"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2,75</w:t>
            </w:r>
          </w:p>
        </w:tc>
      </w:tr>
      <w:tr w:rsidR="00547C55" w:rsidRPr="00D62380"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2,92</w:t>
            </w:r>
          </w:p>
        </w:tc>
      </w:tr>
      <w:tr w:rsidR="00547C55" w:rsidRPr="00D62380"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3,07</w:t>
            </w:r>
          </w:p>
        </w:tc>
      </w:tr>
      <w:tr w:rsidR="00547C55" w:rsidRPr="00D62380"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3,27</w:t>
            </w:r>
          </w:p>
        </w:tc>
      </w:tr>
      <w:tr w:rsidR="00547C55" w:rsidRPr="00D62380"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3,44</w:t>
            </w:r>
          </w:p>
        </w:tc>
      </w:tr>
      <w:tr w:rsidR="00547C55" w:rsidRPr="00D62380"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3,64</w:t>
            </w:r>
          </w:p>
        </w:tc>
      </w:tr>
      <w:tr w:rsidR="00547C55" w:rsidRPr="00D62380"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4,09</w:t>
            </w:r>
          </w:p>
        </w:tc>
      </w:tr>
      <w:tr w:rsidR="00A856B5" w:rsidRPr="00D62380"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D62380" w:rsidRDefault="00A856B5" w:rsidP="00C35245">
            <w:pPr>
              <w:jc w:val="center"/>
              <w:rPr>
                <w:rFonts w:ascii="Arial" w:hAnsi="Arial" w:cs="Arial"/>
                <w:snapToGrid w:val="0"/>
                <w:sz w:val="20"/>
                <w:szCs w:val="20"/>
              </w:rPr>
            </w:pPr>
            <w:r w:rsidRPr="00D62380">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4,78</w:t>
            </w:r>
          </w:p>
        </w:tc>
      </w:tr>
    </w:tbl>
    <w:p w14:paraId="23DB11B1" w14:textId="2C2002E8" w:rsidR="00932B84" w:rsidRPr="00D62380"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D62380"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Content>
              <w:p w14:paraId="2FAD7140" w14:textId="60F7967A" w:rsidR="00CD25C9" w:rsidRPr="00D62380" w:rsidRDefault="00CD25C9" w:rsidP="00CD25C9">
                <w:pPr>
                  <w:rPr>
                    <w:rFonts w:ascii="Arial" w:hAnsi="Arial" w:cs="Arial"/>
                    <w:b/>
                  </w:rPr>
                </w:pPr>
                <w:r w:rsidRPr="00D62380">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Content>
              <w:p w14:paraId="2BDE66CA" w14:textId="77777777" w:rsidR="00CD25C9" w:rsidRPr="00D62380" w:rsidRDefault="00CD25C9" w:rsidP="00F77093">
                <w:pPr>
                  <w:spacing w:line="240" w:lineRule="auto"/>
                  <w:rPr>
                    <w:rFonts w:ascii="Arial" w:hAnsi="Arial" w:cs="Arial"/>
                    <w:b/>
                  </w:rPr>
                </w:pPr>
                <w:r w:rsidRPr="00D62380">
                  <w:rPr>
                    <w:rFonts w:ascii="Arial" w:hAnsi="Arial" w:cs="Arial"/>
                    <w:b/>
                  </w:rPr>
                  <w:t>Adresní a expediční příprava – (Zpracování zakázky)</w:t>
                </w:r>
              </w:p>
            </w:sdtContent>
          </w:sdt>
        </w:tc>
      </w:tr>
    </w:tbl>
    <w:p w14:paraId="193AE3F0" w14:textId="77777777" w:rsidR="00CD25C9" w:rsidRPr="00D62380"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D62380"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Pásmo A</w:t>
            </w:r>
            <w:r w:rsidRPr="00D62380">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Pásmo B</w:t>
            </w:r>
            <w:r w:rsidRPr="00D62380">
              <w:rPr>
                <w:rFonts w:ascii="Arial" w:hAnsi="Arial" w:cs="Arial"/>
                <w:b/>
                <w:sz w:val="20"/>
                <w:szCs w:val="20"/>
                <w:vertAlign w:val="superscript"/>
              </w:rPr>
              <w:t>2)</w:t>
            </w:r>
          </w:p>
        </w:tc>
      </w:tr>
      <w:tr w:rsidR="00547C55" w:rsidRPr="00D62380"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D62380" w:rsidRDefault="009A7A8C" w:rsidP="009A7A8C">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2B2F14BC"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3031DE82" w14:textId="483B383A"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2E8F14C"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0,11</w:t>
            </w:r>
          </w:p>
        </w:tc>
        <w:tc>
          <w:tcPr>
            <w:tcW w:w="1720" w:type="dxa"/>
            <w:tcBorders>
              <w:top w:val="single" w:sz="4" w:space="0" w:color="auto"/>
              <w:left w:val="single" w:sz="4" w:space="0" w:color="auto"/>
              <w:bottom w:val="single" w:sz="4" w:space="0" w:color="auto"/>
              <w:right w:val="single" w:sz="4" w:space="0" w:color="auto"/>
            </w:tcBorders>
          </w:tcPr>
          <w:p w14:paraId="08D356E2" w14:textId="5D7DBD7C"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0,13</w:t>
            </w:r>
          </w:p>
        </w:tc>
      </w:tr>
      <w:tr w:rsidR="009A7A8C" w:rsidRPr="00D62380"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3BDB25D3"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0,09</w:t>
            </w:r>
          </w:p>
        </w:tc>
        <w:tc>
          <w:tcPr>
            <w:tcW w:w="1720" w:type="dxa"/>
            <w:tcBorders>
              <w:top w:val="single" w:sz="4" w:space="0" w:color="auto"/>
              <w:left w:val="single" w:sz="4" w:space="0" w:color="auto"/>
              <w:bottom w:val="single" w:sz="4" w:space="0" w:color="auto"/>
              <w:right w:val="single" w:sz="4" w:space="0" w:color="auto"/>
            </w:tcBorders>
          </w:tcPr>
          <w:p w14:paraId="00BCEF28" w14:textId="6146D915"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602D4C4"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0,15</w:t>
            </w:r>
          </w:p>
        </w:tc>
        <w:tc>
          <w:tcPr>
            <w:tcW w:w="1720" w:type="dxa"/>
            <w:tcBorders>
              <w:top w:val="single" w:sz="4" w:space="0" w:color="auto"/>
              <w:left w:val="single" w:sz="4" w:space="0" w:color="auto"/>
              <w:bottom w:val="single" w:sz="4" w:space="0" w:color="auto"/>
              <w:right w:val="single" w:sz="4" w:space="0" w:color="auto"/>
            </w:tcBorders>
          </w:tcPr>
          <w:p w14:paraId="188FF518" w14:textId="65A950BF"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0,18</w:t>
            </w:r>
          </w:p>
        </w:tc>
      </w:tr>
    </w:tbl>
    <w:p w14:paraId="374747CD" w14:textId="77777777" w:rsidR="00CD25C9" w:rsidRPr="00D62380"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D62380"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Content>
              <w:p w14:paraId="449A6242" w14:textId="04F6F2AE" w:rsidR="00CD25C9" w:rsidRPr="00D62380" w:rsidRDefault="00CD25C9" w:rsidP="00CD25C9">
                <w:pPr>
                  <w:rPr>
                    <w:rFonts w:ascii="Arial" w:hAnsi="Arial" w:cs="Arial"/>
                    <w:b/>
                  </w:rPr>
                </w:pPr>
                <w:r w:rsidRPr="00D62380">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Content>
              <w:p w14:paraId="71B84F32" w14:textId="77777777" w:rsidR="00CD25C9" w:rsidRPr="00D62380" w:rsidRDefault="00CD25C9" w:rsidP="00F77093">
                <w:pPr>
                  <w:spacing w:line="240" w:lineRule="auto"/>
                  <w:rPr>
                    <w:rFonts w:ascii="Arial" w:hAnsi="Arial" w:cs="Arial"/>
                    <w:b/>
                  </w:rPr>
                </w:pPr>
                <w:r w:rsidRPr="00D62380">
                  <w:rPr>
                    <w:rFonts w:ascii="Arial" w:hAnsi="Arial" w:cs="Arial"/>
                    <w:b/>
                  </w:rPr>
                  <w:t>Minimální cena za adresní a expediční přípravu</w:t>
                </w:r>
              </w:p>
            </w:sdtContent>
          </w:sdt>
        </w:tc>
      </w:tr>
    </w:tbl>
    <w:p w14:paraId="48B43B9F" w14:textId="77777777" w:rsidR="00CD25C9" w:rsidRPr="00D62380"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D62380" w14:paraId="7610F142" w14:textId="77777777" w:rsidTr="00F77093">
        <w:trPr>
          <w:trHeight w:val="215"/>
        </w:trPr>
        <w:tc>
          <w:tcPr>
            <w:tcW w:w="4678" w:type="dxa"/>
            <w:shd w:val="clear" w:color="auto" w:fill="F2F2F2"/>
            <w:vAlign w:val="center"/>
          </w:tcPr>
          <w:p w14:paraId="4560133C"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Cena v Kč za zakázku</w:t>
            </w:r>
            <w:r w:rsidRPr="00D62380">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bez DPH</w:t>
            </w:r>
          </w:p>
        </w:tc>
        <w:tc>
          <w:tcPr>
            <w:tcW w:w="2623" w:type="dxa"/>
            <w:shd w:val="clear" w:color="auto" w:fill="F2F2F2"/>
            <w:vAlign w:val="center"/>
          </w:tcPr>
          <w:p w14:paraId="43ECFF75"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s DPH</w:t>
            </w:r>
          </w:p>
        </w:tc>
      </w:tr>
      <w:tr w:rsidR="009B691D" w:rsidRPr="00D62380" w14:paraId="608B876F" w14:textId="77777777" w:rsidTr="00F77093">
        <w:trPr>
          <w:trHeight w:val="307"/>
        </w:trPr>
        <w:tc>
          <w:tcPr>
            <w:tcW w:w="4678" w:type="dxa"/>
            <w:shd w:val="clear" w:color="auto" w:fill="auto"/>
            <w:vAlign w:val="center"/>
          </w:tcPr>
          <w:p w14:paraId="0304754E" w14:textId="77777777" w:rsidR="00CD25C9" w:rsidRPr="00D62380" w:rsidRDefault="00CD25C9" w:rsidP="00F77093">
            <w:pPr>
              <w:spacing w:line="240" w:lineRule="auto"/>
              <w:rPr>
                <w:rFonts w:ascii="Arial" w:hAnsi="Arial" w:cs="Arial"/>
                <w:snapToGrid w:val="0"/>
                <w:sz w:val="20"/>
                <w:szCs w:val="20"/>
              </w:rPr>
            </w:pPr>
            <w:r w:rsidRPr="00D62380">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2B8B9ECF" w:rsidR="00CD25C9" w:rsidRPr="00D62380" w:rsidRDefault="00CD25C9" w:rsidP="00F77093">
            <w:pPr>
              <w:jc w:val="center"/>
              <w:rPr>
                <w:rFonts w:ascii="Arial" w:hAnsi="Arial" w:cs="Arial"/>
                <w:snapToGrid w:val="0"/>
                <w:sz w:val="20"/>
                <w:szCs w:val="20"/>
              </w:rPr>
            </w:pPr>
            <w:r w:rsidRPr="00D62380">
              <w:rPr>
                <w:rFonts w:ascii="Arial" w:hAnsi="Arial" w:cs="Arial"/>
                <w:snapToGrid w:val="0"/>
                <w:sz w:val="20"/>
                <w:szCs w:val="20"/>
              </w:rPr>
              <w:t>2</w:t>
            </w:r>
            <w:r w:rsidR="00844DC2" w:rsidRPr="00D62380">
              <w:rPr>
                <w:rFonts w:ascii="Arial" w:hAnsi="Arial" w:cs="Arial"/>
                <w:snapToGrid w:val="0"/>
                <w:sz w:val="20"/>
                <w:szCs w:val="20"/>
              </w:rPr>
              <w:t>50</w:t>
            </w:r>
            <w:r w:rsidRPr="00D62380">
              <w:rPr>
                <w:rFonts w:ascii="Arial" w:hAnsi="Arial" w:cs="Arial"/>
                <w:snapToGrid w:val="0"/>
                <w:sz w:val="20"/>
                <w:szCs w:val="20"/>
              </w:rPr>
              <w:t>,00</w:t>
            </w:r>
          </w:p>
        </w:tc>
        <w:tc>
          <w:tcPr>
            <w:tcW w:w="2623" w:type="dxa"/>
            <w:shd w:val="clear" w:color="auto" w:fill="auto"/>
            <w:vAlign w:val="center"/>
          </w:tcPr>
          <w:p w14:paraId="0458DFBA" w14:textId="1E303DED" w:rsidR="00CD25C9" w:rsidRPr="00D62380" w:rsidRDefault="00844DC2" w:rsidP="00F77093">
            <w:pPr>
              <w:jc w:val="center"/>
              <w:rPr>
                <w:rFonts w:ascii="Arial" w:hAnsi="Arial" w:cs="Arial"/>
                <w:b/>
                <w:snapToGrid w:val="0"/>
                <w:sz w:val="20"/>
                <w:szCs w:val="20"/>
              </w:rPr>
            </w:pPr>
            <w:r w:rsidRPr="00D62380">
              <w:rPr>
                <w:rFonts w:ascii="Arial" w:hAnsi="Arial" w:cs="Arial"/>
                <w:b/>
                <w:snapToGrid w:val="0"/>
                <w:sz w:val="20"/>
                <w:szCs w:val="20"/>
              </w:rPr>
              <w:t>302</w:t>
            </w:r>
            <w:r w:rsidR="00CD25C9" w:rsidRPr="00D62380">
              <w:rPr>
                <w:rFonts w:ascii="Arial" w:hAnsi="Arial" w:cs="Arial"/>
                <w:b/>
                <w:snapToGrid w:val="0"/>
                <w:sz w:val="20"/>
                <w:szCs w:val="20"/>
              </w:rPr>
              <w:t>,</w:t>
            </w:r>
            <w:r w:rsidRPr="00D62380">
              <w:rPr>
                <w:rFonts w:ascii="Arial" w:hAnsi="Arial" w:cs="Arial"/>
                <w:b/>
                <w:snapToGrid w:val="0"/>
                <w:sz w:val="20"/>
                <w:szCs w:val="20"/>
              </w:rPr>
              <w:t>5</w:t>
            </w:r>
            <w:r w:rsidR="00CD25C9" w:rsidRPr="00D62380">
              <w:rPr>
                <w:rFonts w:ascii="Arial" w:hAnsi="Arial" w:cs="Arial"/>
                <w:b/>
                <w:snapToGrid w:val="0"/>
                <w:sz w:val="20"/>
                <w:szCs w:val="20"/>
              </w:rPr>
              <w:t>0</w:t>
            </w:r>
          </w:p>
        </w:tc>
      </w:tr>
    </w:tbl>
    <w:p w14:paraId="63D7953F" w14:textId="77777777" w:rsidR="00CD25C9" w:rsidRPr="00D62380" w:rsidRDefault="00CD25C9" w:rsidP="00CD25C9">
      <w:pPr>
        <w:spacing w:line="240" w:lineRule="auto"/>
        <w:rPr>
          <w:rFonts w:ascii="Arial" w:hAnsi="Arial" w:cs="Arial"/>
          <w:sz w:val="16"/>
          <w:szCs w:val="16"/>
        </w:rPr>
      </w:pPr>
    </w:p>
    <w:p w14:paraId="631C4C81" w14:textId="4883F660" w:rsidR="00CD25C9" w:rsidRPr="00D62380" w:rsidRDefault="00CD25C9">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59"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Text Box 39" o:spid="_x0000_s1049" type="#_x0000_t202" style="position:absolute;margin-left:51.9pt;margin-top:13.9pt;width:381.7pt;height:20.3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D62380">
        <w:rPr>
          <w:rFonts w:ascii="Arial" w:hAnsi="Arial" w:cs="Arial"/>
        </w:rPr>
        <w:br w:type="page"/>
      </w:r>
    </w:p>
    <w:p w14:paraId="26427876" w14:textId="0CDA6028" w:rsidR="0020594D" w:rsidRPr="00D62380" w:rsidRDefault="0020594D" w:rsidP="0020594D">
      <w:pPr>
        <w:pStyle w:val="Nadpis4"/>
        <w:numPr>
          <w:ilvl w:val="0"/>
          <w:numId w:val="11"/>
        </w:numPr>
        <w:rPr>
          <w:rFonts w:cs="Arial"/>
        </w:rPr>
      </w:pPr>
      <w:bookmarkStart w:id="135" w:name="_Toc22742887"/>
      <w:bookmarkStart w:id="136" w:name="_Toc87870649"/>
      <w:bookmarkStart w:id="137" w:name="_Toc136001343"/>
      <w:bookmarkStart w:id="138" w:name="_Hlk87621170"/>
      <w:r w:rsidRPr="00D62380">
        <w:rPr>
          <w:rFonts w:cs="Arial"/>
        </w:rPr>
        <w:lastRenderedPageBreak/>
        <w:t>Tisková zásilka</w:t>
      </w:r>
      <w:bookmarkEnd w:id="132"/>
      <w:bookmarkEnd w:id="135"/>
      <w:bookmarkEnd w:id="136"/>
      <w:bookmarkEnd w:id="137"/>
    </w:p>
    <w:p w14:paraId="5F141371" w14:textId="77777777" w:rsidR="0020594D" w:rsidRPr="00D62380" w:rsidRDefault="0020594D" w:rsidP="00572960">
      <w:pPr>
        <w:pStyle w:val="cpNormal4"/>
        <w:spacing w:after="0" w:line="240" w:lineRule="auto"/>
        <w:ind w:firstLine="0"/>
        <w:rPr>
          <w:rFonts w:ascii="Arial" w:hAnsi="Arial" w:cs="Arial"/>
          <w:szCs w:val="20"/>
        </w:rPr>
      </w:pPr>
      <w:r w:rsidRPr="00D62380">
        <w:rPr>
          <w:rFonts w:ascii="Arial" w:hAnsi="Arial" w:cs="Arial"/>
          <w:szCs w:val="20"/>
        </w:rPr>
        <w:t>(Obchodní podmínky služby Tisková zásilka)</w:t>
      </w:r>
    </w:p>
    <w:p w14:paraId="0A23A558" w14:textId="77777777" w:rsidR="0020594D" w:rsidRPr="00D62380"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547C55" w:rsidRPr="00D62380"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D62380" w:rsidRDefault="00550A43" w:rsidP="00572960">
            <w:pPr>
              <w:spacing w:before="20" w:after="20"/>
              <w:rPr>
                <w:rFonts w:ascii="Arial" w:hAnsi="Arial" w:cs="Arial"/>
                <w:b/>
                <w:sz w:val="20"/>
                <w:szCs w:val="20"/>
              </w:rPr>
            </w:pPr>
            <w:r w:rsidRPr="00D62380">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D62380" w:rsidRDefault="00550A43" w:rsidP="0020594D">
            <w:pPr>
              <w:spacing w:before="20" w:after="20"/>
              <w:jc w:val="center"/>
              <w:rPr>
                <w:rFonts w:ascii="Arial" w:hAnsi="Arial" w:cs="Arial"/>
                <w:b/>
                <w:sz w:val="20"/>
                <w:szCs w:val="20"/>
              </w:rPr>
            </w:pPr>
            <w:r w:rsidRPr="00D62380">
              <w:rPr>
                <w:rFonts w:ascii="Arial" w:hAnsi="Arial" w:cs="Arial"/>
                <w:b/>
                <w:sz w:val="20"/>
                <w:szCs w:val="20"/>
              </w:rPr>
              <w:t xml:space="preserve">Cena </w:t>
            </w:r>
            <w:r w:rsidR="00572960" w:rsidRPr="00D62380">
              <w:rPr>
                <w:rFonts w:ascii="Arial" w:hAnsi="Arial" w:cs="Arial"/>
                <w:b/>
                <w:sz w:val="20"/>
                <w:szCs w:val="20"/>
              </w:rPr>
              <w:t xml:space="preserve">v Kč </w:t>
            </w:r>
            <w:r w:rsidRPr="00D62380">
              <w:rPr>
                <w:rFonts w:ascii="Arial" w:hAnsi="Arial" w:cs="Arial"/>
                <w:b/>
                <w:sz w:val="20"/>
                <w:szCs w:val="20"/>
              </w:rPr>
              <w:t>za 1 výtisk</w:t>
            </w:r>
            <w:r w:rsidR="00AC36D4" w:rsidRPr="00D62380">
              <w:rPr>
                <w:rFonts w:ascii="Arial" w:hAnsi="Arial" w:cs="Arial"/>
                <w:b/>
                <w:sz w:val="20"/>
                <w:szCs w:val="20"/>
                <w:vertAlign w:val="superscript"/>
              </w:rPr>
              <w:t>1)</w:t>
            </w:r>
          </w:p>
        </w:tc>
      </w:tr>
      <w:tr w:rsidR="00547C55" w:rsidRPr="00D62380"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D62380"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D62380" w:rsidRDefault="00550A43" w:rsidP="00550A43">
            <w:pPr>
              <w:spacing w:before="20" w:after="20"/>
              <w:jc w:val="center"/>
              <w:rPr>
                <w:rFonts w:ascii="Arial" w:hAnsi="Arial" w:cs="Arial"/>
                <w:b/>
                <w:sz w:val="20"/>
                <w:szCs w:val="20"/>
              </w:rPr>
            </w:pPr>
            <w:r w:rsidRPr="00D62380">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D62380" w:rsidRDefault="00550A43" w:rsidP="00550A43">
            <w:pPr>
              <w:spacing w:before="20" w:after="20"/>
              <w:jc w:val="center"/>
              <w:rPr>
                <w:rFonts w:ascii="Arial" w:hAnsi="Arial" w:cs="Arial"/>
                <w:b/>
                <w:sz w:val="20"/>
                <w:szCs w:val="20"/>
              </w:rPr>
            </w:pPr>
            <w:r w:rsidRPr="00D62380">
              <w:rPr>
                <w:rFonts w:ascii="Arial" w:hAnsi="Arial" w:cs="Arial"/>
                <w:b/>
                <w:sz w:val="20"/>
                <w:szCs w:val="20"/>
              </w:rPr>
              <w:t>s DPH</w:t>
            </w:r>
          </w:p>
        </w:tc>
      </w:tr>
      <w:tr w:rsidR="00547C55" w:rsidRPr="00D62380" w14:paraId="7663C04A" w14:textId="77777777" w:rsidTr="00DA20F6">
        <w:trPr>
          <w:trHeight w:val="284"/>
        </w:trPr>
        <w:tc>
          <w:tcPr>
            <w:tcW w:w="1985" w:type="dxa"/>
            <w:tcBorders>
              <w:top w:val="single" w:sz="4" w:space="0" w:color="auto"/>
              <w:left w:val="single" w:sz="4" w:space="0" w:color="auto"/>
              <w:right w:val="single" w:sz="4" w:space="0" w:color="auto"/>
            </w:tcBorders>
          </w:tcPr>
          <w:p w14:paraId="192E63E2"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200 g</w:t>
            </w:r>
          </w:p>
        </w:tc>
        <w:tc>
          <w:tcPr>
            <w:tcW w:w="4111" w:type="dxa"/>
            <w:tcBorders>
              <w:top w:val="single" w:sz="4" w:space="0" w:color="auto"/>
              <w:left w:val="single" w:sz="4" w:space="0" w:color="auto"/>
              <w:right w:val="single" w:sz="4" w:space="0" w:color="auto"/>
            </w:tcBorders>
          </w:tcPr>
          <w:p w14:paraId="23BA83A2" w14:textId="3BC47421"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7,40 </w:t>
            </w:r>
          </w:p>
        </w:tc>
        <w:tc>
          <w:tcPr>
            <w:tcW w:w="3827" w:type="dxa"/>
            <w:gridSpan w:val="2"/>
            <w:tcBorders>
              <w:top w:val="single" w:sz="4" w:space="0" w:color="auto"/>
              <w:left w:val="single" w:sz="4" w:space="0" w:color="auto"/>
              <w:right w:val="single" w:sz="4" w:space="0" w:color="auto"/>
            </w:tcBorders>
          </w:tcPr>
          <w:p w14:paraId="4558AFF9" w14:textId="7AA7F751"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8,95 </w:t>
            </w:r>
          </w:p>
        </w:tc>
      </w:tr>
      <w:tr w:rsidR="00547C55" w:rsidRPr="00D62380" w14:paraId="3E1CC828" w14:textId="77777777" w:rsidTr="00DA20F6">
        <w:trPr>
          <w:trHeight w:val="284"/>
        </w:trPr>
        <w:tc>
          <w:tcPr>
            <w:tcW w:w="1985" w:type="dxa"/>
            <w:tcBorders>
              <w:left w:val="single" w:sz="4" w:space="0" w:color="auto"/>
              <w:right w:val="single" w:sz="4" w:space="0" w:color="auto"/>
            </w:tcBorders>
          </w:tcPr>
          <w:p w14:paraId="6BD4D91B"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300 g</w:t>
            </w:r>
          </w:p>
        </w:tc>
        <w:tc>
          <w:tcPr>
            <w:tcW w:w="4111" w:type="dxa"/>
            <w:tcBorders>
              <w:left w:val="single" w:sz="4" w:space="0" w:color="auto"/>
              <w:right w:val="single" w:sz="4" w:space="0" w:color="auto"/>
            </w:tcBorders>
          </w:tcPr>
          <w:p w14:paraId="5F99D552" w14:textId="18C7DCC2"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8,90 </w:t>
            </w:r>
          </w:p>
        </w:tc>
        <w:tc>
          <w:tcPr>
            <w:tcW w:w="3827" w:type="dxa"/>
            <w:gridSpan w:val="2"/>
            <w:tcBorders>
              <w:left w:val="single" w:sz="4" w:space="0" w:color="auto"/>
              <w:right w:val="single" w:sz="4" w:space="0" w:color="auto"/>
            </w:tcBorders>
          </w:tcPr>
          <w:p w14:paraId="2B999603" w14:textId="466CBB8B"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10,77 </w:t>
            </w:r>
          </w:p>
        </w:tc>
      </w:tr>
      <w:tr w:rsidR="00547C55" w:rsidRPr="00D62380" w14:paraId="1AFC9C6D" w14:textId="77777777" w:rsidTr="00DA20F6">
        <w:trPr>
          <w:trHeight w:val="284"/>
        </w:trPr>
        <w:tc>
          <w:tcPr>
            <w:tcW w:w="1985" w:type="dxa"/>
            <w:tcBorders>
              <w:left w:val="single" w:sz="4" w:space="0" w:color="auto"/>
              <w:right w:val="single" w:sz="4" w:space="0" w:color="auto"/>
            </w:tcBorders>
          </w:tcPr>
          <w:p w14:paraId="713782EA"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400 g</w:t>
            </w:r>
          </w:p>
        </w:tc>
        <w:tc>
          <w:tcPr>
            <w:tcW w:w="4111" w:type="dxa"/>
            <w:tcBorders>
              <w:left w:val="single" w:sz="4" w:space="0" w:color="auto"/>
              <w:right w:val="single" w:sz="4" w:space="0" w:color="auto"/>
            </w:tcBorders>
          </w:tcPr>
          <w:p w14:paraId="79A649C9" w14:textId="54639EC2"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10,50 </w:t>
            </w:r>
          </w:p>
        </w:tc>
        <w:tc>
          <w:tcPr>
            <w:tcW w:w="3827" w:type="dxa"/>
            <w:gridSpan w:val="2"/>
            <w:tcBorders>
              <w:left w:val="single" w:sz="4" w:space="0" w:color="auto"/>
              <w:right w:val="single" w:sz="4" w:space="0" w:color="auto"/>
            </w:tcBorders>
          </w:tcPr>
          <w:p w14:paraId="7B698ABE" w14:textId="0CCE5B76"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12,71 </w:t>
            </w:r>
          </w:p>
        </w:tc>
      </w:tr>
      <w:tr w:rsidR="00547C55" w:rsidRPr="00D62380" w14:paraId="2C9D2528" w14:textId="77777777" w:rsidTr="00DA20F6">
        <w:trPr>
          <w:trHeight w:val="284"/>
        </w:trPr>
        <w:tc>
          <w:tcPr>
            <w:tcW w:w="1985" w:type="dxa"/>
            <w:tcBorders>
              <w:left w:val="single" w:sz="4" w:space="0" w:color="auto"/>
              <w:right w:val="single" w:sz="4" w:space="0" w:color="auto"/>
            </w:tcBorders>
          </w:tcPr>
          <w:p w14:paraId="6809CFBF"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500 g</w:t>
            </w:r>
          </w:p>
        </w:tc>
        <w:tc>
          <w:tcPr>
            <w:tcW w:w="4111" w:type="dxa"/>
            <w:tcBorders>
              <w:left w:val="single" w:sz="4" w:space="0" w:color="auto"/>
              <w:right w:val="single" w:sz="4" w:space="0" w:color="auto"/>
            </w:tcBorders>
          </w:tcPr>
          <w:p w14:paraId="5B73BD88" w14:textId="63976F51"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12,50 </w:t>
            </w:r>
          </w:p>
        </w:tc>
        <w:tc>
          <w:tcPr>
            <w:tcW w:w="3827" w:type="dxa"/>
            <w:gridSpan w:val="2"/>
            <w:tcBorders>
              <w:left w:val="single" w:sz="4" w:space="0" w:color="auto"/>
              <w:right w:val="single" w:sz="4" w:space="0" w:color="auto"/>
            </w:tcBorders>
          </w:tcPr>
          <w:p w14:paraId="023B00DF" w14:textId="43967222"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15,13 </w:t>
            </w:r>
          </w:p>
        </w:tc>
      </w:tr>
      <w:tr w:rsidR="00547C55" w:rsidRPr="00D62380" w14:paraId="165A5A07" w14:textId="77777777" w:rsidTr="00DA20F6">
        <w:trPr>
          <w:trHeight w:val="284"/>
        </w:trPr>
        <w:tc>
          <w:tcPr>
            <w:tcW w:w="1985" w:type="dxa"/>
            <w:tcBorders>
              <w:left w:val="single" w:sz="4" w:space="0" w:color="auto"/>
              <w:right w:val="single" w:sz="4" w:space="0" w:color="auto"/>
            </w:tcBorders>
          </w:tcPr>
          <w:p w14:paraId="23A74794"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600 g</w:t>
            </w:r>
          </w:p>
        </w:tc>
        <w:tc>
          <w:tcPr>
            <w:tcW w:w="4111" w:type="dxa"/>
            <w:tcBorders>
              <w:left w:val="single" w:sz="4" w:space="0" w:color="auto"/>
              <w:right w:val="single" w:sz="4" w:space="0" w:color="auto"/>
            </w:tcBorders>
          </w:tcPr>
          <w:p w14:paraId="6371AD4A" w14:textId="7DA557EB"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15,50 </w:t>
            </w:r>
          </w:p>
        </w:tc>
        <w:tc>
          <w:tcPr>
            <w:tcW w:w="3827" w:type="dxa"/>
            <w:gridSpan w:val="2"/>
            <w:tcBorders>
              <w:left w:val="single" w:sz="4" w:space="0" w:color="auto"/>
              <w:right w:val="single" w:sz="4" w:space="0" w:color="auto"/>
            </w:tcBorders>
          </w:tcPr>
          <w:p w14:paraId="1B11D663" w14:textId="4B2ABCD8"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18,76 </w:t>
            </w:r>
          </w:p>
        </w:tc>
      </w:tr>
      <w:tr w:rsidR="00547C55" w:rsidRPr="00D62380" w14:paraId="5D37BC76" w14:textId="77777777" w:rsidTr="00DA20F6">
        <w:trPr>
          <w:trHeight w:val="284"/>
        </w:trPr>
        <w:tc>
          <w:tcPr>
            <w:tcW w:w="1985" w:type="dxa"/>
            <w:tcBorders>
              <w:left w:val="single" w:sz="4" w:space="0" w:color="auto"/>
              <w:right w:val="single" w:sz="4" w:space="0" w:color="auto"/>
            </w:tcBorders>
          </w:tcPr>
          <w:p w14:paraId="233C6BA7"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700 g</w:t>
            </w:r>
          </w:p>
        </w:tc>
        <w:tc>
          <w:tcPr>
            <w:tcW w:w="4111" w:type="dxa"/>
            <w:tcBorders>
              <w:left w:val="single" w:sz="4" w:space="0" w:color="auto"/>
              <w:right w:val="single" w:sz="4" w:space="0" w:color="auto"/>
            </w:tcBorders>
          </w:tcPr>
          <w:p w14:paraId="5FFAA67B" w14:textId="419B88A7"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16,50 </w:t>
            </w:r>
          </w:p>
        </w:tc>
        <w:tc>
          <w:tcPr>
            <w:tcW w:w="3827" w:type="dxa"/>
            <w:gridSpan w:val="2"/>
            <w:tcBorders>
              <w:left w:val="single" w:sz="4" w:space="0" w:color="auto"/>
              <w:right w:val="single" w:sz="4" w:space="0" w:color="auto"/>
            </w:tcBorders>
          </w:tcPr>
          <w:p w14:paraId="2DD19B18" w14:textId="06D654E0"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19,97 </w:t>
            </w:r>
          </w:p>
        </w:tc>
      </w:tr>
      <w:tr w:rsidR="00547C55" w:rsidRPr="00D62380" w14:paraId="4860A85A" w14:textId="77777777" w:rsidTr="00DA20F6">
        <w:trPr>
          <w:trHeight w:val="284"/>
        </w:trPr>
        <w:tc>
          <w:tcPr>
            <w:tcW w:w="1985" w:type="dxa"/>
            <w:tcBorders>
              <w:left w:val="single" w:sz="4" w:space="0" w:color="auto"/>
              <w:right w:val="single" w:sz="4" w:space="0" w:color="auto"/>
            </w:tcBorders>
          </w:tcPr>
          <w:p w14:paraId="3E45E56A" w14:textId="5F5E3648" w:rsidR="00FC20F1" w:rsidRPr="00D62380" w:rsidRDefault="00FC20F1" w:rsidP="00FC20F1">
            <w:pPr>
              <w:jc w:val="center"/>
              <w:rPr>
                <w:rFonts w:ascii="Arial" w:hAnsi="Arial" w:cs="Arial"/>
                <w:sz w:val="20"/>
                <w:szCs w:val="20"/>
              </w:rPr>
            </w:pPr>
            <w:r w:rsidRPr="00D62380">
              <w:rPr>
                <w:rFonts w:ascii="Arial" w:hAnsi="Arial" w:cs="Arial"/>
                <w:sz w:val="20"/>
                <w:szCs w:val="20"/>
              </w:rPr>
              <w:t>1 000 g *</w:t>
            </w:r>
          </w:p>
        </w:tc>
        <w:tc>
          <w:tcPr>
            <w:tcW w:w="4111" w:type="dxa"/>
            <w:tcBorders>
              <w:left w:val="single" w:sz="4" w:space="0" w:color="auto"/>
              <w:right w:val="single" w:sz="4" w:space="0" w:color="auto"/>
            </w:tcBorders>
          </w:tcPr>
          <w:p w14:paraId="1A7EF897" w14:textId="6782BF8F"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20,50 </w:t>
            </w:r>
          </w:p>
        </w:tc>
        <w:tc>
          <w:tcPr>
            <w:tcW w:w="3827" w:type="dxa"/>
            <w:gridSpan w:val="2"/>
            <w:tcBorders>
              <w:left w:val="single" w:sz="4" w:space="0" w:color="auto"/>
              <w:right w:val="single" w:sz="4" w:space="0" w:color="auto"/>
            </w:tcBorders>
          </w:tcPr>
          <w:p w14:paraId="14136D9C" w14:textId="1DFBB4E8"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24,81 </w:t>
            </w:r>
          </w:p>
        </w:tc>
      </w:tr>
      <w:tr w:rsidR="006B1EF2" w:rsidRPr="00D62380"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D62380" w:rsidRDefault="00C93A72" w:rsidP="00425536">
            <w:pPr>
              <w:pStyle w:val="Bezmezer"/>
              <w:tabs>
                <w:tab w:val="left" w:pos="7655"/>
              </w:tabs>
              <w:spacing w:line="228" w:lineRule="auto"/>
              <w:rPr>
                <w:rFonts w:ascii="Arial" w:hAnsi="Arial" w:cs="Arial"/>
                <w:sz w:val="16"/>
                <w:szCs w:val="16"/>
              </w:rPr>
            </w:pPr>
            <w:r w:rsidRPr="00D62380">
              <w:rPr>
                <w:rFonts w:ascii="Arial" w:hAnsi="Arial" w:cs="Arial"/>
                <w:sz w:val="16"/>
                <w:szCs w:val="16"/>
              </w:rPr>
              <w:t>Na základě konkrétních parametrů podání objednatele lze dohodou sjednat individuální jednotnou cenu.</w:t>
            </w:r>
          </w:p>
          <w:p w14:paraId="3F2764C1" w14:textId="0B4DEE1B" w:rsidR="00425536" w:rsidRPr="00D62380" w:rsidRDefault="00425536" w:rsidP="00425536">
            <w:pPr>
              <w:pStyle w:val="Bezmezer"/>
              <w:tabs>
                <w:tab w:val="left" w:pos="7655"/>
              </w:tabs>
              <w:spacing w:line="228" w:lineRule="auto"/>
              <w:rPr>
                <w:rFonts w:ascii="Arial" w:hAnsi="Arial" w:cs="Arial"/>
                <w:sz w:val="20"/>
                <w:szCs w:val="20"/>
              </w:rPr>
            </w:pPr>
            <w:r w:rsidRPr="00D62380">
              <w:rPr>
                <w:rFonts w:ascii="Arial" w:hAnsi="Arial" w:cs="Arial"/>
                <w:sz w:val="16"/>
                <w:szCs w:val="16"/>
              </w:rPr>
              <w:t>* (jen na základě jednorázového mimořádného povolení)</w:t>
            </w:r>
          </w:p>
        </w:tc>
      </w:tr>
      <w:bookmarkEnd w:id="138"/>
    </w:tbl>
    <w:p w14:paraId="1A476F40" w14:textId="2B316A4C" w:rsidR="0020594D" w:rsidRPr="00D62380" w:rsidRDefault="0020594D" w:rsidP="00CD25C9">
      <w:pPr>
        <w:spacing w:line="240" w:lineRule="auto"/>
        <w:rPr>
          <w:rFonts w:ascii="Arial" w:hAnsi="Arial" w:cs="Arial"/>
          <w:sz w:val="10"/>
          <w:szCs w:val="18"/>
        </w:rPr>
      </w:pPr>
    </w:p>
    <w:p w14:paraId="77DEBC0B" w14:textId="77777777" w:rsidR="00D37A25" w:rsidRPr="00D62380"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D62380" w:rsidRDefault="00AC36D4" w:rsidP="00AC36D4">
      <w:pPr>
        <w:pStyle w:val="Nadpis4"/>
        <w:numPr>
          <w:ilvl w:val="0"/>
          <w:numId w:val="11"/>
        </w:numPr>
        <w:rPr>
          <w:rFonts w:cs="Arial"/>
          <w:szCs w:val="24"/>
        </w:rPr>
      </w:pPr>
      <w:bookmarkStart w:id="139" w:name="_Toc22742889"/>
      <w:bookmarkStart w:id="140" w:name="_Toc87870650"/>
      <w:bookmarkStart w:id="141" w:name="_Toc136001344"/>
      <w:r w:rsidRPr="00D62380">
        <w:rPr>
          <w:rFonts w:cs="Arial"/>
          <w:szCs w:val="24"/>
        </w:rPr>
        <w:t>Doplňující informace k reklamním a tiskovým zásilkám</w:t>
      </w:r>
      <w:bookmarkEnd w:id="139"/>
      <w:bookmarkEnd w:id="140"/>
      <w:bookmarkEnd w:id="141"/>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D62380"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D62380" w:rsidRDefault="00AC36D4" w:rsidP="00241343">
            <w:pPr>
              <w:spacing w:line="240" w:lineRule="auto"/>
              <w:jc w:val="left"/>
              <w:rPr>
                <w:rFonts w:ascii="Arial" w:hAnsi="Arial" w:cs="Arial"/>
                <w:sz w:val="16"/>
                <w:szCs w:val="16"/>
              </w:rPr>
            </w:pPr>
            <w:r w:rsidRPr="00D62380">
              <w:rPr>
                <w:rFonts w:ascii="Arial" w:hAnsi="Arial" w:cs="Arial"/>
                <w:sz w:val="16"/>
                <w:szCs w:val="16"/>
              </w:rPr>
              <w:t>1)</w:t>
            </w:r>
          </w:p>
        </w:tc>
        <w:tc>
          <w:tcPr>
            <w:tcW w:w="9564" w:type="dxa"/>
            <w:shd w:val="clear" w:color="auto" w:fill="auto"/>
          </w:tcPr>
          <w:p w14:paraId="09FFE4CC" w14:textId="77777777" w:rsidR="00D71DE1" w:rsidRPr="00D62380" w:rsidRDefault="00D71DE1" w:rsidP="002C33D3">
            <w:pPr>
              <w:spacing w:line="240" w:lineRule="auto"/>
              <w:jc w:val="both"/>
              <w:rPr>
                <w:rFonts w:ascii="Arial" w:hAnsi="Arial" w:cs="Arial"/>
                <w:sz w:val="16"/>
                <w:szCs w:val="16"/>
              </w:rPr>
            </w:pPr>
          </w:p>
          <w:p w14:paraId="79548099" w14:textId="77777777" w:rsidR="00D71DE1" w:rsidRPr="00D62380" w:rsidRDefault="00D71DE1" w:rsidP="002C33D3">
            <w:pPr>
              <w:spacing w:line="240" w:lineRule="auto"/>
              <w:jc w:val="both"/>
              <w:rPr>
                <w:rFonts w:ascii="Arial" w:hAnsi="Arial" w:cs="Arial"/>
                <w:sz w:val="16"/>
                <w:szCs w:val="16"/>
              </w:rPr>
            </w:pPr>
          </w:p>
          <w:p w14:paraId="0779BAF6" w14:textId="51A31B20" w:rsidR="00AC36D4" w:rsidRPr="00D62380" w:rsidRDefault="00AC36D4" w:rsidP="002C33D3">
            <w:pPr>
              <w:spacing w:line="240" w:lineRule="auto"/>
              <w:jc w:val="both"/>
              <w:rPr>
                <w:rFonts w:ascii="Arial" w:hAnsi="Arial" w:cs="Arial"/>
                <w:sz w:val="16"/>
                <w:szCs w:val="16"/>
              </w:rPr>
            </w:pPr>
            <w:r w:rsidRPr="00D62380">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D62380" w14:paraId="0F179B1C" w14:textId="77777777" w:rsidTr="00DB3438">
        <w:trPr>
          <w:trHeight w:val="1096"/>
        </w:trPr>
        <w:tc>
          <w:tcPr>
            <w:tcW w:w="359" w:type="dxa"/>
            <w:shd w:val="clear" w:color="auto" w:fill="auto"/>
          </w:tcPr>
          <w:p w14:paraId="582EE443" w14:textId="77777777" w:rsidR="00AC36D4" w:rsidRPr="00D62380" w:rsidRDefault="00AC36D4" w:rsidP="00241343">
            <w:pPr>
              <w:spacing w:line="240" w:lineRule="auto"/>
              <w:rPr>
                <w:rFonts w:ascii="Arial" w:hAnsi="Arial" w:cs="Arial"/>
                <w:sz w:val="16"/>
                <w:szCs w:val="16"/>
              </w:rPr>
            </w:pPr>
            <w:r w:rsidRPr="00D62380">
              <w:rPr>
                <w:rFonts w:ascii="Arial" w:hAnsi="Arial" w:cs="Arial"/>
                <w:sz w:val="16"/>
                <w:szCs w:val="16"/>
              </w:rPr>
              <w:t>2)</w:t>
            </w:r>
          </w:p>
        </w:tc>
        <w:tc>
          <w:tcPr>
            <w:tcW w:w="9564" w:type="dxa"/>
            <w:shd w:val="clear" w:color="auto" w:fill="auto"/>
          </w:tcPr>
          <w:p w14:paraId="19F7D28E" w14:textId="1F2D4A79" w:rsidR="00AC36D4" w:rsidRPr="00D62380" w:rsidRDefault="00AC36D4" w:rsidP="002C33D3">
            <w:pPr>
              <w:spacing w:line="240" w:lineRule="auto"/>
              <w:jc w:val="both"/>
              <w:rPr>
                <w:rFonts w:ascii="Arial" w:hAnsi="Arial" w:cs="Arial"/>
                <w:sz w:val="16"/>
                <w:szCs w:val="16"/>
              </w:rPr>
            </w:pPr>
            <w:r w:rsidRPr="00D62380">
              <w:rPr>
                <w:rFonts w:ascii="Arial" w:hAnsi="Arial" w:cs="Arial"/>
                <w:b/>
                <w:sz w:val="16"/>
                <w:szCs w:val="16"/>
              </w:rPr>
              <w:t>Pásmo A:</w:t>
            </w:r>
            <w:r w:rsidRPr="00D62380">
              <w:rPr>
                <w:rFonts w:ascii="Arial" w:hAnsi="Arial" w:cs="Arial"/>
                <w:sz w:val="16"/>
                <w:szCs w:val="16"/>
              </w:rPr>
              <w:t xml:space="preserve"> pro domácnosti ve vybraných obcích a P.O.</w:t>
            </w:r>
            <w:r w:rsidR="000C05A5" w:rsidRPr="00D62380">
              <w:rPr>
                <w:rFonts w:ascii="Arial" w:hAnsi="Arial" w:cs="Arial"/>
                <w:sz w:val="16"/>
                <w:szCs w:val="16"/>
              </w:rPr>
              <w:t xml:space="preserve"> </w:t>
            </w:r>
            <w:r w:rsidRPr="00D62380">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D62380" w:rsidRDefault="00AC36D4" w:rsidP="002C33D3">
            <w:pPr>
              <w:spacing w:line="240" w:lineRule="auto"/>
              <w:jc w:val="both"/>
              <w:rPr>
                <w:rFonts w:ascii="Arial" w:hAnsi="Arial" w:cs="Arial"/>
                <w:sz w:val="16"/>
                <w:szCs w:val="16"/>
              </w:rPr>
            </w:pPr>
          </w:p>
          <w:p w14:paraId="0D71B882" w14:textId="77777777" w:rsidR="00AC36D4" w:rsidRPr="00D62380" w:rsidRDefault="00AC36D4" w:rsidP="002C33D3">
            <w:pPr>
              <w:spacing w:line="240" w:lineRule="auto"/>
              <w:jc w:val="both"/>
              <w:rPr>
                <w:rFonts w:ascii="Arial" w:hAnsi="Arial" w:cs="Arial"/>
                <w:sz w:val="16"/>
                <w:szCs w:val="16"/>
              </w:rPr>
            </w:pPr>
            <w:r w:rsidRPr="00D62380">
              <w:rPr>
                <w:rFonts w:ascii="Arial" w:hAnsi="Arial" w:cs="Arial"/>
                <w:b/>
                <w:sz w:val="16"/>
                <w:szCs w:val="16"/>
              </w:rPr>
              <w:t>Pásmo B:</w:t>
            </w:r>
            <w:r w:rsidRPr="00D62380">
              <w:rPr>
                <w:rFonts w:ascii="Arial" w:hAnsi="Arial" w:cs="Arial"/>
                <w:sz w:val="16"/>
                <w:szCs w:val="16"/>
              </w:rPr>
              <w:t xml:space="preserve"> pro domácnosti v ostatních obcích a firmy</w:t>
            </w:r>
          </w:p>
          <w:p w14:paraId="5EC00BDF" w14:textId="77777777" w:rsidR="00AC36D4" w:rsidRPr="00D62380" w:rsidRDefault="00AC36D4" w:rsidP="002C33D3">
            <w:pPr>
              <w:spacing w:line="240" w:lineRule="auto"/>
              <w:jc w:val="both"/>
              <w:rPr>
                <w:rFonts w:ascii="Arial" w:hAnsi="Arial" w:cs="Arial"/>
                <w:sz w:val="16"/>
                <w:szCs w:val="16"/>
              </w:rPr>
            </w:pPr>
          </w:p>
          <w:p w14:paraId="08945025" w14:textId="77777777" w:rsidR="00AC36D4" w:rsidRPr="00D62380" w:rsidRDefault="00AC36D4" w:rsidP="002C33D3">
            <w:pPr>
              <w:spacing w:line="240" w:lineRule="auto"/>
              <w:jc w:val="both"/>
              <w:rPr>
                <w:rFonts w:ascii="Arial" w:hAnsi="Arial" w:cs="Arial"/>
                <w:sz w:val="16"/>
                <w:szCs w:val="16"/>
              </w:rPr>
            </w:pPr>
            <w:r w:rsidRPr="00D62380">
              <w:rPr>
                <w:rFonts w:ascii="Arial" w:hAnsi="Arial" w:cs="Arial"/>
                <w:sz w:val="16"/>
                <w:szCs w:val="16"/>
              </w:rPr>
              <w:t>Seznam míst pro pásmo A je uveden v Obchodních podmínkách služby RIPM a na internetových stránkách České pošty, s.p.</w:t>
            </w:r>
          </w:p>
          <w:p w14:paraId="3CD33EA9" w14:textId="77777777" w:rsidR="00AC36D4" w:rsidRPr="00D62380" w:rsidRDefault="00AC36D4" w:rsidP="002C33D3">
            <w:pPr>
              <w:spacing w:line="240" w:lineRule="auto"/>
              <w:jc w:val="both"/>
              <w:rPr>
                <w:rFonts w:ascii="Arial" w:hAnsi="Arial" w:cs="Arial"/>
              </w:rPr>
            </w:pPr>
            <w:r w:rsidRPr="00D62380">
              <w:rPr>
                <w:rFonts w:ascii="Arial" w:hAnsi="Arial" w:cs="Arial"/>
                <w:b/>
                <w:sz w:val="16"/>
                <w:szCs w:val="16"/>
              </w:rPr>
              <w:t>Při dodržení poměru pásem A/B ve výši min. 70/30 se celá zakázka účtuje za cenu pásma A.</w:t>
            </w:r>
          </w:p>
        </w:tc>
      </w:tr>
    </w:tbl>
    <w:p w14:paraId="7352C8F1" w14:textId="77777777" w:rsidR="00CD25C9" w:rsidRPr="00D62380" w:rsidRDefault="00CD25C9" w:rsidP="00C153A5">
      <w:pPr>
        <w:spacing w:line="240" w:lineRule="auto"/>
        <w:rPr>
          <w:rFonts w:ascii="Arial" w:hAnsi="Arial" w:cs="Arial"/>
        </w:rPr>
      </w:pPr>
    </w:p>
    <w:p w14:paraId="26D9BB97" w14:textId="21C79E08" w:rsidR="00CD25C9" w:rsidRPr="00D62380" w:rsidRDefault="006C1393">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 Box 61" o:spid="_x0000_s1050"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Ciftle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D62380">
        <w:rPr>
          <w:rFonts w:ascii="Arial" w:hAnsi="Arial" w:cs="Arial"/>
        </w:rPr>
        <w:br w:type="page"/>
      </w:r>
    </w:p>
    <w:p w14:paraId="0A21BA7C" w14:textId="3CC29A8B" w:rsidR="00D37A25" w:rsidRPr="00D62380" w:rsidRDefault="00D37A25" w:rsidP="00D37A25">
      <w:pPr>
        <w:pStyle w:val="Nadpis2"/>
        <w:numPr>
          <w:ilvl w:val="0"/>
          <w:numId w:val="9"/>
        </w:numPr>
        <w:spacing w:after="120"/>
        <w:rPr>
          <w:rFonts w:cs="Arial"/>
        </w:rPr>
      </w:pPr>
      <w:bookmarkStart w:id="142" w:name="_Toc22742890"/>
      <w:bookmarkStart w:id="143" w:name="_Toc87870651"/>
      <w:bookmarkStart w:id="144" w:name="_Toc136001345"/>
      <w:r w:rsidRPr="00D62380">
        <w:rPr>
          <w:rFonts w:cs="Arial"/>
        </w:rPr>
        <w:lastRenderedPageBreak/>
        <w:t>POŠTOVNÍ POUKÁZKY</w:t>
      </w:r>
      <w:bookmarkEnd w:id="142"/>
      <w:bookmarkEnd w:id="143"/>
      <w:bookmarkEnd w:id="144"/>
    </w:p>
    <w:p w14:paraId="4AFBE1DE" w14:textId="77777777" w:rsidR="00D37A25" w:rsidRPr="00D62380" w:rsidRDefault="00D37A25" w:rsidP="00D37A25">
      <w:pPr>
        <w:pStyle w:val="cpNormal4"/>
        <w:spacing w:after="0"/>
        <w:ind w:left="360" w:hanging="360"/>
        <w:rPr>
          <w:rFonts w:ascii="Arial" w:hAnsi="Arial" w:cs="Arial"/>
          <w:b/>
        </w:rPr>
      </w:pPr>
      <w:r w:rsidRPr="00D62380">
        <w:rPr>
          <w:rFonts w:ascii="Arial" w:hAnsi="Arial" w:cs="Arial"/>
          <w:b/>
        </w:rPr>
        <w:t>Ceny Poštovních poukázek a s nimi souvisejících doplňkových služeb jsou osvobozeny od DPH.</w:t>
      </w:r>
    </w:p>
    <w:p w14:paraId="3C14CBAE" w14:textId="18E24FCC" w:rsidR="00C236EB" w:rsidRPr="00D62380" w:rsidRDefault="00C236EB" w:rsidP="001B5A38">
      <w:pPr>
        <w:pStyle w:val="Nadpis3"/>
        <w:numPr>
          <w:ilvl w:val="0"/>
          <w:numId w:val="70"/>
        </w:numPr>
        <w:rPr>
          <w:rFonts w:cs="Arial"/>
        </w:rPr>
      </w:pPr>
      <w:bookmarkStart w:id="145" w:name="_Toc22742891"/>
      <w:bookmarkStart w:id="146" w:name="_Toc87870652"/>
      <w:bookmarkStart w:id="147" w:name="_Toc136001346"/>
      <w:r w:rsidRPr="00D62380">
        <w:rPr>
          <w:rFonts w:cs="Arial"/>
        </w:rPr>
        <w:t>Základní ceny</w:t>
      </w:r>
      <w:bookmarkEnd w:id="145"/>
      <w:bookmarkEnd w:id="146"/>
      <w:bookmarkEnd w:id="147"/>
    </w:p>
    <w:p w14:paraId="04D69760" w14:textId="77777777" w:rsidR="00D37A25" w:rsidRPr="00D62380"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D62380"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D62380" w:rsidRDefault="00D37A25" w:rsidP="00D37A25">
            <w:pPr>
              <w:jc w:val="center"/>
              <w:rPr>
                <w:rFonts w:ascii="Arial" w:hAnsi="Arial" w:cs="Arial"/>
                <w:b/>
                <w:sz w:val="20"/>
                <w:szCs w:val="20"/>
              </w:rPr>
            </w:pPr>
            <w:r w:rsidRPr="00D62380">
              <w:rPr>
                <w:rFonts w:ascii="Arial" w:hAnsi="Arial" w:cs="Arial"/>
                <w:b/>
                <w:sz w:val="20"/>
                <w:szCs w:val="20"/>
              </w:rPr>
              <w:t>Druh poštovní</w:t>
            </w:r>
          </w:p>
          <w:p w14:paraId="5A301242" w14:textId="77777777" w:rsidR="00D37A25" w:rsidRPr="00D62380" w:rsidRDefault="00D37A25" w:rsidP="00D37A25">
            <w:pPr>
              <w:jc w:val="center"/>
              <w:rPr>
                <w:rFonts w:ascii="Arial" w:hAnsi="Arial" w:cs="Arial"/>
                <w:b/>
                <w:sz w:val="20"/>
                <w:szCs w:val="20"/>
                <w:vertAlign w:val="superscript"/>
              </w:rPr>
            </w:pPr>
            <w:r w:rsidRPr="00D62380">
              <w:rPr>
                <w:rFonts w:ascii="Arial" w:hAnsi="Arial" w:cs="Arial"/>
                <w:b/>
                <w:sz w:val="20"/>
                <w:szCs w:val="20"/>
              </w:rPr>
              <w:t>poukázky</w:t>
            </w:r>
          </w:p>
          <w:p w14:paraId="013947E5" w14:textId="77777777" w:rsidR="00D37A25" w:rsidRPr="00D62380" w:rsidRDefault="00D37A25" w:rsidP="00D37A25">
            <w:pPr>
              <w:jc w:val="center"/>
              <w:rPr>
                <w:rFonts w:ascii="Arial" w:hAnsi="Arial" w:cs="Arial"/>
                <w:sz w:val="20"/>
                <w:szCs w:val="20"/>
              </w:rPr>
            </w:pPr>
            <w:r w:rsidRPr="00D62380">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D62380" w:rsidRDefault="00D37A25" w:rsidP="00D37A25">
            <w:pPr>
              <w:jc w:val="center"/>
              <w:rPr>
                <w:rFonts w:ascii="Arial" w:hAnsi="Arial" w:cs="Arial"/>
                <w:b/>
                <w:sz w:val="20"/>
                <w:szCs w:val="20"/>
              </w:rPr>
            </w:pPr>
            <w:r w:rsidRPr="00D62380">
              <w:rPr>
                <w:rFonts w:ascii="Arial" w:hAnsi="Arial" w:cs="Arial"/>
                <w:b/>
                <w:sz w:val="20"/>
                <w:szCs w:val="20"/>
              </w:rPr>
              <w:t xml:space="preserve">Do částky včetně / cena </w:t>
            </w:r>
            <w:r w:rsidR="00C236EB" w:rsidRPr="00D62380">
              <w:rPr>
                <w:rFonts w:ascii="Arial" w:hAnsi="Arial" w:cs="Arial"/>
                <w:b/>
                <w:sz w:val="20"/>
                <w:szCs w:val="20"/>
              </w:rPr>
              <w:t>v Kč</w:t>
            </w:r>
          </w:p>
        </w:tc>
      </w:tr>
      <w:tr w:rsidR="00547C55" w:rsidRPr="00D62380"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D62380"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D62380" w:rsidRDefault="00FD5744" w:rsidP="00D37A25">
            <w:pPr>
              <w:jc w:val="center"/>
              <w:rPr>
                <w:rFonts w:ascii="Arial" w:hAnsi="Arial" w:cs="Arial"/>
                <w:b/>
                <w:sz w:val="20"/>
                <w:szCs w:val="20"/>
              </w:rPr>
            </w:pPr>
            <w:r w:rsidRPr="00D62380">
              <w:rPr>
                <w:rFonts w:ascii="Arial" w:hAnsi="Arial" w:cs="Arial"/>
                <w:b/>
                <w:sz w:val="20"/>
                <w:szCs w:val="20"/>
              </w:rPr>
              <w:t>1 Kč až</w:t>
            </w:r>
            <w:r w:rsidRPr="00D62380">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D62380" w:rsidRDefault="00FD5744" w:rsidP="00D37A25">
            <w:pPr>
              <w:jc w:val="center"/>
              <w:rPr>
                <w:rFonts w:ascii="Arial" w:hAnsi="Arial" w:cs="Arial"/>
                <w:b/>
                <w:sz w:val="20"/>
                <w:szCs w:val="20"/>
              </w:rPr>
            </w:pPr>
            <w:r w:rsidRPr="00D62380">
              <w:rPr>
                <w:rFonts w:ascii="Arial" w:hAnsi="Arial" w:cs="Arial"/>
                <w:b/>
                <w:sz w:val="20"/>
                <w:szCs w:val="20"/>
              </w:rPr>
              <w:t>5 001 Kč až</w:t>
            </w:r>
            <w:r w:rsidRPr="00D62380">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D62380" w:rsidRDefault="00FD5744" w:rsidP="00D37A25">
            <w:pPr>
              <w:jc w:val="center"/>
              <w:rPr>
                <w:rFonts w:ascii="Arial" w:hAnsi="Arial" w:cs="Arial"/>
                <w:b/>
                <w:sz w:val="20"/>
                <w:szCs w:val="20"/>
              </w:rPr>
            </w:pPr>
            <w:r w:rsidRPr="00D62380">
              <w:rPr>
                <w:rFonts w:ascii="Arial" w:hAnsi="Arial" w:cs="Arial"/>
                <w:b/>
                <w:sz w:val="20"/>
                <w:szCs w:val="20"/>
              </w:rPr>
              <w:t>Za každých dalších</w:t>
            </w:r>
          </w:p>
          <w:p w14:paraId="4FFEDADE" w14:textId="77777777" w:rsidR="00FD5744" w:rsidRPr="00D62380" w:rsidRDefault="00FD5744" w:rsidP="00D37A25">
            <w:pPr>
              <w:jc w:val="center"/>
              <w:rPr>
                <w:rFonts w:ascii="Arial" w:hAnsi="Arial" w:cs="Arial"/>
                <w:b/>
                <w:sz w:val="20"/>
                <w:szCs w:val="20"/>
              </w:rPr>
            </w:pPr>
            <w:r w:rsidRPr="00D62380">
              <w:rPr>
                <w:rFonts w:ascii="Arial" w:hAnsi="Arial" w:cs="Arial"/>
                <w:b/>
                <w:sz w:val="20"/>
                <w:szCs w:val="20"/>
              </w:rPr>
              <w:t>započatých 10 000 Kč</w:t>
            </w:r>
          </w:p>
        </w:tc>
      </w:tr>
      <w:tr w:rsidR="00547C55" w:rsidRPr="00D62380" w14:paraId="68C8CD0F" w14:textId="77777777" w:rsidTr="00440A90">
        <w:trPr>
          <w:cantSplit/>
          <w:trHeight w:val="245"/>
        </w:trPr>
        <w:tc>
          <w:tcPr>
            <w:tcW w:w="3118" w:type="dxa"/>
          </w:tcPr>
          <w:p w14:paraId="6ED88328" w14:textId="77777777" w:rsidR="009A4256" w:rsidRPr="00D62380" w:rsidRDefault="009A4256" w:rsidP="009A4256">
            <w:pPr>
              <w:rPr>
                <w:rFonts w:ascii="Arial" w:hAnsi="Arial" w:cs="Arial"/>
                <w:b/>
                <w:sz w:val="20"/>
                <w:szCs w:val="20"/>
              </w:rPr>
            </w:pPr>
            <w:r w:rsidRPr="00D62380">
              <w:rPr>
                <w:rFonts w:ascii="Arial" w:hAnsi="Arial" w:cs="Arial"/>
                <w:b/>
                <w:sz w:val="20"/>
                <w:szCs w:val="20"/>
              </w:rPr>
              <w:t>A</w:t>
            </w:r>
          </w:p>
        </w:tc>
        <w:tc>
          <w:tcPr>
            <w:tcW w:w="2189" w:type="dxa"/>
          </w:tcPr>
          <w:p w14:paraId="60B29C75" w14:textId="1A03AE5F" w:rsidR="009A4256" w:rsidRPr="00D62380" w:rsidRDefault="00E6387D" w:rsidP="009A4256">
            <w:pPr>
              <w:jc w:val="center"/>
              <w:rPr>
                <w:rFonts w:ascii="Arial" w:hAnsi="Arial" w:cs="Arial"/>
                <w:sz w:val="20"/>
                <w:szCs w:val="20"/>
              </w:rPr>
            </w:pPr>
            <w:r w:rsidRPr="00D62380">
              <w:rPr>
                <w:rFonts w:ascii="Arial" w:hAnsi="Arial" w:cs="Arial"/>
                <w:sz w:val="20"/>
                <w:szCs w:val="20"/>
              </w:rPr>
              <w:t>52</w:t>
            </w:r>
            <w:r w:rsidR="009A4256" w:rsidRPr="00D62380">
              <w:rPr>
                <w:rFonts w:ascii="Arial" w:hAnsi="Arial" w:cs="Arial"/>
                <w:sz w:val="20"/>
                <w:szCs w:val="20"/>
              </w:rPr>
              <w:t>,00</w:t>
            </w:r>
          </w:p>
        </w:tc>
        <w:tc>
          <w:tcPr>
            <w:tcW w:w="2268" w:type="dxa"/>
          </w:tcPr>
          <w:p w14:paraId="3F290F2B" w14:textId="1A4530B4" w:rsidR="009A4256" w:rsidRPr="00D62380" w:rsidRDefault="00E6387D" w:rsidP="009A4256">
            <w:pPr>
              <w:ind w:left="113"/>
              <w:jc w:val="center"/>
              <w:rPr>
                <w:rFonts w:ascii="Arial" w:hAnsi="Arial" w:cs="Arial"/>
                <w:sz w:val="20"/>
                <w:szCs w:val="20"/>
              </w:rPr>
            </w:pPr>
            <w:r w:rsidRPr="00D62380">
              <w:rPr>
                <w:rFonts w:ascii="Arial" w:hAnsi="Arial" w:cs="Arial"/>
                <w:sz w:val="20"/>
                <w:szCs w:val="20"/>
              </w:rPr>
              <w:t>60</w:t>
            </w:r>
            <w:r w:rsidR="009A4256" w:rsidRPr="00D62380">
              <w:rPr>
                <w:rFonts w:ascii="Arial" w:hAnsi="Arial" w:cs="Arial"/>
                <w:sz w:val="20"/>
                <w:szCs w:val="20"/>
              </w:rPr>
              <w:t>,00</w:t>
            </w:r>
          </w:p>
        </w:tc>
        <w:tc>
          <w:tcPr>
            <w:tcW w:w="2410" w:type="dxa"/>
          </w:tcPr>
          <w:p w14:paraId="2537CD39" w14:textId="77777777"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7,00</w:t>
            </w:r>
          </w:p>
        </w:tc>
      </w:tr>
      <w:tr w:rsidR="00547C55" w:rsidRPr="00D62380" w14:paraId="02A59925" w14:textId="77777777" w:rsidTr="00440A90">
        <w:trPr>
          <w:cantSplit/>
          <w:trHeight w:val="263"/>
        </w:trPr>
        <w:tc>
          <w:tcPr>
            <w:tcW w:w="3118" w:type="dxa"/>
          </w:tcPr>
          <w:p w14:paraId="7A6FB1FB" w14:textId="77777777" w:rsidR="009A4256" w:rsidRPr="00D62380" w:rsidRDefault="009A4256" w:rsidP="009A4256">
            <w:pPr>
              <w:rPr>
                <w:rFonts w:ascii="Arial" w:hAnsi="Arial" w:cs="Arial"/>
                <w:b/>
                <w:sz w:val="20"/>
                <w:szCs w:val="20"/>
              </w:rPr>
            </w:pPr>
            <w:r w:rsidRPr="00D62380">
              <w:rPr>
                <w:rFonts w:ascii="Arial" w:hAnsi="Arial" w:cs="Arial"/>
                <w:b/>
                <w:sz w:val="20"/>
                <w:szCs w:val="20"/>
              </w:rPr>
              <w:t>B – písemně</w:t>
            </w:r>
          </w:p>
        </w:tc>
        <w:tc>
          <w:tcPr>
            <w:tcW w:w="2189" w:type="dxa"/>
          </w:tcPr>
          <w:p w14:paraId="23FE02CE" w14:textId="6B6A3A16" w:rsidR="009A4256" w:rsidRPr="00D62380" w:rsidRDefault="009A4256" w:rsidP="009A4256">
            <w:pPr>
              <w:jc w:val="center"/>
              <w:rPr>
                <w:rFonts w:ascii="Arial" w:hAnsi="Arial" w:cs="Arial"/>
                <w:sz w:val="20"/>
                <w:szCs w:val="20"/>
              </w:rPr>
            </w:pPr>
            <w:r w:rsidRPr="00D62380">
              <w:rPr>
                <w:rFonts w:ascii="Arial" w:hAnsi="Arial" w:cs="Arial"/>
                <w:sz w:val="20"/>
                <w:szCs w:val="20"/>
              </w:rPr>
              <w:t>4</w:t>
            </w:r>
            <w:r w:rsidR="00E6387D" w:rsidRPr="00D62380">
              <w:rPr>
                <w:rFonts w:ascii="Arial" w:hAnsi="Arial" w:cs="Arial"/>
                <w:sz w:val="20"/>
                <w:szCs w:val="20"/>
              </w:rPr>
              <w:t>5</w:t>
            </w:r>
            <w:r w:rsidRPr="00D62380">
              <w:rPr>
                <w:rFonts w:ascii="Arial" w:hAnsi="Arial" w:cs="Arial"/>
                <w:sz w:val="20"/>
                <w:szCs w:val="20"/>
              </w:rPr>
              <w:t>,00</w:t>
            </w:r>
          </w:p>
        </w:tc>
        <w:tc>
          <w:tcPr>
            <w:tcW w:w="2268" w:type="dxa"/>
          </w:tcPr>
          <w:p w14:paraId="62BE4CAF" w14:textId="65434FE2"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5</w:t>
            </w:r>
            <w:r w:rsidR="00E6387D" w:rsidRPr="00D62380">
              <w:rPr>
                <w:rFonts w:ascii="Arial" w:hAnsi="Arial" w:cs="Arial"/>
                <w:sz w:val="20"/>
                <w:szCs w:val="20"/>
              </w:rPr>
              <w:t>5</w:t>
            </w:r>
            <w:r w:rsidRPr="00D62380">
              <w:rPr>
                <w:rFonts w:ascii="Arial" w:hAnsi="Arial" w:cs="Arial"/>
                <w:sz w:val="20"/>
                <w:szCs w:val="20"/>
              </w:rPr>
              <w:t>,00</w:t>
            </w:r>
          </w:p>
        </w:tc>
        <w:tc>
          <w:tcPr>
            <w:tcW w:w="2410" w:type="dxa"/>
          </w:tcPr>
          <w:p w14:paraId="3990CA17" w14:textId="77777777"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7,00</w:t>
            </w:r>
          </w:p>
        </w:tc>
      </w:tr>
      <w:tr w:rsidR="00547C55" w:rsidRPr="00D62380" w14:paraId="3E40EDFA" w14:textId="77777777" w:rsidTr="00440A90">
        <w:trPr>
          <w:cantSplit/>
          <w:trHeight w:val="267"/>
        </w:trPr>
        <w:tc>
          <w:tcPr>
            <w:tcW w:w="3118" w:type="dxa"/>
          </w:tcPr>
          <w:p w14:paraId="25F0CA2E" w14:textId="77777777" w:rsidR="009A4256" w:rsidRPr="00D62380" w:rsidRDefault="009A4256" w:rsidP="009A4256">
            <w:pPr>
              <w:rPr>
                <w:rFonts w:ascii="Arial" w:hAnsi="Arial" w:cs="Arial"/>
                <w:b/>
                <w:sz w:val="20"/>
                <w:szCs w:val="20"/>
              </w:rPr>
            </w:pPr>
            <w:r w:rsidRPr="00D62380">
              <w:rPr>
                <w:rFonts w:ascii="Arial" w:hAnsi="Arial" w:cs="Arial"/>
                <w:b/>
                <w:sz w:val="20"/>
                <w:szCs w:val="20"/>
              </w:rPr>
              <w:t>B – datově</w:t>
            </w:r>
          </w:p>
        </w:tc>
        <w:tc>
          <w:tcPr>
            <w:tcW w:w="2189" w:type="dxa"/>
          </w:tcPr>
          <w:p w14:paraId="1FF2C09B" w14:textId="625C6E89" w:rsidR="009A4256" w:rsidRPr="00D62380" w:rsidRDefault="009A4256" w:rsidP="009A4256">
            <w:pPr>
              <w:jc w:val="center"/>
              <w:rPr>
                <w:rFonts w:ascii="Arial" w:hAnsi="Arial" w:cs="Arial"/>
                <w:sz w:val="20"/>
                <w:szCs w:val="20"/>
              </w:rPr>
            </w:pPr>
            <w:r w:rsidRPr="00D62380">
              <w:rPr>
                <w:rFonts w:ascii="Arial" w:hAnsi="Arial" w:cs="Arial"/>
                <w:sz w:val="20"/>
                <w:szCs w:val="20"/>
              </w:rPr>
              <w:t>4</w:t>
            </w:r>
            <w:r w:rsidR="00E6387D" w:rsidRPr="00D62380">
              <w:rPr>
                <w:rFonts w:ascii="Arial" w:hAnsi="Arial" w:cs="Arial"/>
                <w:sz w:val="20"/>
                <w:szCs w:val="20"/>
              </w:rPr>
              <w:t>3</w:t>
            </w:r>
            <w:r w:rsidRPr="00D62380">
              <w:rPr>
                <w:rFonts w:ascii="Arial" w:hAnsi="Arial" w:cs="Arial"/>
                <w:sz w:val="20"/>
                <w:szCs w:val="20"/>
              </w:rPr>
              <w:t>,00</w:t>
            </w:r>
          </w:p>
        </w:tc>
        <w:tc>
          <w:tcPr>
            <w:tcW w:w="2268" w:type="dxa"/>
          </w:tcPr>
          <w:p w14:paraId="3ED3B521" w14:textId="0F096B05"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5</w:t>
            </w:r>
            <w:r w:rsidR="00E6387D" w:rsidRPr="00D62380">
              <w:rPr>
                <w:rFonts w:ascii="Arial" w:hAnsi="Arial" w:cs="Arial"/>
                <w:sz w:val="20"/>
                <w:szCs w:val="20"/>
              </w:rPr>
              <w:t>3</w:t>
            </w:r>
            <w:r w:rsidRPr="00D62380">
              <w:rPr>
                <w:rFonts w:ascii="Arial" w:hAnsi="Arial" w:cs="Arial"/>
                <w:sz w:val="20"/>
                <w:szCs w:val="20"/>
              </w:rPr>
              <w:t>,00</w:t>
            </w:r>
          </w:p>
        </w:tc>
        <w:tc>
          <w:tcPr>
            <w:tcW w:w="2410" w:type="dxa"/>
          </w:tcPr>
          <w:p w14:paraId="5AD87D04" w14:textId="77777777"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7,00</w:t>
            </w:r>
          </w:p>
        </w:tc>
      </w:tr>
      <w:tr w:rsidR="00547C55" w:rsidRPr="00D62380" w14:paraId="213DA006" w14:textId="77777777" w:rsidTr="00440A90">
        <w:trPr>
          <w:cantSplit/>
          <w:trHeight w:val="270"/>
        </w:trPr>
        <w:tc>
          <w:tcPr>
            <w:tcW w:w="3118" w:type="dxa"/>
          </w:tcPr>
          <w:p w14:paraId="5BF65C65" w14:textId="77777777" w:rsidR="009A4256" w:rsidRPr="00D62380" w:rsidRDefault="009A4256" w:rsidP="009A4256">
            <w:pPr>
              <w:rPr>
                <w:rFonts w:ascii="Arial" w:hAnsi="Arial" w:cs="Arial"/>
                <w:b/>
                <w:sz w:val="20"/>
                <w:szCs w:val="20"/>
              </w:rPr>
            </w:pPr>
            <w:r w:rsidRPr="00D62380">
              <w:rPr>
                <w:rFonts w:ascii="Arial" w:hAnsi="Arial" w:cs="Arial"/>
                <w:b/>
                <w:sz w:val="20"/>
                <w:szCs w:val="20"/>
              </w:rPr>
              <w:t>C</w:t>
            </w:r>
          </w:p>
        </w:tc>
        <w:tc>
          <w:tcPr>
            <w:tcW w:w="2189" w:type="dxa"/>
          </w:tcPr>
          <w:p w14:paraId="59B710EB" w14:textId="775B4BD8" w:rsidR="009A4256" w:rsidRPr="00D62380" w:rsidRDefault="00E6387D" w:rsidP="009A4256">
            <w:pPr>
              <w:jc w:val="center"/>
              <w:rPr>
                <w:rFonts w:ascii="Arial" w:hAnsi="Arial" w:cs="Arial"/>
                <w:sz w:val="20"/>
                <w:szCs w:val="20"/>
              </w:rPr>
            </w:pPr>
            <w:r w:rsidRPr="00D62380">
              <w:rPr>
                <w:rFonts w:ascii="Arial" w:hAnsi="Arial" w:cs="Arial"/>
                <w:sz w:val="20"/>
                <w:szCs w:val="20"/>
              </w:rPr>
              <w:t>61</w:t>
            </w:r>
            <w:r w:rsidR="009A4256" w:rsidRPr="00D62380">
              <w:rPr>
                <w:rFonts w:ascii="Arial" w:hAnsi="Arial" w:cs="Arial"/>
                <w:sz w:val="20"/>
                <w:szCs w:val="20"/>
              </w:rPr>
              <w:t>,00</w:t>
            </w:r>
          </w:p>
        </w:tc>
        <w:tc>
          <w:tcPr>
            <w:tcW w:w="2268" w:type="dxa"/>
          </w:tcPr>
          <w:p w14:paraId="5F10E002" w14:textId="0479A40B" w:rsidR="009A4256" w:rsidRPr="00D62380" w:rsidRDefault="00E6387D" w:rsidP="009A4256">
            <w:pPr>
              <w:ind w:left="113"/>
              <w:jc w:val="center"/>
              <w:rPr>
                <w:rFonts w:ascii="Arial" w:hAnsi="Arial" w:cs="Arial"/>
                <w:sz w:val="20"/>
                <w:szCs w:val="20"/>
              </w:rPr>
            </w:pPr>
            <w:r w:rsidRPr="00D62380">
              <w:rPr>
                <w:rFonts w:ascii="Arial" w:hAnsi="Arial" w:cs="Arial"/>
                <w:sz w:val="20"/>
                <w:szCs w:val="20"/>
              </w:rPr>
              <w:t>72</w:t>
            </w:r>
            <w:r w:rsidR="009A4256" w:rsidRPr="00D62380">
              <w:rPr>
                <w:rFonts w:ascii="Arial" w:hAnsi="Arial" w:cs="Arial"/>
                <w:sz w:val="20"/>
                <w:szCs w:val="20"/>
              </w:rPr>
              <w:t>,00</w:t>
            </w:r>
          </w:p>
        </w:tc>
        <w:tc>
          <w:tcPr>
            <w:tcW w:w="2410" w:type="dxa"/>
          </w:tcPr>
          <w:p w14:paraId="256EA85C" w14:textId="77777777" w:rsidR="009A4256" w:rsidRPr="00D62380" w:rsidRDefault="009A4256" w:rsidP="009A4256">
            <w:pPr>
              <w:jc w:val="center"/>
              <w:rPr>
                <w:rFonts w:ascii="Arial" w:hAnsi="Arial" w:cs="Arial"/>
                <w:sz w:val="20"/>
                <w:szCs w:val="20"/>
              </w:rPr>
            </w:pPr>
            <w:r w:rsidRPr="00D62380">
              <w:rPr>
                <w:rFonts w:ascii="Arial" w:hAnsi="Arial" w:cs="Arial"/>
                <w:sz w:val="20"/>
                <w:szCs w:val="20"/>
              </w:rPr>
              <w:t>13,00</w:t>
            </w:r>
          </w:p>
        </w:tc>
      </w:tr>
      <w:tr w:rsidR="009A4256" w:rsidRPr="00D62380" w14:paraId="22326E68" w14:textId="77777777" w:rsidTr="00440A90">
        <w:trPr>
          <w:cantSplit/>
          <w:trHeight w:val="260"/>
        </w:trPr>
        <w:tc>
          <w:tcPr>
            <w:tcW w:w="3118" w:type="dxa"/>
          </w:tcPr>
          <w:p w14:paraId="5430CE69" w14:textId="77777777" w:rsidR="009A4256" w:rsidRPr="00D62380" w:rsidRDefault="009A4256" w:rsidP="009A4256">
            <w:pPr>
              <w:rPr>
                <w:rFonts w:ascii="Arial" w:hAnsi="Arial" w:cs="Arial"/>
                <w:b/>
                <w:sz w:val="20"/>
                <w:szCs w:val="20"/>
              </w:rPr>
            </w:pPr>
            <w:r w:rsidRPr="00D62380">
              <w:rPr>
                <w:rFonts w:ascii="Arial" w:hAnsi="Arial" w:cs="Arial"/>
                <w:b/>
                <w:sz w:val="20"/>
                <w:szCs w:val="20"/>
              </w:rPr>
              <w:t>D</w:t>
            </w:r>
          </w:p>
        </w:tc>
        <w:tc>
          <w:tcPr>
            <w:tcW w:w="2189" w:type="dxa"/>
          </w:tcPr>
          <w:p w14:paraId="07AFED7F" w14:textId="4996F62A" w:rsidR="009A4256" w:rsidRPr="00D62380" w:rsidRDefault="009A4256" w:rsidP="009A4256">
            <w:pPr>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20</w:t>
            </w:r>
            <w:r w:rsidRPr="00D62380">
              <w:rPr>
                <w:rFonts w:ascii="Arial" w:hAnsi="Arial" w:cs="Arial"/>
                <w:sz w:val="20"/>
                <w:szCs w:val="20"/>
              </w:rPr>
              <w:t>,00</w:t>
            </w:r>
          </w:p>
        </w:tc>
        <w:tc>
          <w:tcPr>
            <w:tcW w:w="2268" w:type="dxa"/>
          </w:tcPr>
          <w:p w14:paraId="0336E434" w14:textId="3F6E7DA1" w:rsidR="009A4256" w:rsidRPr="00D62380" w:rsidRDefault="009A4256" w:rsidP="009A4256">
            <w:pPr>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42</w:t>
            </w:r>
            <w:r w:rsidRPr="00D62380">
              <w:rPr>
                <w:rFonts w:ascii="Arial" w:hAnsi="Arial" w:cs="Arial"/>
                <w:sz w:val="20"/>
                <w:szCs w:val="20"/>
              </w:rPr>
              <w:t>,00</w:t>
            </w:r>
          </w:p>
        </w:tc>
        <w:tc>
          <w:tcPr>
            <w:tcW w:w="2410" w:type="dxa"/>
          </w:tcPr>
          <w:p w14:paraId="6BDD41CE" w14:textId="77777777" w:rsidR="009A4256" w:rsidRPr="00D62380" w:rsidRDefault="009A4256" w:rsidP="009A4256">
            <w:pPr>
              <w:jc w:val="center"/>
              <w:rPr>
                <w:rFonts w:ascii="Arial" w:hAnsi="Arial" w:cs="Arial"/>
                <w:sz w:val="20"/>
                <w:szCs w:val="20"/>
              </w:rPr>
            </w:pPr>
            <w:r w:rsidRPr="00D62380">
              <w:rPr>
                <w:rFonts w:ascii="Arial" w:hAnsi="Arial" w:cs="Arial"/>
                <w:sz w:val="20"/>
                <w:szCs w:val="20"/>
              </w:rPr>
              <w:t>13,00</w:t>
            </w:r>
          </w:p>
        </w:tc>
      </w:tr>
    </w:tbl>
    <w:p w14:paraId="03C24BD9" w14:textId="77777777" w:rsidR="00D37A25" w:rsidRPr="00D62380" w:rsidRDefault="00D37A25" w:rsidP="00D37A25">
      <w:pPr>
        <w:spacing w:line="228" w:lineRule="auto"/>
        <w:rPr>
          <w:rFonts w:ascii="Arial" w:hAnsi="Arial" w:cs="Arial"/>
          <w:sz w:val="20"/>
          <w:szCs w:val="20"/>
        </w:rPr>
      </w:pPr>
    </w:p>
    <w:p w14:paraId="4FE482EC"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Poukázka A:</w:t>
      </w:r>
      <w:r w:rsidRPr="00D62380">
        <w:rPr>
          <w:rFonts w:ascii="Arial" w:hAnsi="Arial" w:cs="Arial"/>
          <w:sz w:val="20"/>
          <w:szCs w:val="20"/>
        </w:rPr>
        <w:t xml:space="preserve"> Vplácí se v hotovosti, částku připíše banka na účet.</w:t>
      </w:r>
    </w:p>
    <w:p w14:paraId="0C7F6F54"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Poukázka B:</w:t>
      </w:r>
      <w:r w:rsidRPr="00D62380">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Poukázka C:</w:t>
      </w:r>
      <w:r w:rsidRPr="00D62380">
        <w:rPr>
          <w:rFonts w:ascii="Arial" w:hAnsi="Arial" w:cs="Arial"/>
          <w:sz w:val="20"/>
          <w:szCs w:val="20"/>
        </w:rPr>
        <w:t xml:space="preserve"> Vplácí i vyplácí se v hotovosti.</w:t>
      </w:r>
    </w:p>
    <w:p w14:paraId="6C2AD792"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 xml:space="preserve">Poukázka D: </w:t>
      </w:r>
      <w:r w:rsidRPr="00D62380">
        <w:rPr>
          <w:rFonts w:ascii="Arial" w:hAnsi="Arial" w:cs="Arial"/>
          <w:sz w:val="20"/>
          <w:szCs w:val="20"/>
        </w:rPr>
        <w:t>Poukázka s urychlenou výplatou (ve lhůtě jednoho pracovního dne ode dne podání) – vplácí i vyplácí se v hotovosti.</w:t>
      </w:r>
    </w:p>
    <w:p w14:paraId="429CE563" w14:textId="77777777" w:rsidR="004F76A7" w:rsidRPr="00D62380" w:rsidRDefault="004F76A7" w:rsidP="002C33D3">
      <w:pPr>
        <w:spacing w:line="228" w:lineRule="auto"/>
        <w:jc w:val="both"/>
        <w:rPr>
          <w:rFonts w:ascii="Arial" w:hAnsi="Arial" w:cs="Arial"/>
          <w:sz w:val="20"/>
          <w:szCs w:val="20"/>
        </w:rPr>
      </w:pPr>
    </w:p>
    <w:p w14:paraId="1818EFCB" w14:textId="77777777" w:rsidR="00D37A25" w:rsidRPr="00D62380" w:rsidRDefault="00D37A25" w:rsidP="002C33D3">
      <w:pPr>
        <w:spacing w:line="228" w:lineRule="auto"/>
        <w:jc w:val="both"/>
        <w:rPr>
          <w:rFonts w:ascii="Arial" w:hAnsi="Arial" w:cs="Arial"/>
          <w:sz w:val="20"/>
          <w:szCs w:val="20"/>
        </w:rPr>
      </w:pPr>
      <w:r w:rsidRPr="00D62380">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D62380" w:rsidRDefault="00C236EB" w:rsidP="001B5A38">
      <w:pPr>
        <w:pStyle w:val="Nadpis3"/>
        <w:numPr>
          <w:ilvl w:val="0"/>
          <w:numId w:val="70"/>
        </w:numPr>
        <w:rPr>
          <w:rFonts w:cs="Arial"/>
        </w:rPr>
      </w:pPr>
      <w:bookmarkStart w:id="148" w:name="_Toc22742892"/>
      <w:bookmarkStart w:id="149" w:name="_Toc87870653"/>
      <w:bookmarkStart w:id="150" w:name="_Toc136001347"/>
      <w:r w:rsidRPr="00D62380">
        <w:rPr>
          <w:rFonts w:cs="Arial"/>
        </w:rPr>
        <w:t>Doplňkové služby, příplatky a vrácení cen</w:t>
      </w:r>
      <w:bookmarkEnd w:id="148"/>
      <w:bookmarkEnd w:id="149"/>
      <w:bookmarkEnd w:id="150"/>
    </w:p>
    <w:p w14:paraId="1B63A102" w14:textId="77777777" w:rsidR="00D37A25" w:rsidRPr="00D62380"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D62380"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D62380" w:rsidRDefault="00D37A25" w:rsidP="00A0093C">
            <w:pPr>
              <w:spacing w:line="228" w:lineRule="auto"/>
              <w:jc w:val="left"/>
              <w:rPr>
                <w:rFonts w:ascii="Arial" w:hAnsi="Arial" w:cs="Arial"/>
                <w:b/>
              </w:rPr>
            </w:pPr>
            <w:bookmarkStart w:id="151" w:name="_Hlk87983263"/>
            <w:r w:rsidRPr="00D62380">
              <w:rPr>
                <w:rFonts w:ascii="Arial" w:hAnsi="Arial" w:cs="Arial"/>
                <w:b/>
              </w:rPr>
              <w:t>Doplňkové služby</w:t>
            </w:r>
          </w:p>
          <w:p w14:paraId="0A9948EE" w14:textId="77777777" w:rsidR="00D37A25" w:rsidRPr="00D62380" w:rsidRDefault="00D37A25" w:rsidP="00A0093C">
            <w:pPr>
              <w:spacing w:line="228" w:lineRule="auto"/>
              <w:jc w:val="left"/>
              <w:rPr>
                <w:rFonts w:ascii="Arial" w:hAnsi="Arial" w:cs="Arial"/>
                <w:sz w:val="16"/>
                <w:szCs w:val="16"/>
              </w:rPr>
            </w:pPr>
            <w:r w:rsidRPr="00D62380">
              <w:rPr>
                <w:rFonts w:ascii="Arial" w:hAnsi="Arial" w:cs="Arial"/>
                <w:sz w:val="20"/>
              </w:rPr>
              <w:t xml:space="preserve">(kromě ostatních cen za podávanou </w:t>
            </w:r>
            <w:r w:rsidRPr="00D62380">
              <w:rPr>
                <w:rFonts w:ascii="Arial" w:hAnsi="Arial" w:cs="Arial"/>
                <w:sz w:val="20"/>
                <w:szCs w:val="20"/>
              </w:rPr>
              <w:t>poštovní poukázku B, C nebo D</w:t>
            </w:r>
            <w:r w:rsidRPr="00D62380">
              <w:rPr>
                <w:rFonts w:ascii="Arial" w:hAnsi="Arial" w:cs="Arial"/>
                <w:sz w:val="20"/>
              </w:rPr>
              <w:t>)</w:t>
            </w:r>
          </w:p>
        </w:tc>
        <w:tc>
          <w:tcPr>
            <w:tcW w:w="1843" w:type="dxa"/>
          </w:tcPr>
          <w:p w14:paraId="358F7D8C" w14:textId="77777777" w:rsidR="00D37A25" w:rsidRPr="00D62380" w:rsidRDefault="00D37A25" w:rsidP="00D37A25">
            <w:pPr>
              <w:spacing w:line="228" w:lineRule="auto"/>
              <w:rPr>
                <w:rFonts w:ascii="Arial" w:hAnsi="Arial" w:cs="Arial"/>
                <w:b/>
                <w:sz w:val="16"/>
                <w:szCs w:val="16"/>
              </w:rPr>
            </w:pPr>
            <w:r w:rsidRPr="00D62380">
              <w:rPr>
                <w:rFonts w:ascii="Arial" w:hAnsi="Arial" w:cs="Arial"/>
                <w:b/>
                <w:sz w:val="20"/>
                <w:szCs w:val="20"/>
              </w:rPr>
              <w:t>Cena v Kč</w:t>
            </w:r>
          </w:p>
        </w:tc>
      </w:tr>
      <w:tr w:rsidR="00547C55" w:rsidRPr="00D62380" w14:paraId="1A2F92B5" w14:textId="77777777" w:rsidTr="00A0093C">
        <w:tc>
          <w:tcPr>
            <w:tcW w:w="8080" w:type="dxa"/>
            <w:vAlign w:val="center"/>
          </w:tcPr>
          <w:p w14:paraId="25F9EEAC" w14:textId="54174B1A" w:rsidR="008809A0" w:rsidRPr="00D62380" w:rsidRDefault="008809A0" w:rsidP="008809A0">
            <w:pPr>
              <w:spacing w:line="228" w:lineRule="auto"/>
              <w:rPr>
                <w:rFonts w:ascii="Arial" w:hAnsi="Arial" w:cs="Arial"/>
                <w:sz w:val="20"/>
                <w:szCs w:val="20"/>
              </w:rPr>
            </w:pPr>
            <w:r w:rsidRPr="00D62380">
              <w:rPr>
                <w:rFonts w:ascii="Arial" w:hAnsi="Arial" w:cs="Arial"/>
                <w:b/>
                <w:sz w:val="20"/>
                <w:szCs w:val="20"/>
              </w:rPr>
              <w:t>Dodání do vlastních rukou</w:t>
            </w:r>
            <w:r w:rsidRPr="00D62380">
              <w:rPr>
                <w:rFonts w:ascii="Arial" w:hAnsi="Arial" w:cs="Arial"/>
                <w:sz w:val="20"/>
                <w:szCs w:val="20"/>
              </w:rPr>
              <w:t xml:space="preserve"> (čl. 61 poštovních podmínek)</w:t>
            </w:r>
          </w:p>
        </w:tc>
        <w:tc>
          <w:tcPr>
            <w:tcW w:w="1843" w:type="dxa"/>
            <w:vAlign w:val="center"/>
          </w:tcPr>
          <w:p w14:paraId="00460B63" w14:textId="0CD65133" w:rsidR="008809A0" w:rsidRPr="00D62380" w:rsidRDefault="00737B73" w:rsidP="008809A0">
            <w:pPr>
              <w:suppressAutoHyphens/>
              <w:autoSpaceDE w:val="0"/>
              <w:autoSpaceDN w:val="0"/>
              <w:adjustRightInd w:val="0"/>
              <w:spacing w:line="228" w:lineRule="auto"/>
              <w:ind w:left="-107"/>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8</w:t>
            </w:r>
            <w:r w:rsidRPr="00D62380">
              <w:rPr>
                <w:rFonts w:ascii="Arial" w:hAnsi="Arial" w:cs="Arial"/>
                <w:sz w:val="20"/>
                <w:szCs w:val="20"/>
              </w:rPr>
              <w:t>,00</w:t>
            </w:r>
          </w:p>
        </w:tc>
      </w:tr>
      <w:tr w:rsidR="00547C55" w:rsidRPr="00D62380" w14:paraId="02D448D0" w14:textId="77777777" w:rsidTr="00A0093C">
        <w:tc>
          <w:tcPr>
            <w:tcW w:w="8080" w:type="dxa"/>
            <w:vAlign w:val="center"/>
          </w:tcPr>
          <w:p w14:paraId="2E1BF702" w14:textId="77777777" w:rsidR="008809A0" w:rsidRPr="00D62380" w:rsidRDefault="008809A0" w:rsidP="008809A0">
            <w:pPr>
              <w:suppressAutoHyphens/>
              <w:autoSpaceDE w:val="0"/>
              <w:autoSpaceDN w:val="0"/>
              <w:adjustRightInd w:val="0"/>
              <w:spacing w:line="228" w:lineRule="auto"/>
              <w:rPr>
                <w:rFonts w:ascii="Arial" w:hAnsi="Arial" w:cs="Arial"/>
                <w:sz w:val="20"/>
                <w:szCs w:val="20"/>
              </w:rPr>
            </w:pPr>
            <w:r w:rsidRPr="00D62380">
              <w:rPr>
                <w:rFonts w:ascii="Arial" w:hAnsi="Arial" w:cs="Arial"/>
                <w:b/>
                <w:sz w:val="20"/>
                <w:szCs w:val="20"/>
              </w:rPr>
              <w:t xml:space="preserve">Dodání do vlastních rukou výhradně jen adresáta </w:t>
            </w:r>
            <w:r w:rsidRPr="00D62380">
              <w:rPr>
                <w:rFonts w:ascii="Arial" w:hAnsi="Arial" w:cs="Arial"/>
                <w:sz w:val="20"/>
                <w:szCs w:val="20"/>
              </w:rPr>
              <w:t>(čl. 62 poštovních podmínek)</w:t>
            </w:r>
          </w:p>
        </w:tc>
        <w:tc>
          <w:tcPr>
            <w:tcW w:w="1843" w:type="dxa"/>
            <w:vAlign w:val="center"/>
          </w:tcPr>
          <w:p w14:paraId="01DFD3FD" w14:textId="14F5BE7D" w:rsidR="008809A0" w:rsidRPr="00D62380" w:rsidRDefault="00737B73" w:rsidP="008809A0">
            <w:pPr>
              <w:pStyle w:val="Bezmezer"/>
              <w:tabs>
                <w:tab w:val="left" w:pos="7655"/>
              </w:tabs>
              <w:spacing w:line="228" w:lineRule="auto"/>
              <w:ind w:left="-107"/>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8</w:t>
            </w:r>
            <w:r w:rsidRPr="00D62380">
              <w:rPr>
                <w:rFonts w:ascii="Arial" w:hAnsi="Arial" w:cs="Arial"/>
                <w:sz w:val="20"/>
                <w:szCs w:val="20"/>
              </w:rPr>
              <w:t>,00</w:t>
            </w:r>
          </w:p>
        </w:tc>
      </w:tr>
      <w:tr w:rsidR="00547C55" w:rsidRPr="00D62380" w14:paraId="0161AFCB" w14:textId="77777777" w:rsidTr="00A0093C">
        <w:tc>
          <w:tcPr>
            <w:tcW w:w="8080" w:type="dxa"/>
            <w:vAlign w:val="center"/>
          </w:tcPr>
          <w:p w14:paraId="24F9F403" w14:textId="77777777" w:rsidR="00D37A25" w:rsidRPr="00D62380" w:rsidRDefault="00D37A25" w:rsidP="00A0093C">
            <w:pPr>
              <w:spacing w:line="228" w:lineRule="auto"/>
              <w:rPr>
                <w:rFonts w:ascii="Arial" w:hAnsi="Arial" w:cs="Arial"/>
                <w:sz w:val="20"/>
                <w:szCs w:val="20"/>
              </w:rPr>
            </w:pPr>
            <w:r w:rsidRPr="00D62380">
              <w:rPr>
                <w:rFonts w:ascii="Arial" w:hAnsi="Arial" w:cs="Arial"/>
                <w:b/>
                <w:sz w:val="20"/>
                <w:szCs w:val="20"/>
              </w:rPr>
              <w:t xml:space="preserve">Termínovaná výplata </w:t>
            </w:r>
            <w:r w:rsidRPr="00D62380">
              <w:rPr>
                <w:rFonts w:ascii="Arial" w:hAnsi="Arial" w:cs="Arial"/>
                <w:sz w:val="20"/>
                <w:szCs w:val="20"/>
              </w:rPr>
              <w:t>(čl. 63 poštovních podmínek)</w:t>
            </w:r>
          </w:p>
        </w:tc>
        <w:tc>
          <w:tcPr>
            <w:tcW w:w="1843" w:type="dxa"/>
            <w:vAlign w:val="center"/>
          </w:tcPr>
          <w:p w14:paraId="2412D427" w14:textId="77777777" w:rsidR="00D37A25" w:rsidRPr="00D62380" w:rsidRDefault="004569DC" w:rsidP="009F2DD1">
            <w:pPr>
              <w:spacing w:line="228" w:lineRule="auto"/>
              <w:jc w:val="center"/>
              <w:rPr>
                <w:rFonts w:ascii="Arial" w:hAnsi="Arial" w:cs="Arial"/>
                <w:sz w:val="16"/>
                <w:szCs w:val="16"/>
              </w:rPr>
            </w:pPr>
            <w:r w:rsidRPr="00D62380">
              <w:rPr>
                <w:rFonts w:ascii="Arial" w:hAnsi="Arial" w:cs="Arial"/>
                <w:sz w:val="20"/>
                <w:szCs w:val="20"/>
              </w:rPr>
              <w:t>5</w:t>
            </w:r>
            <w:r w:rsidR="00D37A25" w:rsidRPr="00D62380">
              <w:rPr>
                <w:rFonts w:ascii="Arial" w:hAnsi="Arial" w:cs="Arial"/>
                <w:sz w:val="20"/>
                <w:szCs w:val="20"/>
              </w:rPr>
              <w:t>,00</w:t>
            </w:r>
          </w:p>
        </w:tc>
      </w:tr>
      <w:bookmarkEnd w:id="151"/>
    </w:tbl>
    <w:p w14:paraId="1BA1A723" w14:textId="77777777" w:rsidR="00D37A25" w:rsidRPr="00D62380"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D62380"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D62380" w:rsidRDefault="00C236EB" w:rsidP="00A0093C">
            <w:pPr>
              <w:spacing w:line="228" w:lineRule="auto"/>
              <w:jc w:val="left"/>
              <w:rPr>
                <w:rFonts w:ascii="Arial" w:hAnsi="Arial" w:cs="Arial"/>
                <w:sz w:val="16"/>
                <w:szCs w:val="16"/>
              </w:rPr>
            </w:pPr>
            <w:r w:rsidRPr="00D62380">
              <w:rPr>
                <w:rFonts w:ascii="Arial" w:hAnsi="Arial" w:cs="Arial"/>
                <w:b/>
              </w:rPr>
              <w:t>Příplatky</w:t>
            </w:r>
          </w:p>
        </w:tc>
        <w:tc>
          <w:tcPr>
            <w:tcW w:w="1843" w:type="dxa"/>
          </w:tcPr>
          <w:p w14:paraId="3D2F6450" w14:textId="77777777" w:rsidR="00C236EB" w:rsidRPr="00D62380" w:rsidRDefault="00C236EB" w:rsidP="00C236EB">
            <w:pPr>
              <w:spacing w:line="228" w:lineRule="auto"/>
              <w:rPr>
                <w:rFonts w:ascii="Arial" w:hAnsi="Arial" w:cs="Arial"/>
                <w:b/>
                <w:sz w:val="16"/>
                <w:szCs w:val="16"/>
              </w:rPr>
            </w:pPr>
            <w:r w:rsidRPr="00D62380">
              <w:rPr>
                <w:rFonts w:ascii="Arial" w:hAnsi="Arial" w:cs="Arial"/>
                <w:b/>
                <w:sz w:val="20"/>
                <w:szCs w:val="20"/>
              </w:rPr>
              <w:t>Cena v Kč</w:t>
            </w:r>
          </w:p>
        </w:tc>
      </w:tr>
      <w:tr w:rsidR="00547C55" w:rsidRPr="00D62380"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D62380" w:rsidRDefault="00A0093C" w:rsidP="00A0093C">
                <w:pPr>
                  <w:spacing w:line="228" w:lineRule="auto"/>
                  <w:rPr>
                    <w:rFonts w:ascii="Arial" w:hAnsi="Arial" w:cs="Arial"/>
                    <w:b/>
                    <w:sz w:val="20"/>
                    <w:szCs w:val="20"/>
                  </w:rPr>
                </w:pPr>
                <w:r w:rsidRPr="00D62380">
                  <w:rPr>
                    <w:rFonts w:ascii="Arial" w:hAnsi="Arial" w:cs="Arial"/>
                    <w:b/>
                    <w:sz w:val="20"/>
                    <w:szCs w:val="20"/>
                  </w:rPr>
                  <w:t>Opakované dodání</w:t>
                </w:r>
                <w:r w:rsidRPr="00D62380">
                  <w:rPr>
                    <w:rFonts w:ascii="Arial" w:hAnsi="Arial" w:cs="Arial"/>
                    <w:sz w:val="20"/>
                    <w:szCs w:val="20"/>
                  </w:rPr>
                  <w:t xml:space="preserve"> </w:t>
                </w:r>
                <w:r w:rsidRPr="00D62380">
                  <w:rPr>
                    <w:rFonts w:ascii="Arial" w:hAnsi="Arial" w:cs="Arial"/>
                    <w:b/>
                    <w:sz w:val="20"/>
                    <w:szCs w:val="20"/>
                  </w:rPr>
                  <w:t>na žádost adresáta běžnou pochůzkou</w:t>
                </w:r>
              </w:p>
              <w:p w14:paraId="2BCFC8D0" w14:textId="41C3369D" w:rsidR="00C236EB" w:rsidRPr="00D62380" w:rsidRDefault="00A0093C" w:rsidP="00A0093C">
                <w:pPr>
                  <w:spacing w:line="228" w:lineRule="auto"/>
                  <w:rPr>
                    <w:rFonts w:ascii="Arial" w:hAnsi="Arial" w:cs="Arial"/>
                    <w:b/>
                    <w:sz w:val="20"/>
                    <w:szCs w:val="20"/>
                  </w:rPr>
                </w:pPr>
                <w:r w:rsidRPr="00D62380">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D62380" w:rsidRDefault="00C236EB" w:rsidP="002C33D3">
            <w:pPr>
              <w:spacing w:line="228" w:lineRule="auto"/>
              <w:jc w:val="center"/>
              <w:rPr>
                <w:rFonts w:ascii="Arial" w:hAnsi="Arial" w:cs="Arial"/>
                <w:sz w:val="16"/>
                <w:szCs w:val="16"/>
              </w:rPr>
            </w:pPr>
            <w:r w:rsidRPr="00D62380">
              <w:rPr>
                <w:rFonts w:ascii="Arial" w:hAnsi="Arial" w:cs="Arial"/>
                <w:sz w:val="18"/>
                <w:szCs w:val="18"/>
              </w:rPr>
              <w:t>obsaženo v ceně služby</w:t>
            </w:r>
          </w:p>
        </w:tc>
      </w:tr>
    </w:tbl>
    <w:p w14:paraId="65B6B981" w14:textId="77777777" w:rsidR="00C236EB" w:rsidRPr="00D62380"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D62380"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D62380" w:rsidRDefault="00D37A25" w:rsidP="00D37A25">
            <w:pPr>
              <w:spacing w:line="228" w:lineRule="auto"/>
              <w:jc w:val="left"/>
              <w:rPr>
                <w:rFonts w:ascii="Arial" w:hAnsi="Arial" w:cs="Arial"/>
                <w:sz w:val="16"/>
                <w:szCs w:val="16"/>
              </w:rPr>
            </w:pPr>
            <w:r w:rsidRPr="00D62380">
              <w:rPr>
                <w:rFonts w:ascii="Arial" w:hAnsi="Arial" w:cs="Arial"/>
                <w:b/>
              </w:rPr>
              <w:t>Vrácení cen</w:t>
            </w:r>
          </w:p>
        </w:tc>
        <w:tc>
          <w:tcPr>
            <w:tcW w:w="3515" w:type="dxa"/>
          </w:tcPr>
          <w:p w14:paraId="08CC8A24" w14:textId="77777777" w:rsidR="00D37A25" w:rsidRPr="00D62380" w:rsidRDefault="004424C8" w:rsidP="004424C8">
            <w:pPr>
              <w:spacing w:line="228" w:lineRule="auto"/>
              <w:rPr>
                <w:rFonts w:ascii="Arial" w:hAnsi="Arial" w:cs="Arial"/>
                <w:b/>
                <w:sz w:val="16"/>
                <w:szCs w:val="16"/>
              </w:rPr>
            </w:pPr>
            <w:r w:rsidRPr="00D62380">
              <w:rPr>
                <w:rFonts w:ascii="Arial" w:hAnsi="Arial" w:cs="Arial"/>
                <w:b/>
                <w:sz w:val="20"/>
                <w:szCs w:val="20"/>
              </w:rPr>
              <w:t>Vrácená hodnota</w:t>
            </w:r>
          </w:p>
        </w:tc>
      </w:tr>
      <w:tr w:rsidR="00547C55" w:rsidRPr="00D62380" w14:paraId="62D9CC56" w14:textId="77777777" w:rsidTr="006C1393">
        <w:tc>
          <w:tcPr>
            <w:tcW w:w="6408" w:type="dxa"/>
            <w:vAlign w:val="center"/>
          </w:tcPr>
          <w:p w14:paraId="0168C3A2" w14:textId="77777777" w:rsidR="00D37A25" w:rsidRPr="00D62380" w:rsidRDefault="004424C8" w:rsidP="00A0093C">
            <w:pPr>
              <w:spacing w:line="228" w:lineRule="auto"/>
              <w:rPr>
                <w:rFonts w:ascii="Arial" w:hAnsi="Arial" w:cs="Arial"/>
                <w:sz w:val="16"/>
                <w:szCs w:val="16"/>
              </w:rPr>
            </w:pPr>
            <w:r w:rsidRPr="00D62380">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D62380" w:rsidRDefault="004424C8" w:rsidP="00A0093C">
            <w:pPr>
              <w:spacing w:line="228" w:lineRule="auto"/>
              <w:jc w:val="center"/>
              <w:rPr>
                <w:rFonts w:ascii="Arial" w:hAnsi="Arial" w:cs="Arial"/>
                <w:sz w:val="16"/>
                <w:szCs w:val="16"/>
              </w:rPr>
            </w:pPr>
            <w:r w:rsidRPr="00D62380">
              <w:rPr>
                <w:rFonts w:ascii="Arial" w:hAnsi="Arial" w:cs="Arial"/>
                <w:sz w:val="18"/>
                <w:szCs w:val="18"/>
              </w:rPr>
              <w:t>rozdíl mezi cenou za poštovní poukázku D a cenou za poštovní poukázku C</w:t>
            </w:r>
          </w:p>
        </w:tc>
      </w:tr>
    </w:tbl>
    <w:p w14:paraId="57274136" w14:textId="110C3A1F" w:rsidR="004424C8" w:rsidRPr="00D62380"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D62380" w:rsidRDefault="00762D3A">
      <w:pPr>
        <w:spacing w:line="240" w:lineRule="auto"/>
        <w:rPr>
          <w:rFonts w:ascii="Arial" w:eastAsia="Times New Roman" w:hAnsi="Arial" w:cs="Arial"/>
          <w:sz w:val="20"/>
          <w:szCs w:val="18"/>
          <w:lang w:eastAsia="cs-CZ"/>
        </w:rPr>
      </w:pPr>
    </w:p>
    <w:p w14:paraId="753A9C2D" w14:textId="1A1E29D4" w:rsidR="00762D3A" w:rsidRPr="00D62380" w:rsidRDefault="00762D3A">
      <w:pPr>
        <w:spacing w:line="240" w:lineRule="auto"/>
        <w:rPr>
          <w:rFonts w:ascii="Arial" w:eastAsia="Times New Roman" w:hAnsi="Arial" w:cs="Arial"/>
          <w:sz w:val="20"/>
          <w:szCs w:val="18"/>
          <w:lang w:eastAsia="cs-CZ"/>
        </w:rPr>
      </w:pPr>
      <w:r w:rsidRPr="00D62380">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 Box 45" o:spid="_x0000_s1051"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CqaRh5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D62380">
        <w:rPr>
          <w:rFonts w:ascii="Arial" w:eastAsia="Times New Roman" w:hAnsi="Arial" w:cs="Arial"/>
          <w:sz w:val="20"/>
          <w:szCs w:val="18"/>
          <w:lang w:eastAsia="cs-CZ"/>
        </w:rPr>
        <w:br w:type="page"/>
      </w:r>
    </w:p>
    <w:p w14:paraId="77BE53E8" w14:textId="1200B42D" w:rsidR="00E12EF5" w:rsidRPr="00D62380" w:rsidRDefault="00E12EF5">
      <w:pPr>
        <w:spacing w:line="240" w:lineRule="auto"/>
        <w:rPr>
          <w:rFonts w:ascii="Arial" w:eastAsia="Times New Roman" w:hAnsi="Arial" w:cs="Arial"/>
          <w:sz w:val="20"/>
          <w:szCs w:val="18"/>
          <w:lang w:eastAsia="cs-CZ"/>
        </w:rPr>
      </w:pPr>
    </w:p>
    <w:p w14:paraId="7327EB45" w14:textId="4FA5B723" w:rsidR="008A33A5" w:rsidRPr="00D62380" w:rsidRDefault="008A33A5" w:rsidP="008A33A5">
      <w:pPr>
        <w:pStyle w:val="Nadpis2"/>
        <w:numPr>
          <w:ilvl w:val="0"/>
          <w:numId w:val="9"/>
        </w:numPr>
        <w:spacing w:after="120"/>
        <w:rPr>
          <w:rFonts w:cs="Arial"/>
        </w:rPr>
      </w:pPr>
      <w:bookmarkStart w:id="152" w:name="_Toc22742894"/>
      <w:bookmarkStart w:id="153" w:name="_Toc87870655"/>
      <w:bookmarkStart w:id="154" w:name="_Toc136001348"/>
      <w:r w:rsidRPr="00D62380">
        <w:rPr>
          <w:rFonts w:cs="Arial"/>
        </w:rPr>
        <w:t>SIPO</w:t>
      </w:r>
      <w:bookmarkEnd w:id="152"/>
      <w:bookmarkEnd w:id="153"/>
      <w:bookmarkEnd w:id="154"/>
    </w:p>
    <w:p w14:paraId="5D799BAB" w14:textId="77777777" w:rsidR="008A33A5" w:rsidRPr="00D62380" w:rsidRDefault="008A33A5" w:rsidP="00D109F9">
      <w:pPr>
        <w:pStyle w:val="cpNormal4"/>
        <w:spacing w:after="0"/>
        <w:ind w:left="284" w:firstLine="0"/>
        <w:rPr>
          <w:rFonts w:ascii="Arial" w:hAnsi="Arial" w:cs="Arial"/>
          <w:b/>
        </w:rPr>
      </w:pPr>
      <w:r w:rsidRPr="00D62380">
        <w:rPr>
          <w:rFonts w:ascii="Arial" w:hAnsi="Arial" w:cs="Arial"/>
          <w:b/>
        </w:rPr>
        <w:t>Ceny jsou osvobozeny od DPH.</w:t>
      </w:r>
    </w:p>
    <w:p w14:paraId="1D55D4A7" w14:textId="6043508B" w:rsidR="00C21797" w:rsidRPr="00D62380" w:rsidRDefault="00C21797" w:rsidP="001B5A38">
      <w:pPr>
        <w:pStyle w:val="Nadpis3"/>
        <w:numPr>
          <w:ilvl w:val="0"/>
          <w:numId w:val="71"/>
        </w:numPr>
        <w:jc w:val="left"/>
        <w:rPr>
          <w:rFonts w:cs="Arial"/>
        </w:rPr>
      </w:pPr>
      <w:bookmarkStart w:id="155" w:name="_Toc22742895"/>
      <w:bookmarkStart w:id="156" w:name="_Toc87870656"/>
      <w:bookmarkStart w:id="157" w:name="_Toc136001349"/>
      <w:r w:rsidRPr="00D62380">
        <w:rPr>
          <w:rFonts w:cs="Arial"/>
        </w:rPr>
        <w:t xml:space="preserve">SIPO pro </w:t>
      </w:r>
      <w:r w:rsidR="00603E8D" w:rsidRPr="00D62380">
        <w:rPr>
          <w:rFonts w:cs="Arial"/>
        </w:rPr>
        <w:t>Plátce</w:t>
      </w:r>
      <w:bookmarkEnd w:id="155"/>
      <w:bookmarkEnd w:id="156"/>
      <w:bookmarkEnd w:id="157"/>
    </w:p>
    <w:p w14:paraId="0C2E69C9" w14:textId="77777777" w:rsidR="00D406CF" w:rsidRPr="00D62380"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547C55" w:rsidRPr="00D62380" w14:paraId="4AFBA299" w14:textId="77777777" w:rsidTr="007E1922">
        <w:trPr>
          <w:trHeight w:val="305"/>
        </w:trPr>
        <w:tc>
          <w:tcPr>
            <w:tcW w:w="8813" w:type="dxa"/>
            <w:shd w:val="clear" w:color="auto" w:fill="F2F2F2"/>
            <w:vAlign w:val="center"/>
          </w:tcPr>
          <w:p w14:paraId="23FF7AF8" w14:textId="77777777" w:rsidR="008A33A5" w:rsidRPr="00D62380" w:rsidRDefault="008A33A5" w:rsidP="000136B5">
            <w:pPr>
              <w:rPr>
                <w:rFonts w:ascii="Arial" w:hAnsi="Arial" w:cs="Arial"/>
                <w:b/>
                <w:sz w:val="20"/>
                <w:szCs w:val="20"/>
              </w:rPr>
            </w:pPr>
            <w:r w:rsidRPr="00D62380">
              <w:rPr>
                <w:rFonts w:ascii="Arial" w:hAnsi="Arial" w:cs="Arial"/>
                <w:b/>
                <w:sz w:val="20"/>
                <w:szCs w:val="20"/>
              </w:rPr>
              <w:t>Služba</w:t>
            </w:r>
          </w:p>
        </w:tc>
        <w:tc>
          <w:tcPr>
            <w:tcW w:w="1275" w:type="dxa"/>
            <w:shd w:val="clear" w:color="auto" w:fill="F2F2F2"/>
            <w:vAlign w:val="center"/>
          </w:tcPr>
          <w:p w14:paraId="1B1D380A" w14:textId="77777777" w:rsidR="008A33A5" w:rsidRPr="00D62380" w:rsidRDefault="008A33A5" w:rsidP="000136B5">
            <w:pPr>
              <w:jc w:val="center"/>
              <w:rPr>
                <w:rFonts w:ascii="Arial" w:hAnsi="Arial" w:cs="Arial"/>
                <w:b/>
                <w:sz w:val="20"/>
                <w:szCs w:val="20"/>
              </w:rPr>
            </w:pPr>
            <w:r w:rsidRPr="00D62380">
              <w:rPr>
                <w:rFonts w:ascii="Arial" w:hAnsi="Arial" w:cs="Arial"/>
                <w:b/>
                <w:sz w:val="20"/>
                <w:szCs w:val="20"/>
              </w:rPr>
              <w:t>Cena</w:t>
            </w:r>
            <w:r w:rsidR="0074609D" w:rsidRPr="00D62380">
              <w:rPr>
                <w:rFonts w:ascii="Arial" w:hAnsi="Arial" w:cs="Arial"/>
                <w:b/>
                <w:sz w:val="20"/>
                <w:szCs w:val="20"/>
              </w:rPr>
              <w:t xml:space="preserve"> v Kč</w:t>
            </w:r>
          </w:p>
        </w:tc>
      </w:tr>
      <w:tr w:rsidR="00547C55" w:rsidRPr="00D62380" w14:paraId="13CB9AC8" w14:textId="77777777" w:rsidTr="007E1922">
        <w:trPr>
          <w:trHeight w:val="283"/>
        </w:trPr>
        <w:tc>
          <w:tcPr>
            <w:tcW w:w="8813" w:type="dxa"/>
            <w:shd w:val="clear" w:color="auto" w:fill="auto"/>
            <w:vAlign w:val="center"/>
          </w:tcPr>
          <w:p w14:paraId="3299AA4D" w14:textId="112956AA" w:rsidR="008A33A5" w:rsidRPr="00D62380" w:rsidRDefault="008A33A5" w:rsidP="000136B5">
            <w:pPr>
              <w:rPr>
                <w:rFonts w:ascii="Arial" w:hAnsi="Arial" w:cs="Arial"/>
                <w:b/>
                <w:sz w:val="20"/>
                <w:szCs w:val="20"/>
              </w:rPr>
            </w:pPr>
            <w:r w:rsidRPr="00D62380">
              <w:rPr>
                <w:rFonts w:ascii="Arial" w:hAnsi="Arial" w:cs="Arial"/>
                <w:b/>
                <w:sz w:val="20"/>
                <w:szCs w:val="20"/>
              </w:rPr>
              <w:t>Platba SIPO na přepážce</w:t>
            </w:r>
            <w:r w:rsidR="00556C95" w:rsidRPr="00D62380">
              <w:rPr>
                <w:rFonts w:ascii="Arial" w:hAnsi="Arial" w:cs="Arial"/>
                <w:b/>
                <w:sz w:val="20"/>
                <w:szCs w:val="20"/>
              </w:rPr>
              <w:t xml:space="preserve"> </w:t>
            </w:r>
            <w:r w:rsidR="00556C95" w:rsidRPr="00D62380">
              <w:rPr>
                <w:rFonts w:ascii="Arial" w:hAnsi="Arial" w:cs="Arial"/>
                <w:bCs/>
                <w:sz w:val="20"/>
                <w:szCs w:val="20"/>
              </w:rPr>
              <w:t>včetně zaslání Platebního dokladu SIPO – Hotovost</w:t>
            </w:r>
          </w:p>
        </w:tc>
        <w:tc>
          <w:tcPr>
            <w:tcW w:w="1275" w:type="dxa"/>
            <w:shd w:val="clear" w:color="auto" w:fill="auto"/>
            <w:vAlign w:val="center"/>
          </w:tcPr>
          <w:p w14:paraId="4C271E8B" w14:textId="0AE08870" w:rsidR="008A33A5" w:rsidRPr="00D62380" w:rsidRDefault="00737B73" w:rsidP="00603E8D">
            <w:pPr>
              <w:jc w:val="center"/>
              <w:rPr>
                <w:rFonts w:ascii="Arial" w:hAnsi="Arial" w:cs="Arial"/>
                <w:sz w:val="20"/>
                <w:szCs w:val="20"/>
              </w:rPr>
            </w:pPr>
            <w:r w:rsidRPr="00D62380">
              <w:rPr>
                <w:rFonts w:ascii="Arial" w:hAnsi="Arial" w:cs="Arial"/>
                <w:sz w:val="20"/>
                <w:szCs w:val="20"/>
              </w:rPr>
              <w:t>2</w:t>
            </w:r>
            <w:r w:rsidR="00AC3C3B" w:rsidRPr="00D62380">
              <w:rPr>
                <w:rFonts w:ascii="Arial" w:hAnsi="Arial" w:cs="Arial"/>
                <w:sz w:val="20"/>
                <w:szCs w:val="20"/>
              </w:rPr>
              <w:t>8</w:t>
            </w:r>
            <w:r w:rsidRPr="00D62380">
              <w:rPr>
                <w:rFonts w:ascii="Arial" w:hAnsi="Arial" w:cs="Arial"/>
                <w:sz w:val="20"/>
                <w:szCs w:val="20"/>
              </w:rPr>
              <w:t>,00</w:t>
            </w:r>
          </w:p>
        </w:tc>
      </w:tr>
      <w:tr w:rsidR="00547C55" w:rsidRPr="00D62380" w14:paraId="2B8F42B8" w14:textId="77777777" w:rsidTr="007E1922">
        <w:trPr>
          <w:trHeight w:val="283"/>
        </w:trPr>
        <w:tc>
          <w:tcPr>
            <w:tcW w:w="8813" w:type="dxa"/>
            <w:shd w:val="clear" w:color="auto" w:fill="auto"/>
            <w:vAlign w:val="center"/>
          </w:tcPr>
          <w:p w14:paraId="04FDADCC" w14:textId="7177E00C" w:rsidR="006A7D5D" w:rsidRPr="00D62380" w:rsidRDefault="006A7D5D" w:rsidP="000136B5">
            <w:pPr>
              <w:rPr>
                <w:rFonts w:ascii="Arial" w:hAnsi="Arial" w:cs="Arial"/>
                <w:b/>
                <w:sz w:val="20"/>
                <w:szCs w:val="20"/>
              </w:rPr>
            </w:pPr>
            <w:r w:rsidRPr="00D62380">
              <w:rPr>
                <w:rFonts w:ascii="Arial" w:hAnsi="Arial" w:cs="Arial"/>
                <w:b/>
                <w:sz w:val="20"/>
                <w:szCs w:val="20"/>
              </w:rPr>
              <w:t>Platba SIPO na přepážce se Zákaznickou kartou</w:t>
            </w:r>
            <w:r w:rsidR="00556C95" w:rsidRPr="00D62380">
              <w:rPr>
                <w:rFonts w:ascii="Arial" w:hAnsi="Arial" w:cs="Arial"/>
                <w:b/>
                <w:sz w:val="20"/>
                <w:szCs w:val="20"/>
              </w:rPr>
              <w:t xml:space="preserve"> </w:t>
            </w:r>
            <w:r w:rsidR="00556C95" w:rsidRPr="00D62380">
              <w:rPr>
                <w:rFonts w:ascii="Arial" w:hAnsi="Arial" w:cs="Arial"/>
                <w:bCs/>
                <w:sz w:val="20"/>
                <w:szCs w:val="20"/>
              </w:rPr>
              <w:t>včetně zaslání Platebního dokladu SIPO – Hotovost</w:t>
            </w:r>
          </w:p>
        </w:tc>
        <w:tc>
          <w:tcPr>
            <w:tcW w:w="1275" w:type="dxa"/>
            <w:shd w:val="clear" w:color="auto" w:fill="auto"/>
            <w:vAlign w:val="center"/>
          </w:tcPr>
          <w:p w14:paraId="130114FF" w14:textId="62DEF9D1" w:rsidR="006A7D5D" w:rsidRPr="00D62380" w:rsidRDefault="00D47858" w:rsidP="00603E8D">
            <w:pPr>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,00</w:t>
            </w:r>
          </w:p>
        </w:tc>
      </w:tr>
      <w:tr w:rsidR="00547C55" w:rsidRPr="00D62380" w14:paraId="0AA74360" w14:textId="77777777" w:rsidTr="007E1922">
        <w:trPr>
          <w:trHeight w:val="283"/>
        </w:trPr>
        <w:tc>
          <w:tcPr>
            <w:tcW w:w="8813" w:type="dxa"/>
            <w:shd w:val="clear" w:color="auto" w:fill="auto"/>
            <w:vAlign w:val="center"/>
          </w:tcPr>
          <w:p w14:paraId="74ADF9D8" w14:textId="00C8946B" w:rsidR="00603E8D" w:rsidRPr="00D62380" w:rsidRDefault="00603E8D" w:rsidP="000136B5">
            <w:pPr>
              <w:rPr>
                <w:rFonts w:ascii="Arial" w:hAnsi="Arial" w:cs="Arial"/>
                <w:b/>
                <w:sz w:val="20"/>
                <w:szCs w:val="20"/>
              </w:rPr>
            </w:pPr>
            <w:r w:rsidRPr="00D62380">
              <w:rPr>
                <w:rFonts w:ascii="Arial" w:hAnsi="Arial" w:cs="Arial"/>
                <w:b/>
                <w:sz w:val="20"/>
                <w:szCs w:val="20"/>
              </w:rPr>
              <w:t>Platba SIPO u doručovatele</w:t>
            </w:r>
            <w:r w:rsidR="00556C95" w:rsidRPr="00D62380">
              <w:rPr>
                <w:rFonts w:ascii="Arial" w:hAnsi="Arial" w:cs="Arial"/>
                <w:b/>
                <w:sz w:val="20"/>
                <w:szCs w:val="20"/>
              </w:rPr>
              <w:t xml:space="preserve"> </w:t>
            </w:r>
            <w:r w:rsidR="00556C95" w:rsidRPr="00D62380">
              <w:rPr>
                <w:rFonts w:ascii="Arial" w:hAnsi="Arial" w:cs="Arial"/>
                <w:bCs/>
                <w:sz w:val="20"/>
                <w:szCs w:val="20"/>
              </w:rPr>
              <w:t>včetně zaslání Platebního dokladu SIPO – Hotovost</w:t>
            </w:r>
          </w:p>
        </w:tc>
        <w:tc>
          <w:tcPr>
            <w:tcW w:w="1275" w:type="dxa"/>
            <w:shd w:val="clear" w:color="auto" w:fill="auto"/>
            <w:vAlign w:val="center"/>
          </w:tcPr>
          <w:p w14:paraId="5156D146" w14:textId="1F22AB8F" w:rsidR="00603E8D" w:rsidRPr="00D62380" w:rsidRDefault="00D47858" w:rsidP="00603E8D">
            <w:pPr>
              <w:jc w:val="center"/>
              <w:rPr>
                <w:rFonts w:ascii="Arial" w:hAnsi="Arial" w:cs="Arial"/>
                <w:sz w:val="20"/>
                <w:szCs w:val="20"/>
              </w:rPr>
            </w:pPr>
            <w:r w:rsidRPr="00D62380">
              <w:rPr>
                <w:rFonts w:ascii="Arial" w:hAnsi="Arial" w:cs="Arial"/>
                <w:sz w:val="20"/>
                <w:szCs w:val="20"/>
              </w:rPr>
              <w:t>32</w:t>
            </w:r>
            <w:r w:rsidR="00737B73" w:rsidRPr="00D62380">
              <w:rPr>
                <w:rFonts w:ascii="Arial" w:hAnsi="Arial" w:cs="Arial"/>
                <w:sz w:val="20"/>
                <w:szCs w:val="20"/>
              </w:rPr>
              <w:t>,00</w:t>
            </w:r>
          </w:p>
        </w:tc>
      </w:tr>
      <w:tr w:rsidR="00547C55" w:rsidRPr="00D62380" w14:paraId="1212B685" w14:textId="77777777" w:rsidTr="007E1922">
        <w:trPr>
          <w:trHeight w:val="283"/>
        </w:trPr>
        <w:tc>
          <w:tcPr>
            <w:tcW w:w="8813" w:type="dxa"/>
            <w:shd w:val="clear" w:color="auto" w:fill="auto"/>
            <w:vAlign w:val="center"/>
          </w:tcPr>
          <w:p w14:paraId="4DD05E4A" w14:textId="2EC558BA" w:rsidR="008A33A5" w:rsidRPr="00D62380" w:rsidRDefault="008A33A5" w:rsidP="000136B5">
            <w:pPr>
              <w:rPr>
                <w:rFonts w:ascii="Arial" w:hAnsi="Arial" w:cs="Arial"/>
                <w:b/>
                <w:sz w:val="20"/>
                <w:szCs w:val="20"/>
              </w:rPr>
            </w:pPr>
            <w:r w:rsidRPr="00D62380">
              <w:rPr>
                <w:rFonts w:ascii="Arial" w:hAnsi="Arial" w:cs="Arial"/>
                <w:b/>
                <w:sz w:val="20"/>
                <w:szCs w:val="20"/>
              </w:rPr>
              <w:t>Platba SIPO uhrazená Jednorázovým příkazem k</w:t>
            </w:r>
            <w:r w:rsidR="006E22E2" w:rsidRPr="00D62380">
              <w:rPr>
                <w:rFonts w:ascii="Arial" w:hAnsi="Arial" w:cs="Arial"/>
                <w:b/>
                <w:sz w:val="20"/>
                <w:szCs w:val="20"/>
              </w:rPr>
              <w:t> </w:t>
            </w:r>
            <w:r w:rsidRPr="00D62380">
              <w:rPr>
                <w:rFonts w:ascii="Arial" w:hAnsi="Arial" w:cs="Arial"/>
                <w:b/>
                <w:sz w:val="20"/>
                <w:szCs w:val="20"/>
              </w:rPr>
              <w:t>úhradě</w:t>
            </w:r>
            <w:r w:rsidR="006E22E2" w:rsidRPr="00D62380">
              <w:rPr>
                <w:rFonts w:ascii="Arial" w:hAnsi="Arial" w:cs="Arial"/>
                <w:b/>
                <w:sz w:val="20"/>
                <w:szCs w:val="20"/>
              </w:rPr>
              <w:t xml:space="preserve"> </w:t>
            </w:r>
            <w:r w:rsidR="006E22E2" w:rsidRPr="00D62380">
              <w:rPr>
                <w:rFonts w:ascii="Arial" w:hAnsi="Arial" w:cs="Arial"/>
                <w:bCs/>
                <w:sz w:val="20"/>
                <w:szCs w:val="20"/>
              </w:rPr>
              <w:t>včetně zaslání Platebního dokladu SIPO – Hotovost</w:t>
            </w:r>
          </w:p>
        </w:tc>
        <w:tc>
          <w:tcPr>
            <w:tcW w:w="1275" w:type="dxa"/>
            <w:shd w:val="clear" w:color="auto" w:fill="auto"/>
            <w:vAlign w:val="center"/>
          </w:tcPr>
          <w:p w14:paraId="4DBE215C" w14:textId="101C3E41" w:rsidR="008A33A5" w:rsidRPr="00D62380" w:rsidRDefault="00737B73" w:rsidP="00603E8D">
            <w:pPr>
              <w:jc w:val="center"/>
              <w:rPr>
                <w:rFonts w:ascii="Arial" w:hAnsi="Arial" w:cs="Arial"/>
                <w:sz w:val="20"/>
                <w:szCs w:val="20"/>
              </w:rPr>
            </w:pPr>
            <w:r w:rsidRPr="00D62380">
              <w:rPr>
                <w:rFonts w:ascii="Arial" w:hAnsi="Arial" w:cs="Arial"/>
                <w:sz w:val="20"/>
                <w:szCs w:val="20"/>
              </w:rPr>
              <w:t>1</w:t>
            </w:r>
            <w:r w:rsidR="00AD4717" w:rsidRPr="00D62380">
              <w:rPr>
                <w:rFonts w:ascii="Arial" w:hAnsi="Arial" w:cs="Arial"/>
                <w:sz w:val="20"/>
                <w:szCs w:val="20"/>
              </w:rPr>
              <w:t>8</w:t>
            </w:r>
            <w:r w:rsidRPr="00D62380">
              <w:rPr>
                <w:rFonts w:ascii="Arial" w:hAnsi="Arial" w:cs="Arial"/>
                <w:sz w:val="20"/>
                <w:szCs w:val="20"/>
              </w:rPr>
              <w:t>,00</w:t>
            </w:r>
          </w:p>
        </w:tc>
      </w:tr>
      <w:tr w:rsidR="00547C55" w:rsidRPr="00D62380" w14:paraId="14856E21" w14:textId="77777777" w:rsidTr="007E1922">
        <w:trPr>
          <w:trHeight w:val="283"/>
        </w:trPr>
        <w:tc>
          <w:tcPr>
            <w:tcW w:w="8813" w:type="dxa"/>
            <w:shd w:val="clear" w:color="auto" w:fill="auto"/>
            <w:vAlign w:val="center"/>
          </w:tcPr>
          <w:p w14:paraId="4096615F" w14:textId="400AFC0A" w:rsidR="008B211A" w:rsidRPr="00D62380" w:rsidRDefault="00DB32DC" w:rsidP="000136B5">
            <w:pPr>
              <w:rPr>
                <w:rFonts w:ascii="Arial" w:hAnsi="Arial" w:cs="Arial"/>
                <w:b/>
                <w:sz w:val="20"/>
                <w:szCs w:val="20"/>
              </w:rPr>
            </w:pPr>
            <w:r w:rsidRPr="00D62380">
              <w:rPr>
                <w:rFonts w:ascii="Arial" w:hAnsi="Arial" w:cs="Arial"/>
                <w:b/>
                <w:sz w:val="20"/>
                <w:szCs w:val="20"/>
              </w:rPr>
              <w:t xml:space="preserve">Platba SIPO Inkasem </w:t>
            </w:r>
            <w:r w:rsidRPr="00D62380">
              <w:rPr>
                <w:rFonts w:ascii="Arial" w:hAnsi="Arial" w:cs="Arial"/>
                <w:bCs/>
                <w:sz w:val="20"/>
                <w:szCs w:val="20"/>
              </w:rPr>
              <w:t xml:space="preserve">včetně zaslání Platebního dokladu SIPO – </w:t>
            </w:r>
            <w:proofErr w:type="spellStart"/>
            <w:r w:rsidRPr="00D62380">
              <w:rPr>
                <w:rFonts w:ascii="Arial" w:hAnsi="Arial" w:cs="Arial"/>
                <w:bCs/>
                <w:sz w:val="20"/>
                <w:szCs w:val="20"/>
              </w:rPr>
              <w:t>Bezhotovost</w:t>
            </w:r>
            <w:proofErr w:type="spellEnd"/>
            <w:r w:rsidRPr="00D62380">
              <w:rPr>
                <w:rFonts w:ascii="Arial" w:hAnsi="Arial" w:cs="Arial"/>
                <w:bCs/>
                <w:sz w:val="20"/>
                <w:szCs w:val="20"/>
              </w:rPr>
              <w:t xml:space="preserve"> poštou</w:t>
            </w:r>
          </w:p>
        </w:tc>
        <w:tc>
          <w:tcPr>
            <w:tcW w:w="1275" w:type="dxa"/>
            <w:shd w:val="clear" w:color="auto" w:fill="auto"/>
            <w:vAlign w:val="center"/>
          </w:tcPr>
          <w:p w14:paraId="6422578B" w14:textId="268D0B06" w:rsidR="008B211A" w:rsidRPr="00D62380" w:rsidRDefault="00B172F0" w:rsidP="00603E8D">
            <w:pPr>
              <w:jc w:val="center"/>
              <w:rPr>
                <w:rFonts w:ascii="Arial" w:hAnsi="Arial" w:cs="Arial"/>
                <w:sz w:val="20"/>
                <w:szCs w:val="20"/>
              </w:rPr>
            </w:pPr>
            <w:r w:rsidRPr="00D62380">
              <w:rPr>
                <w:rFonts w:ascii="Arial" w:hAnsi="Arial" w:cs="Arial"/>
                <w:sz w:val="20"/>
                <w:szCs w:val="20"/>
              </w:rPr>
              <w:t>1</w:t>
            </w:r>
            <w:r w:rsidR="00AD4717" w:rsidRPr="00D62380">
              <w:rPr>
                <w:rFonts w:ascii="Arial" w:hAnsi="Arial" w:cs="Arial"/>
                <w:sz w:val="20"/>
                <w:szCs w:val="20"/>
              </w:rPr>
              <w:t>8</w:t>
            </w:r>
            <w:r w:rsidRPr="00D62380">
              <w:rPr>
                <w:rFonts w:ascii="Arial" w:hAnsi="Arial" w:cs="Arial"/>
                <w:sz w:val="20"/>
                <w:szCs w:val="20"/>
              </w:rPr>
              <w:t>,00</w:t>
            </w:r>
          </w:p>
        </w:tc>
      </w:tr>
      <w:tr w:rsidR="00547C55" w:rsidRPr="00D62380" w14:paraId="484975D3" w14:textId="77777777" w:rsidTr="007E1922">
        <w:trPr>
          <w:trHeight w:val="283"/>
        </w:trPr>
        <w:tc>
          <w:tcPr>
            <w:tcW w:w="8813" w:type="dxa"/>
            <w:shd w:val="clear" w:color="auto" w:fill="auto"/>
            <w:vAlign w:val="center"/>
          </w:tcPr>
          <w:p w14:paraId="38050222" w14:textId="0B155C9E" w:rsidR="00B172F0" w:rsidRPr="00D62380" w:rsidRDefault="004F47A5" w:rsidP="000136B5">
            <w:pPr>
              <w:rPr>
                <w:rFonts w:ascii="Arial" w:hAnsi="Arial" w:cs="Arial"/>
                <w:b/>
                <w:sz w:val="20"/>
                <w:szCs w:val="20"/>
              </w:rPr>
            </w:pPr>
            <w:r w:rsidRPr="00D62380">
              <w:rPr>
                <w:rFonts w:ascii="Arial" w:hAnsi="Arial" w:cs="Arial"/>
                <w:b/>
                <w:sz w:val="20"/>
                <w:szCs w:val="20"/>
              </w:rPr>
              <w:t xml:space="preserve">Platba SIPO Inkasem </w:t>
            </w:r>
            <w:r w:rsidRPr="00D62380">
              <w:rPr>
                <w:rFonts w:ascii="Arial" w:hAnsi="Arial" w:cs="Arial"/>
                <w:bCs/>
                <w:sz w:val="20"/>
                <w:szCs w:val="20"/>
              </w:rPr>
              <w:t xml:space="preserve">včetně zaslání Platebního dokladu SIPO – </w:t>
            </w:r>
            <w:proofErr w:type="spellStart"/>
            <w:r w:rsidRPr="00D62380">
              <w:rPr>
                <w:rFonts w:ascii="Arial" w:hAnsi="Arial" w:cs="Arial"/>
                <w:bCs/>
                <w:sz w:val="20"/>
                <w:szCs w:val="20"/>
              </w:rPr>
              <w:t>Bezhotovost</w:t>
            </w:r>
            <w:proofErr w:type="spellEnd"/>
            <w:r w:rsidRPr="00D62380">
              <w:rPr>
                <w:rFonts w:ascii="Arial" w:hAnsi="Arial" w:cs="Arial"/>
                <w:bCs/>
                <w:sz w:val="20"/>
                <w:szCs w:val="20"/>
              </w:rPr>
              <w:t xml:space="preserve"> e-mailem</w:t>
            </w:r>
          </w:p>
        </w:tc>
        <w:tc>
          <w:tcPr>
            <w:tcW w:w="1275" w:type="dxa"/>
            <w:shd w:val="clear" w:color="auto" w:fill="auto"/>
            <w:vAlign w:val="center"/>
          </w:tcPr>
          <w:p w14:paraId="332FB542" w14:textId="7CDC32E6" w:rsidR="00B172F0" w:rsidRPr="00D62380" w:rsidRDefault="00FC25D1" w:rsidP="00603E8D">
            <w:pPr>
              <w:jc w:val="center"/>
              <w:rPr>
                <w:rFonts w:ascii="Arial" w:hAnsi="Arial" w:cs="Arial"/>
                <w:sz w:val="20"/>
                <w:szCs w:val="20"/>
              </w:rPr>
            </w:pPr>
            <w:r w:rsidRPr="00D62380">
              <w:rPr>
                <w:rFonts w:ascii="Arial" w:hAnsi="Arial" w:cs="Arial"/>
                <w:sz w:val="20"/>
                <w:szCs w:val="20"/>
              </w:rPr>
              <w:t>5,00</w:t>
            </w:r>
          </w:p>
        </w:tc>
      </w:tr>
      <w:tr w:rsidR="00547C55" w:rsidRPr="00D62380" w14:paraId="4C80C148" w14:textId="77777777" w:rsidTr="007E1922">
        <w:trPr>
          <w:trHeight w:val="283"/>
        </w:trPr>
        <w:tc>
          <w:tcPr>
            <w:tcW w:w="8813" w:type="dxa"/>
            <w:shd w:val="clear" w:color="auto" w:fill="auto"/>
            <w:vAlign w:val="center"/>
          </w:tcPr>
          <w:p w14:paraId="72F0B599" w14:textId="77777777" w:rsidR="008A33A5" w:rsidRPr="00D62380" w:rsidRDefault="008A33A5" w:rsidP="000136B5">
            <w:pPr>
              <w:rPr>
                <w:rFonts w:ascii="Arial" w:hAnsi="Arial" w:cs="Arial"/>
                <w:b/>
                <w:sz w:val="20"/>
                <w:szCs w:val="20"/>
              </w:rPr>
            </w:pPr>
            <w:r w:rsidRPr="00D62380">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D62380" w:rsidRDefault="008A33A5" w:rsidP="00603E8D">
            <w:pPr>
              <w:ind w:left="113"/>
              <w:jc w:val="center"/>
              <w:rPr>
                <w:rFonts w:ascii="Arial" w:hAnsi="Arial" w:cs="Arial"/>
                <w:sz w:val="20"/>
                <w:szCs w:val="20"/>
              </w:rPr>
            </w:pPr>
            <w:r w:rsidRPr="00D62380">
              <w:rPr>
                <w:rFonts w:ascii="Arial" w:hAnsi="Arial" w:cs="Arial"/>
                <w:sz w:val="20"/>
                <w:szCs w:val="20"/>
              </w:rPr>
              <w:t>5,00</w:t>
            </w:r>
          </w:p>
        </w:tc>
      </w:tr>
      <w:tr w:rsidR="00547C55" w:rsidRPr="00D62380" w14:paraId="0A55AD13" w14:textId="77777777" w:rsidTr="007E1922">
        <w:trPr>
          <w:trHeight w:val="283"/>
        </w:trPr>
        <w:tc>
          <w:tcPr>
            <w:tcW w:w="8813" w:type="dxa"/>
            <w:shd w:val="clear" w:color="auto" w:fill="auto"/>
            <w:vAlign w:val="center"/>
          </w:tcPr>
          <w:p w14:paraId="0283B6BC" w14:textId="67C26ADF" w:rsidR="008A33A5" w:rsidRPr="00D62380" w:rsidRDefault="008A33A5" w:rsidP="000136B5">
            <w:pPr>
              <w:rPr>
                <w:rFonts w:ascii="Arial" w:hAnsi="Arial" w:cs="Arial"/>
                <w:b/>
                <w:sz w:val="20"/>
                <w:szCs w:val="20"/>
              </w:rPr>
            </w:pPr>
            <w:r w:rsidRPr="00D62380">
              <w:rPr>
                <w:rFonts w:ascii="Arial" w:hAnsi="Arial" w:cs="Arial"/>
                <w:b/>
                <w:sz w:val="20"/>
                <w:szCs w:val="20"/>
              </w:rPr>
              <w:t xml:space="preserve">Vyhotovení Platebního dokladu </w:t>
            </w:r>
            <w:r w:rsidR="004B0458" w:rsidRPr="00D62380">
              <w:rPr>
                <w:rFonts w:ascii="Arial" w:hAnsi="Arial" w:cs="Arial"/>
                <w:b/>
                <w:sz w:val="20"/>
                <w:szCs w:val="20"/>
              </w:rPr>
              <w:t>SIPO – Hotovost</w:t>
            </w:r>
            <w:r w:rsidRPr="00D62380">
              <w:rPr>
                <w:rFonts w:ascii="Arial" w:hAnsi="Arial" w:cs="Arial"/>
                <w:b/>
                <w:sz w:val="20"/>
                <w:szCs w:val="20"/>
              </w:rPr>
              <w:t xml:space="preserve"> z důvodu překročení inkasního limitu</w:t>
            </w:r>
          </w:p>
        </w:tc>
        <w:tc>
          <w:tcPr>
            <w:tcW w:w="1275" w:type="dxa"/>
            <w:shd w:val="clear" w:color="auto" w:fill="auto"/>
            <w:vAlign w:val="center"/>
          </w:tcPr>
          <w:p w14:paraId="1205FA08" w14:textId="4419322E" w:rsidR="008A33A5" w:rsidRPr="00D62380" w:rsidRDefault="00737B73" w:rsidP="00603E8D">
            <w:pPr>
              <w:jc w:val="center"/>
              <w:rPr>
                <w:rFonts w:ascii="Arial" w:hAnsi="Arial" w:cs="Arial"/>
                <w:sz w:val="20"/>
                <w:szCs w:val="20"/>
              </w:rPr>
            </w:pPr>
            <w:r w:rsidRPr="00D62380">
              <w:rPr>
                <w:rFonts w:ascii="Arial" w:hAnsi="Arial" w:cs="Arial"/>
                <w:sz w:val="20"/>
                <w:szCs w:val="20"/>
              </w:rPr>
              <w:t>1</w:t>
            </w:r>
            <w:r w:rsidR="00D10B95" w:rsidRPr="00D62380">
              <w:rPr>
                <w:rFonts w:ascii="Arial" w:hAnsi="Arial" w:cs="Arial"/>
                <w:sz w:val="20"/>
                <w:szCs w:val="20"/>
              </w:rPr>
              <w:t>8</w:t>
            </w:r>
            <w:r w:rsidRPr="00D62380">
              <w:rPr>
                <w:rFonts w:ascii="Arial" w:hAnsi="Arial" w:cs="Arial"/>
                <w:sz w:val="20"/>
                <w:szCs w:val="20"/>
              </w:rPr>
              <w:t>,00</w:t>
            </w:r>
          </w:p>
        </w:tc>
      </w:tr>
      <w:tr w:rsidR="00547C55" w:rsidRPr="00D62380" w14:paraId="5F1A1354" w14:textId="77777777" w:rsidTr="007E1922">
        <w:trPr>
          <w:trHeight w:val="283"/>
        </w:trPr>
        <w:tc>
          <w:tcPr>
            <w:tcW w:w="8813" w:type="dxa"/>
            <w:shd w:val="clear" w:color="auto" w:fill="auto"/>
            <w:vAlign w:val="center"/>
          </w:tcPr>
          <w:p w14:paraId="13DD63CF" w14:textId="77777777" w:rsidR="008A33A5" w:rsidRPr="00D62380" w:rsidRDefault="008A33A5" w:rsidP="000136B5">
            <w:pPr>
              <w:ind w:left="113" w:hanging="84"/>
              <w:rPr>
                <w:rFonts w:ascii="Arial" w:hAnsi="Arial" w:cs="Arial"/>
                <w:sz w:val="20"/>
                <w:szCs w:val="20"/>
              </w:rPr>
            </w:pPr>
            <w:r w:rsidRPr="00D62380">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D62380" w:rsidRDefault="008A33A5" w:rsidP="00603E8D">
            <w:pPr>
              <w:ind w:left="113"/>
              <w:jc w:val="center"/>
              <w:rPr>
                <w:rFonts w:ascii="Arial" w:hAnsi="Arial" w:cs="Arial"/>
                <w:sz w:val="20"/>
                <w:szCs w:val="20"/>
              </w:rPr>
            </w:pPr>
          </w:p>
        </w:tc>
      </w:tr>
      <w:tr w:rsidR="00547C55" w:rsidRPr="00D62380" w14:paraId="70508EC4" w14:textId="77777777" w:rsidTr="007E1922">
        <w:trPr>
          <w:trHeight w:val="208"/>
        </w:trPr>
        <w:tc>
          <w:tcPr>
            <w:tcW w:w="8813" w:type="dxa"/>
            <w:shd w:val="clear" w:color="auto" w:fill="auto"/>
            <w:vAlign w:val="center"/>
          </w:tcPr>
          <w:p w14:paraId="06646A3E"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měsíčního</w:t>
            </w:r>
          </w:p>
        </w:tc>
        <w:tc>
          <w:tcPr>
            <w:tcW w:w="1275" w:type="dxa"/>
            <w:shd w:val="clear" w:color="auto" w:fill="auto"/>
            <w:vAlign w:val="center"/>
          </w:tcPr>
          <w:p w14:paraId="554C6F24"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10,00</w:t>
            </w:r>
          </w:p>
        </w:tc>
      </w:tr>
      <w:tr w:rsidR="00547C55" w:rsidRPr="00D62380" w14:paraId="37EB84AD" w14:textId="77777777" w:rsidTr="007E1922">
        <w:trPr>
          <w:trHeight w:val="283"/>
        </w:trPr>
        <w:tc>
          <w:tcPr>
            <w:tcW w:w="8813" w:type="dxa"/>
            <w:shd w:val="clear" w:color="auto" w:fill="auto"/>
            <w:vAlign w:val="center"/>
          </w:tcPr>
          <w:p w14:paraId="5D81FB79"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čtvrtletního</w:t>
            </w:r>
          </w:p>
        </w:tc>
        <w:tc>
          <w:tcPr>
            <w:tcW w:w="1275" w:type="dxa"/>
            <w:shd w:val="clear" w:color="auto" w:fill="auto"/>
            <w:vAlign w:val="center"/>
          </w:tcPr>
          <w:p w14:paraId="5E993DFA"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15,00</w:t>
            </w:r>
          </w:p>
        </w:tc>
      </w:tr>
      <w:tr w:rsidR="00547C55" w:rsidRPr="00D62380" w14:paraId="7BEFB1B4" w14:textId="77777777" w:rsidTr="007E1922">
        <w:trPr>
          <w:trHeight w:val="283"/>
        </w:trPr>
        <w:tc>
          <w:tcPr>
            <w:tcW w:w="8813" w:type="dxa"/>
            <w:shd w:val="clear" w:color="auto" w:fill="auto"/>
            <w:vAlign w:val="center"/>
          </w:tcPr>
          <w:p w14:paraId="614DA70E"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pololetního</w:t>
            </w:r>
          </w:p>
        </w:tc>
        <w:tc>
          <w:tcPr>
            <w:tcW w:w="1275" w:type="dxa"/>
            <w:shd w:val="clear" w:color="auto" w:fill="auto"/>
            <w:vAlign w:val="center"/>
          </w:tcPr>
          <w:p w14:paraId="7B0EA57D"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25,00</w:t>
            </w:r>
          </w:p>
        </w:tc>
      </w:tr>
      <w:tr w:rsidR="00547C55" w:rsidRPr="00D62380" w14:paraId="70ABDA37" w14:textId="77777777" w:rsidTr="007E1922">
        <w:trPr>
          <w:trHeight w:val="283"/>
        </w:trPr>
        <w:tc>
          <w:tcPr>
            <w:tcW w:w="8813" w:type="dxa"/>
            <w:shd w:val="clear" w:color="auto" w:fill="auto"/>
            <w:vAlign w:val="center"/>
          </w:tcPr>
          <w:p w14:paraId="35814BFD"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ročního</w:t>
            </w:r>
          </w:p>
        </w:tc>
        <w:tc>
          <w:tcPr>
            <w:tcW w:w="1275" w:type="dxa"/>
            <w:shd w:val="clear" w:color="auto" w:fill="auto"/>
            <w:vAlign w:val="center"/>
          </w:tcPr>
          <w:p w14:paraId="3C4CFDA8"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50,00</w:t>
            </w:r>
          </w:p>
        </w:tc>
      </w:tr>
      <w:tr w:rsidR="00547C55" w:rsidRPr="00D62380" w14:paraId="4C98783A" w14:textId="77777777" w:rsidTr="007E1922">
        <w:trPr>
          <w:trHeight w:val="283"/>
        </w:trPr>
        <w:tc>
          <w:tcPr>
            <w:tcW w:w="8813" w:type="dxa"/>
            <w:shd w:val="clear" w:color="auto" w:fill="auto"/>
            <w:vAlign w:val="center"/>
          </w:tcPr>
          <w:p w14:paraId="0BDF5510" w14:textId="77777777" w:rsidR="008A33A5" w:rsidRPr="00D62380" w:rsidRDefault="008A33A5" w:rsidP="000136B5">
            <w:pPr>
              <w:ind w:left="113" w:hanging="84"/>
              <w:rPr>
                <w:rFonts w:ascii="Arial" w:hAnsi="Arial" w:cs="Arial"/>
                <w:b/>
                <w:sz w:val="20"/>
                <w:szCs w:val="20"/>
                <w:vertAlign w:val="superscript"/>
              </w:rPr>
            </w:pPr>
            <w:r w:rsidRPr="00D62380">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D62380" w:rsidRDefault="00737B73" w:rsidP="00603E8D">
            <w:pPr>
              <w:jc w:val="center"/>
              <w:rPr>
                <w:rFonts w:ascii="Arial" w:hAnsi="Arial" w:cs="Arial"/>
                <w:sz w:val="20"/>
                <w:szCs w:val="20"/>
              </w:rPr>
            </w:pPr>
            <w:r w:rsidRPr="00D62380">
              <w:rPr>
                <w:rFonts w:ascii="Arial" w:hAnsi="Arial" w:cs="Arial"/>
                <w:sz w:val="20"/>
                <w:szCs w:val="20"/>
              </w:rPr>
              <w:t>15,00</w:t>
            </w:r>
          </w:p>
        </w:tc>
      </w:tr>
      <w:tr w:rsidR="006B1EF2" w:rsidRPr="00D62380"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D62380" w:rsidRDefault="00880559" w:rsidP="003D56CF">
            <w:pPr>
              <w:ind w:left="113" w:hanging="84"/>
              <w:rPr>
                <w:rFonts w:ascii="Arial" w:hAnsi="Arial" w:cs="Arial"/>
                <w:b/>
                <w:sz w:val="20"/>
                <w:szCs w:val="20"/>
              </w:rPr>
            </w:pPr>
            <w:r w:rsidRPr="00D62380">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D62380" w:rsidRDefault="00880559" w:rsidP="003D56CF">
            <w:pPr>
              <w:ind w:left="-57"/>
              <w:jc w:val="center"/>
              <w:rPr>
                <w:rFonts w:ascii="Arial" w:hAnsi="Arial" w:cs="Arial"/>
                <w:sz w:val="20"/>
                <w:szCs w:val="20"/>
              </w:rPr>
            </w:pPr>
            <w:r w:rsidRPr="00D62380">
              <w:rPr>
                <w:rFonts w:ascii="Arial" w:hAnsi="Arial" w:cs="Arial"/>
                <w:sz w:val="20"/>
                <w:szCs w:val="20"/>
              </w:rPr>
              <w:t>200,00</w:t>
            </w:r>
          </w:p>
        </w:tc>
      </w:tr>
    </w:tbl>
    <w:p w14:paraId="452282E8" w14:textId="0065F7E7" w:rsidR="008A33A5" w:rsidRPr="00D62380" w:rsidRDefault="008A33A5" w:rsidP="00686112">
      <w:pPr>
        <w:spacing w:line="240" w:lineRule="auto"/>
        <w:rPr>
          <w:rFonts w:ascii="Arial" w:hAnsi="Arial" w:cs="Arial"/>
          <w:sz w:val="10"/>
          <w:szCs w:val="10"/>
        </w:rPr>
      </w:pPr>
    </w:p>
    <w:p w14:paraId="5804D8A5" w14:textId="7EC76264" w:rsidR="00C21797" w:rsidRPr="00D62380" w:rsidRDefault="00C21797" w:rsidP="001B5A38">
      <w:pPr>
        <w:pStyle w:val="Nadpis3"/>
        <w:numPr>
          <w:ilvl w:val="0"/>
          <w:numId w:val="71"/>
        </w:numPr>
        <w:jc w:val="left"/>
        <w:rPr>
          <w:rFonts w:cs="Arial"/>
        </w:rPr>
      </w:pPr>
      <w:bookmarkStart w:id="158" w:name="_Toc22742896"/>
      <w:bookmarkStart w:id="159" w:name="_Toc87870657"/>
      <w:bookmarkStart w:id="160" w:name="_Toc136001350"/>
      <w:r w:rsidRPr="00D62380">
        <w:rPr>
          <w:rFonts w:cs="Arial"/>
        </w:rPr>
        <w:t xml:space="preserve">SIPO pro </w:t>
      </w:r>
      <w:r w:rsidR="007A0D55" w:rsidRPr="00D62380">
        <w:rPr>
          <w:rFonts w:cs="Arial"/>
        </w:rPr>
        <w:t>Příjemce plateb</w:t>
      </w:r>
      <w:bookmarkEnd w:id="158"/>
      <w:bookmarkEnd w:id="159"/>
      <w:bookmarkEnd w:id="160"/>
    </w:p>
    <w:p w14:paraId="4CF80E07" w14:textId="73C5639F" w:rsidR="008A33A5" w:rsidRPr="00D62380"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D62380" w14:paraId="19031C98" w14:textId="77777777" w:rsidTr="00316877">
        <w:trPr>
          <w:trHeight w:val="280"/>
        </w:trPr>
        <w:tc>
          <w:tcPr>
            <w:tcW w:w="8859" w:type="dxa"/>
            <w:shd w:val="clear" w:color="auto" w:fill="F2F2F2"/>
            <w:vAlign w:val="center"/>
          </w:tcPr>
          <w:p w14:paraId="633F0572" w14:textId="77777777" w:rsidR="00C21797" w:rsidRPr="00D62380" w:rsidRDefault="00C21797" w:rsidP="00D25674">
            <w:pPr>
              <w:ind w:firstLine="72"/>
              <w:rPr>
                <w:rFonts w:ascii="Arial" w:hAnsi="Arial" w:cs="Arial"/>
                <w:b/>
                <w:sz w:val="20"/>
                <w:szCs w:val="20"/>
              </w:rPr>
            </w:pPr>
            <w:bookmarkStart w:id="161" w:name="_Hlk111195608"/>
            <w:r w:rsidRPr="00D62380">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D62380" w:rsidRDefault="00C21797" w:rsidP="00D25674">
            <w:pPr>
              <w:jc w:val="center"/>
              <w:rPr>
                <w:rFonts w:ascii="Arial" w:hAnsi="Arial" w:cs="Arial"/>
                <w:b/>
                <w:sz w:val="20"/>
                <w:szCs w:val="20"/>
              </w:rPr>
            </w:pPr>
            <w:r w:rsidRPr="00D62380">
              <w:rPr>
                <w:rFonts w:ascii="Arial" w:hAnsi="Arial" w:cs="Arial"/>
                <w:b/>
                <w:sz w:val="20"/>
                <w:szCs w:val="20"/>
              </w:rPr>
              <w:t>Cena</w:t>
            </w:r>
            <w:r w:rsidR="0074609D" w:rsidRPr="00D62380">
              <w:rPr>
                <w:rFonts w:ascii="Arial" w:hAnsi="Arial" w:cs="Arial"/>
                <w:b/>
                <w:sz w:val="20"/>
                <w:szCs w:val="20"/>
              </w:rPr>
              <w:t xml:space="preserve"> v Kč</w:t>
            </w:r>
          </w:p>
        </w:tc>
      </w:tr>
      <w:bookmarkEnd w:id="161"/>
      <w:tr w:rsidR="00547C55" w:rsidRPr="00D62380" w14:paraId="4B65DB24" w14:textId="77777777" w:rsidTr="00880559">
        <w:trPr>
          <w:trHeight w:val="1177"/>
        </w:trPr>
        <w:tc>
          <w:tcPr>
            <w:tcW w:w="8859" w:type="dxa"/>
            <w:shd w:val="clear" w:color="auto" w:fill="auto"/>
            <w:vAlign w:val="center"/>
          </w:tcPr>
          <w:p w14:paraId="276CA20D" w14:textId="588838E3" w:rsidR="00C21797" w:rsidRPr="00D62380" w:rsidRDefault="00C21797" w:rsidP="00880559">
            <w:pPr>
              <w:spacing w:line="240" w:lineRule="auto"/>
              <w:ind w:left="113" w:hanging="41"/>
              <w:rPr>
                <w:rFonts w:ascii="Arial" w:hAnsi="Arial" w:cs="Arial"/>
                <w:b/>
                <w:snapToGrid w:val="0"/>
                <w:sz w:val="20"/>
                <w:szCs w:val="20"/>
              </w:rPr>
            </w:pPr>
            <w:r w:rsidRPr="00D62380">
              <w:rPr>
                <w:rFonts w:ascii="Arial" w:hAnsi="Arial" w:cs="Arial"/>
                <w:b/>
                <w:snapToGrid w:val="0"/>
                <w:sz w:val="20"/>
                <w:szCs w:val="20"/>
              </w:rPr>
              <w:t>Základní cena za 1 položku předepsanou k inkasu</w:t>
            </w:r>
          </w:p>
          <w:p w14:paraId="0D91945C" w14:textId="77777777" w:rsidR="00C21797" w:rsidRPr="00D62380" w:rsidRDefault="00C21797" w:rsidP="002C33D3">
            <w:pPr>
              <w:pStyle w:val="Odstavecseseznamem"/>
              <w:numPr>
                <w:ilvl w:val="0"/>
                <w:numId w:val="36"/>
              </w:numPr>
              <w:spacing w:after="200" w:line="240" w:lineRule="auto"/>
              <w:ind w:left="213" w:hanging="141"/>
              <w:jc w:val="both"/>
              <w:rPr>
                <w:rFonts w:ascii="Arial" w:hAnsi="Arial" w:cs="Arial"/>
                <w:b/>
                <w:sz w:val="20"/>
              </w:rPr>
            </w:pPr>
            <w:r w:rsidRPr="00D62380">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D62380"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D62380">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D62380" w:rsidRDefault="00AB088B" w:rsidP="009F2DD1">
            <w:pPr>
              <w:spacing w:after="120" w:line="240" w:lineRule="auto"/>
              <w:ind w:left="286"/>
              <w:jc w:val="center"/>
              <w:rPr>
                <w:rFonts w:ascii="Arial" w:hAnsi="Arial" w:cs="Arial"/>
                <w:sz w:val="20"/>
                <w:szCs w:val="20"/>
              </w:rPr>
            </w:pPr>
            <w:r w:rsidRPr="00D62380">
              <w:rPr>
                <w:rFonts w:ascii="Arial" w:hAnsi="Arial" w:cs="Arial"/>
                <w:sz w:val="20"/>
                <w:szCs w:val="20"/>
              </w:rPr>
              <w:t>4,10</w:t>
            </w:r>
          </w:p>
        </w:tc>
      </w:tr>
      <w:tr w:rsidR="00547C55" w:rsidRPr="00D62380" w14:paraId="04B47330" w14:textId="77777777" w:rsidTr="00880559">
        <w:trPr>
          <w:trHeight w:val="657"/>
        </w:trPr>
        <w:tc>
          <w:tcPr>
            <w:tcW w:w="8859" w:type="dxa"/>
            <w:shd w:val="clear" w:color="auto" w:fill="auto"/>
            <w:vAlign w:val="center"/>
          </w:tcPr>
          <w:p w14:paraId="1D94CBAC" w14:textId="77777777" w:rsidR="00C21797" w:rsidRPr="00D62380" w:rsidRDefault="00C21797" w:rsidP="002C33D3">
            <w:pPr>
              <w:spacing w:line="240" w:lineRule="auto"/>
              <w:ind w:left="113" w:hanging="41"/>
              <w:jc w:val="both"/>
              <w:rPr>
                <w:rFonts w:ascii="Arial" w:hAnsi="Arial" w:cs="Arial"/>
                <w:b/>
                <w:snapToGrid w:val="0"/>
                <w:sz w:val="20"/>
                <w:szCs w:val="20"/>
              </w:rPr>
            </w:pPr>
            <w:r w:rsidRPr="00D62380">
              <w:rPr>
                <w:rFonts w:ascii="Arial" w:hAnsi="Arial" w:cs="Arial"/>
                <w:b/>
                <w:snapToGrid w:val="0"/>
                <w:sz w:val="20"/>
                <w:szCs w:val="20"/>
              </w:rPr>
              <w:t>Cena za ostatní služby nad rámec základní ceny</w:t>
            </w:r>
          </w:p>
          <w:p w14:paraId="705645EC" w14:textId="77777777" w:rsidR="00C21797" w:rsidRPr="00D62380" w:rsidRDefault="00C21797" w:rsidP="000A4213">
            <w:pPr>
              <w:pStyle w:val="Odstavecseseznamem"/>
              <w:numPr>
                <w:ilvl w:val="0"/>
                <w:numId w:val="36"/>
              </w:numPr>
              <w:spacing w:line="240" w:lineRule="auto"/>
              <w:ind w:left="213" w:hanging="141"/>
              <w:jc w:val="both"/>
              <w:rPr>
                <w:rFonts w:ascii="Arial" w:hAnsi="Arial" w:cs="Arial"/>
                <w:sz w:val="20"/>
                <w:szCs w:val="20"/>
              </w:rPr>
            </w:pPr>
            <w:r w:rsidRPr="00D62380">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D62380">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D62380" w:rsidRDefault="0074609D" w:rsidP="00751678">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4C9EDFC3" w14:textId="77777777" w:rsidTr="00880559">
        <w:trPr>
          <w:trHeight w:val="471"/>
        </w:trPr>
        <w:tc>
          <w:tcPr>
            <w:tcW w:w="8859" w:type="dxa"/>
            <w:shd w:val="clear" w:color="auto" w:fill="auto"/>
            <w:vAlign w:val="center"/>
          </w:tcPr>
          <w:p w14:paraId="19B39B5B" w14:textId="622E8950" w:rsidR="0074609D" w:rsidRPr="00D62380"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D62380">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D62380" w:rsidRDefault="0074609D" w:rsidP="00751678">
            <w:pPr>
              <w:spacing w:line="240" w:lineRule="auto"/>
              <w:ind w:left="113"/>
              <w:jc w:val="center"/>
              <w:rPr>
                <w:rFonts w:ascii="Arial" w:hAnsi="Arial" w:cs="Arial"/>
                <w:sz w:val="28"/>
                <w:szCs w:val="20"/>
              </w:rPr>
            </w:pPr>
            <w:r w:rsidRPr="00D62380">
              <w:rPr>
                <w:rFonts w:ascii="Arial" w:hAnsi="Arial" w:cs="Arial"/>
                <w:sz w:val="20"/>
                <w:szCs w:val="20"/>
              </w:rPr>
              <w:t>500,00</w:t>
            </w:r>
          </w:p>
        </w:tc>
      </w:tr>
      <w:tr w:rsidR="00547C55" w:rsidRPr="00D62380" w14:paraId="5DB63250" w14:textId="77777777" w:rsidTr="00880559">
        <w:trPr>
          <w:trHeight w:val="201"/>
        </w:trPr>
        <w:tc>
          <w:tcPr>
            <w:tcW w:w="8859" w:type="dxa"/>
            <w:shd w:val="clear" w:color="auto" w:fill="auto"/>
            <w:vAlign w:val="center"/>
          </w:tcPr>
          <w:p w14:paraId="05FB2A5D" w14:textId="77777777" w:rsidR="0074609D" w:rsidRPr="00D62380" w:rsidRDefault="0074609D"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D62380" w:rsidRDefault="0074609D" w:rsidP="00751678">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433EF145" w14:textId="77777777" w:rsidTr="00880559">
        <w:trPr>
          <w:trHeight w:val="234"/>
        </w:trPr>
        <w:tc>
          <w:tcPr>
            <w:tcW w:w="8859" w:type="dxa"/>
            <w:shd w:val="clear" w:color="auto" w:fill="auto"/>
            <w:vAlign w:val="center"/>
          </w:tcPr>
          <w:p w14:paraId="31B50FF7" w14:textId="77777777" w:rsidR="0074609D" w:rsidRPr="00D62380" w:rsidRDefault="0074609D"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D62380" w:rsidRDefault="0074609D" w:rsidP="00751678">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1C541AB6" w14:textId="77777777" w:rsidTr="00880559">
        <w:trPr>
          <w:trHeight w:val="234"/>
        </w:trPr>
        <w:tc>
          <w:tcPr>
            <w:tcW w:w="8859" w:type="dxa"/>
            <w:shd w:val="clear" w:color="auto" w:fill="auto"/>
            <w:vAlign w:val="center"/>
          </w:tcPr>
          <w:p w14:paraId="6F646E73" w14:textId="61E9CA29" w:rsidR="006C1393" w:rsidRPr="00D62380" w:rsidRDefault="006C1393"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D62380" w:rsidRDefault="006C1393" w:rsidP="006C1393">
            <w:pPr>
              <w:spacing w:line="240" w:lineRule="auto"/>
              <w:ind w:left="113"/>
              <w:jc w:val="center"/>
              <w:rPr>
                <w:rFonts w:ascii="Arial" w:hAnsi="Arial" w:cs="Arial"/>
                <w:sz w:val="20"/>
                <w:szCs w:val="20"/>
              </w:rPr>
            </w:pPr>
            <w:r w:rsidRPr="00D62380">
              <w:rPr>
                <w:rFonts w:ascii="Arial" w:hAnsi="Arial" w:cs="Arial"/>
                <w:sz w:val="20"/>
                <w:szCs w:val="20"/>
              </w:rPr>
              <w:t>10,00</w:t>
            </w:r>
          </w:p>
        </w:tc>
      </w:tr>
      <w:tr w:rsidR="00547C55" w:rsidRPr="00D62380" w14:paraId="76294EE8" w14:textId="77777777" w:rsidTr="00880559">
        <w:trPr>
          <w:trHeight w:val="234"/>
        </w:trPr>
        <w:tc>
          <w:tcPr>
            <w:tcW w:w="8859" w:type="dxa"/>
            <w:shd w:val="clear" w:color="auto" w:fill="auto"/>
            <w:vAlign w:val="center"/>
          </w:tcPr>
          <w:p w14:paraId="2B764BBC" w14:textId="6A3268C5" w:rsidR="006C1393" w:rsidRPr="00D62380" w:rsidRDefault="006C1393"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D62380" w:rsidRDefault="006C1393" w:rsidP="006C1393">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0FB8E31D" w14:textId="77777777" w:rsidTr="00880559">
        <w:trPr>
          <w:trHeight w:val="234"/>
        </w:trPr>
        <w:tc>
          <w:tcPr>
            <w:tcW w:w="8859" w:type="dxa"/>
            <w:shd w:val="clear" w:color="auto" w:fill="auto"/>
            <w:vAlign w:val="center"/>
          </w:tcPr>
          <w:p w14:paraId="49121F25" w14:textId="77AB27C6" w:rsidR="006C1393" w:rsidRPr="00D62380" w:rsidRDefault="006C1393"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D62380" w:rsidRDefault="006C1393" w:rsidP="006C1393">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3E5CEE3C" w14:textId="77777777" w:rsidTr="00880559">
        <w:trPr>
          <w:trHeight w:val="234"/>
        </w:trPr>
        <w:tc>
          <w:tcPr>
            <w:tcW w:w="8859" w:type="dxa"/>
            <w:shd w:val="clear" w:color="auto" w:fill="auto"/>
            <w:vAlign w:val="center"/>
          </w:tcPr>
          <w:p w14:paraId="38EDF0C9" w14:textId="77777777" w:rsidR="00424370" w:rsidRPr="00D62380" w:rsidRDefault="00424370" w:rsidP="00424370">
            <w:pPr>
              <w:spacing w:line="240" w:lineRule="auto"/>
              <w:ind w:left="113" w:hanging="41"/>
              <w:rPr>
                <w:rFonts w:ascii="Arial" w:hAnsi="Arial" w:cs="Arial"/>
                <w:b/>
                <w:snapToGrid w:val="0"/>
                <w:sz w:val="20"/>
                <w:szCs w:val="20"/>
              </w:rPr>
            </w:pPr>
            <w:r w:rsidRPr="00D62380">
              <w:rPr>
                <w:rFonts w:ascii="Arial" w:hAnsi="Arial" w:cs="Arial"/>
                <w:b/>
                <w:snapToGrid w:val="0"/>
                <w:sz w:val="20"/>
                <w:szCs w:val="20"/>
              </w:rPr>
              <w:t>Předání souboru rozšířeného kmene plátců v inkasním měsíci</w:t>
            </w:r>
          </w:p>
          <w:p w14:paraId="0A63D9FC" w14:textId="1B3B1202" w:rsidR="00424370" w:rsidRPr="00D62380" w:rsidRDefault="00424370" w:rsidP="008C36F2">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D62380" w:rsidRDefault="00424370" w:rsidP="006C1393">
            <w:pPr>
              <w:spacing w:line="240" w:lineRule="auto"/>
              <w:ind w:left="113"/>
              <w:jc w:val="center"/>
              <w:rPr>
                <w:rFonts w:ascii="Arial" w:hAnsi="Arial" w:cs="Arial"/>
                <w:sz w:val="20"/>
                <w:szCs w:val="20"/>
              </w:rPr>
            </w:pPr>
            <w:r w:rsidRPr="00D62380">
              <w:rPr>
                <w:rFonts w:ascii="Arial" w:hAnsi="Arial" w:cs="Arial"/>
                <w:snapToGrid w:val="0"/>
                <w:sz w:val="20"/>
                <w:szCs w:val="20"/>
              </w:rPr>
              <w:t>500,00</w:t>
            </w:r>
          </w:p>
        </w:tc>
      </w:tr>
      <w:tr w:rsidR="00547C55" w:rsidRPr="00D62380" w14:paraId="54BE0986" w14:textId="77777777" w:rsidTr="00880559">
        <w:trPr>
          <w:trHeight w:val="234"/>
        </w:trPr>
        <w:tc>
          <w:tcPr>
            <w:tcW w:w="8859" w:type="dxa"/>
            <w:shd w:val="clear" w:color="auto" w:fill="auto"/>
            <w:vAlign w:val="center"/>
          </w:tcPr>
          <w:p w14:paraId="7FE8783E" w14:textId="4D125FDF" w:rsidR="00424370" w:rsidRPr="00D62380" w:rsidRDefault="00424370" w:rsidP="008C36F2">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D62380" w:rsidRDefault="00424370" w:rsidP="00424370">
            <w:pPr>
              <w:spacing w:line="240" w:lineRule="auto"/>
              <w:ind w:left="113"/>
              <w:jc w:val="center"/>
              <w:rPr>
                <w:rFonts w:ascii="Arial" w:hAnsi="Arial" w:cs="Arial"/>
                <w:sz w:val="20"/>
                <w:szCs w:val="20"/>
              </w:rPr>
            </w:pPr>
            <w:r w:rsidRPr="00D62380">
              <w:rPr>
                <w:rFonts w:ascii="Arial" w:hAnsi="Arial" w:cs="Arial"/>
                <w:snapToGrid w:val="0"/>
                <w:sz w:val="20"/>
                <w:szCs w:val="20"/>
              </w:rPr>
              <w:t>800,00</w:t>
            </w:r>
          </w:p>
        </w:tc>
      </w:tr>
    </w:tbl>
    <w:p w14:paraId="687D6607" w14:textId="19E83ED5" w:rsidR="00AC10B0" w:rsidRPr="00D62380" w:rsidRDefault="00AC10B0">
      <w:pPr>
        <w:spacing w:line="240" w:lineRule="auto"/>
        <w:rPr>
          <w:rFonts w:ascii="Arial" w:hAnsi="Arial" w:cs="Arial"/>
          <w:sz w:val="2"/>
          <w:szCs w:val="2"/>
        </w:rPr>
      </w:pPr>
    </w:p>
    <w:p w14:paraId="5C21F89B" w14:textId="768BC45E" w:rsidR="00AC10B0" w:rsidRPr="00D62380" w:rsidRDefault="00762D3A">
      <w:pPr>
        <w:spacing w:line="240" w:lineRule="auto"/>
        <w:rPr>
          <w:rFonts w:ascii="Arial" w:hAnsi="Arial" w:cs="Arial"/>
          <w:sz w:val="2"/>
          <w:szCs w:val="2"/>
        </w:rPr>
      </w:pPr>
      <w:r w:rsidRPr="00D62380">
        <w:rPr>
          <w:rFonts w:ascii="Arial" w:hAnsi="Arial" w:cs="Arial"/>
          <w:noProof/>
          <w:lang w:eastAsia="cs-CZ"/>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 Box 50" o:spid="_x0000_s1052" type="#_x0000_t202" style="position:absolute;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r w:rsidR="00AC10B0" w:rsidRPr="00D62380">
        <w:rPr>
          <w:rFonts w:ascii="Arial" w:hAnsi="Arial" w:cs="Arial"/>
          <w:sz w:val="2"/>
          <w:szCs w:val="2"/>
        </w:rPr>
        <w:br w:type="page"/>
      </w:r>
    </w:p>
    <w:p w14:paraId="3CBAB0A5" w14:textId="77777777" w:rsidR="00A66B85" w:rsidRPr="00D62380"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D62380"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D62380" w:rsidRDefault="00062294" w:rsidP="008634AF">
            <w:pPr>
              <w:ind w:left="113"/>
              <w:rPr>
                <w:rFonts w:ascii="Arial" w:hAnsi="Arial" w:cs="Arial"/>
                <w:b/>
                <w:sz w:val="20"/>
                <w:szCs w:val="20"/>
              </w:rPr>
            </w:pPr>
            <w:r w:rsidRPr="00D62380">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D62380" w:rsidRDefault="00062294" w:rsidP="008804C5">
            <w:pPr>
              <w:spacing w:line="240" w:lineRule="auto"/>
              <w:jc w:val="center"/>
              <w:rPr>
                <w:rFonts w:ascii="Arial" w:hAnsi="Arial" w:cs="Arial"/>
                <w:sz w:val="20"/>
                <w:szCs w:val="20"/>
              </w:rPr>
            </w:pPr>
            <w:r w:rsidRPr="00D62380">
              <w:rPr>
                <w:rFonts w:ascii="Arial" w:hAnsi="Arial" w:cs="Arial"/>
                <w:b/>
                <w:sz w:val="20"/>
                <w:szCs w:val="20"/>
              </w:rPr>
              <w:t>Cena v Kč</w:t>
            </w:r>
          </w:p>
        </w:tc>
      </w:tr>
      <w:tr w:rsidR="00547C55" w:rsidRPr="00D62380" w14:paraId="1909EE65" w14:textId="77777777" w:rsidTr="008804C5">
        <w:trPr>
          <w:trHeight w:val="432"/>
        </w:trPr>
        <w:tc>
          <w:tcPr>
            <w:tcW w:w="8875" w:type="dxa"/>
            <w:shd w:val="clear" w:color="auto" w:fill="auto"/>
            <w:vAlign w:val="center"/>
          </w:tcPr>
          <w:p w14:paraId="0ED68356" w14:textId="77777777" w:rsidR="0013747A" w:rsidRPr="00D62380" w:rsidRDefault="0013747A" w:rsidP="008634AF">
            <w:pPr>
              <w:ind w:left="113"/>
              <w:rPr>
                <w:rFonts w:ascii="Arial" w:hAnsi="Arial" w:cs="Arial"/>
                <w:b/>
                <w:sz w:val="20"/>
                <w:szCs w:val="20"/>
              </w:rPr>
            </w:pPr>
            <w:r w:rsidRPr="00D62380">
              <w:rPr>
                <w:rFonts w:ascii="Arial" w:hAnsi="Arial" w:cs="Arial"/>
                <w:b/>
                <w:sz w:val="20"/>
                <w:szCs w:val="20"/>
              </w:rPr>
              <w:t>Doplňková cena za 1 položku předepsanou k inkasu</w:t>
            </w:r>
          </w:p>
          <w:p w14:paraId="56793489" w14:textId="77777777" w:rsidR="0013747A" w:rsidRPr="00D62380" w:rsidRDefault="0013747A" w:rsidP="008634AF">
            <w:pPr>
              <w:pStyle w:val="Odstavecseseznamem"/>
              <w:numPr>
                <w:ilvl w:val="0"/>
                <w:numId w:val="36"/>
              </w:numPr>
              <w:spacing w:line="228" w:lineRule="auto"/>
              <w:ind w:left="213" w:hanging="141"/>
              <w:rPr>
                <w:rFonts w:ascii="Arial" w:hAnsi="Arial" w:cs="Arial"/>
                <w:b/>
                <w:sz w:val="20"/>
                <w:szCs w:val="20"/>
              </w:rPr>
            </w:pPr>
            <w:r w:rsidRPr="00D62380">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D62380" w:rsidRDefault="0013747A" w:rsidP="008634AF">
            <w:pPr>
              <w:spacing w:line="240" w:lineRule="auto"/>
              <w:ind w:left="212"/>
              <w:jc w:val="center"/>
              <w:rPr>
                <w:rFonts w:ascii="Arial" w:hAnsi="Arial" w:cs="Arial"/>
                <w:b/>
                <w:sz w:val="20"/>
                <w:szCs w:val="20"/>
              </w:rPr>
            </w:pPr>
            <w:r w:rsidRPr="00D62380">
              <w:rPr>
                <w:rFonts w:ascii="Arial" w:hAnsi="Arial" w:cs="Arial"/>
                <w:sz w:val="20"/>
                <w:szCs w:val="20"/>
              </w:rPr>
              <w:t>5,20</w:t>
            </w:r>
          </w:p>
        </w:tc>
      </w:tr>
      <w:tr w:rsidR="00547C55" w:rsidRPr="00D62380" w14:paraId="723749B3" w14:textId="77777777" w:rsidTr="008804C5">
        <w:trPr>
          <w:trHeight w:val="456"/>
        </w:trPr>
        <w:tc>
          <w:tcPr>
            <w:tcW w:w="8875" w:type="dxa"/>
            <w:shd w:val="clear" w:color="auto" w:fill="auto"/>
            <w:vAlign w:val="center"/>
          </w:tcPr>
          <w:p w14:paraId="2D0B62A6"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za speciální kmen plátců</w:t>
            </w:r>
          </w:p>
          <w:p w14:paraId="28D44F80" w14:textId="77777777" w:rsidR="0013747A" w:rsidRPr="00D62380" w:rsidRDefault="0013747A" w:rsidP="008634AF">
            <w:pPr>
              <w:pStyle w:val="Odstavecseseznamem"/>
              <w:spacing w:line="228" w:lineRule="auto"/>
              <w:ind w:left="213"/>
              <w:rPr>
                <w:rFonts w:ascii="Arial" w:hAnsi="Arial" w:cs="Arial"/>
                <w:b/>
                <w:sz w:val="20"/>
                <w:szCs w:val="20"/>
              </w:rPr>
            </w:pPr>
            <w:r w:rsidRPr="00D62380">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D62380" w:rsidRDefault="0013747A" w:rsidP="008634AF">
            <w:pPr>
              <w:spacing w:line="240" w:lineRule="auto"/>
              <w:ind w:left="212"/>
              <w:jc w:val="center"/>
              <w:rPr>
                <w:rFonts w:ascii="Arial" w:hAnsi="Arial" w:cs="Arial"/>
                <w:b/>
                <w:sz w:val="20"/>
                <w:szCs w:val="20"/>
              </w:rPr>
            </w:pPr>
            <w:r w:rsidRPr="00D62380">
              <w:rPr>
                <w:rFonts w:ascii="Arial" w:hAnsi="Arial" w:cs="Arial"/>
                <w:sz w:val="20"/>
                <w:szCs w:val="20"/>
              </w:rPr>
              <w:t>0,35</w:t>
            </w:r>
          </w:p>
        </w:tc>
      </w:tr>
      <w:tr w:rsidR="00547C55" w:rsidRPr="00D62380" w14:paraId="13641CD3" w14:textId="77777777" w:rsidTr="008804C5">
        <w:trPr>
          <w:trHeight w:val="373"/>
        </w:trPr>
        <w:tc>
          <w:tcPr>
            <w:tcW w:w="8875" w:type="dxa"/>
            <w:shd w:val="clear" w:color="auto" w:fill="auto"/>
            <w:vAlign w:val="center"/>
          </w:tcPr>
          <w:p w14:paraId="4E135BD3" w14:textId="77777777" w:rsidR="0013747A" w:rsidRPr="00D62380" w:rsidRDefault="0013747A" w:rsidP="008634AF">
            <w:pPr>
              <w:pStyle w:val="Odstavecseseznamem"/>
              <w:numPr>
                <w:ilvl w:val="0"/>
                <w:numId w:val="36"/>
              </w:numPr>
              <w:spacing w:line="228" w:lineRule="auto"/>
              <w:ind w:left="216" w:hanging="142"/>
              <w:rPr>
                <w:rFonts w:ascii="Arial" w:hAnsi="Arial" w:cs="Arial"/>
                <w:sz w:val="20"/>
                <w:szCs w:val="20"/>
              </w:rPr>
            </w:pPr>
            <w:r w:rsidRPr="00D62380">
              <w:rPr>
                <w:rFonts w:ascii="Arial" w:hAnsi="Arial" w:cs="Arial"/>
                <w:sz w:val="20"/>
                <w:szCs w:val="20"/>
              </w:rPr>
              <w:t xml:space="preserve">pro </w:t>
            </w:r>
            <w:proofErr w:type="spellStart"/>
            <w:r w:rsidRPr="00D62380">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57B69AF9" w14:textId="77777777" w:rsidR="0013747A" w:rsidRPr="00D62380" w:rsidRDefault="0013747A" w:rsidP="008634AF">
            <w:pPr>
              <w:spacing w:line="240" w:lineRule="auto"/>
              <w:ind w:left="212"/>
              <w:jc w:val="center"/>
              <w:rPr>
                <w:rFonts w:ascii="Arial" w:hAnsi="Arial" w:cs="Arial"/>
                <w:sz w:val="20"/>
                <w:szCs w:val="20"/>
              </w:rPr>
            </w:pPr>
            <w:r w:rsidRPr="00D62380">
              <w:rPr>
                <w:rFonts w:ascii="Arial" w:hAnsi="Arial" w:cs="Arial"/>
                <w:sz w:val="20"/>
                <w:szCs w:val="20"/>
              </w:rPr>
              <w:t>0,45</w:t>
            </w:r>
          </w:p>
        </w:tc>
      </w:tr>
      <w:tr w:rsidR="00547C55" w:rsidRPr="00D62380" w14:paraId="3A57F755" w14:textId="77777777" w:rsidTr="008804C5">
        <w:trPr>
          <w:trHeight w:val="391"/>
        </w:trPr>
        <w:tc>
          <w:tcPr>
            <w:tcW w:w="8875" w:type="dxa"/>
            <w:shd w:val="clear" w:color="auto" w:fill="auto"/>
            <w:vAlign w:val="center"/>
          </w:tcPr>
          <w:p w14:paraId="02B28061" w14:textId="410707B3" w:rsidR="0013747A" w:rsidRPr="00D62380" w:rsidRDefault="004B0458" w:rsidP="008634AF">
            <w:pPr>
              <w:ind w:left="113"/>
              <w:rPr>
                <w:rFonts w:ascii="Arial" w:hAnsi="Arial" w:cs="Arial"/>
                <w:b/>
                <w:sz w:val="20"/>
                <w:szCs w:val="20"/>
              </w:rPr>
            </w:pPr>
            <w:proofErr w:type="spellStart"/>
            <w:r w:rsidRPr="00D62380">
              <w:rPr>
                <w:rFonts w:ascii="Arial" w:hAnsi="Arial" w:cs="Arial"/>
                <w:b/>
                <w:sz w:val="20"/>
                <w:szCs w:val="20"/>
              </w:rPr>
              <w:t>eSIPO</w:t>
            </w:r>
            <w:proofErr w:type="spellEnd"/>
            <w:r w:rsidRPr="00D62380">
              <w:rPr>
                <w:rFonts w:ascii="Arial" w:hAnsi="Arial" w:cs="Arial"/>
                <w:b/>
                <w:sz w:val="20"/>
                <w:szCs w:val="20"/>
              </w:rPr>
              <w:t xml:space="preserve"> – měsíční</w:t>
            </w:r>
            <w:r w:rsidR="0013747A" w:rsidRPr="00D62380">
              <w:rPr>
                <w:rFonts w:ascii="Arial" w:hAnsi="Arial" w:cs="Arial"/>
                <w:b/>
                <w:sz w:val="20"/>
                <w:szCs w:val="20"/>
              </w:rPr>
              <w:t xml:space="preserve"> poplatek za balíčky</w:t>
            </w:r>
          </w:p>
          <w:p w14:paraId="14F3C5C9"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D62380" w:rsidRDefault="0013747A" w:rsidP="008634AF">
            <w:pPr>
              <w:spacing w:line="240" w:lineRule="auto"/>
              <w:ind w:left="-125"/>
              <w:jc w:val="center"/>
              <w:rPr>
                <w:rFonts w:ascii="Arial" w:hAnsi="Arial" w:cs="Arial"/>
                <w:sz w:val="20"/>
                <w:szCs w:val="20"/>
              </w:rPr>
            </w:pPr>
            <w:r w:rsidRPr="00D62380">
              <w:rPr>
                <w:rFonts w:ascii="Arial" w:hAnsi="Arial" w:cs="Arial"/>
                <w:sz w:val="20"/>
                <w:szCs w:val="20"/>
              </w:rPr>
              <w:t>1 000,00</w:t>
            </w:r>
          </w:p>
        </w:tc>
      </w:tr>
      <w:tr w:rsidR="00547C55" w:rsidRPr="00D62380" w14:paraId="29D3DC5A" w14:textId="77777777" w:rsidTr="008804C5">
        <w:trPr>
          <w:trHeight w:val="217"/>
        </w:trPr>
        <w:tc>
          <w:tcPr>
            <w:tcW w:w="8875" w:type="dxa"/>
            <w:shd w:val="clear" w:color="auto" w:fill="auto"/>
            <w:vAlign w:val="center"/>
          </w:tcPr>
          <w:p w14:paraId="5BB84401" w14:textId="77777777" w:rsidR="0013747A" w:rsidRPr="00D62380" w:rsidRDefault="0013747A" w:rsidP="008634AF">
            <w:pPr>
              <w:pStyle w:val="Odstavecseseznamem"/>
              <w:numPr>
                <w:ilvl w:val="0"/>
                <w:numId w:val="36"/>
              </w:numPr>
              <w:spacing w:line="228" w:lineRule="auto"/>
              <w:ind w:left="213" w:hanging="141"/>
              <w:rPr>
                <w:rFonts w:ascii="Arial" w:hAnsi="Arial" w:cs="Arial"/>
                <w:b/>
                <w:sz w:val="20"/>
                <w:szCs w:val="20"/>
              </w:rPr>
            </w:pPr>
            <w:r w:rsidRPr="00D62380">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500,00</w:t>
            </w:r>
          </w:p>
        </w:tc>
      </w:tr>
      <w:tr w:rsidR="00547C55" w:rsidRPr="00D62380" w14:paraId="24F8E879" w14:textId="77777777" w:rsidTr="008804C5">
        <w:trPr>
          <w:trHeight w:val="255"/>
        </w:trPr>
        <w:tc>
          <w:tcPr>
            <w:tcW w:w="8875" w:type="dxa"/>
            <w:shd w:val="clear" w:color="auto" w:fill="auto"/>
            <w:vAlign w:val="center"/>
          </w:tcPr>
          <w:p w14:paraId="3FB93F17" w14:textId="77777777" w:rsidR="0013747A" w:rsidRPr="00D62380" w:rsidRDefault="0013747A" w:rsidP="008634AF">
            <w:pPr>
              <w:pStyle w:val="Odstavecseseznamem"/>
              <w:numPr>
                <w:ilvl w:val="0"/>
                <w:numId w:val="36"/>
              </w:numPr>
              <w:spacing w:line="228" w:lineRule="auto"/>
              <w:ind w:left="216" w:hanging="142"/>
              <w:rPr>
                <w:rFonts w:ascii="Arial" w:hAnsi="Arial" w:cs="Arial"/>
                <w:sz w:val="20"/>
                <w:szCs w:val="20"/>
              </w:rPr>
            </w:pPr>
            <w:r w:rsidRPr="00D62380">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100,00</w:t>
            </w:r>
          </w:p>
        </w:tc>
      </w:tr>
      <w:tr w:rsidR="00547C55" w:rsidRPr="00D62380" w14:paraId="0A6F3078" w14:textId="77777777" w:rsidTr="008804C5">
        <w:trPr>
          <w:trHeight w:val="315"/>
        </w:trPr>
        <w:tc>
          <w:tcPr>
            <w:tcW w:w="8875" w:type="dxa"/>
            <w:shd w:val="clear" w:color="auto" w:fill="auto"/>
            <w:vAlign w:val="center"/>
          </w:tcPr>
          <w:p w14:paraId="7BFB26F2" w14:textId="284C6F59" w:rsidR="0013747A" w:rsidRPr="00D62380" w:rsidRDefault="0013747A" w:rsidP="008634AF">
            <w:pPr>
              <w:ind w:left="113"/>
              <w:rPr>
                <w:rFonts w:ascii="Arial" w:hAnsi="Arial" w:cs="Arial"/>
                <w:sz w:val="20"/>
                <w:szCs w:val="20"/>
              </w:rPr>
            </w:pPr>
            <w:r w:rsidRPr="00D62380">
              <w:rPr>
                <w:rFonts w:ascii="Arial" w:hAnsi="Arial" w:cs="Arial"/>
                <w:b/>
                <w:sz w:val="20"/>
                <w:szCs w:val="20"/>
              </w:rPr>
              <w:t xml:space="preserve">v případě požadavku na administraci služby pracovníky ČP se připočítává </w:t>
            </w:r>
          </w:p>
          <w:p w14:paraId="6D120C92"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250,00</w:t>
            </w:r>
          </w:p>
        </w:tc>
      </w:tr>
      <w:tr w:rsidR="00547C55" w:rsidRPr="00D62380" w14:paraId="27269346" w14:textId="77777777" w:rsidTr="008804C5">
        <w:trPr>
          <w:trHeight w:val="296"/>
        </w:trPr>
        <w:tc>
          <w:tcPr>
            <w:tcW w:w="8875" w:type="dxa"/>
            <w:shd w:val="clear" w:color="auto" w:fill="auto"/>
            <w:vAlign w:val="center"/>
          </w:tcPr>
          <w:p w14:paraId="66A320F1"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150,00</w:t>
            </w:r>
          </w:p>
        </w:tc>
      </w:tr>
      <w:tr w:rsidR="00547C55" w:rsidRPr="00D62380" w14:paraId="6F697954" w14:textId="77777777" w:rsidTr="008804C5">
        <w:trPr>
          <w:trHeight w:val="289"/>
        </w:trPr>
        <w:tc>
          <w:tcPr>
            <w:tcW w:w="8875" w:type="dxa"/>
            <w:shd w:val="clear" w:color="auto" w:fill="auto"/>
            <w:vAlign w:val="center"/>
          </w:tcPr>
          <w:p w14:paraId="0DECBC06" w14:textId="77777777" w:rsidR="0013747A" w:rsidRPr="00D62380" w:rsidRDefault="0013747A" w:rsidP="008634AF">
            <w:pPr>
              <w:pStyle w:val="Odstavecseseznamem"/>
              <w:numPr>
                <w:ilvl w:val="0"/>
                <w:numId w:val="36"/>
              </w:numPr>
              <w:spacing w:line="228" w:lineRule="auto"/>
              <w:ind w:left="216" w:hanging="142"/>
              <w:rPr>
                <w:rFonts w:ascii="Arial" w:hAnsi="Arial" w:cs="Arial"/>
                <w:sz w:val="20"/>
                <w:szCs w:val="20"/>
              </w:rPr>
            </w:pPr>
            <w:r w:rsidRPr="00D62380">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100,00</w:t>
            </w:r>
          </w:p>
        </w:tc>
      </w:tr>
      <w:tr w:rsidR="00547C55" w:rsidRPr="00D62380" w14:paraId="7932AF6E" w14:textId="77777777" w:rsidTr="008804C5">
        <w:trPr>
          <w:trHeight w:val="425"/>
        </w:trPr>
        <w:tc>
          <w:tcPr>
            <w:tcW w:w="8875" w:type="dxa"/>
            <w:shd w:val="clear" w:color="auto" w:fill="auto"/>
            <w:vAlign w:val="center"/>
          </w:tcPr>
          <w:p w14:paraId="3C6074DE" w14:textId="26816EC5" w:rsidR="0013747A" w:rsidRPr="00D62380" w:rsidRDefault="0013747A" w:rsidP="008634AF">
            <w:pPr>
              <w:ind w:left="113"/>
              <w:rPr>
                <w:rFonts w:ascii="Arial" w:hAnsi="Arial" w:cs="Arial"/>
                <w:b/>
                <w:sz w:val="20"/>
                <w:szCs w:val="20"/>
              </w:rPr>
            </w:pPr>
            <w:r w:rsidRPr="00D62380">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D62380" w:rsidRDefault="0013747A" w:rsidP="008634AF">
            <w:pPr>
              <w:spacing w:line="240" w:lineRule="auto"/>
              <w:ind w:left="212"/>
              <w:jc w:val="center"/>
              <w:rPr>
                <w:rFonts w:ascii="Arial" w:hAnsi="Arial" w:cs="Arial"/>
                <w:sz w:val="20"/>
                <w:szCs w:val="20"/>
              </w:rPr>
            </w:pPr>
            <w:r w:rsidRPr="00D62380">
              <w:rPr>
                <w:rFonts w:ascii="Arial" w:hAnsi="Arial" w:cs="Arial"/>
                <w:sz w:val="20"/>
                <w:szCs w:val="20"/>
              </w:rPr>
              <w:t>0,30</w:t>
            </w:r>
          </w:p>
        </w:tc>
      </w:tr>
      <w:tr w:rsidR="00547C55" w:rsidRPr="00D62380" w14:paraId="14B82DD0" w14:textId="77777777" w:rsidTr="008804C5">
        <w:trPr>
          <w:trHeight w:val="577"/>
        </w:trPr>
        <w:tc>
          <w:tcPr>
            <w:tcW w:w="8875" w:type="dxa"/>
            <w:shd w:val="clear" w:color="auto" w:fill="auto"/>
            <w:vAlign w:val="center"/>
          </w:tcPr>
          <w:p w14:paraId="2880FC22" w14:textId="083F52A0" w:rsidR="0013747A" w:rsidRPr="00D62380" w:rsidRDefault="0013747A" w:rsidP="008634AF">
            <w:pPr>
              <w:spacing w:line="240" w:lineRule="auto"/>
              <w:ind w:left="113"/>
              <w:rPr>
                <w:rFonts w:ascii="Arial" w:hAnsi="Arial" w:cs="Arial"/>
                <w:b/>
                <w:sz w:val="20"/>
                <w:szCs w:val="20"/>
                <w:vertAlign w:val="superscript"/>
              </w:rPr>
            </w:pPr>
            <w:r w:rsidRPr="00D62380">
              <w:rPr>
                <w:rFonts w:ascii="Arial" w:hAnsi="Arial" w:cs="Arial"/>
                <w:b/>
                <w:sz w:val="20"/>
                <w:szCs w:val="20"/>
              </w:rPr>
              <w:t xml:space="preserve">Poplatek za podlimitní počet předpisů (méně než 100 předpisů v inkasním měsíci, neplatí pro </w:t>
            </w:r>
            <w:proofErr w:type="spellStart"/>
            <w:r w:rsidRPr="00D62380">
              <w:rPr>
                <w:rFonts w:ascii="Arial" w:hAnsi="Arial" w:cs="Arial"/>
                <w:b/>
                <w:sz w:val="20"/>
                <w:szCs w:val="20"/>
              </w:rPr>
              <w:t>eSIPO</w:t>
            </w:r>
            <w:proofErr w:type="spellEnd"/>
            <w:r w:rsidRPr="00D62380">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13747A" w:rsidRPr="00D62380" w:rsidRDefault="0013747A" w:rsidP="008634AF">
            <w:pPr>
              <w:spacing w:line="240" w:lineRule="auto"/>
              <w:jc w:val="center"/>
              <w:rPr>
                <w:rFonts w:ascii="Arial" w:hAnsi="Arial" w:cs="Arial"/>
                <w:sz w:val="20"/>
                <w:szCs w:val="20"/>
              </w:rPr>
            </w:pPr>
          </w:p>
          <w:p w14:paraId="23D7467F"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200,00</w:t>
            </w:r>
          </w:p>
        </w:tc>
      </w:tr>
      <w:tr w:rsidR="00547C55" w:rsidRPr="00D62380" w14:paraId="7F613F18" w14:textId="77777777" w:rsidTr="008804C5">
        <w:trPr>
          <w:trHeight w:val="411"/>
        </w:trPr>
        <w:tc>
          <w:tcPr>
            <w:tcW w:w="8875" w:type="dxa"/>
            <w:shd w:val="clear" w:color="auto" w:fill="auto"/>
            <w:vAlign w:val="center"/>
          </w:tcPr>
          <w:p w14:paraId="78C23676" w14:textId="2BC6B312" w:rsidR="0013747A" w:rsidRPr="00D62380" w:rsidRDefault="0013747A" w:rsidP="008634AF">
            <w:pPr>
              <w:ind w:left="113"/>
              <w:rPr>
                <w:rFonts w:ascii="Arial" w:hAnsi="Arial" w:cs="Arial"/>
                <w:b/>
                <w:sz w:val="20"/>
                <w:szCs w:val="20"/>
              </w:rPr>
            </w:pPr>
            <w:r w:rsidRPr="00D62380">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13747A" w:rsidRPr="00D62380" w:rsidRDefault="007146AB" w:rsidP="008634AF">
            <w:pPr>
              <w:spacing w:line="240" w:lineRule="auto"/>
              <w:jc w:val="center"/>
              <w:rPr>
                <w:rFonts w:ascii="Arial" w:hAnsi="Arial" w:cs="Arial"/>
                <w:sz w:val="20"/>
                <w:szCs w:val="20"/>
              </w:rPr>
            </w:pPr>
            <w:r w:rsidRPr="00D62380">
              <w:rPr>
                <w:rFonts w:ascii="Arial" w:hAnsi="Arial" w:cs="Arial"/>
                <w:sz w:val="20"/>
                <w:szCs w:val="20"/>
              </w:rPr>
              <w:t xml:space="preserve">  </w:t>
            </w:r>
            <w:r w:rsidR="0013747A" w:rsidRPr="00D62380">
              <w:rPr>
                <w:rFonts w:ascii="Arial" w:hAnsi="Arial" w:cs="Arial"/>
                <w:sz w:val="20"/>
                <w:szCs w:val="20"/>
              </w:rPr>
              <w:t>10,00</w:t>
            </w:r>
          </w:p>
        </w:tc>
      </w:tr>
    </w:tbl>
    <w:p w14:paraId="39D550D7" w14:textId="6E8ABDD2" w:rsidR="00AB5C9B" w:rsidRPr="00D62380" w:rsidRDefault="00AB5C9B">
      <w:pPr>
        <w:spacing w:line="240" w:lineRule="auto"/>
        <w:rPr>
          <w:rFonts w:ascii="Arial" w:hAnsi="Arial" w:cs="Arial"/>
          <w:sz w:val="4"/>
          <w:szCs w:val="4"/>
        </w:rPr>
      </w:pPr>
    </w:p>
    <w:bookmarkStart w:id="162" w:name="_Toc102464054"/>
    <w:bookmarkStart w:id="163" w:name="_Toc102464055"/>
    <w:bookmarkStart w:id="164" w:name="_Toc102464056"/>
    <w:bookmarkStart w:id="165" w:name="_Toc102464060"/>
    <w:bookmarkStart w:id="166" w:name="_Toc102464073"/>
    <w:bookmarkStart w:id="167" w:name="_Toc102464074"/>
    <w:bookmarkStart w:id="168" w:name="_Toc102464075"/>
    <w:bookmarkStart w:id="169" w:name="_Toc102464076"/>
    <w:bookmarkStart w:id="170" w:name="_Toc102464080"/>
    <w:bookmarkStart w:id="171" w:name="_Toc102464096"/>
    <w:bookmarkStart w:id="172" w:name="_Toc102464100"/>
    <w:bookmarkStart w:id="173" w:name="_Toc102464101"/>
    <w:bookmarkStart w:id="174" w:name="_Toc102464102"/>
    <w:bookmarkStart w:id="175" w:name="_Toc22742898"/>
    <w:bookmarkStart w:id="176" w:name="_Toc87870659"/>
    <w:bookmarkEnd w:id="162"/>
    <w:bookmarkEnd w:id="163"/>
    <w:bookmarkEnd w:id="164"/>
    <w:bookmarkEnd w:id="165"/>
    <w:bookmarkEnd w:id="166"/>
    <w:bookmarkEnd w:id="167"/>
    <w:bookmarkEnd w:id="168"/>
    <w:bookmarkEnd w:id="169"/>
    <w:bookmarkEnd w:id="170"/>
    <w:bookmarkEnd w:id="171"/>
    <w:bookmarkEnd w:id="172"/>
    <w:bookmarkEnd w:id="173"/>
    <w:bookmarkEnd w:id="174"/>
    <w:p w14:paraId="48D8C383" w14:textId="62E40653" w:rsidR="006F1A0B" w:rsidRPr="00D62380" w:rsidRDefault="00062294">
      <w:pPr>
        <w:spacing w:line="240" w:lineRule="auto"/>
        <w:rPr>
          <w:rFonts w:ascii="Arial" w:eastAsia="Times New Roman" w:hAnsi="Arial" w:cs="Arial"/>
          <w:b/>
          <w:bCs/>
          <w:sz w:val="28"/>
          <w:szCs w:val="28"/>
        </w:rPr>
      </w:pPr>
      <w:r w:rsidRPr="00D62380">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 Box 28" o:spid="_x0000_s1053"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D62380">
        <w:rPr>
          <w:rFonts w:ascii="Arial" w:hAnsi="Arial" w:cs="Arial"/>
        </w:rPr>
        <w:br w:type="page"/>
      </w:r>
    </w:p>
    <w:p w14:paraId="52EDE058" w14:textId="13FCEF95" w:rsidR="006716FB" w:rsidRPr="00D62380" w:rsidRDefault="006716FB" w:rsidP="006716FB">
      <w:pPr>
        <w:pStyle w:val="Nadpis2"/>
        <w:numPr>
          <w:ilvl w:val="0"/>
          <w:numId w:val="9"/>
        </w:numPr>
        <w:spacing w:after="120"/>
        <w:rPr>
          <w:rFonts w:cs="Arial"/>
        </w:rPr>
      </w:pPr>
      <w:bookmarkStart w:id="177" w:name="_Toc136001351"/>
      <w:r w:rsidRPr="00D62380">
        <w:rPr>
          <w:rFonts w:cs="Arial"/>
        </w:rPr>
        <w:lastRenderedPageBreak/>
        <w:t>SLUŽBY VEŘEJNÉ SPRÁVY NA POŠTÁCH</w:t>
      </w:r>
      <w:bookmarkEnd w:id="175"/>
      <w:bookmarkEnd w:id="176"/>
      <w:bookmarkEnd w:id="177"/>
    </w:p>
    <w:p w14:paraId="0AC467DD" w14:textId="44692CF6" w:rsidR="006716FB" w:rsidRPr="00D62380" w:rsidRDefault="006716FB" w:rsidP="001B5A38">
      <w:pPr>
        <w:pStyle w:val="Nadpis3"/>
        <w:numPr>
          <w:ilvl w:val="0"/>
          <w:numId w:val="76"/>
        </w:numPr>
        <w:jc w:val="left"/>
        <w:rPr>
          <w:rFonts w:cs="Arial"/>
        </w:rPr>
      </w:pPr>
      <w:bookmarkStart w:id="178" w:name="_Toc447207153"/>
      <w:bookmarkStart w:id="179" w:name="_Toc22742899"/>
      <w:bookmarkStart w:id="180" w:name="_Toc87870660"/>
      <w:bookmarkStart w:id="181" w:name="_Toc136001352"/>
      <w:r w:rsidRPr="00D62380">
        <w:rPr>
          <w:rFonts w:cs="Arial"/>
        </w:rPr>
        <w:t>Služby kontaktního místa veřejné správy C</w:t>
      </w:r>
      <w:r w:rsidR="00F51549" w:rsidRPr="00D62380">
        <w:rPr>
          <w:rFonts w:cs="Arial"/>
        </w:rPr>
        <w:t>zech</w:t>
      </w:r>
      <w:r w:rsidRPr="00D62380">
        <w:rPr>
          <w:rFonts w:cs="Arial"/>
        </w:rPr>
        <w:t xml:space="preserve"> POINT</w:t>
      </w:r>
      <w:bookmarkEnd w:id="178"/>
      <w:bookmarkEnd w:id="179"/>
      <w:bookmarkEnd w:id="180"/>
      <w:bookmarkEnd w:id="181"/>
    </w:p>
    <w:tbl>
      <w:tblPr>
        <w:tblW w:w="10207" w:type="dxa"/>
        <w:tblInd w:w="-34" w:type="dxa"/>
        <w:tblLayout w:type="fixed"/>
        <w:tblLook w:val="04A0" w:firstRow="1" w:lastRow="0" w:firstColumn="1" w:lastColumn="0" w:noHBand="0" w:noVBand="1"/>
      </w:tblPr>
      <w:tblGrid>
        <w:gridCol w:w="709"/>
        <w:gridCol w:w="7088"/>
        <w:gridCol w:w="1134"/>
        <w:gridCol w:w="1276"/>
      </w:tblGrid>
      <w:tr w:rsidR="00547C55" w:rsidRPr="00D62380"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D62380"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D62380">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D62380" w:rsidRDefault="00BF6396" w:rsidP="00543BEE">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D62380" w:rsidRDefault="00BF6396" w:rsidP="00543BEE">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D62380" w:rsidRDefault="006716FB" w:rsidP="006716FB">
            <w:pPr>
              <w:shd w:val="clear" w:color="auto" w:fill="FFFFFF" w:themeFill="background1"/>
              <w:rPr>
                <w:rFonts w:ascii="Arial" w:hAnsi="Arial" w:cs="Arial"/>
                <w:b/>
                <w:sz w:val="20"/>
                <w:szCs w:val="20"/>
              </w:rPr>
            </w:pPr>
            <w:r w:rsidRPr="00D62380">
              <w:rPr>
                <w:rFonts w:ascii="Arial" w:hAnsi="Arial" w:cs="Arial"/>
                <w:b/>
                <w:sz w:val="20"/>
                <w:szCs w:val="20"/>
              </w:rPr>
              <w:t>1.</w:t>
            </w:r>
            <w:r w:rsidR="003E6C10" w:rsidRPr="00D62380">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D6238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D62380"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D62380">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D62380"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D62380">
              <w:rPr>
                <w:rFonts w:ascii="Arial" w:hAnsi="Arial" w:cs="Arial"/>
                <w:b/>
                <w:sz w:val="20"/>
                <w:szCs w:val="20"/>
              </w:rPr>
              <w:t>100,00</w:t>
            </w:r>
          </w:p>
        </w:tc>
      </w:tr>
      <w:tr w:rsidR="00547C55" w:rsidRPr="00D62380"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D62380"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D62380"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D62380">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D62380"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D62380"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D62380">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D62380"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D62380"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D62380"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D62380"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D62380"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D62380" w:rsidRDefault="003E6C10" w:rsidP="003E6C10">
            <w:pPr>
              <w:shd w:val="clear" w:color="auto" w:fill="FFFFFF" w:themeFill="background1"/>
              <w:spacing w:line="228" w:lineRule="auto"/>
              <w:rPr>
                <w:rFonts w:ascii="Arial" w:hAnsi="Arial" w:cs="Arial"/>
                <w:b/>
                <w:sz w:val="20"/>
                <w:szCs w:val="20"/>
              </w:rPr>
            </w:pPr>
            <w:r w:rsidRPr="00D62380">
              <w:rPr>
                <w:rFonts w:ascii="Arial" w:hAnsi="Arial" w:cs="Arial"/>
                <w:b/>
                <w:sz w:val="20"/>
                <w:szCs w:val="20"/>
              </w:rPr>
              <w:t>1.</w:t>
            </w:r>
            <w:r w:rsidR="006716FB" w:rsidRPr="00D62380">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D6238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D62380">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70,00</w:t>
            </w:r>
          </w:p>
        </w:tc>
      </w:tr>
      <w:tr w:rsidR="00547C55" w:rsidRPr="00D62380"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D62380" w:rsidRDefault="003E6C10" w:rsidP="006716FB">
            <w:pPr>
              <w:shd w:val="clear" w:color="auto" w:fill="FFFFFF" w:themeFill="background1"/>
              <w:spacing w:line="228" w:lineRule="auto"/>
              <w:rPr>
                <w:rFonts w:ascii="Arial" w:hAnsi="Arial" w:cs="Arial"/>
                <w:b/>
                <w:sz w:val="20"/>
                <w:szCs w:val="20"/>
              </w:rPr>
            </w:pPr>
            <w:r w:rsidRPr="00D62380">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D6238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100,00</w:t>
            </w:r>
          </w:p>
        </w:tc>
      </w:tr>
      <w:tr w:rsidR="00547C55" w:rsidRPr="00D62380"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D62380"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D62380"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D62380">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D62380" w:rsidRDefault="003E6C10" w:rsidP="006716FB">
            <w:pPr>
              <w:shd w:val="clear" w:color="auto" w:fill="FFFFFF" w:themeFill="background1"/>
              <w:spacing w:line="228" w:lineRule="auto"/>
              <w:rPr>
                <w:rFonts w:ascii="Arial" w:hAnsi="Arial" w:cs="Arial"/>
                <w:b/>
                <w:sz w:val="20"/>
                <w:szCs w:val="20"/>
              </w:rPr>
            </w:pPr>
            <w:r w:rsidRPr="00D62380">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D62380"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24,79</w:t>
            </w:r>
          </w:p>
          <w:p w14:paraId="7F4F0CFF" w14:textId="7230E84F" w:rsidR="009C5D6B" w:rsidRPr="00D62380"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30,00</w:t>
            </w:r>
          </w:p>
          <w:p w14:paraId="16B2953D" w14:textId="3262AC62" w:rsidR="009C5D6B" w:rsidRPr="00D62380"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D62380"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D62380">
              <w:rPr>
                <w:rFonts w:ascii="Arial" w:hAnsi="Arial" w:cs="Arial"/>
                <w:sz w:val="20"/>
              </w:rPr>
              <w:t xml:space="preserve">každá započatá stránka </w:t>
            </w:r>
            <w:proofErr w:type="spellStart"/>
            <w:r w:rsidRPr="00D62380">
              <w:rPr>
                <w:rFonts w:ascii="Arial" w:hAnsi="Arial" w:cs="Arial"/>
                <w:sz w:val="20"/>
              </w:rPr>
              <w:t>vidimované</w:t>
            </w:r>
            <w:proofErr w:type="spellEnd"/>
            <w:r w:rsidRPr="00D62380">
              <w:rPr>
                <w:rFonts w:ascii="Arial" w:hAnsi="Arial" w:cs="Arial"/>
                <w:sz w:val="20"/>
              </w:rPr>
              <w:t xml:space="preserve"> listiny ve formátu A4 a menším</w:t>
            </w:r>
          </w:p>
          <w:p w14:paraId="7D0EFE6B" w14:textId="53CA5E63" w:rsidR="006716FB" w:rsidRPr="00D62380"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D62380">
              <w:rPr>
                <w:rFonts w:ascii="Arial" w:hAnsi="Arial" w:cs="Arial"/>
                <w:sz w:val="20"/>
              </w:rPr>
              <w:t xml:space="preserve">(má-li </w:t>
            </w:r>
            <w:proofErr w:type="spellStart"/>
            <w:r w:rsidRPr="00D62380">
              <w:rPr>
                <w:rFonts w:ascii="Arial" w:hAnsi="Arial" w:cs="Arial"/>
                <w:sz w:val="20"/>
              </w:rPr>
              <w:t>vidimovaná</w:t>
            </w:r>
            <w:proofErr w:type="spellEnd"/>
            <w:r w:rsidRPr="00D62380">
              <w:rPr>
                <w:rFonts w:ascii="Arial" w:hAnsi="Arial" w:cs="Arial"/>
                <w:sz w:val="20"/>
              </w:rPr>
              <w:t xml:space="preserve"> listina formát větší než A4, cena se rovná násobku</w:t>
            </w:r>
            <w:r w:rsidR="009F2DD1" w:rsidRPr="00D62380">
              <w:rPr>
                <w:rFonts w:ascii="Arial" w:hAnsi="Arial" w:cs="Arial"/>
                <w:sz w:val="20"/>
              </w:rPr>
              <w:t xml:space="preserve"> </w:t>
            </w:r>
            <w:r w:rsidRPr="00D62380">
              <w:rPr>
                <w:rFonts w:ascii="Arial" w:hAnsi="Arial" w:cs="Arial"/>
                <w:sz w:val="20"/>
              </w:rPr>
              <w:t xml:space="preserve">dle počtu stran A4 obsažených ve formátu </w:t>
            </w:r>
            <w:proofErr w:type="spellStart"/>
            <w:r w:rsidRPr="00D62380">
              <w:rPr>
                <w:rFonts w:ascii="Arial" w:hAnsi="Arial" w:cs="Arial"/>
                <w:sz w:val="20"/>
              </w:rPr>
              <w:t>vidimované</w:t>
            </w:r>
            <w:proofErr w:type="spellEnd"/>
            <w:r w:rsidRPr="00D62380">
              <w:rPr>
                <w:rFonts w:ascii="Arial" w:hAnsi="Arial" w:cs="Arial"/>
                <w:sz w:val="20"/>
              </w:rPr>
              <w:t xml:space="preserve">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D62380"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D62380"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D62380">
              <w:rPr>
                <w:rFonts w:ascii="Arial" w:hAnsi="Arial" w:cs="Arial"/>
                <w:b/>
                <w:sz w:val="20"/>
                <w:szCs w:val="20"/>
              </w:rPr>
              <w:t>30,00</w:t>
            </w:r>
          </w:p>
        </w:tc>
      </w:tr>
      <w:tr w:rsidR="00547C55" w:rsidRPr="00D62380"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D62380" w:rsidRDefault="003E6C10" w:rsidP="006716FB">
            <w:pPr>
              <w:spacing w:line="228" w:lineRule="auto"/>
              <w:rPr>
                <w:rFonts w:ascii="Arial" w:hAnsi="Arial" w:cs="Arial"/>
                <w:b/>
                <w:sz w:val="20"/>
                <w:szCs w:val="20"/>
              </w:rPr>
            </w:pPr>
            <w:r w:rsidRPr="00D62380">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D62380"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D62380" w:rsidRDefault="006716FB" w:rsidP="009C5D6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D62380" w:rsidRDefault="006716FB" w:rsidP="009C5D6B">
            <w:pPr>
              <w:pStyle w:val="Bezmezer"/>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30,00</w:t>
            </w:r>
          </w:p>
        </w:tc>
      </w:tr>
      <w:tr w:rsidR="00547C55" w:rsidRPr="00D62380"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D62380"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D62380"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 xml:space="preserve">z listinné do elektronické podoby za každou i započatou stránku </w:t>
            </w:r>
          </w:p>
          <w:p w14:paraId="2DA3A2F5" w14:textId="77777777" w:rsidR="006716FB" w:rsidRPr="00D62380"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D62380">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D62380"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D62380"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D62380"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D62380"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D62380"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D62380">
              <w:rPr>
                <w:rFonts w:ascii="Arial" w:hAnsi="Arial" w:cs="Arial"/>
                <w:sz w:val="20"/>
              </w:rPr>
              <w:t>z elektronické do listinné podoby za každou i započatou stránku</w:t>
            </w:r>
          </w:p>
          <w:p w14:paraId="3B10655E" w14:textId="77777777" w:rsidR="006716FB" w:rsidRPr="00D62380"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D62380">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D62380" w:rsidRDefault="006716FB" w:rsidP="009C5D6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D62380" w:rsidRDefault="006716FB" w:rsidP="009C5D6B">
            <w:pPr>
              <w:pStyle w:val="Bezmezer"/>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30,00</w:t>
            </w:r>
          </w:p>
        </w:tc>
      </w:tr>
      <w:tr w:rsidR="00547C55" w:rsidRPr="00D62380"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D62380" w:rsidRDefault="003E6C10" w:rsidP="00D90C08">
            <w:pPr>
              <w:spacing w:line="228" w:lineRule="auto"/>
              <w:rPr>
                <w:rFonts w:ascii="Arial" w:hAnsi="Arial" w:cs="Arial"/>
                <w:b/>
                <w:sz w:val="20"/>
                <w:szCs w:val="20"/>
              </w:rPr>
            </w:pPr>
            <w:r w:rsidRPr="00D62380">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D62380"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D62380">
              <w:rPr>
                <w:rFonts w:ascii="Arial" w:hAnsi="Arial" w:cs="Arial"/>
                <w:b/>
                <w:sz w:val="20"/>
              </w:rPr>
              <w:t>Cena za výpis z Centrální evidence exekucí</w:t>
            </w:r>
            <w:r w:rsidRPr="00D62380">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D62380">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D62380" w:rsidRDefault="003E6C10" w:rsidP="00D90C08">
            <w:pPr>
              <w:spacing w:line="228" w:lineRule="auto"/>
              <w:rPr>
                <w:rFonts w:ascii="Arial" w:hAnsi="Arial" w:cs="Arial"/>
                <w:b/>
                <w:sz w:val="20"/>
                <w:szCs w:val="20"/>
              </w:rPr>
            </w:pPr>
            <w:r w:rsidRPr="00D62380">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D62380"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D62380">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D62380"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D62380"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200,00</w:t>
            </w:r>
          </w:p>
        </w:tc>
      </w:tr>
      <w:tr w:rsidR="00547C55" w:rsidRPr="00D62380"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D62380" w:rsidRDefault="004A76A3" w:rsidP="004A76A3">
            <w:pPr>
              <w:spacing w:line="228" w:lineRule="auto"/>
              <w:rPr>
                <w:rFonts w:ascii="Arial" w:hAnsi="Arial" w:cs="Arial"/>
                <w:b/>
                <w:sz w:val="20"/>
                <w:szCs w:val="20"/>
              </w:rPr>
            </w:pPr>
            <w:r w:rsidRPr="00D62380">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D62380"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D62380">
              <w:rPr>
                <w:rFonts w:ascii="Arial" w:hAnsi="Arial" w:cs="Arial"/>
                <w:b/>
                <w:sz w:val="20"/>
              </w:rPr>
              <w:t>Cena za výpis o využití údajů z registru obyvatel</w:t>
            </w:r>
          </w:p>
          <w:p w14:paraId="1DB4A58F" w14:textId="10B33B7C" w:rsidR="004A76A3" w:rsidRPr="00D6238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D62380">
              <w:rPr>
                <w:rFonts w:ascii="Arial" w:hAnsi="Arial" w:cs="Arial"/>
                <w:sz w:val="20"/>
              </w:rPr>
              <w:t>první</w:t>
            </w:r>
            <w:r w:rsidRPr="00D62380">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D6238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D6238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100,00</w:t>
            </w:r>
          </w:p>
        </w:tc>
      </w:tr>
      <w:tr w:rsidR="00547C55" w:rsidRPr="00D62380"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D62380"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D6238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D62380">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D6238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D6238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0,00</w:t>
            </w:r>
          </w:p>
        </w:tc>
      </w:tr>
      <w:tr w:rsidR="00547C55" w:rsidRPr="00D62380"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D62380"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D6238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D62380">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D6238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D6238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bl>
    <w:bookmarkStart w:id="182" w:name="_Toc447207157"/>
    <w:bookmarkStart w:id="183" w:name="_Toc22742900"/>
    <w:bookmarkStart w:id="184" w:name="_Toc87870661"/>
    <w:bookmarkStart w:id="185" w:name="_Toc136001353"/>
    <w:p w14:paraId="51756188" w14:textId="1DE6B626" w:rsidR="003E6C10" w:rsidRPr="00D62380" w:rsidRDefault="00322A83" w:rsidP="00411D87">
      <w:pPr>
        <w:pStyle w:val="Nadpis3"/>
        <w:numPr>
          <w:ilvl w:val="0"/>
          <w:numId w:val="76"/>
        </w:numPr>
        <w:jc w:val="left"/>
        <w:rPr>
          <w:rFonts w:cs="Arial"/>
        </w:rPr>
      </w:pPr>
      <w:r w:rsidRPr="00D62380">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 Box 53" o:spid="_x0000_s1054"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Ax9tJr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D62380">
        <w:rPr>
          <w:rFonts w:cs="Arial"/>
        </w:rPr>
        <w:t>Ceník certifikačních služeb</w:t>
      </w:r>
      <w:bookmarkEnd w:id="182"/>
      <w:bookmarkEnd w:id="183"/>
      <w:bookmarkEnd w:id="184"/>
      <w:bookmarkEnd w:id="185"/>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547C55" w:rsidRPr="00D62380"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D62380"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D62380">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D62380" w:rsidRDefault="00BF6396" w:rsidP="000723A3">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D62380" w:rsidRDefault="00BF6396" w:rsidP="000723A3">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Content>
              <w:p w14:paraId="17F86BAF" w14:textId="3BC23468" w:rsidR="003E6C10" w:rsidRPr="00D62380" w:rsidRDefault="005571C3" w:rsidP="000723A3">
                <w:pPr>
                  <w:rPr>
                    <w:rFonts w:ascii="Arial" w:hAnsi="Arial" w:cs="Arial"/>
                    <w:b/>
                    <w:sz w:val="20"/>
                    <w:szCs w:val="20"/>
                  </w:rPr>
                </w:pPr>
                <w:r w:rsidRPr="00D62380">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Content>
              <w:p w14:paraId="3047EA3F" w14:textId="3EA2AD68" w:rsidR="003E6C10" w:rsidRPr="00D62380" w:rsidRDefault="003E6C10" w:rsidP="000723A3">
                <w:pPr>
                  <w:pStyle w:val="Bezmezer"/>
                  <w:tabs>
                    <w:tab w:val="left" w:pos="7655"/>
                  </w:tabs>
                  <w:rPr>
                    <w:rFonts w:ascii="Arial" w:hAnsi="Arial" w:cs="Arial"/>
                    <w:b/>
                    <w:sz w:val="20"/>
                    <w:szCs w:val="20"/>
                  </w:rPr>
                </w:pPr>
                <w:r w:rsidRPr="00D62380">
                  <w:rPr>
                    <w:rFonts w:ascii="Arial" w:hAnsi="Arial" w:cs="Arial"/>
                    <w:b/>
                    <w:sz w:val="20"/>
                    <w:szCs w:val="20"/>
                  </w:rPr>
                  <w:t>Kvalifikovaná certifikační autorita</w:t>
                </w:r>
              </w:p>
            </w:sdtContent>
          </w:sdt>
        </w:tc>
      </w:tr>
      <w:tr w:rsidR="00547C55" w:rsidRPr="00D62380"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Content>
              <w:p w14:paraId="57650E04" w14:textId="76AD8D49"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Content>
              <w:p w14:paraId="5AD7A191" w14:textId="308CCA25" w:rsidR="0045709D" w:rsidRPr="00D62380" w:rsidRDefault="0045709D" w:rsidP="000723A3">
                <w:pPr>
                  <w:pStyle w:val="Zpat"/>
                  <w:tabs>
                    <w:tab w:val="clear" w:pos="4513"/>
                  </w:tabs>
                  <w:spacing w:line="228" w:lineRule="auto"/>
                  <w:jc w:val="both"/>
                  <w:rPr>
                    <w:rFonts w:ascii="Arial" w:hAnsi="Arial" w:cs="Arial"/>
                    <w:sz w:val="20"/>
                    <w:szCs w:val="20"/>
                  </w:rPr>
                </w:pPr>
                <w:r w:rsidRPr="00D62380">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D62380" w:rsidRDefault="0045709D" w:rsidP="00132C51">
            <w:pPr>
              <w:pStyle w:val="Default"/>
              <w:jc w:val="right"/>
              <w:rPr>
                <w:rFonts w:ascii="Arial" w:hAnsi="Arial" w:cs="Arial"/>
                <w:color w:val="auto"/>
                <w:sz w:val="20"/>
                <w:szCs w:val="20"/>
              </w:rPr>
            </w:pPr>
            <w:r w:rsidRPr="00D62380">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sz w:val="20"/>
                <w:szCs w:val="20"/>
              </w:rPr>
              <w:t>396,00</w:t>
            </w:r>
          </w:p>
        </w:tc>
      </w:tr>
      <w:tr w:rsidR="00547C55" w:rsidRPr="00D62380"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D62380" w:rsidRDefault="0045709D" w:rsidP="00B212EE">
            <w:pPr>
              <w:pStyle w:val="Zpat"/>
              <w:tabs>
                <w:tab w:val="clear" w:pos="4513"/>
              </w:tabs>
              <w:spacing w:line="228" w:lineRule="auto"/>
              <w:jc w:val="both"/>
              <w:rPr>
                <w:rFonts w:ascii="Arial" w:hAnsi="Arial" w:cs="Arial"/>
                <w:sz w:val="20"/>
                <w:szCs w:val="20"/>
              </w:rPr>
            </w:pPr>
            <w:r w:rsidRPr="00D62380">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D62380" w:rsidRDefault="0045709D" w:rsidP="00132C51">
            <w:pPr>
              <w:pStyle w:val="Default"/>
              <w:jc w:val="right"/>
              <w:rPr>
                <w:rFonts w:ascii="Arial" w:hAnsi="Arial" w:cs="Arial"/>
                <w:color w:val="auto"/>
                <w:sz w:val="20"/>
                <w:szCs w:val="20"/>
              </w:rPr>
            </w:pPr>
            <w:r w:rsidRPr="00D62380">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sz w:val="20"/>
                <w:szCs w:val="20"/>
              </w:rPr>
              <w:t>990,00</w:t>
            </w:r>
          </w:p>
        </w:tc>
      </w:tr>
      <w:tr w:rsidR="00547C55" w:rsidRPr="00D62380"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Content>
              <w:p w14:paraId="3CF9257C" w14:textId="4B586E3E"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D62380" w:rsidRDefault="0045709D" w:rsidP="000723A3">
            <w:pPr>
              <w:pStyle w:val="Zpat"/>
              <w:tabs>
                <w:tab w:val="clear" w:pos="4513"/>
              </w:tabs>
              <w:spacing w:line="228" w:lineRule="auto"/>
              <w:jc w:val="both"/>
              <w:rPr>
                <w:rFonts w:ascii="Arial" w:hAnsi="Arial" w:cs="Arial"/>
                <w:sz w:val="20"/>
                <w:szCs w:val="20"/>
              </w:rPr>
            </w:pPr>
            <w:r w:rsidRPr="00D62380">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D62380" w:rsidRDefault="0045709D" w:rsidP="00132C51">
            <w:pPr>
              <w:pStyle w:val="Zpat"/>
              <w:tabs>
                <w:tab w:val="clear" w:pos="4513"/>
              </w:tabs>
              <w:spacing w:line="228" w:lineRule="auto"/>
              <w:jc w:val="right"/>
              <w:rPr>
                <w:rFonts w:ascii="Arial" w:hAnsi="Arial" w:cs="Arial"/>
                <w:sz w:val="20"/>
                <w:szCs w:val="20"/>
              </w:rPr>
            </w:pPr>
            <w:r w:rsidRPr="00D62380">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sz w:val="20"/>
                <w:szCs w:val="20"/>
              </w:rPr>
              <w:t>780,00</w:t>
            </w:r>
          </w:p>
        </w:tc>
      </w:tr>
      <w:tr w:rsidR="00547C55" w:rsidRPr="00D62380"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D62380" w:rsidRDefault="0045709D" w:rsidP="00B212EE">
            <w:pPr>
              <w:autoSpaceDE w:val="0"/>
              <w:autoSpaceDN w:val="0"/>
              <w:adjustRightInd w:val="0"/>
              <w:spacing w:line="240" w:lineRule="auto"/>
              <w:rPr>
                <w:rFonts w:ascii="Arial" w:hAnsi="Arial" w:cs="Arial"/>
                <w:b/>
                <w:bCs/>
                <w:sz w:val="20"/>
                <w:szCs w:val="20"/>
              </w:rPr>
            </w:pPr>
            <w:r w:rsidRPr="00D62380">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D62380" w:rsidRDefault="0045709D" w:rsidP="00132C51">
            <w:pPr>
              <w:pStyle w:val="Zpat"/>
              <w:tabs>
                <w:tab w:val="clear" w:pos="4513"/>
              </w:tabs>
              <w:spacing w:line="228" w:lineRule="auto"/>
              <w:jc w:val="right"/>
              <w:rPr>
                <w:rFonts w:ascii="Arial" w:hAnsi="Arial" w:cs="Arial"/>
                <w:sz w:val="20"/>
                <w:szCs w:val="20"/>
              </w:rPr>
            </w:pPr>
            <w:r w:rsidRPr="00D62380">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bCs/>
                <w:sz w:val="20"/>
                <w:szCs w:val="20"/>
              </w:rPr>
              <w:t>1950,00</w:t>
            </w:r>
          </w:p>
        </w:tc>
      </w:tr>
      <w:tr w:rsidR="00547C55" w:rsidRPr="00D62380"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D62380" w:rsidRDefault="00B212EE" w:rsidP="000723A3">
            <w:pPr>
              <w:spacing w:line="228" w:lineRule="auto"/>
              <w:rPr>
                <w:rFonts w:ascii="Arial" w:hAnsi="Arial" w:cs="Arial"/>
                <w:b/>
                <w:sz w:val="20"/>
                <w:szCs w:val="20"/>
              </w:rPr>
            </w:pPr>
            <w:r w:rsidRPr="00D62380">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D62380" w:rsidRDefault="00B212EE" w:rsidP="00B212EE">
            <w:pPr>
              <w:autoSpaceDE w:val="0"/>
              <w:autoSpaceDN w:val="0"/>
              <w:adjustRightInd w:val="0"/>
              <w:spacing w:line="240" w:lineRule="auto"/>
              <w:rPr>
                <w:rFonts w:ascii="Arial" w:hAnsi="Arial" w:cs="Arial"/>
                <w:b/>
                <w:bCs/>
                <w:sz w:val="20"/>
                <w:szCs w:val="20"/>
              </w:rPr>
            </w:pPr>
            <w:r w:rsidRPr="00D62380">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D62380" w:rsidRDefault="00B212EE" w:rsidP="00132C51">
            <w:pPr>
              <w:pStyle w:val="Zpat"/>
              <w:tabs>
                <w:tab w:val="clear" w:pos="4513"/>
              </w:tabs>
              <w:spacing w:line="228" w:lineRule="auto"/>
              <w:jc w:val="right"/>
              <w:rPr>
                <w:rFonts w:ascii="Arial" w:hAnsi="Arial" w:cs="Arial"/>
                <w:sz w:val="20"/>
                <w:szCs w:val="20"/>
              </w:rPr>
            </w:pPr>
            <w:r w:rsidRPr="00D62380">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D62380" w:rsidRDefault="00B212EE" w:rsidP="00132C51">
            <w:pPr>
              <w:pStyle w:val="Zpat"/>
              <w:tabs>
                <w:tab w:val="clear" w:pos="4513"/>
              </w:tabs>
              <w:spacing w:line="228" w:lineRule="auto"/>
              <w:ind w:left="-113"/>
              <w:jc w:val="right"/>
              <w:rPr>
                <w:rFonts w:ascii="Arial" w:hAnsi="Arial" w:cs="Arial"/>
                <w:b/>
                <w:bCs/>
                <w:sz w:val="20"/>
                <w:szCs w:val="20"/>
              </w:rPr>
            </w:pPr>
            <w:r w:rsidRPr="00D62380">
              <w:rPr>
                <w:rFonts w:ascii="Arial" w:hAnsi="Arial" w:cs="Arial"/>
                <w:b/>
                <w:sz w:val="20"/>
                <w:szCs w:val="20"/>
              </w:rPr>
              <w:t>1 240</w:t>
            </w:r>
            <w:r w:rsidRPr="00D62380">
              <w:rPr>
                <w:rFonts w:ascii="Arial" w:hAnsi="Arial" w:cs="Arial"/>
                <w:b/>
                <w:bCs/>
                <w:sz w:val="20"/>
                <w:szCs w:val="20"/>
              </w:rPr>
              <w:t>,00</w:t>
            </w:r>
          </w:p>
        </w:tc>
      </w:tr>
      <w:tr w:rsidR="00547C55" w:rsidRPr="00D62380"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5E87C53C" w:rsidR="003E6C10" w:rsidRPr="00D62380" w:rsidRDefault="00000000" w:rsidP="000723A3">
            <w:pPr>
              <w:rPr>
                <w:rFonts w:ascii="Arial" w:hAnsi="Arial" w:cs="Arial"/>
                <w:b/>
                <w:sz w:val="20"/>
                <w:szCs w:val="20"/>
              </w:rPr>
            </w:pPr>
            <w:sdt>
              <w:sdtPr>
                <w:rPr>
                  <w:rFonts w:ascii="Arial" w:hAnsi="Arial" w:cs="Arial"/>
                  <w:b/>
                  <w:sz w:val="20"/>
                  <w:szCs w:val="20"/>
                </w:rPr>
                <w:id w:val="24587094"/>
              </w:sdtPr>
              <w:sdtContent>
                <w:r w:rsidR="005571C3" w:rsidRPr="00D62380">
                  <w:rPr>
                    <w:rFonts w:ascii="Arial" w:hAnsi="Arial" w:cs="Arial"/>
                    <w:b/>
                    <w:sz w:val="20"/>
                    <w:szCs w:val="20"/>
                  </w:rPr>
                  <w:t>2</w:t>
                </w:r>
                <w:r w:rsidR="003E6C10" w:rsidRPr="00D62380">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D62380" w:rsidRDefault="003E6C10" w:rsidP="000723A3">
            <w:pPr>
              <w:spacing w:line="240" w:lineRule="auto"/>
              <w:rPr>
                <w:rFonts w:ascii="Arial" w:hAnsi="Arial" w:cs="Arial"/>
                <w:b/>
                <w:sz w:val="20"/>
                <w:szCs w:val="20"/>
              </w:rPr>
            </w:pPr>
            <w:r w:rsidRPr="00D62380">
              <w:rPr>
                <w:rFonts w:ascii="Arial" w:hAnsi="Arial" w:cs="Arial"/>
                <w:b/>
                <w:sz w:val="20"/>
                <w:szCs w:val="20"/>
              </w:rPr>
              <w:t>Veřejná certifikační autorita</w:t>
            </w:r>
          </w:p>
        </w:tc>
      </w:tr>
      <w:tr w:rsidR="00547C55" w:rsidRPr="00D62380"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Content>
              <w:p w14:paraId="40669632" w14:textId="05582D9D"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D62380" w:rsidRDefault="0045709D" w:rsidP="000723A3">
            <w:pPr>
              <w:pStyle w:val="Zpat"/>
              <w:tabs>
                <w:tab w:val="clear" w:pos="4513"/>
              </w:tabs>
              <w:jc w:val="both"/>
              <w:rPr>
                <w:rFonts w:ascii="Arial" w:hAnsi="Arial" w:cs="Arial"/>
                <w:sz w:val="20"/>
                <w:szCs w:val="20"/>
              </w:rPr>
            </w:pPr>
            <w:r w:rsidRPr="00D62380">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sz w:val="20"/>
                <w:szCs w:val="20"/>
              </w:rPr>
              <w:t>348,00</w:t>
            </w:r>
          </w:p>
        </w:tc>
      </w:tr>
      <w:tr w:rsidR="00547C55" w:rsidRPr="00D62380"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D62380" w:rsidRDefault="0045709D" w:rsidP="00B212EE">
            <w:pPr>
              <w:pStyle w:val="Zpat"/>
              <w:tabs>
                <w:tab w:val="clear" w:pos="4513"/>
              </w:tabs>
              <w:jc w:val="both"/>
              <w:rPr>
                <w:rFonts w:ascii="Arial" w:hAnsi="Arial" w:cs="Arial"/>
                <w:sz w:val="20"/>
                <w:szCs w:val="20"/>
              </w:rPr>
            </w:pPr>
            <w:r w:rsidRPr="00D62380">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bCs/>
                <w:sz w:val="20"/>
                <w:szCs w:val="20"/>
              </w:rPr>
              <w:t>870,00</w:t>
            </w:r>
          </w:p>
        </w:tc>
      </w:tr>
      <w:tr w:rsidR="00547C55" w:rsidRPr="00D62380"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Content>
              <w:p w14:paraId="0B4C0692" w14:textId="33D8BF6A"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D62380" w:rsidRDefault="0045709D" w:rsidP="000723A3">
            <w:pPr>
              <w:pStyle w:val="Zpat"/>
              <w:tabs>
                <w:tab w:val="clear" w:pos="4513"/>
              </w:tabs>
              <w:jc w:val="both"/>
              <w:rPr>
                <w:rFonts w:ascii="Arial" w:hAnsi="Arial" w:cs="Arial"/>
                <w:sz w:val="20"/>
                <w:szCs w:val="20"/>
              </w:rPr>
            </w:pPr>
            <w:r w:rsidRPr="00D62380">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sz w:val="20"/>
                <w:szCs w:val="20"/>
              </w:rPr>
              <w:t>800,00</w:t>
            </w:r>
          </w:p>
        </w:tc>
      </w:tr>
      <w:tr w:rsidR="00547C55" w:rsidRPr="00D62380"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D62380" w:rsidRDefault="0045709D" w:rsidP="00B212EE">
            <w:pPr>
              <w:autoSpaceDE w:val="0"/>
              <w:autoSpaceDN w:val="0"/>
              <w:adjustRightInd w:val="0"/>
              <w:spacing w:line="240" w:lineRule="auto"/>
              <w:rPr>
                <w:rFonts w:ascii="Arial" w:hAnsi="Arial" w:cs="Arial"/>
                <w:b/>
                <w:bCs/>
                <w:sz w:val="20"/>
                <w:szCs w:val="20"/>
              </w:rPr>
            </w:pPr>
            <w:r w:rsidRPr="00D62380">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bCs/>
                <w:sz w:val="20"/>
                <w:szCs w:val="20"/>
              </w:rPr>
              <w:t>2 000,00</w:t>
            </w:r>
          </w:p>
        </w:tc>
      </w:tr>
      <w:tr w:rsidR="00547C55" w:rsidRPr="00D62380"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D62380" w:rsidRDefault="005571C3" w:rsidP="000723A3">
            <w:pPr>
              <w:spacing w:line="228" w:lineRule="auto"/>
              <w:rPr>
                <w:rFonts w:ascii="Arial" w:hAnsi="Arial" w:cs="Arial"/>
                <w:b/>
                <w:sz w:val="20"/>
                <w:szCs w:val="20"/>
              </w:rPr>
            </w:pPr>
            <w:bookmarkStart w:id="186" w:name="_Hlk87621370"/>
            <w:r w:rsidRPr="00D62380">
              <w:rPr>
                <w:rFonts w:ascii="Arial" w:hAnsi="Arial" w:cs="Arial"/>
                <w:b/>
                <w:sz w:val="20"/>
                <w:szCs w:val="20"/>
              </w:rPr>
              <w:t>2</w:t>
            </w:r>
            <w:r w:rsidR="003E6C10" w:rsidRPr="00D62380">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D62380" w:rsidRDefault="003E6C10" w:rsidP="000723A3">
            <w:pPr>
              <w:spacing w:line="240" w:lineRule="auto"/>
              <w:rPr>
                <w:rFonts w:ascii="Arial" w:hAnsi="Arial" w:cs="Arial"/>
                <w:b/>
                <w:sz w:val="20"/>
                <w:szCs w:val="20"/>
              </w:rPr>
            </w:pPr>
            <w:r w:rsidRPr="00D62380">
              <w:rPr>
                <w:rFonts w:ascii="Arial" w:hAnsi="Arial" w:cs="Arial"/>
                <w:b/>
                <w:sz w:val="20"/>
                <w:szCs w:val="20"/>
              </w:rPr>
              <w:t>Komerční doménové certifikáty</w:t>
            </w:r>
          </w:p>
        </w:tc>
      </w:tr>
      <w:tr w:rsidR="00547C55" w:rsidRPr="00D62380"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D62380"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D62380" w:rsidRDefault="003E6C10" w:rsidP="000723A3">
            <w:pPr>
              <w:spacing w:line="240" w:lineRule="auto"/>
              <w:rPr>
                <w:rFonts w:ascii="Arial" w:hAnsi="Arial" w:cs="Arial"/>
                <w:sz w:val="20"/>
                <w:szCs w:val="20"/>
              </w:rPr>
            </w:pPr>
            <w:r w:rsidRPr="00D62380">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D62380" w:rsidRDefault="003E6C10" w:rsidP="00132C51">
            <w:pPr>
              <w:spacing w:line="240" w:lineRule="auto"/>
              <w:jc w:val="right"/>
              <w:rPr>
                <w:rFonts w:ascii="Arial" w:hAnsi="Arial" w:cs="Arial"/>
                <w:sz w:val="20"/>
                <w:szCs w:val="20"/>
              </w:rPr>
            </w:pPr>
            <w:r w:rsidRPr="00D62380">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D62380" w:rsidRDefault="003E6C10" w:rsidP="00132C51">
            <w:pPr>
              <w:spacing w:line="240" w:lineRule="auto"/>
              <w:ind w:left="-113"/>
              <w:jc w:val="right"/>
              <w:rPr>
                <w:rFonts w:ascii="Arial" w:hAnsi="Arial" w:cs="Arial"/>
                <w:b/>
                <w:sz w:val="20"/>
                <w:szCs w:val="20"/>
              </w:rPr>
            </w:pPr>
            <w:r w:rsidRPr="00D62380">
              <w:rPr>
                <w:rFonts w:ascii="Arial" w:hAnsi="Arial" w:cs="Arial"/>
                <w:b/>
                <w:sz w:val="20"/>
                <w:szCs w:val="20"/>
              </w:rPr>
              <w:t>800,00</w:t>
            </w:r>
          </w:p>
        </w:tc>
      </w:tr>
      <w:tr w:rsidR="00547C55" w:rsidRPr="00D62380"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D62380"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D62380" w:rsidRDefault="003E6C10" w:rsidP="000723A3">
            <w:pPr>
              <w:spacing w:line="240" w:lineRule="auto"/>
              <w:rPr>
                <w:rFonts w:ascii="Arial" w:hAnsi="Arial" w:cs="Arial"/>
                <w:sz w:val="20"/>
                <w:szCs w:val="20"/>
              </w:rPr>
            </w:pPr>
            <w:r w:rsidRPr="00D62380">
              <w:rPr>
                <w:rFonts w:ascii="Arial" w:hAnsi="Arial" w:cs="Arial"/>
                <w:sz w:val="20"/>
                <w:szCs w:val="20"/>
              </w:rPr>
              <w:t xml:space="preserve">Komerční doménový certifikát </w:t>
            </w:r>
            <w:r w:rsidR="00F04CBC" w:rsidRPr="00D62380">
              <w:rPr>
                <w:rFonts w:ascii="Arial" w:hAnsi="Arial" w:cs="Arial"/>
                <w:sz w:val="20"/>
                <w:szCs w:val="20"/>
              </w:rPr>
              <w:t>–</w:t>
            </w:r>
            <w:r w:rsidRPr="00D62380">
              <w:rPr>
                <w:rFonts w:ascii="Arial" w:hAnsi="Arial" w:cs="Arial"/>
                <w:sz w:val="20"/>
                <w:szCs w:val="20"/>
              </w:rPr>
              <w:t xml:space="preserve"> </w:t>
            </w:r>
            <w:proofErr w:type="spellStart"/>
            <w:r w:rsidRPr="00D62380">
              <w:rPr>
                <w:rFonts w:ascii="Arial" w:hAnsi="Arial" w:cs="Arial"/>
                <w:sz w:val="20"/>
                <w:szCs w:val="20"/>
              </w:rPr>
              <w:t>Wildcard</w:t>
            </w:r>
            <w:proofErr w:type="spellEnd"/>
            <w:r w:rsidRPr="00D62380">
              <w:rPr>
                <w:rFonts w:ascii="Arial" w:hAnsi="Arial" w:cs="Arial"/>
                <w:sz w:val="20"/>
                <w:szCs w:val="20"/>
              </w:rPr>
              <w:t xml:space="preserve">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D62380" w:rsidRDefault="003E6C10" w:rsidP="00132C51">
            <w:pPr>
              <w:spacing w:line="240" w:lineRule="auto"/>
              <w:jc w:val="right"/>
              <w:rPr>
                <w:rFonts w:ascii="Arial" w:hAnsi="Arial" w:cs="Arial"/>
                <w:sz w:val="20"/>
                <w:szCs w:val="20"/>
              </w:rPr>
            </w:pPr>
            <w:r w:rsidRPr="00D62380">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D62380" w:rsidRDefault="003E6C10" w:rsidP="00132C51">
            <w:pPr>
              <w:spacing w:line="240" w:lineRule="auto"/>
              <w:ind w:left="-113"/>
              <w:jc w:val="right"/>
              <w:rPr>
                <w:rFonts w:ascii="Arial" w:hAnsi="Arial" w:cs="Arial"/>
                <w:b/>
                <w:sz w:val="20"/>
                <w:szCs w:val="20"/>
              </w:rPr>
            </w:pPr>
            <w:r w:rsidRPr="00D62380">
              <w:rPr>
                <w:rFonts w:ascii="Arial" w:hAnsi="Arial" w:cs="Arial"/>
                <w:b/>
                <w:sz w:val="20"/>
                <w:szCs w:val="20"/>
              </w:rPr>
              <w:t>1 500,00</w:t>
            </w:r>
          </w:p>
        </w:tc>
      </w:tr>
      <w:tr w:rsidR="00547C55" w:rsidRPr="00D62380"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D62380"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D62380" w:rsidRDefault="003E6C10" w:rsidP="000723A3">
            <w:pPr>
              <w:spacing w:line="240" w:lineRule="auto"/>
              <w:rPr>
                <w:rFonts w:ascii="Arial" w:hAnsi="Arial" w:cs="Arial"/>
                <w:sz w:val="20"/>
                <w:szCs w:val="20"/>
              </w:rPr>
            </w:pPr>
            <w:r w:rsidRPr="00D62380">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D62380" w:rsidRDefault="003E6C10" w:rsidP="00132C51">
            <w:pPr>
              <w:spacing w:line="240" w:lineRule="auto"/>
              <w:jc w:val="right"/>
              <w:rPr>
                <w:rFonts w:ascii="Arial" w:hAnsi="Arial" w:cs="Arial"/>
                <w:sz w:val="20"/>
                <w:szCs w:val="20"/>
              </w:rPr>
            </w:pPr>
            <w:r w:rsidRPr="00D62380">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D62380" w:rsidRDefault="003E6C10" w:rsidP="00132C51">
            <w:pPr>
              <w:spacing w:line="240" w:lineRule="auto"/>
              <w:ind w:left="-113"/>
              <w:jc w:val="right"/>
              <w:rPr>
                <w:rFonts w:ascii="Arial" w:hAnsi="Arial" w:cs="Arial"/>
                <w:b/>
                <w:sz w:val="20"/>
                <w:szCs w:val="20"/>
              </w:rPr>
            </w:pPr>
            <w:r w:rsidRPr="00D62380">
              <w:rPr>
                <w:rFonts w:ascii="Arial" w:hAnsi="Arial" w:cs="Arial"/>
                <w:b/>
                <w:sz w:val="20"/>
                <w:szCs w:val="20"/>
              </w:rPr>
              <w:t>1 100,00</w:t>
            </w:r>
          </w:p>
        </w:tc>
      </w:tr>
      <w:bookmarkEnd w:id="186"/>
      <w:tr w:rsidR="00547C55" w:rsidRPr="00D62380"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D62380" w:rsidRDefault="005571C3" w:rsidP="000723A3">
            <w:pPr>
              <w:rPr>
                <w:rFonts w:ascii="Arial" w:hAnsi="Arial" w:cs="Arial"/>
                <w:b/>
                <w:sz w:val="20"/>
                <w:szCs w:val="20"/>
              </w:rPr>
            </w:pPr>
            <w:r w:rsidRPr="00D62380">
              <w:rPr>
                <w:rFonts w:ascii="Arial" w:hAnsi="Arial" w:cs="Arial"/>
                <w:b/>
                <w:sz w:val="20"/>
                <w:szCs w:val="20"/>
              </w:rPr>
              <w:t>2</w:t>
            </w:r>
            <w:r w:rsidR="0013747A" w:rsidRPr="00D62380">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D62380" w:rsidRDefault="0013747A" w:rsidP="000723A3">
            <w:pPr>
              <w:spacing w:line="240" w:lineRule="auto"/>
              <w:rPr>
                <w:rFonts w:ascii="Arial" w:hAnsi="Arial" w:cs="Arial"/>
                <w:b/>
                <w:sz w:val="20"/>
                <w:szCs w:val="20"/>
              </w:rPr>
            </w:pPr>
            <w:r w:rsidRPr="00D62380">
              <w:rPr>
                <w:rFonts w:ascii="Arial" w:hAnsi="Arial" w:cs="Arial"/>
                <w:b/>
                <w:sz w:val="20"/>
                <w:szCs w:val="20"/>
              </w:rPr>
              <w:t>Volitelné služby – výjezd mobilního operátora</w:t>
            </w:r>
          </w:p>
        </w:tc>
      </w:tr>
      <w:tr w:rsidR="00547C55" w:rsidRPr="00D62380"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D62380"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D62380" w:rsidRDefault="0013747A" w:rsidP="000723A3">
            <w:pPr>
              <w:spacing w:line="240" w:lineRule="auto"/>
              <w:rPr>
                <w:rFonts w:ascii="Arial" w:hAnsi="Arial" w:cs="Arial"/>
                <w:b/>
                <w:sz w:val="20"/>
                <w:szCs w:val="20"/>
              </w:rPr>
            </w:pPr>
            <w:r w:rsidRPr="00D62380">
              <w:rPr>
                <w:rFonts w:ascii="Arial" w:hAnsi="Arial" w:cs="Arial"/>
                <w:sz w:val="20"/>
                <w:szCs w:val="20"/>
              </w:rPr>
              <w:t>(celková částka se skládá z paušální ceny včetně dopravného)</w:t>
            </w:r>
          </w:p>
        </w:tc>
      </w:tr>
      <w:tr w:rsidR="00547C55" w:rsidRPr="00D62380"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Content>
              <w:p w14:paraId="1BB9C193" w14:textId="11BFF6B1" w:rsidR="0013747A" w:rsidRPr="00D62380" w:rsidRDefault="005571C3" w:rsidP="003C6DB9">
                <w:pPr>
                  <w:rPr>
                    <w:rFonts w:ascii="Arial" w:hAnsi="Arial" w:cs="Arial"/>
                    <w:b/>
                    <w:sz w:val="20"/>
                    <w:szCs w:val="20"/>
                  </w:rPr>
                </w:pPr>
                <w:r w:rsidRPr="00D62380">
                  <w:rPr>
                    <w:rFonts w:ascii="Arial" w:hAnsi="Arial" w:cs="Arial"/>
                    <w:b/>
                    <w:sz w:val="20"/>
                    <w:szCs w:val="20"/>
                  </w:rPr>
                  <w:t>2</w:t>
                </w:r>
                <w:r w:rsidR="0013747A" w:rsidRPr="00D62380">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D62380" w:rsidRDefault="0013747A" w:rsidP="003C6DB9">
            <w:pPr>
              <w:rPr>
                <w:rFonts w:ascii="Arial" w:hAnsi="Arial" w:cs="Arial"/>
                <w:b/>
                <w:sz w:val="20"/>
                <w:szCs w:val="20"/>
              </w:rPr>
            </w:pPr>
            <w:r w:rsidRPr="00D62380">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D62380" w:rsidRDefault="0013747A" w:rsidP="00132C51">
            <w:pPr>
              <w:spacing w:line="240" w:lineRule="auto"/>
              <w:jc w:val="right"/>
              <w:rPr>
                <w:rFonts w:ascii="Arial" w:hAnsi="Arial" w:cs="Arial"/>
                <w:sz w:val="20"/>
                <w:szCs w:val="20"/>
              </w:rPr>
            </w:pPr>
            <w:r w:rsidRPr="00D62380">
              <w:rPr>
                <w:rFonts w:ascii="Arial" w:hAnsi="Arial" w:cs="Arial"/>
                <w:sz w:val="20"/>
                <w:szCs w:val="20"/>
              </w:rPr>
              <w:t>1 388,3</w:t>
            </w:r>
            <w:r w:rsidR="00C8567E" w:rsidRPr="00D62380">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D62380" w:rsidRDefault="0013747A" w:rsidP="00132C51">
            <w:pPr>
              <w:spacing w:line="240" w:lineRule="auto"/>
              <w:ind w:left="-113"/>
              <w:jc w:val="right"/>
              <w:rPr>
                <w:rFonts w:ascii="Arial" w:hAnsi="Arial" w:cs="Arial"/>
                <w:b/>
                <w:sz w:val="20"/>
                <w:szCs w:val="20"/>
              </w:rPr>
            </w:pPr>
            <w:r w:rsidRPr="00D62380">
              <w:rPr>
                <w:rFonts w:ascii="Arial" w:hAnsi="Arial" w:cs="Arial"/>
                <w:b/>
                <w:sz w:val="20"/>
                <w:szCs w:val="20"/>
              </w:rPr>
              <w:t>1 680,00</w:t>
            </w:r>
          </w:p>
        </w:tc>
      </w:tr>
    </w:tbl>
    <w:p w14:paraId="68AB5E4E" w14:textId="77777777" w:rsidR="006C1393" w:rsidRPr="00D62380"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0503AEAF" w14:textId="77777777" w:rsidTr="0022198C">
        <w:trPr>
          <w:trHeight w:val="178"/>
        </w:trPr>
        <w:tc>
          <w:tcPr>
            <w:tcW w:w="709" w:type="dxa"/>
            <w:tcBorders>
              <w:top w:val="nil"/>
              <w:left w:val="nil"/>
              <w:bottom w:val="nil"/>
              <w:right w:val="nil"/>
            </w:tcBorders>
          </w:tcPr>
          <w:p w14:paraId="34952335" w14:textId="113E0CD6" w:rsidR="003E6C10" w:rsidRPr="00D62380"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D62380">
                  <w:rPr>
                    <w:rFonts w:ascii="Arial" w:hAnsi="Arial" w:cs="Arial"/>
                    <w:b/>
                    <w:sz w:val="20"/>
                    <w:szCs w:val="20"/>
                  </w:rPr>
                  <w:t>2</w:t>
                </w:r>
                <w:r w:rsidR="003E6C10" w:rsidRPr="00D62380">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D62380" w:rsidRDefault="003E6C10" w:rsidP="000F2062">
            <w:pPr>
              <w:spacing w:line="228" w:lineRule="auto"/>
              <w:rPr>
                <w:rFonts w:ascii="Arial" w:hAnsi="Arial" w:cs="Arial"/>
                <w:b/>
                <w:sz w:val="20"/>
                <w:szCs w:val="20"/>
              </w:rPr>
            </w:pPr>
            <w:r w:rsidRPr="00D62380">
              <w:rPr>
                <w:rFonts w:ascii="Arial" w:hAnsi="Arial" w:cs="Arial"/>
                <w:b/>
                <w:sz w:val="20"/>
                <w:szCs w:val="20"/>
              </w:rPr>
              <w:t>Ceník kvalifikovaných časových razítek</w:t>
            </w:r>
          </w:p>
        </w:tc>
      </w:tr>
    </w:tbl>
    <w:p w14:paraId="79512778" w14:textId="77777777" w:rsidR="003E6C10" w:rsidRPr="00D62380"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D62380" w:rsidRDefault="005571C3" w:rsidP="005571C3">
                <w:pPr>
                  <w:ind w:hanging="70"/>
                  <w:rPr>
                    <w:rFonts w:ascii="Arial" w:hAnsi="Arial" w:cs="Arial"/>
                    <w:b/>
                    <w:sz w:val="20"/>
                    <w:szCs w:val="20"/>
                  </w:rPr>
                </w:pPr>
                <w:r w:rsidRPr="00D62380">
                  <w:rPr>
                    <w:rFonts w:ascii="Arial" w:hAnsi="Arial" w:cs="Arial"/>
                    <w:b/>
                    <w:sz w:val="20"/>
                    <w:szCs w:val="20"/>
                  </w:rPr>
                  <w:t>2</w:t>
                </w:r>
                <w:r w:rsidR="003E6C10" w:rsidRPr="00D62380">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D62380" w:rsidRDefault="003E6C10" w:rsidP="000F2062">
            <w:pPr>
              <w:rPr>
                <w:rFonts w:ascii="Arial" w:hAnsi="Arial" w:cs="Arial"/>
                <w:b/>
                <w:sz w:val="20"/>
                <w:szCs w:val="20"/>
              </w:rPr>
            </w:pPr>
            <w:r w:rsidRPr="00D62380">
              <w:rPr>
                <w:rFonts w:ascii="Arial" w:hAnsi="Arial" w:cs="Arial"/>
                <w:b/>
                <w:sz w:val="20"/>
                <w:szCs w:val="20"/>
              </w:rPr>
              <w:t>Zákazníci s variabilní paušální cenou</w:t>
            </w:r>
          </w:p>
        </w:tc>
      </w:tr>
    </w:tbl>
    <w:p w14:paraId="662433F8" w14:textId="14B2E239" w:rsidR="003E6C10" w:rsidRPr="00D62380"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D62380" w14:paraId="0AA77DD4" w14:textId="77777777" w:rsidTr="0041576D">
        <w:trPr>
          <w:trHeight w:val="178"/>
        </w:trPr>
        <w:tc>
          <w:tcPr>
            <w:tcW w:w="2694" w:type="dxa"/>
            <w:shd w:val="clear" w:color="auto" w:fill="F2F2F2" w:themeFill="background1" w:themeFillShade="F2"/>
          </w:tcPr>
          <w:p w14:paraId="15EAAFBA"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(s DPH)</w:t>
            </w:r>
          </w:p>
        </w:tc>
      </w:tr>
      <w:tr w:rsidR="00547C55" w:rsidRPr="00D62380" w14:paraId="3C9DFD41" w14:textId="77777777" w:rsidTr="0041576D">
        <w:trPr>
          <w:trHeight w:val="284"/>
        </w:trPr>
        <w:tc>
          <w:tcPr>
            <w:tcW w:w="2694" w:type="dxa"/>
          </w:tcPr>
          <w:p w14:paraId="5692F6FF" w14:textId="74CC276C"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1–30</w:t>
            </w:r>
          </w:p>
        </w:tc>
        <w:tc>
          <w:tcPr>
            <w:tcW w:w="3614" w:type="dxa"/>
            <w:vAlign w:val="center"/>
          </w:tcPr>
          <w:p w14:paraId="5F1A6B54" w14:textId="77777777" w:rsidR="003E6C10" w:rsidRPr="00D62380" w:rsidRDefault="003E6C10" w:rsidP="002C33D3">
            <w:pPr>
              <w:pStyle w:val="Zpat"/>
              <w:tabs>
                <w:tab w:val="clear" w:pos="4513"/>
              </w:tabs>
              <w:ind w:left="562"/>
              <w:jc w:val="center"/>
              <w:rPr>
                <w:rFonts w:ascii="Arial" w:hAnsi="Arial" w:cs="Arial"/>
                <w:sz w:val="20"/>
                <w:szCs w:val="20"/>
              </w:rPr>
            </w:pPr>
            <w:r w:rsidRPr="00D62380">
              <w:rPr>
                <w:rFonts w:ascii="Arial" w:hAnsi="Arial" w:cs="Arial"/>
                <w:sz w:val="20"/>
                <w:szCs w:val="20"/>
              </w:rPr>
              <w:t>100,00</w:t>
            </w:r>
          </w:p>
        </w:tc>
        <w:tc>
          <w:tcPr>
            <w:tcW w:w="3615" w:type="dxa"/>
            <w:vAlign w:val="center"/>
          </w:tcPr>
          <w:p w14:paraId="1394556D" w14:textId="77777777" w:rsidR="003E6C10" w:rsidRPr="00D62380" w:rsidRDefault="003E6C10" w:rsidP="00F04CBC">
            <w:pPr>
              <w:pStyle w:val="Zpat"/>
              <w:tabs>
                <w:tab w:val="clear" w:pos="4513"/>
              </w:tabs>
              <w:ind w:left="637"/>
              <w:jc w:val="center"/>
              <w:rPr>
                <w:rFonts w:ascii="Arial" w:hAnsi="Arial" w:cs="Arial"/>
                <w:b/>
                <w:sz w:val="20"/>
                <w:szCs w:val="20"/>
              </w:rPr>
            </w:pPr>
            <w:r w:rsidRPr="00D62380">
              <w:rPr>
                <w:rFonts w:ascii="Arial" w:hAnsi="Arial" w:cs="Arial"/>
                <w:b/>
                <w:sz w:val="20"/>
                <w:szCs w:val="20"/>
              </w:rPr>
              <w:t>121,00</w:t>
            </w:r>
          </w:p>
        </w:tc>
      </w:tr>
      <w:tr w:rsidR="00547C55" w:rsidRPr="00D62380" w14:paraId="5B256BAC" w14:textId="77777777" w:rsidTr="0041576D">
        <w:trPr>
          <w:trHeight w:val="284"/>
        </w:trPr>
        <w:tc>
          <w:tcPr>
            <w:tcW w:w="2694" w:type="dxa"/>
          </w:tcPr>
          <w:p w14:paraId="14098B78" w14:textId="4F711050"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31–100</w:t>
            </w:r>
          </w:p>
        </w:tc>
        <w:tc>
          <w:tcPr>
            <w:tcW w:w="3614" w:type="dxa"/>
            <w:vAlign w:val="center"/>
          </w:tcPr>
          <w:p w14:paraId="4D3840CD" w14:textId="77777777" w:rsidR="003E6C10" w:rsidRPr="00D62380" w:rsidRDefault="003E6C10" w:rsidP="002C33D3">
            <w:pPr>
              <w:pStyle w:val="Zpat"/>
              <w:tabs>
                <w:tab w:val="clear" w:pos="4513"/>
              </w:tabs>
              <w:ind w:left="562"/>
              <w:jc w:val="center"/>
              <w:rPr>
                <w:rFonts w:ascii="Arial" w:hAnsi="Arial" w:cs="Arial"/>
                <w:sz w:val="20"/>
                <w:szCs w:val="20"/>
              </w:rPr>
            </w:pPr>
            <w:r w:rsidRPr="00D62380">
              <w:rPr>
                <w:rFonts w:ascii="Arial" w:hAnsi="Arial" w:cs="Arial"/>
                <w:sz w:val="20"/>
                <w:szCs w:val="20"/>
              </w:rPr>
              <w:t>300,00</w:t>
            </w:r>
          </w:p>
        </w:tc>
        <w:tc>
          <w:tcPr>
            <w:tcW w:w="3615" w:type="dxa"/>
            <w:vAlign w:val="center"/>
          </w:tcPr>
          <w:p w14:paraId="021AD9E2" w14:textId="77777777" w:rsidR="003E6C10" w:rsidRPr="00D62380" w:rsidRDefault="003E6C10" w:rsidP="00F04CBC">
            <w:pPr>
              <w:pStyle w:val="Zpat"/>
              <w:tabs>
                <w:tab w:val="clear" w:pos="4513"/>
              </w:tabs>
              <w:ind w:left="637"/>
              <w:jc w:val="center"/>
              <w:rPr>
                <w:rFonts w:ascii="Arial" w:hAnsi="Arial" w:cs="Arial"/>
                <w:b/>
                <w:sz w:val="20"/>
                <w:szCs w:val="20"/>
              </w:rPr>
            </w:pPr>
            <w:r w:rsidRPr="00D62380">
              <w:rPr>
                <w:rFonts w:ascii="Arial" w:hAnsi="Arial" w:cs="Arial"/>
                <w:b/>
                <w:sz w:val="20"/>
                <w:szCs w:val="20"/>
              </w:rPr>
              <w:t>363,00</w:t>
            </w:r>
          </w:p>
        </w:tc>
      </w:tr>
      <w:tr w:rsidR="00547C55" w:rsidRPr="00D62380" w14:paraId="13CCCB0E" w14:textId="77777777" w:rsidTr="0041576D">
        <w:trPr>
          <w:trHeight w:val="284"/>
        </w:trPr>
        <w:tc>
          <w:tcPr>
            <w:tcW w:w="2694" w:type="dxa"/>
          </w:tcPr>
          <w:p w14:paraId="45A084A5" w14:textId="3F8BB5F6"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101–350</w:t>
            </w:r>
          </w:p>
        </w:tc>
        <w:tc>
          <w:tcPr>
            <w:tcW w:w="3614" w:type="dxa"/>
            <w:vAlign w:val="center"/>
          </w:tcPr>
          <w:p w14:paraId="3A0D92A5" w14:textId="77777777" w:rsidR="003E6C10" w:rsidRPr="00D62380" w:rsidRDefault="003E6C10" w:rsidP="00F04CBC">
            <w:pPr>
              <w:pStyle w:val="Zpat"/>
              <w:tabs>
                <w:tab w:val="clear" w:pos="4513"/>
              </w:tabs>
              <w:ind w:left="562"/>
              <w:jc w:val="center"/>
              <w:rPr>
                <w:rFonts w:ascii="Arial" w:hAnsi="Arial" w:cs="Arial"/>
                <w:sz w:val="20"/>
                <w:szCs w:val="20"/>
              </w:rPr>
            </w:pPr>
            <w:r w:rsidRPr="00D62380">
              <w:rPr>
                <w:rFonts w:ascii="Arial" w:hAnsi="Arial" w:cs="Arial"/>
                <w:sz w:val="20"/>
                <w:szCs w:val="20"/>
              </w:rPr>
              <w:t>850,00</w:t>
            </w:r>
          </w:p>
        </w:tc>
        <w:tc>
          <w:tcPr>
            <w:tcW w:w="3615" w:type="dxa"/>
            <w:vAlign w:val="center"/>
          </w:tcPr>
          <w:p w14:paraId="35BFA294" w14:textId="77777777" w:rsidR="003E6C10" w:rsidRPr="00D62380" w:rsidRDefault="003E6C10" w:rsidP="00F04CBC">
            <w:pPr>
              <w:pStyle w:val="Zpat"/>
              <w:tabs>
                <w:tab w:val="clear" w:pos="4513"/>
              </w:tabs>
              <w:ind w:left="495"/>
              <w:jc w:val="center"/>
              <w:rPr>
                <w:rFonts w:ascii="Arial" w:hAnsi="Arial" w:cs="Arial"/>
                <w:b/>
                <w:sz w:val="20"/>
                <w:szCs w:val="20"/>
              </w:rPr>
            </w:pPr>
            <w:r w:rsidRPr="00D62380">
              <w:rPr>
                <w:rFonts w:ascii="Arial" w:hAnsi="Arial" w:cs="Arial"/>
                <w:b/>
                <w:sz w:val="20"/>
                <w:szCs w:val="20"/>
              </w:rPr>
              <w:t>1 028,50</w:t>
            </w:r>
          </w:p>
        </w:tc>
      </w:tr>
      <w:tr w:rsidR="00547C55" w:rsidRPr="00D62380" w14:paraId="7720A12C" w14:textId="77777777" w:rsidTr="0041576D">
        <w:trPr>
          <w:trHeight w:val="284"/>
        </w:trPr>
        <w:tc>
          <w:tcPr>
            <w:tcW w:w="2694" w:type="dxa"/>
          </w:tcPr>
          <w:p w14:paraId="32968FE9" w14:textId="6DD08398"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351–1000</w:t>
            </w:r>
          </w:p>
        </w:tc>
        <w:tc>
          <w:tcPr>
            <w:tcW w:w="3614" w:type="dxa"/>
            <w:vAlign w:val="center"/>
          </w:tcPr>
          <w:p w14:paraId="551B9D7C" w14:textId="77777777" w:rsidR="003E6C10" w:rsidRPr="00D62380" w:rsidRDefault="003E6C10" w:rsidP="00F04CBC">
            <w:pPr>
              <w:pStyle w:val="Zpat"/>
              <w:tabs>
                <w:tab w:val="clear" w:pos="4513"/>
              </w:tabs>
              <w:ind w:left="421"/>
              <w:jc w:val="center"/>
              <w:rPr>
                <w:rFonts w:ascii="Arial" w:hAnsi="Arial" w:cs="Arial"/>
                <w:sz w:val="20"/>
                <w:szCs w:val="20"/>
              </w:rPr>
            </w:pPr>
            <w:r w:rsidRPr="00D62380">
              <w:rPr>
                <w:rFonts w:ascii="Arial" w:hAnsi="Arial" w:cs="Arial"/>
                <w:sz w:val="20"/>
                <w:szCs w:val="20"/>
              </w:rPr>
              <w:t>2 000,00</w:t>
            </w:r>
          </w:p>
        </w:tc>
        <w:tc>
          <w:tcPr>
            <w:tcW w:w="3615" w:type="dxa"/>
            <w:vAlign w:val="center"/>
          </w:tcPr>
          <w:p w14:paraId="1F756E99" w14:textId="77777777" w:rsidR="003E6C10" w:rsidRPr="00D62380" w:rsidRDefault="003E6C10" w:rsidP="00F04CBC">
            <w:pPr>
              <w:pStyle w:val="Zpat"/>
              <w:tabs>
                <w:tab w:val="clear" w:pos="4513"/>
              </w:tabs>
              <w:ind w:left="495"/>
              <w:jc w:val="center"/>
              <w:rPr>
                <w:rFonts w:ascii="Arial" w:hAnsi="Arial" w:cs="Arial"/>
                <w:b/>
                <w:sz w:val="20"/>
                <w:szCs w:val="20"/>
              </w:rPr>
            </w:pPr>
            <w:r w:rsidRPr="00D62380">
              <w:rPr>
                <w:rFonts w:ascii="Arial" w:hAnsi="Arial" w:cs="Arial"/>
                <w:b/>
                <w:sz w:val="20"/>
                <w:szCs w:val="20"/>
              </w:rPr>
              <w:t>2 420,00</w:t>
            </w:r>
          </w:p>
        </w:tc>
      </w:tr>
      <w:tr w:rsidR="00547C55" w:rsidRPr="00D62380" w14:paraId="3D2EA7A6" w14:textId="77777777" w:rsidTr="0041576D">
        <w:trPr>
          <w:trHeight w:val="284"/>
        </w:trPr>
        <w:tc>
          <w:tcPr>
            <w:tcW w:w="2694" w:type="dxa"/>
          </w:tcPr>
          <w:p w14:paraId="39D3FAAA" w14:textId="299BEF05"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1</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3 500</w:t>
            </w:r>
          </w:p>
        </w:tc>
        <w:tc>
          <w:tcPr>
            <w:tcW w:w="3614" w:type="dxa"/>
            <w:vAlign w:val="center"/>
          </w:tcPr>
          <w:p w14:paraId="144411F8" w14:textId="77777777" w:rsidR="003E6C10" w:rsidRPr="00D62380" w:rsidRDefault="003E6C10" w:rsidP="00F04CBC">
            <w:pPr>
              <w:pStyle w:val="Zpat"/>
              <w:tabs>
                <w:tab w:val="clear" w:pos="4513"/>
              </w:tabs>
              <w:ind w:left="421"/>
              <w:jc w:val="center"/>
              <w:rPr>
                <w:rFonts w:ascii="Arial" w:hAnsi="Arial" w:cs="Arial"/>
                <w:sz w:val="20"/>
                <w:szCs w:val="20"/>
              </w:rPr>
            </w:pPr>
            <w:r w:rsidRPr="00D62380">
              <w:rPr>
                <w:rFonts w:ascii="Arial" w:hAnsi="Arial" w:cs="Arial"/>
                <w:sz w:val="20"/>
                <w:szCs w:val="20"/>
              </w:rPr>
              <w:t>5 000,00</w:t>
            </w:r>
          </w:p>
        </w:tc>
        <w:tc>
          <w:tcPr>
            <w:tcW w:w="3615" w:type="dxa"/>
            <w:vAlign w:val="center"/>
          </w:tcPr>
          <w:p w14:paraId="12721224" w14:textId="77777777" w:rsidR="003E6C10" w:rsidRPr="00D62380" w:rsidRDefault="003E6C10" w:rsidP="00F04CBC">
            <w:pPr>
              <w:pStyle w:val="Zpat"/>
              <w:tabs>
                <w:tab w:val="clear" w:pos="4513"/>
              </w:tabs>
              <w:ind w:left="495"/>
              <w:jc w:val="center"/>
              <w:rPr>
                <w:rFonts w:ascii="Arial" w:hAnsi="Arial" w:cs="Arial"/>
                <w:b/>
                <w:sz w:val="20"/>
                <w:szCs w:val="20"/>
              </w:rPr>
            </w:pPr>
            <w:r w:rsidRPr="00D62380">
              <w:rPr>
                <w:rFonts w:ascii="Arial" w:hAnsi="Arial" w:cs="Arial"/>
                <w:b/>
                <w:sz w:val="20"/>
                <w:szCs w:val="20"/>
              </w:rPr>
              <w:t>6 050,00</w:t>
            </w:r>
          </w:p>
        </w:tc>
      </w:tr>
      <w:tr w:rsidR="00547C55" w:rsidRPr="00D62380" w14:paraId="02475BB9" w14:textId="77777777" w:rsidTr="0041576D">
        <w:trPr>
          <w:trHeight w:val="284"/>
        </w:trPr>
        <w:tc>
          <w:tcPr>
            <w:tcW w:w="2694" w:type="dxa"/>
          </w:tcPr>
          <w:p w14:paraId="41E26A77" w14:textId="0D1358B6"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3</w:t>
            </w:r>
            <w:r w:rsidR="00574D31" w:rsidRPr="00D62380">
              <w:rPr>
                <w:rFonts w:ascii="Arial" w:hAnsi="Arial" w:cs="Arial"/>
                <w:sz w:val="20"/>
                <w:szCs w:val="20"/>
              </w:rPr>
              <w:t> </w:t>
            </w:r>
            <w:r w:rsidRPr="00D62380">
              <w:rPr>
                <w:rFonts w:ascii="Arial" w:hAnsi="Arial" w:cs="Arial"/>
                <w:sz w:val="20"/>
                <w:szCs w:val="20"/>
              </w:rPr>
              <w:t>501</w:t>
            </w:r>
            <w:r w:rsidR="00574D31" w:rsidRPr="00D62380">
              <w:rPr>
                <w:rFonts w:ascii="Arial" w:hAnsi="Arial" w:cs="Arial"/>
                <w:sz w:val="20"/>
                <w:szCs w:val="20"/>
              </w:rPr>
              <w:t>–</w:t>
            </w:r>
            <w:r w:rsidRPr="00D62380">
              <w:rPr>
                <w:rFonts w:ascii="Arial" w:hAnsi="Arial" w:cs="Arial"/>
                <w:sz w:val="20"/>
                <w:szCs w:val="20"/>
              </w:rPr>
              <w:t>10 000</w:t>
            </w:r>
          </w:p>
        </w:tc>
        <w:tc>
          <w:tcPr>
            <w:tcW w:w="3614" w:type="dxa"/>
            <w:vAlign w:val="center"/>
          </w:tcPr>
          <w:p w14:paraId="261B24EF" w14:textId="77777777" w:rsidR="003E6C10" w:rsidRPr="00D62380" w:rsidRDefault="003E6C10" w:rsidP="00F04CBC">
            <w:pPr>
              <w:pStyle w:val="Zpat"/>
              <w:tabs>
                <w:tab w:val="clear" w:pos="4513"/>
              </w:tabs>
              <w:ind w:left="279"/>
              <w:jc w:val="center"/>
              <w:rPr>
                <w:rFonts w:ascii="Arial" w:hAnsi="Arial" w:cs="Arial"/>
                <w:sz w:val="20"/>
                <w:szCs w:val="20"/>
              </w:rPr>
            </w:pPr>
            <w:r w:rsidRPr="00D62380">
              <w:rPr>
                <w:rFonts w:ascii="Arial" w:hAnsi="Arial" w:cs="Arial"/>
                <w:sz w:val="20"/>
                <w:szCs w:val="20"/>
              </w:rPr>
              <w:t>12 500,00</w:t>
            </w:r>
          </w:p>
        </w:tc>
        <w:tc>
          <w:tcPr>
            <w:tcW w:w="3615" w:type="dxa"/>
            <w:vAlign w:val="center"/>
          </w:tcPr>
          <w:p w14:paraId="7A64A629" w14:textId="77777777" w:rsidR="003E6C10" w:rsidRPr="00D62380" w:rsidRDefault="003E6C10" w:rsidP="00F04CBC">
            <w:pPr>
              <w:pStyle w:val="Zpat"/>
              <w:tabs>
                <w:tab w:val="clear" w:pos="4513"/>
              </w:tabs>
              <w:ind w:left="353"/>
              <w:jc w:val="center"/>
              <w:rPr>
                <w:rFonts w:ascii="Arial" w:hAnsi="Arial" w:cs="Arial"/>
                <w:b/>
                <w:sz w:val="20"/>
                <w:szCs w:val="20"/>
              </w:rPr>
            </w:pPr>
            <w:r w:rsidRPr="00D62380">
              <w:rPr>
                <w:rFonts w:ascii="Arial" w:hAnsi="Arial" w:cs="Arial"/>
                <w:b/>
                <w:sz w:val="20"/>
                <w:szCs w:val="20"/>
              </w:rPr>
              <w:t>15 125,00</w:t>
            </w:r>
          </w:p>
        </w:tc>
      </w:tr>
      <w:tr w:rsidR="00547C55" w:rsidRPr="00D62380" w14:paraId="76504677" w14:textId="77777777" w:rsidTr="0041576D">
        <w:trPr>
          <w:trHeight w:val="284"/>
        </w:trPr>
        <w:tc>
          <w:tcPr>
            <w:tcW w:w="2694" w:type="dxa"/>
          </w:tcPr>
          <w:p w14:paraId="0696802F" w14:textId="1B42EBD8"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10</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35 000</w:t>
            </w:r>
          </w:p>
        </w:tc>
        <w:tc>
          <w:tcPr>
            <w:tcW w:w="3614" w:type="dxa"/>
            <w:vAlign w:val="center"/>
          </w:tcPr>
          <w:p w14:paraId="56C0327D" w14:textId="77777777" w:rsidR="003E6C10" w:rsidRPr="00D62380" w:rsidRDefault="003E6C10" w:rsidP="00F04CBC">
            <w:pPr>
              <w:pStyle w:val="Zpat"/>
              <w:tabs>
                <w:tab w:val="clear" w:pos="4513"/>
              </w:tabs>
              <w:ind w:left="279"/>
              <w:jc w:val="center"/>
              <w:rPr>
                <w:rFonts w:ascii="Arial" w:hAnsi="Arial" w:cs="Arial"/>
                <w:sz w:val="20"/>
                <w:szCs w:val="20"/>
              </w:rPr>
            </w:pPr>
            <w:r w:rsidRPr="00D62380">
              <w:rPr>
                <w:rFonts w:ascii="Arial" w:hAnsi="Arial" w:cs="Arial"/>
                <w:sz w:val="20"/>
                <w:szCs w:val="20"/>
              </w:rPr>
              <w:t>35 000,00</w:t>
            </w:r>
          </w:p>
        </w:tc>
        <w:tc>
          <w:tcPr>
            <w:tcW w:w="3615" w:type="dxa"/>
            <w:vAlign w:val="center"/>
          </w:tcPr>
          <w:p w14:paraId="265DC4B6" w14:textId="77777777" w:rsidR="003E6C10" w:rsidRPr="00D62380" w:rsidRDefault="003E6C10" w:rsidP="00F04CBC">
            <w:pPr>
              <w:pStyle w:val="Zpat"/>
              <w:tabs>
                <w:tab w:val="clear" w:pos="4513"/>
              </w:tabs>
              <w:ind w:left="353"/>
              <w:jc w:val="center"/>
              <w:rPr>
                <w:rFonts w:ascii="Arial" w:hAnsi="Arial" w:cs="Arial"/>
                <w:b/>
                <w:sz w:val="20"/>
                <w:szCs w:val="20"/>
              </w:rPr>
            </w:pPr>
            <w:r w:rsidRPr="00D62380">
              <w:rPr>
                <w:rFonts w:ascii="Arial" w:hAnsi="Arial" w:cs="Arial"/>
                <w:b/>
                <w:sz w:val="20"/>
                <w:szCs w:val="20"/>
              </w:rPr>
              <w:t>42 350,00</w:t>
            </w:r>
          </w:p>
        </w:tc>
      </w:tr>
      <w:tr w:rsidR="00547C55" w:rsidRPr="00D62380" w14:paraId="2E45DD9F" w14:textId="77777777" w:rsidTr="0041576D">
        <w:trPr>
          <w:trHeight w:val="284"/>
        </w:trPr>
        <w:tc>
          <w:tcPr>
            <w:tcW w:w="2694" w:type="dxa"/>
          </w:tcPr>
          <w:p w14:paraId="00AC46F5" w14:textId="4EB84A3E"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35</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100 000</w:t>
            </w:r>
          </w:p>
        </w:tc>
        <w:tc>
          <w:tcPr>
            <w:tcW w:w="3614" w:type="dxa"/>
            <w:vAlign w:val="center"/>
          </w:tcPr>
          <w:p w14:paraId="6C2AE511" w14:textId="77777777" w:rsidR="003E6C10" w:rsidRPr="00D62380" w:rsidRDefault="003E6C10" w:rsidP="00F04CBC">
            <w:pPr>
              <w:pStyle w:val="Zpat"/>
              <w:tabs>
                <w:tab w:val="clear" w:pos="4513"/>
              </w:tabs>
              <w:ind w:left="279"/>
              <w:jc w:val="center"/>
              <w:rPr>
                <w:rFonts w:ascii="Arial" w:hAnsi="Arial" w:cs="Arial"/>
                <w:sz w:val="20"/>
                <w:szCs w:val="20"/>
              </w:rPr>
            </w:pPr>
            <w:r w:rsidRPr="00D62380">
              <w:rPr>
                <w:rFonts w:ascii="Arial" w:hAnsi="Arial" w:cs="Arial"/>
                <w:sz w:val="20"/>
                <w:szCs w:val="20"/>
              </w:rPr>
              <w:t>75 000,00</w:t>
            </w:r>
          </w:p>
        </w:tc>
        <w:tc>
          <w:tcPr>
            <w:tcW w:w="3615" w:type="dxa"/>
            <w:vAlign w:val="center"/>
          </w:tcPr>
          <w:p w14:paraId="44A2A2A1" w14:textId="77777777" w:rsidR="003E6C10" w:rsidRPr="00D62380" w:rsidRDefault="003E6C10" w:rsidP="00F04CBC">
            <w:pPr>
              <w:pStyle w:val="Zpat"/>
              <w:tabs>
                <w:tab w:val="clear" w:pos="4513"/>
              </w:tabs>
              <w:ind w:left="353"/>
              <w:jc w:val="center"/>
              <w:rPr>
                <w:rFonts w:ascii="Arial" w:hAnsi="Arial" w:cs="Arial"/>
                <w:b/>
                <w:sz w:val="20"/>
                <w:szCs w:val="20"/>
              </w:rPr>
            </w:pPr>
            <w:r w:rsidRPr="00D62380">
              <w:rPr>
                <w:rFonts w:ascii="Arial" w:hAnsi="Arial" w:cs="Arial"/>
                <w:b/>
                <w:sz w:val="20"/>
                <w:szCs w:val="20"/>
              </w:rPr>
              <w:t>90 750,00</w:t>
            </w:r>
          </w:p>
        </w:tc>
      </w:tr>
      <w:tr w:rsidR="00547C55" w:rsidRPr="00D62380" w14:paraId="4A2CC508" w14:textId="77777777" w:rsidTr="0041576D">
        <w:trPr>
          <w:trHeight w:val="284"/>
        </w:trPr>
        <w:tc>
          <w:tcPr>
            <w:tcW w:w="2694" w:type="dxa"/>
          </w:tcPr>
          <w:p w14:paraId="4953DC27" w14:textId="4E02F8C5"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100</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250 000</w:t>
            </w:r>
          </w:p>
        </w:tc>
        <w:tc>
          <w:tcPr>
            <w:tcW w:w="3614" w:type="dxa"/>
            <w:vAlign w:val="center"/>
          </w:tcPr>
          <w:p w14:paraId="31319145"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150 000,00</w:t>
            </w:r>
          </w:p>
        </w:tc>
        <w:tc>
          <w:tcPr>
            <w:tcW w:w="3615" w:type="dxa"/>
            <w:vAlign w:val="center"/>
          </w:tcPr>
          <w:p w14:paraId="559EDA62" w14:textId="77777777" w:rsidR="003E6C10" w:rsidRPr="00D62380" w:rsidRDefault="003E6C10" w:rsidP="00F04CBC">
            <w:pPr>
              <w:pStyle w:val="Zpat"/>
              <w:tabs>
                <w:tab w:val="clear" w:pos="4513"/>
              </w:tabs>
              <w:ind w:left="212"/>
              <w:jc w:val="center"/>
              <w:rPr>
                <w:rFonts w:ascii="Arial" w:hAnsi="Arial" w:cs="Arial"/>
                <w:b/>
                <w:sz w:val="20"/>
                <w:szCs w:val="20"/>
              </w:rPr>
            </w:pPr>
            <w:r w:rsidRPr="00D62380">
              <w:rPr>
                <w:rFonts w:ascii="Arial" w:hAnsi="Arial" w:cs="Arial"/>
                <w:b/>
                <w:sz w:val="20"/>
                <w:szCs w:val="20"/>
              </w:rPr>
              <w:t>181 500,00</w:t>
            </w:r>
          </w:p>
        </w:tc>
      </w:tr>
      <w:tr w:rsidR="006B1EF2" w:rsidRPr="00D62380" w14:paraId="3D4F7C2F" w14:textId="77777777" w:rsidTr="0041576D">
        <w:trPr>
          <w:trHeight w:val="284"/>
        </w:trPr>
        <w:tc>
          <w:tcPr>
            <w:tcW w:w="2694" w:type="dxa"/>
          </w:tcPr>
          <w:p w14:paraId="328F9F2C" w14:textId="77777777"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250 001 a více</w:t>
            </w:r>
          </w:p>
        </w:tc>
        <w:tc>
          <w:tcPr>
            <w:tcW w:w="3614" w:type="dxa"/>
            <w:vAlign w:val="center"/>
          </w:tcPr>
          <w:p w14:paraId="4ADA179A"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200 000,00</w:t>
            </w:r>
          </w:p>
        </w:tc>
        <w:tc>
          <w:tcPr>
            <w:tcW w:w="3615" w:type="dxa"/>
            <w:vAlign w:val="center"/>
          </w:tcPr>
          <w:p w14:paraId="2BC846C3" w14:textId="77777777" w:rsidR="003E6C10" w:rsidRPr="00D62380" w:rsidRDefault="003E6C10" w:rsidP="00F04CBC">
            <w:pPr>
              <w:pStyle w:val="Zpat"/>
              <w:tabs>
                <w:tab w:val="clear" w:pos="4513"/>
              </w:tabs>
              <w:ind w:left="212"/>
              <w:jc w:val="center"/>
              <w:rPr>
                <w:rFonts w:ascii="Arial" w:hAnsi="Arial" w:cs="Arial"/>
                <w:b/>
                <w:sz w:val="20"/>
                <w:szCs w:val="20"/>
              </w:rPr>
            </w:pPr>
            <w:r w:rsidRPr="00D62380">
              <w:rPr>
                <w:rFonts w:ascii="Arial" w:hAnsi="Arial" w:cs="Arial"/>
                <w:b/>
                <w:sz w:val="20"/>
                <w:szCs w:val="20"/>
              </w:rPr>
              <w:t>242 000,00</w:t>
            </w:r>
          </w:p>
        </w:tc>
      </w:tr>
    </w:tbl>
    <w:p w14:paraId="16C9E2D6" w14:textId="5346FCBB" w:rsidR="003E6C10" w:rsidRPr="00D62380"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D62380" w:rsidRDefault="005571C3" w:rsidP="005571C3">
                <w:pPr>
                  <w:ind w:firstLine="33"/>
                  <w:rPr>
                    <w:rFonts w:ascii="Arial" w:hAnsi="Arial" w:cs="Arial"/>
                    <w:b/>
                    <w:sz w:val="20"/>
                    <w:szCs w:val="20"/>
                  </w:rPr>
                </w:pPr>
                <w:r w:rsidRPr="00D62380">
                  <w:rPr>
                    <w:rFonts w:ascii="Arial" w:hAnsi="Arial" w:cs="Arial"/>
                    <w:b/>
                    <w:sz w:val="20"/>
                    <w:szCs w:val="20"/>
                  </w:rPr>
                  <w:t>2</w:t>
                </w:r>
                <w:r w:rsidR="003E6C10" w:rsidRPr="00D62380">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D62380" w:rsidRDefault="003E6C10" w:rsidP="000F2062">
            <w:pPr>
              <w:rPr>
                <w:rFonts w:ascii="Arial" w:hAnsi="Arial" w:cs="Arial"/>
                <w:b/>
                <w:sz w:val="20"/>
                <w:szCs w:val="20"/>
              </w:rPr>
            </w:pPr>
            <w:r w:rsidRPr="00D62380">
              <w:rPr>
                <w:rFonts w:ascii="Arial" w:hAnsi="Arial" w:cs="Arial"/>
                <w:b/>
                <w:sz w:val="20"/>
                <w:szCs w:val="20"/>
              </w:rPr>
              <w:t>Zákazníci s fixní paušální cenou</w:t>
            </w:r>
          </w:p>
        </w:tc>
      </w:tr>
    </w:tbl>
    <w:p w14:paraId="077EE64C" w14:textId="77777777" w:rsidR="003E6C10" w:rsidRPr="00D62380"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D62380"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D62380" w:rsidRDefault="003E6C10" w:rsidP="000F2062">
            <w:pPr>
              <w:spacing w:before="20" w:after="20"/>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D62380" w:rsidRDefault="003E6C10" w:rsidP="00BA1146">
            <w:pPr>
              <w:spacing w:before="20" w:after="20"/>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D62380" w:rsidRDefault="003E6C10" w:rsidP="00BA1146">
            <w:pPr>
              <w:spacing w:before="20" w:after="20"/>
              <w:jc w:val="center"/>
              <w:rPr>
                <w:rFonts w:ascii="Arial" w:hAnsi="Arial" w:cs="Arial"/>
                <w:b/>
                <w:sz w:val="20"/>
                <w:szCs w:val="20"/>
              </w:rPr>
            </w:pPr>
            <w:r w:rsidRPr="00D62380">
              <w:rPr>
                <w:rFonts w:ascii="Arial" w:eastAsia="Times New Roman" w:hAnsi="Arial" w:cs="Arial"/>
                <w:b/>
                <w:bCs/>
                <w:sz w:val="20"/>
                <w:szCs w:val="20"/>
                <w:lang w:eastAsia="cs-CZ"/>
              </w:rPr>
              <w:t>Doplatek za 1 razítko</w:t>
            </w:r>
          </w:p>
        </w:tc>
      </w:tr>
      <w:tr w:rsidR="00547C55" w:rsidRPr="00D62380" w14:paraId="07FAEA45" w14:textId="77777777" w:rsidTr="000F2062">
        <w:trPr>
          <w:trHeight w:val="178"/>
        </w:trPr>
        <w:tc>
          <w:tcPr>
            <w:tcW w:w="2700" w:type="dxa"/>
            <w:vMerge/>
            <w:shd w:val="clear" w:color="auto" w:fill="F2F2F2" w:themeFill="background1" w:themeFillShade="F2"/>
          </w:tcPr>
          <w:p w14:paraId="32F60816" w14:textId="77777777" w:rsidR="003E6C10" w:rsidRPr="00D62380"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 xml:space="preserve">Cena v Kč </w:t>
            </w:r>
          </w:p>
          <w:p w14:paraId="56A49D49"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 xml:space="preserve">Cena v Kč </w:t>
            </w:r>
          </w:p>
          <w:p w14:paraId="30B4962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 xml:space="preserve">Cena v Kč </w:t>
            </w:r>
          </w:p>
          <w:p w14:paraId="0679C157"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(s DPH)</w:t>
            </w:r>
          </w:p>
        </w:tc>
      </w:tr>
      <w:tr w:rsidR="00547C55" w:rsidRPr="00D62380" w14:paraId="26F1659B" w14:textId="77777777" w:rsidTr="003C2B9B">
        <w:trPr>
          <w:trHeight w:val="284"/>
        </w:trPr>
        <w:tc>
          <w:tcPr>
            <w:tcW w:w="2700" w:type="dxa"/>
            <w:vAlign w:val="center"/>
          </w:tcPr>
          <w:p w14:paraId="3FFA0D5E"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100</w:t>
            </w:r>
          </w:p>
        </w:tc>
        <w:tc>
          <w:tcPr>
            <w:tcW w:w="1805" w:type="dxa"/>
            <w:vAlign w:val="bottom"/>
          </w:tcPr>
          <w:p w14:paraId="76DFA0BE" w14:textId="77777777" w:rsidR="003E6C10" w:rsidRPr="00D62380" w:rsidRDefault="003E6C10" w:rsidP="00F04CBC">
            <w:pPr>
              <w:pStyle w:val="Zpat"/>
              <w:tabs>
                <w:tab w:val="clear" w:pos="4513"/>
              </w:tabs>
              <w:ind w:left="415"/>
              <w:jc w:val="center"/>
              <w:rPr>
                <w:rFonts w:ascii="Arial" w:hAnsi="Arial" w:cs="Arial"/>
                <w:sz w:val="20"/>
                <w:szCs w:val="20"/>
              </w:rPr>
            </w:pPr>
            <w:r w:rsidRPr="00D62380">
              <w:rPr>
                <w:rFonts w:ascii="Arial" w:hAnsi="Arial" w:cs="Arial"/>
                <w:sz w:val="20"/>
                <w:szCs w:val="20"/>
              </w:rPr>
              <w:t>240,00</w:t>
            </w:r>
          </w:p>
        </w:tc>
        <w:tc>
          <w:tcPr>
            <w:tcW w:w="1806" w:type="dxa"/>
            <w:vAlign w:val="bottom"/>
          </w:tcPr>
          <w:p w14:paraId="7C2691CE" w14:textId="77777777" w:rsidR="003E6C10" w:rsidRPr="00D62380" w:rsidRDefault="003E6C10" w:rsidP="00F04CBC">
            <w:pPr>
              <w:pStyle w:val="Zpat"/>
              <w:tabs>
                <w:tab w:val="clear" w:pos="4513"/>
              </w:tabs>
              <w:ind w:left="450"/>
              <w:jc w:val="center"/>
              <w:rPr>
                <w:rFonts w:ascii="Arial" w:hAnsi="Arial" w:cs="Arial"/>
                <w:b/>
                <w:sz w:val="20"/>
                <w:szCs w:val="20"/>
              </w:rPr>
            </w:pPr>
            <w:r w:rsidRPr="00D62380">
              <w:rPr>
                <w:rFonts w:ascii="Arial" w:hAnsi="Arial" w:cs="Arial"/>
                <w:b/>
                <w:sz w:val="20"/>
                <w:szCs w:val="20"/>
              </w:rPr>
              <w:t>290,40</w:t>
            </w:r>
          </w:p>
        </w:tc>
        <w:tc>
          <w:tcPr>
            <w:tcW w:w="1806" w:type="dxa"/>
            <w:vAlign w:val="bottom"/>
          </w:tcPr>
          <w:p w14:paraId="6EB4848B"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2,00</w:t>
            </w:r>
          </w:p>
        </w:tc>
        <w:tc>
          <w:tcPr>
            <w:tcW w:w="1806" w:type="dxa"/>
            <w:vAlign w:val="bottom"/>
          </w:tcPr>
          <w:p w14:paraId="1E4DBA51"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2,42</w:t>
            </w:r>
          </w:p>
        </w:tc>
      </w:tr>
      <w:tr w:rsidR="00547C55" w:rsidRPr="00D62380" w14:paraId="0B16CFE2" w14:textId="77777777" w:rsidTr="003C2B9B">
        <w:trPr>
          <w:trHeight w:val="284"/>
        </w:trPr>
        <w:tc>
          <w:tcPr>
            <w:tcW w:w="2700" w:type="dxa"/>
            <w:vAlign w:val="center"/>
          </w:tcPr>
          <w:p w14:paraId="15D3BD48"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350</w:t>
            </w:r>
          </w:p>
        </w:tc>
        <w:tc>
          <w:tcPr>
            <w:tcW w:w="1805" w:type="dxa"/>
            <w:vAlign w:val="bottom"/>
          </w:tcPr>
          <w:p w14:paraId="7711420D" w14:textId="77777777" w:rsidR="003E6C10" w:rsidRPr="00D62380" w:rsidRDefault="003E6C10" w:rsidP="00F04CBC">
            <w:pPr>
              <w:pStyle w:val="Zpat"/>
              <w:tabs>
                <w:tab w:val="clear" w:pos="4513"/>
              </w:tabs>
              <w:ind w:left="415"/>
              <w:jc w:val="center"/>
              <w:rPr>
                <w:rFonts w:ascii="Arial" w:hAnsi="Arial" w:cs="Arial"/>
                <w:sz w:val="20"/>
                <w:szCs w:val="20"/>
              </w:rPr>
            </w:pPr>
            <w:r w:rsidRPr="00D62380">
              <w:rPr>
                <w:rFonts w:ascii="Arial" w:hAnsi="Arial" w:cs="Arial"/>
                <w:sz w:val="20"/>
                <w:szCs w:val="20"/>
              </w:rPr>
              <w:t>680,00</w:t>
            </w:r>
          </w:p>
        </w:tc>
        <w:tc>
          <w:tcPr>
            <w:tcW w:w="1806" w:type="dxa"/>
            <w:vAlign w:val="bottom"/>
          </w:tcPr>
          <w:p w14:paraId="6C1FF730" w14:textId="77777777" w:rsidR="003E6C10" w:rsidRPr="00D62380" w:rsidRDefault="003E6C10" w:rsidP="00F04CBC">
            <w:pPr>
              <w:pStyle w:val="Zpat"/>
              <w:tabs>
                <w:tab w:val="clear" w:pos="4513"/>
              </w:tabs>
              <w:ind w:left="450"/>
              <w:jc w:val="center"/>
              <w:rPr>
                <w:rFonts w:ascii="Arial" w:hAnsi="Arial" w:cs="Arial"/>
                <w:b/>
                <w:sz w:val="20"/>
                <w:szCs w:val="20"/>
              </w:rPr>
            </w:pPr>
            <w:r w:rsidRPr="00D62380">
              <w:rPr>
                <w:rFonts w:ascii="Arial" w:hAnsi="Arial" w:cs="Arial"/>
                <w:b/>
                <w:sz w:val="20"/>
                <w:szCs w:val="20"/>
              </w:rPr>
              <w:t>822,80</w:t>
            </w:r>
          </w:p>
        </w:tc>
        <w:tc>
          <w:tcPr>
            <w:tcW w:w="1806" w:type="dxa"/>
            <w:vAlign w:val="bottom"/>
          </w:tcPr>
          <w:p w14:paraId="215AE00E"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1,60</w:t>
            </w:r>
          </w:p>
        </w:tc>
        <w:tc>
          <w:tcPr>
            <w:tcW w:w="1806" w:type="dxa"/>
            <w:vAlign w:val="bottom"/>
          </w:tcPr>
          <w:p w14:paraId="3652370D"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1,94</w:t>
            </w:r>
          </w:p>
        </w:tc>
      </w:tr>
      <w:tr w:rsidR="00547C55" w:rsidRPr="00D62380" w14:paraId="0F00ED76" w14:textId="77777777" w:rsidTr="003C2B9B">
        <w:trPr>
          <w:trHeight w:val="284"/>
        </w:trPr>
        <w:tc>
          <w:tcPr>
            <w:tcW w:w="2700" w:type="dxa"/>
            <w:vAlign w:val="center"/>
          </w:tcPr>
          <w:p w14:paraId="0531C2A2"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1000</w:t>
            </w:r>
          </w:p>
        </w:tc>
        <w:tc>
          <w:tcPr>
            <w:tcW w:w="1805" w:type="dxa"/>
            <w:vAlign w:val="bottom"/>
          </w:tcPr>
          <w:p w14:paraId="610476CC" w14:textId="77777777" w:rsidR="003E6C10" w:rsidRPr="00D62380" w:rsidRDefault="003E6C10"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1 600,00</w:t>
            </w:r>
          </w:p>
        </w:tc>
        <w:tc>
          <w:tcPr>
            <w:tcW w:w="1806" w:type="dxa"/>
            <w:vAlign w:val="bottom"/>
          </w:tcPr>
          <w:p w14:paraId="034E67EC" w14:textId="77777777" w:rsidR="003E6C10" w:rsidRPr="00D62380" w:rsidRDefault="003E6C10" w:rsidP="00F04CBC">
            <w:pPr>
              <w:pStyle w:val="Zpat"/>
              <w:tabs>
                <w:tab w:val="clear" w:pos="4513"/>
              </w:tabs>
              <w:ind w:left="309"/>
              <w:jc w:val="center"/>
              <w:rPr>
                <w:rFonts w:ascii="Arial" w:hAnsi="Arial" w:cs="Arial"/>
                <w:b/>
                <w:sz w:val="20"/>
                <w:szCs w:val="20"/>
              </w:rPr>
            </w:pPr>
            <w:r w:rsidRPr="00D62380">
              <w:rPr>
                <w:rFonts w:ascii="Arial" w:hAnsi="Arial" w:cs="Arial"/>
                <w:b/>
                <w:sz w:val="20"/>
                <w:szCs w:val="20"/>
              </w:rPr>
              <w:t>1 936,00</w:t>
            </w:r>
          </w:p>
        </w:tc>
        <w:tc>
          <w:tcPr>
            <w:tcW w:w="1806" w:type="dxa"/>
            <w:vAlign w:val="bottom"/>
          </w:tcPr>
          <w:p w14:paraId="71F58D37"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1,20</w:t>
            </w:r>
          </w:p>
        </w:tc>
        <w:tc>
          <w:tcPr>
            <w:tcW w:w="1806" w:type="dxa"/>
            <w:vAlign w:val="bottom"/>
          </w:tcPr>
          <w:p w14:paraId="743777EE"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1,45</w:t>
            </w:r>
          </w:p>
        </w:tc>
      </w:tr>
      <w:tr w:rsidR="00547C55" w:rsidRPr="00D62380" w14:paraId="6FA9E8E4" w14:textId="77777777" w:rsidTr="003C2B9B">
        <w:trPr>
          <w:trHeight w:val="284"/>
        </w:trPr>
        <w:tc>
          <w:tcPr>
            <w:tcW w:w="2700" w:type="dxa"/>
            <w:vAlign w:val="center"/>
          </w:tcPr>
          <w:p w14:paraId="31A26F0E"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3 500</w:t>
            </w:r>
          </w:p>
        </w:tc>
        <w:tc>
          <w:tcPr>
            <w:tcW w:w="1805" w:type="dxa"/>
            <w:vAlign w:val="bottom"/>
          </w:tcPr>
          <w:p w14:paraId="3F8B45DA" w14:textId="77777777" w:rsidR="003E6C10" w:rsidRPr="00D62380" w:rsidRDefault="003E6C10"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4 000,00</w:t>
            </w:r>
          </w:p>
        </w:tc>
        <w:tc>
          <w:tcPr>
            <w:tcW w:w="1806" w:type="dxa"/>
            <w:vAlign w:val="bottom"/>
          </w:tcPr>
          <w:p w14:paraId="5D0386E6" w14:textId="77777777" w:rsidR="003E6C10" w:rsidRPr="00D62380" w:rsidRDefault="003E6C10" w:rsidP="00F04CBC">
            <w:pPr>
              <w:pStyle w:val="Zpat"/>
              <w:tabs>
                <w:tab w:val="clear" w:pos="4513"/>
              </w:tabs>
              <w:ind w:left="309"/>
              <w:jc w:val="center"/>
              <w:rPr>
                <w:rFonts w:ascii="Arial" w:hAnsi="Arial" w:cs="Arial"/>
                <w:b/>
                <w:sz w:val="20"/>
                <w:szCs w:val="20"/>
              </w:rPr>
            </w:pPr>
            <w:r w:rsidRPr="00D62380">
              <w:rPr>
                <w:rFonts w:ascii="Arial" w:hAnsi="Arial" w:cs="Arial"/>
                <w:b/>
                <w:sz w:val="20"/>
                <w:szCs w:val="20"/>
              </w:rPr>
              <w:t>4 840,00</w:t>
            </w:r>
          </w:p>
        </w:tc>
        <w:tc>
          <w:tcPr>
            <w:tcW w:w="1806" w:type="dxa"/>
            <w:vAlign w:val="bottom"/>
          </w:tcPr>
          <w:p w14:paraId="6B5B0310"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1,00</w:t>
            </w:r>
          </w:p>
        </w:tc>
        <w:tc>
          <w:tcPr>
            <w:tcW w:w="1806" w:type="dxa"/>
            <w:vAlign w:val="bottom"/>
          </w:tcPr>
          <w:p w14:paraId="1D917107"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1,21</w:t>
            </w:r>
          </w:p>
        </w:tc>
      </w:tr>
      <w:tr w:rsidR="00547C55" w:rsidRPr="00D62380" w14:paraId="70FE05ED" w14:textId="77777777" w:rsidTr="003C2B9B">
        <w:trPr>
          <w:trHeight w:val="284"/>
        </w:trPr>
        <w:tc>
          <w:tcPr>
            <w:tcW w:w="2700" w:type="dxa"/>
            <w:vAlign w:val="center"/>
          </w:tcPr>
          <w:p w14:paraId="64585A61"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10 000</w:t>
            </w:r>
          </w:p>
        </w:tc>
        <w:tc>
          <w:tcPr>
            <w:tcW w:w="1805" w:type="dxa"/>
            <w:vAlign w:val="bottom"/>
          </w:tcPr>
          <w:p w14:paraId="2C901647"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10 000,00</w:t>
            </w:r>
          </w:p>
        </w:tc>
        <w:tc>
          <w:tcPr>
            <w:tcW w:w="1806" w:type="dxa"/>
            <w:vAlign w:val="bottom"/>
          </w:tcPr>
          <w:p w14:paraId="2EB36FDF"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12 100,00</w:t>
            </w:r>
          </w:p>
        </w:tc>
        <w:tc>
          <w:tcPr>
            <w:tcW w:w="1806" w:type="dxa"/>
            <w:vAlign w:val="bottom"/>
          </w:tcPr>
          <w:p w14:paraId="34D77BD4"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0,80</w:t>
            </w:r>
          </w:p>
        </w:tc>
        <w:tc>
          <w:tcPr>
            <w:tcW w:w="1806" w:type="dxa"/>
            <w:vAlign w:val="bottom"/>
          </w:tcPr>
          <w:p w14:paraId="49B6483C"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0,97</w:t>
            </w:r>
          </w:p>
        </w:tc>
      </w:tr>
      <w:tr w:rsidR="00547C55" w:rsidRPr="00D62380" w14:paraId="38152AE0" w14:textId="77777777" w:rsidTr="003C2B9B">
        <w:trPr>
          <w:trHeight w:val="284"/>
        </w:trPr>
        <w:tc>
          <w:tcPr>
            <w:tcW w:w="2700" w:type="dxa"/>
            <w:vAlign w:val="center"/>
          </w:tcPr>
          <w:p w14:paraId="5C365706"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35 000</w:t>
            </w:r>
          </w:p>
        </w:tc>
        <w:tc>
          <w:tcPr>
            <w:tcW w:w="1805" w:type="dxa"/>
            <w:vAlign w:val="bottom"/>
          </w:tcPr>
          <w:p w14:paraId="2BB559D2"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28 000,00</w:t>
            </w:r>
          </w:p>
        </w:tc>
        <w:tc>
          <w:tcPr>
            <w:tcW w:w="1806" w:type="dxa"/>
            <w:vAlign w:val="bottom"/>
          </w:tcPr>
          <w:p w14:paraId="6743A28E"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33 880,00</w:t>
            </w:r>
          </w:p>
        </w:tc>
        <w:tc>
          <w:tcPr>
            <w:tcW w:w="1806" w:type="dxa"/>
            <w:vAlign w:val="bottom"/>
          </w:tcPr>
          <w:p w14:paraId="28C0168D"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0,60</w:t>
            </w:r>
          </w:p>
        </w:tc>
        <w:tc>
          <w:tcPr>
            <w:tcW w:w="1806" w:type="dxa"/>
            <w:vAlign w:val="bottom"/>
          </w:tcPr>
          <w:p w14:paraId="6C2DE773"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0,73</w:t>
            </w:r>
          </w:p>
        </w:tc>
      </w:tr>
      <w:tr w:rsidR="009B691D" w:rsidRPr="00D62380" w14:paraId="629411B2" w14:textId="77777777" w:rsidTr="003C2B9B">
        <w:trPr>
          <w:trHeight w:val="284"/>
        </w:trPr>
        <w:tc>
          <w:tcPr>
            <w:tcW w:w="2700" w:type="dxa"/>
            <w:vAlign w:val="center"/>
          </w:tcPr>
          <w:p w14:paraId="1F1AB635"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100 000</w:t>
            </w:r>
          </w:p>
        </w:tc>
        <w:tc>
          <w:tcPr>
            <w:tcW w:w="1805" w:type="dxa"/>
            <w:vAlign w:val="bottom"/>
          </w:tcPr>
          <w:p w14:paraId="5ECCD922"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60 000,00</w:t>
            </w:r>
          </w:p>
        </w:tc>
        <w:tc>
          <w:tcPr>
            <w:tcW w:w="1806" w:type="dxa"/>
            <w:vAlign w:val="bottom"/>
          </w:tcPr>
          <w:p w14:paraId="73B2CAEF"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72 600,00</w:t>
            </w:r>
          </w:p>
        </w:tc>
        <w:tc>
          <w:tcPr>
            <w:tcW w:w="1806" w:type="dxa"/>
            <w:vAlign w:val="bottom"/>
          </w:tcPr>
          <w:p w14:paraId="2D202E02"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0,40</w:t>
            </w:r>
          </w:p>
        </w:tc>
        <w:tc>
          <w:tcPr>
            <w:tcW w:w="1806" w:type="dxa"/>
            <w:vAlign w:val="bottom"/>
          </w:tcPr>
          <w:p w14:paraId="4691CDE1"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0,48</w:t>
            </w:r>
          </w:p>
        </w:tc>
      </w:tr>
    </w:tbl>
    <w:p w14:paraId="6577B526" w14:textId="77777777" w:rsidR="003E6C10" w:rsidRPr="00D62380"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1DA26995" w14:textId="77777777" w:rsidTr="0022198C">
        <w:trPr>
          <w:trHeight w:val="178"/>
        </w:trPr>
        <w:tc>
          <w:tcPr>
            <w:tcW w:w="709" w:type="dxa"/>
            <w:tcBorders>
              <w:top w:val="nil"/>
              <w:left w:val="nil"/>
              <w:bottom w:val="nil"/>
              <w:right w:val="nil"/>
            </w:tcBorders>
          </w:tcPr>
          <w:p w14:paraId="3C6D6AB1" w14:textId="6439B613" w:rsidR="003E6C10" w:rsidRPr="00D62380"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D62380">
                  <w:rPr>
                    <w:rFonts w:ascii="Arial" w:hAnsi="Arial" w:cs="Arial"/>
                    <w:b/>
                    <w:sz w:val="20"/>
                    <w:szCs w:val="20"/>
                  </w:rPr>
                  <w:t>2</w:t>
                </w:r>
                <w:r w:rsidR="003E6C10" w:rsidRPr="00D62380">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D62380" w:rsidRDefault="003E6C10" w:rsidP="000F2062">
            <w:pPr>
              <w:rPr>
                <w:rFonts w:ascii="Arial" w:hAnsi="Arial" w:cs="Arial"/>
                <w:b/>
                <w:sz w:val="20"/>
                <w:szCs w:val="20"/>
              </w:rPr>
            </w:pPr>
            <w:r w:rsidRPr="00D62380">
              <w:rPr>
                <w:rFonts w:ascii="Arial" w:hAnsi="Arial" w:cs="Arial"/>
                <w:b/>
                <w:sz w:val="20"/>
                <w:szCs w:val="20"/>
              </w:rPr>
              <w:t>Předplacené balíčky časových razítek</w:t>
            </w:r>
          </w:p>
        </w:tc>
      </w:tr>
    </w:tbl>
    <w:p w14:paraId="7AB94421" w14:textId="77777777" w:rsidR="003E6C10" w:rsidRPr="00D62380"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D62380" w14:paraId="5C9C4041" w14:textId="77777777" w:rsidTr="000F2062">
        <w:trPr>
          <w:trHeight w:val="178"/>
        </w:trPr>
        <w:tc>
          <w:tcPr>
            <w:tcW w:w="2700" w:type="dxa"/>
            <w:shd w:val="clear" w:color="auto" w:fill="F2F2F2" w:themeFill="background1" w:themeFillShade="F2"/>
          </w:tcPr>
          <w:p w14:paraId="30779F6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(s DPH)</w:t>
            </w:r>
          </w:p>
        </w:tc>
      </w:tr>
      <w:tr w:rsidR="00547C55" w:rsidRPr="00D62380" w14:paraId="138B351C" w14:textId="77777777" w:rsidTr="000F2062">
        <w:trPr>
          <w:trHeight w:val="284"/>
        </w:trPr>
        <w:tc>
          <w:tcPr>
            <w:tcW w:w="2700" w:type="dxa"/>
          </w:tcPr>
          <w:p w14:paraId="7159E4F0"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350</w:t>
            </w:r>
          </w:p>
        </w:tc>
        <w:tc>
          <w:tcPr>
            <w:tcW w:w="3611" w:type="dxa"/>
            <w:vAlign w:val="bottom"/>
          </w:tcPr>
          <w:p w14:paraId="20B0B789" w14:textId="76B37DA5" w:rsidR="00C8567E" w:rsidRPr="00D62380" w:rsidRDefault="00C8567E" w:rsidP="00F04CBC">
            <w:pPr>
              <w:pStyle w:val="Zpat"/>
              <w:tabs>
                <w:tab w:val="clear" w:pos="4513"/>
              </w:tabs>
              <w:ind w:left="415"/>
              <w:jc w:val="center"/>
              <w:rPr>
                <w:rFonts w:ascii="Arial" w:hAnsi="Arial" w:cs="Arial"/>
                <w:sz w:val="20"/>
                <w:szCs w:val="20"/>
              </w:rPr>
            </w:pPr>
            <w:r w:rsidRPr="00D62380">
              <w:rPr>
                <w:rFonts w:ascii="Arial" w:hAnsi="Arial" w:cs="Arial"/>
                <w:sz w:val="20"/>
                <w:szCs w:val="20"/>
              </w:rPr>
              <w:t>700,00</w:t>
            </w:r>
          </w:p>
        </w:tc>
        <w:tc>
          <w:tcPr>
            <w:tcW w:w="3612" w:type="dxa"/>
            <w:vAlign w:val="bottom"/>
          </w:tcPr>
          <w:p w14:paraId="367DCF6C" w14:textId="77777777" w:rsidR="003E6C10" w:rsidRPr="00D62380" w:rsidRDefault="003E6C10" w:rsidP="00F04CBC">
            <w:pPr>
              <w:pStyle w:val="Zpat"/>
              <w:tabs>
                <w:tab w:val="clear" w:pos="4513"/>
              </w:tabs>
              <w:ind w:left="487"/>
              <w:jc w:val="center"/>
              <w:rPr>
                <w:rFonts w:ascii="Arial" w:hAnsi="Arial" w:cs="Arial"/>
                <w:b/>
                <w:sz w:val="20"/>
                <w:szCs w:val="20"/>
              </w:rPr>
            </w:pPr>
            <w:r w:rsidRPr="00D62380">
              <w:rPr>
                <w:rFonts w:ascii="Arial" w:hAnsi="Arial" w:cs="Arial"/>
                <w:b/>
                <w:sz w:val="20"/>
                <w:szCs w:val="20"/>
              </w:rPr>
              <w:t>847,00</w:t>
            </w:r>
          </w:p>
        </w:tc>
      </w:tr>
      <w:tr w:rsidR="00547C55" w:rsidRPr="00D62380" w14:paraId="059DC1E6" w14:textId="77777777" w:rsidTr="000F2062">
        <w:trPr>
          <w:trHeight w:val="284"/>
        </w:trPr>
        <w:tc>
          <w:tcPr>
            <w:tcW w:w="2700" w:type="dxa"/>
          </w:tcPr>
          <w:p w14:paraId="5E81229A"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1 000</w:t>
            </w:r>
          </w:p>
        </w:tc>
        <w:tc>
          <w:tcPr>
            <w:tcW w:w="3611" w:type="dxa"/>
            <w:vAlign w:val="bottom"/>
          </w:tcPr>
          <w:p w14:paraId="1B1946F6" w14:textId="5EE80BEA" w:rsidR="003E6C10" w:rsidRPr="00D62380" w:rsidRDefault="00C8567E"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1 800,00</w:t>
            </w:r>
          </w:p>
        </w:tc>
        <w:tc>
          <w:tcPr>
            <w:tcW w:w="3612" w:type="dxa"/>
            <w:vAlign w:val="bottom"/>
          </w:tcPr>
          <w:p w14:paraId="33C41D1D" w14:textId="77777777" w:rsidR="003E6C10" w:rsidRPr="00D62380" w:rsidRDefault="003E6C10" w:rsidP="00F04CBC">
            <w:pPr>
              <w:pStyle w:val="Zpat"/>
              <w:tabs>
                <w:tab w:val="clear" w:pos="4513"/>
              </w:tabs>
              <w:ind w:left="345"/>
              <w:jc w:val="center"/>
              <w:rPr>
                <w:rFonts w:ascii="Arial" w:hAnsi="Arial" w:cs="Arial"/>
                <w:b/>
                <w:sz w:val="20"/>
                <w:szCs w:val="20"/>
              </w:rPr>
            </w:pPr>
            <w:r w:rsidRPr="00D62380">
              <w:rPr>
                <w:rFonts w:ascii="Arial" w:hAnsi="Arial" w:cs="Arial"/>
                <w:b/>
                <w:sz w:val="20"/>
                <w:szCs w:val="20"/>
              </w:rPr>
              <w:t>2 178,00</w:t>
            </w:r>
          </w:p>
        </w:tc>
      </w:tr>
      <w:tr w:rsidR="00547C55" w:rsidRPr="00D62380" w14:paraId="0927192E" w14:textId="77777777" w:rsidTr="000F2062">
        <w:trPr>
          <w:trHeight w:val="284"/>
        </w:trPr>
        <w:tc>
          <w:tcPr>
            <w:tcW w:w="2700" w:type="dxa"/>
          </w:tcPr>
          <w:p w14:paraId="1024384C"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1 500</w:t>
            </w:r>
          </w:p>
        </w:tc>
        <w:tc>
          <w:tcPr>
            <w:tcW w:w="3611" w:type="dxa"/>
            <w:vAlign w:val="bottom"/>
          </w:tcPr>
          <w:p w14:paraId="589087BC" w14:textId="071DFC48" w:rsidR="003E6C10" w:rsidRPr="00D62380" w:rsidRDefault="00C8567E"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2 200,00</w:t>
            </w:r>
          </w:p>
        </w:tc>
        <w:tc>
          <w:tcPr>
            <w:tcW w:w="3612" w:type="dxa"/>
            <w:vAlign w:val="bottom"/>
          </w:tcPr>
          <w:p w14:paraId="3BB4261E" w14:textId="77777777" w:rsidR="003E6C10" w:rsidRPr="00D62380" w:rsidRDefault="003E6C10" w:rsidP="00F04CBC">
            <w:pPr>
              <w:pStyle w:val="Zpat"/>
              <w:tabs>
                <w:tab w:val="clear" w:pos="4513"/>
              </w:tabs>
              <w:ind w:left="345"/>
              <w:jc w:val="center"/>
              <w:rPr>
                <w:rFonts w:ascii="Arial" w:hAnsi="Arial" w:cs="Arial"/>
                <w:b/>
                <w:sz w:val="20"/>
                <w:szCs w:val="20"/>
              </w:rPr>
            </w:pPr>
            <w:r w:rsidRPr="00D62380">
              <w:rPr>
                <w:rFonts w:ascii="Arial" w:hAnsi="Arial" w:cs="Arial"/>
                <w:b/>
                <w:sz w:val="20"/>
                <w:szCs w:val="20"/>
              </w:rPr>
              <w:t>2 662,00</w:t>
            </w:r>
          </w:p>
        </w:tc>
      </w:tr>
      <w:tr w:rsidR="00547C55" w:rsidRPr="00D62380" w14:paraId="1848B437" w14:textId="77777777" w:rsidTr="000F2062">
        <w:trPr>
          <w:trHeight w:val="284"/>
        </w:trPr>
        <w:tc>
          <w:tcPr>
            <w:tcW w:w="2700" w:type="dxa"/>
          </w:tcPr>
          <w:p w14:paraId="3BFDA9BE"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3 500</w:t>
            </w:r>
          </w:p>
        </w:tc>
        <w:tc>
          <w:tcPr>
            <w:tcW w:w="3611" w:type="dxa"/>
            <w:vAlign w:val="bottom"/>
          </w:tcPr>
          <w:p w14:paraId="0D65A210" w14:textId="2F871E5B" w:rsidR="003E6C10" w:rsidRPr="00D62380" w:rsidRDefault="003E6C10"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4</w:t>
            </w:r>
            <w:r w:rsidR="00C8567E" w:rsidRPr="00D62380">
              <w:rPr>
                <w:rFonts w:ascii="Arial" w:hAnsi="Arial" w:cs="Arial"/>
                <w:sz w:val="20"/>
                <w:szCs w:val="20"/>
              </w:rPr>
              <w:t> 500,00</w:t>
            </w:r>
          </w:p>
        </w:tc>
        <w:tc>
          <w:tcPr>
            <w:tcW w:w="3612" w:type="dxa"/>
            <w:vAlign w:val="bottom"/>
          </w:tcPr>
          <w:p w14:paraId="0F06F098" w14:textId="77777777" w:rsidR="003E6C10" w:rsidRPr="00D62380" w:rsidRDefault="003E6C10" w:rsidP="00F04CBC">
            <w:pPr>
              <w:pStyle w:val="Zpat"/>
              <w:tabs>
                <w:tab w:val="clear" w:pos="4513"/>
              </w:tabs>
              <w:ind w:left="345"/>
              <w:jc w:val="center"/>
              <w:rPr>
                <w:rFonts w:ascii="Arial" w:hAnsi="Arial" w:cs="Arial"/>
                <w:b/>
                <w:sz w:val="20"/>
                <w:szCs w:val="20"/>
              </w:rPr>
            </w:pPr>
            <w:r w:rsidRPr="00D62380">
              <w:rPr>
                <w:rFonts w:ascii="Arial" w:hAnsi="Arial" w:cs="Arial"/>
                <w:b/>
                <w:sz w:val="20"/>
                <w:szCs w:val="20"/>
              </w:rPr>
              <w:t>5 445,00</w:t>
            </w:r>
          </w:p>
        </w:tc>
      </w:tr>
      <w:tr w:rsidR="009B691D" w:rsidRPr="00D62380" w14:paraId="59601FE1" w14:textId="77777777" w:rsidTr="000F2062">
        <w:trPr>
          <w:trHeight w:val="284"/>
        </w:trPr>
        <w:tc>
          <w:tcPr>
            <w:tcW w:w="2700" w:type="dxa"/>
          </w:tcPr>
          <w:p w14:paraId="38364FEA"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10 000</w:t>
            </w:r>
          </w:p>
        </w:tc>
        <w:tc>
          <w:tcPr>
            <w:tcW w:w="3611" w:type="dxa"/>
            <w:vAlign w:val="bottom"/>
          </w:tcPr>
          <w:p w14:paraId="16A484C0" w14:textId="6DA466B7" w:rsidR="003E6C10" w:rsidRPr="00D62380" w:rsidRDefault="00C8567E"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12 000,00</w:t>
            </w:r>
          </w:p>
        </w:tc>
        <w:tc>
          <w:tcPr>
            <w:tcW w:w="3612" w:type="dxa"/>
            <w:vAlign w:val="bottom"/>
          </w:tcPr>
          <w:p w14:paraId="40856AD4" w14:textId="77777777" w:rsidR="003E6C10" w:rsidRPr="00D62380" w:rsidRDefault="003E6C10" w:rsidP="00F04CBC">
            <w:pPr>
              <w:pStyle w:val="Zpat"/>
              <w:tabs>
                <w:tab w:val="clear" w:pos="4513"/>
              </w:tabs>
              <w:ind w:left="204"/>
              <w:jc w:val="center"/>
              <w:rPr>
                <w:rFonts w:ascii="Arial" w:hAnsi="Arial" w:cs="Arial"/>
                <w:b/>
                <w:sz w:val="20"/>
                <w:szCs w:val="20"/>
              </w:rPr>
            </w:pPr>
            <w:r w:rsidRPr="00D62380">
              <w:rPr>
                <w:rFonts w:ascii="Arial" w:hAnsi="Arial" w:cs="Arial"/>
                <w:b/>
                <w:sz w:val="20"/>
                <w:szCs w:val="20"/>
              </w:rPr>
              <w:t>14 520,00</w:t>
            </w:r>
          </w:p>
        </w:tc>
      </w:tr>
    </w:tbl>
    <w:p w14:paraId="57B3E4E9" w14:textId="479BB174" w:rsidR="009F49C4" w:rsidRPr="00D62380" w:rsidRDefault="009F49C4" w:rsidP="003E6C10">
      <w:pPr>
        <w:spacing w:line="228" w:lineRule="auto"/>
        <w:rPr>
          <w:rFonts w:ascii="Arial" w:hAnsi="Arial" w:cs="Arial"/>
          <w:sz w:val="20"/>
          <w:szCs w:val="20"/>
        </w:rPr>
      </w:pPr>
    </w:p>
    <w:p w14:paraId="3AF38C5A" w14:textId="5AAD0376" w:rsidR="009F49C4" w:rsidRPr="00D62380" w:rsidRDefault="009F49C4">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 Box 24" o:spid="_x0000_s1055"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D62380">
        <w:rPr>
          <w:rFonts w:ascii="Arial" w:hAnsi="Arial" w:cs="Arial"/>
          <w:sz w:val="20"/>
          <w:szCs w:val="20"/>
        </w:rPr>
        <w:br w:type="page"/>
      </w:r>
    </w:p>
    <w:p w14:paraId="040ED205" w14:textId="77777777" w:rsidR="003E6C10" w:rsidRPr="00D62380" w:rsidRDefault="003E6C10" w:rsidP="003E6C10">
      <w:pPr>
        <w:spacing w:line="228" w:lineRule="auto"/>
        <w:rPr>
          <w:rFonts w:ascii="Arial" w:hAnsi="Arial" w:cs="Arial"/>
          <w:sz w:val="20"/>
          <w:szCs w:val="20"/>
        </w:rPr>
      </w:pPr>
    </w:p>
    <w:p w14:paraId="23F6DD5E" w14:textId="6A9D14E4" w:rsidR="0022198C" w:rsidRPr="00D62380" w:rsidRDefault="0022198C" w:rsidP="001B5A38">
      <w:pPr>
        <w:pStyle w:val="Nadpis3"/>
        <w:numPr>
          <w:ilvl w:val="0"/>
          <w:numId w:val="76"/>
        </w:numPr>
        <w:jc w:val="left"/>
        <w:rPr>
          <w:rFonts w:cs="Arial"/>
        </w:rPr>
      </w:pPr>
      <w:bookmarkStart w:id="187" w:name="_Toc304795210"/>
      <w:bookmarkStart w:id="188" w:name="_Toc304795211"/>
      <w:bookmarkStart w:id="189" w:name="_Toc304795214"/>
      <w:bookmarkStart w:id="190" w:name="_Toc304795241"/>
      <w:bookmarkStart w:id="191" w:name="_Toc304795246"/>
      <w:bookmarkStart w:id="192" w:name="_Toc304795247"/>
      <w:bookmarkStart w:id="193" w:name="_Toc304795250"/>
      <w:bookmarkStart w:id="194" w:name="_Toc304795251"/>
      <w:bookmarkStart w:id="195" w:name="_Toc304795256"/>
      <w:bookmarkStart w:id="196" w:name="_Toc304795261"/>
      <w:bookmarkStart w:id="197" w:name="_Toc304795262"/>
      <w:bookmarkStart w:id="198" w:name="_Toc304795265"/>
      <w:bookmarkStart w:id="199" w:name="_Toc304795266"/>
      <w:bookmarkStart w:id="200" w:name="_Toc22742901"/>
      <w:bookmarkStart w:id="201" w:name="_Toc87870662"/>
      <w:bookmarkStart w:id="202" w:name="_Toc136001354"/>
      <w:bookmarkEnd w:id="187"/>
      <w:bookmarkEnd w:id="188"/>
      <w:bookmarkEnd w:id="189"/>
      <w:bookmarkEnd w:id="190"/>
      <w:bookmarkEnd w:id="191"/>
      <w:bookmarkEnd w:id="192"/>
      <w:bookmarkEnd w:id="193"/>
      <w:bookmarkEnd w:id="194"/>
      <w:bookmarkEnd w:id="195"/>
      <w:bookmarkEnd w:id="196"/>
      <w:bookmarkEnd w:id="197"/>
      <w:bookmarkEnd w:id="198"/>
      <w:bookmarkEnd w:id="199"/>
      <w:r w:rsidRPr="00D62380">
        <w:rPr>
          <w:rFonts w:cs="Arial"/>
        </w:rPr>
        <w:t>Doplňkové služby k datovým schránkám</w:t>
      </w:r>
      <w:bookmarkEnd w:id="200"/>
      <w:bookmarkEnd w:id="201"/>
      <w:bookmarkEnd w:id="202"/>
    </w:p>
    <w:p w14:paraId="4FC36983" w14:textId="77777777" w:rsidR="0022198C" w:rsidRPr="00D62380"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547C55" w:rsidRPr="00D62380"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D62380"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D62380" w:rsidRDefault="0022198C" w:rsidP="00BA1146">
            <w:pPr>
              <w:pStyle w:val="Bezmezer"/>
              <w:tabs>
                <w:tab w:val="left" w:pos="7655"/>
              </w:tabs>
              <w:jc w:val="center"/>
              <w:rPr>
                <w:rFonts w:ascii="Arial" w:hAnsi="Arial" w:cs="Arial"/>
                <w:b/>
                <w:sz w:val="20"/>
                <w:szCs w:val="20"/>
              </w:rPr>
            </w:pPr>
            <w:r w:rsidRPr="00D62380">
              <w:rPr>
                <w:rFonts w:ascii="Arial" w:hAnsi="Arial" w:cs="Arial"/>
                <w:b/>
                <w:sz w:val="20"/>
                <w:szCs w:val="20"/>
              </w:rPr>
              <w:t>Cena v</w:t>
            </w:r>
            <w:r w:rsidR="00BA1146" w:rsidRPr="00D62380">
              <w:rPr>
                <w:rFonts w:ascii="Arial" w:hAnsi="Arial" w:cs="Arial"/>
                <w:b/>
                <w:sz w:val="20"/>
                <w:szCs w:val="20"/>
              </w:rPr>
              <w:t> </w:t>
            </w:r>
            <w:r w:rsidRPr="00D62380">
              <w:rPr>
                <w:rFonts w:ascii="Arial" w:hAnsi="Arial" w:cs="Arial"/>
                <w:b/>
                <w:sz w:val="20"/>
                <w:szCs w:val="20"/>
              </w:rPr>
              <w:t>Kč</w:t>
            </w:r>
          </w:p>
          <w:p w14:paraId="4DD8CF60" w14:textId="77777777" w:rsidR="0022198C" w:rsidRPr="00D62380" w:rsidRDefault="0022198C" w:rsidP="00BA1146">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D62380" w:rsidRDefault="00BA1146" w:rsidP="000F2062">
            <w:pPr>
              <w:pStyle w:val="Bezmezer"/>
              <w:tabs>
                <w:tab w:val="left" w:pos="7655"/>
              </w:tabs>
              <w:jc w:val="center"/>
              <w:rPr>
                <w:rFonts w:ascii="Arial" w:hAnsi="Arial" w:cs="Arial"/>
                <w:b/>
                <w:sz w:val="20"/>
                <w:szCs w:val="20"/>
              </w:rPr>
            </w:pPr>
            <w:r w:rsidRPr="00D62380">
              <w:rPr>
                <w:rFonts w:ascii="Arial" w:hAnsi="Arial" w:cs="Arial"/>
                <w:b/>
                <w:sz w:val="20"/>
                <w:szCs w:val="20"/>
              </w:rPr>
              <w:t>Cena v Kč</w:t>
            </w:r>
          </w:p>
          <w:p w14:paraId="23893F8D" w14:textId="77777777" w:rsidR="0022198C" w:rsidRPr="00D62380" w:rsidRDefault="0022198C" w:rsidP="000F2062">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D62380" w:rsidRDefault="007A0E8E" w:rsidP="000F2062">
            <w:pPr>
              <w:rPr>
                <w:rFonts w:ascii="Arial" w:hAnsi="Arial" w:cs="Arial"/>
                <w:b/>
                <w:sz w:val="20"/>
                <w:szCs w:val="20"/>
              </w:rPr>
            </w:pPr>
            <w:r w:rsidRPr="00D62380">
              <w:rPr>
                <w:rFonts w:ascii="Arial" w:hAnsi="Arial" w:cs="Arial"/>
                <w:b/>
                <w:sz w:val="20"/>
                <w:szCs w:val="20"/>
              </w:rPr>
              <w:t>3</w:t>
            </w:r>
            <w:r w:rsidR="0022198C" w:rsidRPr="00D62380">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D62380" w:rsidRDefault="0022198C" w:rsidP="000F2062">
            <w:pPr>
              <w:rPr>
                <w:rFonts w:ascii="Arial" w:hAnsi="Arial" w:cs="Arial"/>
                <w:b/>
                <w:sz w:val="20"/>
                <w:szCs w:val="20"/>
              </w:rPr>
            </w:pPr>
            <w:r w:rsidRPr="00D62380">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D62380"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D62380" w:rsidRDefault="0022198C" w:rsidP="00BA1146">
            <w:pPr>
              <w:pStyle w:val="Bezmezer"/>
              <w:tabs>
                <w:tab w:val="left" w:pos="7655"/>
              </w:tabs>
              <w:jc w:val="center"/>
              <w:rPr>
                <w:rFonts w:ascii="Arial" w:hAnsi="Arial" w:cs="Arial"/>
              </w:rPr>
            </w:pPr>
          </w:p>
        </w:tc>
      </w:tr>
      <w:tr w:rsidR="00547C55" w:rsidRPr="00D62380"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D6238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D62380" w:rsidRDefault="0022198C" w:rsidP="000F2062">
            <w:pPr>
              <w:pStyle w:val="Bezmezer"/>
              <w:tabs>
                <w:tab w:val="left" w:pos="7655"/>
              </w:tabs>
              <w:rPr>
                <w:rFonts w:ascii="Arial" w:hAnsi="Arial" w:cs="Arial"/>
                <w:sz w:val="20"/>
                <w:szCs w:val="20"/>
              </w:rPr>
            </w:pPr>
            <w:r w:rsidRPr="00D62380">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35F36546" w:rsidR="0022198C" w:rsidRPr="00D62380" w:rsidRDefault="00D2239C" w:rsidP="00F04CBC">
            <w:pPr>
              <w:pStyle w:val="Bezmezer"/>
              <w:tabs>
                <w:tab w:val="left" w:pos="3719"/>
                <w:tab w:val="left" w:pos="7655"/>
              </w:tabs>
              <w:ind w:left="350" w:right="-103"/>
              <w:jc w:val="center"/>
              <w:rPr>
                <w:rFonts w:ascii="Arial" w:hAnsi="Arial" w:cs="Arial"/>
                <w:sz w:val="20"/>
                <w:szCs w:val="20"/>
              </w:rPr>
            </w:pPr>
            <w:r w:rsidRPr="00D62380">
              <w:rPr>
                <w:rFonts w:ascii="Arial" w:hAnsi="Arial" w:cs="Arial"/>
                <w:sz w:val="20"/>
                <w:szCs w:val="20"/>
              </w:rPr>
              <w:t xml:space="preserve"> </w:t>
            </w:r>
            <w:r w:rsidR="0022198C" w:rsidRPr="00D62380">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6A84CD2A" w:rsidR="0022198C" w:rsidRPr="00D62380" w:rsidRDefault="00D2239C" w:rsidP="00F04CBC">
            <w:pPr>
              <w:pStyle w:val="Bezmezer"/>
              <w:tabs>
                <w:tab w:val="left" w:pos="3719"/>
                <w:tab w:val="left" w:pos="7655"/>
              </w:tabs>
              <w:ind w:left="345" w:right="-103"/>
              <w:jc w:val="center"/>
              <w:rPr>
                <w:rFonts w:ascii="Arial" w:hAnsi="Arial" w:cs="Arial"/>
                <w:b/>
                <w:sz w:val="20"/>
                <w:szCs w:val="20"/>
              </w:rPr>
            </w:pPr>
            <w:r w:rsidRPr="00D62380">
              <w:rPr>
                <w:rFonts w:ascii="Arial" w:hAnsi="Arial" w:cs="Arial"/>
                <w:b/>
                <w:sz w:val="20"/>
                <w:szCs w:val="20"/>
              </w:rPr>
              <w:t xml:space="preserve">   </w:t>
            </w:r>
            <w:r w:rsidR="0022198C" w:rsidRPr="00D62380">
              <w:rPr>
                <w:rFonts w:ascii="Arial" w:hAnsi="Arial" w:cs="Arial"/>
                <w:b/>
                <w:sz w:val="20"/>
                <w:szCs w:val="20"/>
              </w:rPr>
              <w:t>3,00</w:t>
            </w:r>
          </w:p>
        </w:tc>
      </w:tr>
      <w:tr w:rsidR="00547C55" w:rsidRPr="00D62380"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D62380" w:rsidRDefault="007A0E8E" w:rsidP="000F2062">
            <w:pPr>
              <w:pStyle w:val="Bezmezer"/>
              <w:tabs>
                <w:tab w:val="left" w:pos="7655"/>
              </w:tabs>
              <w:jc w:val="both"/>
              <w:rPr>
                <w:rFonts w:ascii="Arial" w:hAnsi="Arial" w:cs="Arial"/>
                <w:b/>
                <w:sz w:val="20"/>
                <w:szCs w:val="20"/>
              </w:rPr>
            </w:pPr>
            <w:r w:rsidRPr="00D62380">
              <w:rPr>
                <w:rFonts w:ascii="Arial" w:hAnsi="Arial" w:cs="Arial"/>
                <w:b/>
                <w:sz w:val="20"/>
                <w:szCs w:val="20"/>
              </w:rPr>
              <w:t>3</w:t>
            </w:r>
            <w:r w:rsidR="0022198C" w:rsidRPr="00D62380">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D62380" w:rsidRDefault="0022198C" w:rsidP="000F2062">
            <w:pPr>
              <w:pStyle w:val="Bezmezer"/>
              <w:tabs>
                <w:tab w:val="left" w:pos="7655"/>
              </w:tabs>
              <w:rPr>
                <w:rFonts w:ascii="Arial" w:hAnsi="Arial" w:cs="Arial"/>
                <w:b/>
                <w:sz w:val="20"/>
                <w:szCs w:val="20"/>
              </w:rPr>
            </w:pPr>
            <w:r w:rsidRPr="00D62380">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D62380"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D62380"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D62380"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D6238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D62380" w:rsidRDefault="0022198C" w:rsidP="000F2062">
            <w:pPr>
              <w:pStyle w:val="Bezmezer"/>
              <w:tabs>
                <w:tab w:val="left" w:pos="7655"/>
              </w:tabs>
              <w:rPr>
                <w:rFonts w:ascii="Arial" w:hAnsi="Arial" w:cs="Arial"/>
                <w:sz w:val="20"/>
                <w:szCs w:val="20"/>
              </w:rPr>
            </w:pPr>
            <w:r w:rsidRPr="00D62380">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06CB07B5" w:rsidR="0022198C" w:rsidRPr="00D62380" w:rsidRDefault="00D2239C" w:rsidP="00F04CBC">
            <w:pPr>
              <w:pStyle w:val="Bezmezer"/>
              <w:tabs>
                <w:tab w:val="left" w:pos="3719"/>
                <w:tab w:val="left" w:pos="7655"/>
              </w:tabs>
              <w:ind w:left="350" w:right="-103"/>
              <w:jc w:val="center"/>
              <w:rPr>
                <w:rFonts w:ascii="Arial" w:hAnsi="Arial" w:cs="Arial"/>
                <w:sz w:val="20"/>
                <w:szCs w:val="20"/>
              </w:rPr>
            </w:pPr>
            <w:r w:rsidRPr="00D62380">
              <w:rPr>
                <w:rFonts w:ascii="Arial" w:hAnsi="Arial" w:cs="Arial"/>
                <w:sz w:val="20"/>
                <w:szCs w:val="20"/>
              </w:rPr>
              <w:t xml:space="preserve"> </w:t>
            </w:r>
            <w:r w:rsidR="0022198C" w:rsidRPr="00D62380">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1EBF346F" w:rsidR="0022198C" w:rsidRPr="00D62380" w:rsidRDefault="00D2239C" w:rsidP="00F04CBC">
            <w:pPr>
              <w:pStyle w:val="Bezmezer"/>
              <w:tabs>
                <w:tab w:val="left" w:pos="3719"/>
                <w:tab w:val="left" w:pos="7655"/>
              </w:tabs>
              <w:ind w:left="345" w:right="-103"/>
              <w:jc w:val="center"/>
              <w:rPr>
                <w:rFonts w:ascii="Arial" w:hAnsi="Arial" w:cs="Arial"/>
                <w:b/>
                <w:sz w:val="20"/>
                <w:szCs w:val="20"/>
              </w:rPr>
            </w:pPr>
            <w:r w:rsidRPr="00D62380">
              <w:rPr>
                <w:rFonts w:ascii="Arial" w:hAnsi="Arial" w:cs="Arial"/>
                <w:b/>
                <w:sz w:val="20"/>
                <w:szCs w:val="20"/>
              </w:rPr>
              <w:t xml:space="preserve">   </w:t>
            </w:r>
            <w:r w:rsidR="0022198C" w:rsidRPr="00D62380">
              <w:rPr>
                <w:rFonts w:ascii="Arial" w:hAnsi="Arial" w:cs="Arial"/>
                <w:b/>
                <w:sz w:val="20"/>
                <w:szCs w:val="20"/>
              </w:rPr>
              <w:t>3,00</w:t>
            </w:r>
          </w:p>
        </w:tc>
      </w:tr>
      <w:tr w:rsidR="00547C55" w:rsidRPr="00D62380"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D62380" w:rsidRDefault="007A0E8E" w:rsidP="000F2062">
            <w:pPr>
              <w:pStyle w:val="Bezmezer"/>
              <w:tabs>
                <w:tab w:val="left" w:pos="7655"/>
              </w:tabs>
              <w:jc w:val="both"/>
              <w:rPr>
                <w:rFonts w:ascii="Arial" w:hAnsi="Arial" w:cs="Arial"/>
                <w:sz w:val="20"/>
                <w:szCs w:val="20"/>
              </w:rPr>
            </w:pPr>
            <w:r w:rsidRPr="00D62380">
              <w:rPr>
                <w:rFonts w:ascii="Arial" w:hAnsi="Arial" w:cs="Arial"/>
                <w:b/>
                <w:sz w:val="20"/>
                <w:szCs w:val="20"/>
              </w:rPr>
              <w:t>3</w:t>
            </w:r>
            <w:r w:rsidR="0022198C" w:rsidRPr="00D62380">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D62380" w:rsidRDefault="0022198C" w:rsidP="000F2062">
            <w:pPr>
              <w:rPr>
                <w:rFonts w:ascii="Arial" w:hAnsi="Arial" w:cs="Arial"/>
                <w:sz w:val="20"/>
                <w:szCs w:val="20"/>
              </w:rPr>
            </w:pPr>
            <w:r w:rsidRPr="00D62380">
              <w:rPr>
                <w:rFonts w:ascii="Arial" w:hAnsi="Arial" w:cs="Arial"/>
                <w:b/>
                <w:sz w:val="20"/>
                <w:szCs w:val="20"/>
              </w:rPr>
              <w:t>Datový trezor</w:t>
            </w:r>
            <w:r w:rsidRPr="00D62380">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D62380"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D62380" w:rsidRDefault="0022198C" w:rsidP="0041576D">
            <w:pPr>
              <w:pStyle w:val="Bezmezer"/>
              <w:tabs>
                <w:tab w:val="left" w:pos="7655"/>
              </w:tabs>
              <w:ind w:left="-112" w:right="-103"/>
              <w:jc w:val="center"/>
              <w:rPr>
                <w:rFonts w:ascii="Arial" w:hAnsi="Arial" w:cs="Arial"/>
                <w:b/>
                <w:sz w:val="20"/>
                <w:szCs w:val="20"/>
              </w:rPr>
            </w:pPr>
          </w:p>
        </w:tc>
      </w:tr>
      <w:tr w:rsidR="00547C55" w:rsidRPr="00D62380" w14:paraId="4B19FEB2" w14:textId="77777777" w:rsidTr="00A856B5">
        <w:tc>
          <w:tcPr>
            <w:tcW w:w="773" w:type="dxa"/>
            <w:vMerge/>
            <w:tcBorders>
              <w:left w:val="single" w:sz="4" w:space="0" w:color="auto"/>
              <w:right w:val="single" w:sz="4" w:space="0" w:color="auto"/>
            </w:tcBorders>
          </w:tcPr>
          <w:p w14:paraId="77C1C38A" w14:textId="77777777" w:rsidR="0022198C" w:rsidRPr="00D6238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D62380" w:rsidRDefault="0058664A" w:rsidP="00254B04">
            <w:pPr>
              <w:pStyle w:val="Default"/>
              <w:rPr>
                <w:rFonts w:ascii="Arial" w:hAnsi="Arial" w:cs="Arial"/>
                <w:color w:val="auto"/>
                <w:sz w:val="20"/>
                <w:szCs w:val="20"/>
              </w:rPr>
            </w:pPr>
            <w:r w:rsidRPr="00D62380">
              <w:rPr>
                <w:rFonts w:ascii="Arial" w:hAnsi="Arial" w:cs="Arial"/>
                <w:color w:val="auto"/>
                <w:sz w:val="20"/>
                <w:szCs w:val="20"/>
              </w:rPr>
              <w:t xml:space="preserve">     </w:t>
            </w:r>
            <w:r w:rsidR="00254B04" w:rsidRPr="00D62380">
              <w:rPr>
                <w:rFonts w:ascii="Arial" w:hAnsi="Arial" w:cs="Arial"/>
                <w:color w:val="auto"/>
                <w:sz w:val="20"/>
                <w:szCs w:val="20"/>
              </w:rPr>
              <w:t>2</w:t>
            </w:r>
            <w:r w:rsidR="0022198C" w:rsidRPr="00D62380">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7FEECA12" w:rsidR="0022198C" w:rsidRPr="00D62380" w:rsidRDefault="00D2239C" w:rsidP="00F04CBC">
            <w:pPr>
              <w:pStyle w:val="Default"/>
              <w:ind w:left="208" w:right="-103"/>
              <w:jc w:val="center"/>
              <w:rPr>
                <w:rFonts w:ascii="Arial" w:hAnsi="Arial" w:cs="Arial"/>
                <w:color w:val="auto"/>
                <w:sz w:val="20"/>
                <w:szCs w:val="20"/>
              </w:rPr>
            </w:pPr>
            <w:r w:rsidRPr="00D62380">
              <w:rPr>
                <w:rFonts w:ascii="Arial" w:hAnsi="Arial" w:cs="Arial"/>
                <w:color w:val="auto"/>
                <w:sz w:val="20"/>
                <w:szCs w:val="20"/>
              </w:rPr>
              <w:t xml:space="preserve">  </w:t>
            </w:r>
            <w:r w:rsidR="00254B04" w:rsidRPr="00D62380">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43FB3D2C" w:rsidR="0022198C" w:rsidRPr="00D62380" w:rsidRDefault="00D2239C" w:rsidP="00F04CBC">
            <w:pPr>
              <w:pStyle w:val="Default"/>
              <w:ind w:left="204" w:right="-103"/>
              <w:jc w:val="center"/>
              <w:rPr>
                <w:rFonts w:ascii="Arial" w:hAnsi="Arial" w:cs="Arial"/>
                <w:b/>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120,00</w:t>
            </w:r>
          </w:p>
        </w:tc>
      </w:tr>
      <w:tr w:rsidR="00547C55" w:rsidRPr="00D62380" w14:paraId="79DF4C9F" w14:textId="77777777" w:rsidTr="00A856B5">
        <w:tc>
          <w:tcPr>
            <w:tcW w:w="773" w:type="dxa"/>
            <w:vMerge/>
            <w:tcBorders>
              <w:left w:val="single" w:sz="4" w:space="0" w:color="auto"/>
              <w:right w:val="single" w:sz="4" w:space="0" w:color="auto"/>
            </w:tcBorders>
          </w:tcPr>
          <w:p w14:paraId="169B33DA"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D62380" w:rsidRDefault="00254B04" w:rsidP="00254B04">
            <w:pPr>
              <w:pStyle w:val="Default"/>
              <w:ind w:left="208" w:right="-103"/>
              <w:jc w:val="center"/>
              <w:rPr>
                <w:rFonts w:ascii="Arial" w:hAnsi="Arial" w:cs="Arial"/>
                <w:color w:val="auto"/>
                <w:sz w:val="20"/>
                <w:szCs w:val="20"/>
              </w:rPr>
            </w:pPr>
            <w:r w:rsidRPr="00D62380">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79F90503" w:rsidR="00254B04" w:rsidRPr="00D62380" w:rsidRDefault="00D2239C" w:rsidP="00254B04">
            <w:pPr>
              <w:pStyle w:val="Default"/>
              <w:ind w:left="204"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360,00</w:t>
            </w:r>
          </w:p>
        </w:tc>
      </w:tr>
      <w:tr w:rsidR="00547C55" w:rsidRPr="00D62380" w14:paraId="2820E13B" w14:textId="77777777" w:rsidTr="00A856B5">
        <w:tc>
          <w:tcPr>
            <w:tcW w:w="773" w:type="dxa"/>
            <w:vMerge/>
            <w:tcBorders>
              <w:left w:val="single" w:sz="4" w:space="0" w:color="auto"/>
              <w:right w:val="single" w:sz="4" w:space="0" w:color="auto"/>
            </w:tcBorders>
          </w:tcPr>
          <w:p w14:paraId="3F4CCE14"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D62380" w:rsidRDefault="00254B04" w:rsidP="00254B04">
            <w:pPr>
              <w:pStyle w:val="Default"/>
              <w:ind w:left="208" w:right="-103"/>
              <w:jc w:val="center"/>
              <w:rPr>
                <w:rFonts w:ascii="Arial" w:hAnsi="Arial" w:cs="Arial"/>
                <w:color w:val="auto"/>
                <w:sz w:val="20"/>
                <w:szCs w:val="20"/>
              </w:rPr>
            </w:pPr>
            <w:r w:rsidRPr="00D62380">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04C9AC1E" w:rsidR="00254B04" w:rsidRPr="00D62380" w:rsidRDefault="00D2239C" w:rsidP="00254B04">
            <w:pPr>
              <w:pStyle w:val="Default"/>
              <w:ind w:left="204"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720,00</w:t>
            </w:r>
          </w:p>
        </w:tc>
      </w:tr>
      <w:tr w:rsidR="00547C55" w:rsidRPr="00D62380" w14:paraId="582E806B" w14:textId="77777777" w:rsidTr="00A856B5">
        <w:tc>
          <w:tcPr>
            <w:tcW w:w="773" w:type="dxa"/>
            <w:vMerge/>
            <w:tcBorders>
              <w:left w:val="single" w:sz="4" w:space="0" w:color="auto"/>
              <w:right w:val="single" w:sz="4" w:space="0" w:color="auto"/>
            </w:tcBorders>
          </w:tcPr>
          <w:p w14:paraId="6BDD0669"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576CBA86" w:rsidR="00254B04" w:rsidRPr="00D62380" w:rsidRDefault="00D2239C" w:rsidP="00254B04">
            <w:pPr>
              <w:pStyle w:val="Default"/>
              <w:ind w:left="62"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1 320,00</w:t>
            </w:r>
          </w:p>
        </w:tc>
      </w:tr>
      <w:tr w:rsidR="00547C55" w:rsidRPr="00D62380" w14:paraId="600495EB" w14:textId="77777777" w:rsidTr="00A856B5">
        <w:tc>
          <w:tcPr>
            <w:tcW w:w="773" w:type="dxa"/>
            <w:vMerge/>
            <w:tcBorders>
              <w:left w:val="single" w:sz="4" w:space="0" w:color="auto"/>
              <w:right w:val="single" w:sz="4" w:space="0" w:color="auto"/>
            </w:tcBorders>
          </w:tcPr>
          <w:p w14:paraId="49D54E07"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2DD0E8C" w:rsidR="00254B04" w:rsidRPr="00D62380" w:rsidRDefault="00D2239C" w:rsidP="00254B04">
            <w:pPr>
              <w:pStyle w:val="Default"/>
              <w:ind w:left="62"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3 300,00</w:t>
            </w:r>
          </w:p>
        </w:tc>
      </w:tr>
      <w:tr w:rsidR="00547C55" w:rsidRPr="00D62380" w14:paraId="072D03C9" w14:textId="77777777" w:rsidTr="00A856B5">
        <w:tc>
          <w:tcPr>
            <w:tcW w:w="773" w:type="dxa"/>
            <w:vMerge/>
            <w:tcBorders>
              <w:left w:val="single" w:sz="4" w:space="0" w:color="auto"/>
              <w:right w:val="single" w:sz="4" w:space="0" w:color="auto"/>
            </w:tcBorders>
          </w:tcPr>
          <w:p w14:paraId="2AF84684"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D62380" w:rsidRDefault="00254B04" w:rsidP="00254B04">
            <w:pPr>
              <w:pStyle w:val="Default"/>
              <w:rPr>
                <w:rFonts w:ascii="Arial" w:hAnsi="Arial" w:cs="Arial"/>
                <w:color w:val="auto"/>
                <w:sz w:val="20"/>
                <w:szCs w:val="20"/>
                <w:lang w:eastAsia="en-US"/>
              </w:rPr>
            </w:pPr>
            <w:r w:rsidRPr="00D62380">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2A329DD0" w:rsidR="00254B04" w:rsidRPr="00D62380" w:rsidRDefault="00D2239C" w:rsidP="00254B04">
            <w:pPr>
              <w:pStyle w:val="Default"/>
              <w:ind w:left="62"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5 900,00</w:t>
            </w:r>
          </w:p>
        </w:tc>
      </w:tr>
      <w:tr w:rsidR="00547C55" w:rsidRPr="00D62380" w14:paraId="60E2EC7C" w14:textId="77777777" w:rsidTr="00A856B5">
        <w:tc>
          <w:tcPr>
            <w:tcW w:w="773" w:type="dxa"/>
            <w:vMerge/>
            <w:tcBorders>
              <w:left w:val="single" w:sz="4" w:space="0" w:color="auto"/>
              <w:right w:val="single" w:sz="4" w:space="0" w:color="auto"/>
            </w:tcBorders>
          </w:tcPr>
          <w:p w14:paraId="64F6ECCA"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D62380" w:rsidRDefault="00254B04" w:rsidP="00254B04">
            <w:pPr>
              <w:pStyle w:val="Default"/>
              <w:ind w:right="-103"/>
              <w:jc w:val="center"/>
              <w:rPr>
                <w:rFonts w:ascii="Arial" w:hAnsi="Arial" w:cs="Arial"/>
                <w:b/>
                <w:bCs/>
                <w:color w:val="auto"/>
                <w:sz w:val="20"/>
                <w:szCs w:val="20"/>
              </w:rPr>
            </w:pPr>
            <w:r w:rsidRPr="00D62380">
              <w:rPr>
                <w:rFonts w:ascii="Arial" w:hAnsi="Arial" w:cs="Arial"/>
                <w:b/>
                <w:bCs/>
                <w:color w:val="auto"/>
                <w:sz w:val="20"/>
                <w:szCs w:val="20"/>
              </w:rPr>
              <w:t>11 800,00</w:t>
            </w:r>
          </w:p>
        </w:tc>
      </w:tr>
      <w:tr w:rsidR="00547C55" w:rsidRPr="00D62380" w14:paraId="056F788C" w14:textId="77777777" w:rsidTr="00A856B5">
        <w:tc>
          <w:tcPr>
            <w:tcW w:w="773" w:type="dxa"/>
            <w:vMerge/>
            <w:tcBorders>
              <w:left w:val="single" w:sz="4" w:space="0" w:color="auto"/>
              <w:right w:val="single" w:sz="4" w:space="0" w:color="auto"/>
            </w:tcBorders>
          </w:tcPr>
          <w:p w14:paraId="7C974D59"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D62380" w:rsidRDefault="00254B04" w:rsidP="00254B04">
            <w:pPr>
              <w:pStyle w:val="Bezmezer"/>
              <w:tabs>
                <w:tab w:val="left" w:pos="7655"/>
              </w:tabs>
              <w:jc w:val="both"/>
              <w:rPr>
                <w:rFonts w:ascii="Arial" w:hAnsi="Arial" w:cs="Arial"/>
                <w:sz w:val="20"/>
                <w:szCs w:val="20"/>
              </w:rPr>
            </w:pPr>
            <w:r w:rsidRPr="00D62380">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D62380" w:rsidRDefault="00254B04" w:rsidP="00254B04">
            <w:pPr>
              <w:pStyle w:val="Bezmezer"/>
              <w:tabs>
                <w:tab w:val="left" w:pos="7655"/>
              </w:tabs>
              <w:ind w:left="-75" w:right="-103"/>
              <w:jc w:val="center"/>
              <w:rPr>
                <w:rFonts w:ascii="Arial" w:hAnsi="Arial" w:cs="Arial"/>
                <w:sz w:val="20"/>
                <w:szCs w:val="20"/>
              </w:rPr>
            </w:pPr>
            <w:r w:rsidRPr="00D62380">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D62380" w:rsidRDefault="00254B04" w:rsidP="00254B04">
            <w:pPr>
              <w:pStyle w:val="Bezmezer"/>
              <w:tabs>
                <w:tab w:val="left" w:pos="7655"/>
              </w:tabs>
              <w:ind w:right="-103"/>
              <w:jc w:val="center"/>
              <w:rPr>
                <w:rFonts w:ascii="Arial" w:hAnsi="Arial" w:cs="Arial"/>
                <w:b/>
                <w:bCs/>
                <w:sz w:val="20"/>
                <w:szCs w:val="20"/>
              </w:rPr>
            </w:pPr>
            <w:r w:rsidRPr="00D62380">
              <w:rPr>
                <w:rFonts w:ascii="Arial" w:hAnsi="Arial" w:cs="Arial"/>
                <w:b/>
                <w:bCs/>
                <w:sz w:val="20"/>
                <w:szCs w:val="20"/>
              </w:rPr>
              <w:t>29 500,00</w:t>
            </w:r>
          </w:p>
        </w:tc>
      </w:tr>
      <w:tr w:rsidR="00547C55" w:rsidRPr="00D62380"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D62380"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D62380" w:rsidRDefault="00254B04" w:rsidP="00254B04">
            <w:pPr>
              <w:pStyle w:val="Bezmezer"/>
              <w:tabs>
                <w:tab w:val="left" w:pos="7655"/>
              </w:tabs>
              <w:spacing w:line="260" w:lineRule="exact"/>
              <w:jc w:val="both"/>
              <w:rPr>
                <w:rFonts w:ascii="Arial" w:hAnsi="Arial" w:cs="Arial"/>
                <w:b/>
                <w:sz w:val="20"/>
                <w:szCs w:val="20"/>
              </w:rPr>
            </w:pPr>
            <w:r w:rsidRPr="00D62380">
              <w:rPr>
                <w:rFonts w:ascii="Arial" w:hAnsi="Arial" w:cs="Arial"/>
                <w:sz w:val="20"/>
                <w:szCs w:val="20"/>
              </w:rPr>
              <w:t xml:space="preserve">Cena je uvedena za období jednoho roku. </w:t>
            </w:r>
          </w:p>
        </w:tc>
      </w:tr>
      <w:tr w:rsidR="00547C55" w:rsidRPr="00D62380" w14:paraId="5121F54F" w14:textId="77777777" w:rsidTr="00BD742E">
        <w:trPr>
          <w:trHeight w:val="98"/>
        </w:trPr>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D62380" w:rsidRDefault="00254B04" w:rsidP="00254B04">
            <w:pPr>
              <w:rPr>
                <w:rFonts w:ascii="Arial" w:hAnsi="Arial" w:cs="Arial"/>
                <w:b/>
                <w:sz w:val="20"/>
                <w:szCs w:val="20"/>
              </w:rPr>
            </w:pPr>
            <w:r w:rsidRPr="00D62380">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D62380" w:rsidRDefault="00254B04" w:rsidP="00254B04">
            <w:pPr>
              <w:pStyle w:val="Bezmezer"/>
              <w:tabs>
                <w:tab w:val="left" w:pos="7655"/>
              </w:tabs>
              <w:spacing w:line="260" w:lineRule="exact"/>
              <w:jc w:val="both"/>
              <w:rPr>
                <w:rFonts w:ascii="Arial" w:hAnsi="Arial" w:cs="Arial"/>
                <w:sz w:val="20"/>
                <w:szCs w:val="20"/>
              </w:rPr>
            </w:pPr>
            <w:r w:rsidRPr="00D62380">
              <w:rPr>
                <w:rFonts w:ascii="Arial" w:hAnsi="Arial" w:cs="Arial"/>
                <w:b/>
                <w:sz w:val="20"/>
                <w:szCs w:val="20"/>
              </w:rPr>
              <w:t>Poštovní datová zpráva</w:t>
            </w:r>
          </w:p>
        </w:tc>
      </w:tr>
      <w:tr w:rsidR="00547C55" w:rsidRPr="00D62380" w14:paraId="70E0B72F" w14:textId="77777777" w:rsidTr="00BD742E">
        <w:trPr>
          <w:trHeight w:val="70"/>
        </w:trPr>
        <w:tc>
          <w:tcPr>
            <w:tcW w:w="773" w:type="dxa"/>
            <w:vMerge w:val="restart"/>
            <w:tcBorders>
              <w:top w:val="single" w:sz="4" w:space="0" w:color="auto"/>
              <w:left w:val="single" w:sz="4" w:space="0" w:color="auto"/>
              <w:right w:val="single" w:sz="4" w:space="0" w:color="auto"/>
            </w:tcBorders>
          </w:tcPr>
          <w:p w14:paraId="42BAEA61" w14:textId="60935774" w:rsidR="00E77B98" w:rsidRPr="00D62380" w:rsidRDefault="00E77B98">
            <w:pPr>
              <w:spacing w:line="228" w:lineRule="auto"/>
              <w:rPr>
                <w:rFonts w:ascii="Arial" w:hAnsi="Arial" w:cs="Arial"/>
                <w:b/>
                <w:sz w:val="20"/>
                <w:szCs w:val="20"/>
              </w:rPr>
            </w:pPr>
            <w:r w:rsidRPr="00D62380">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1FB26AA5" w:rsidR="00E77B98" w:rsidRPr="00D62380" w:rsidRDefault="00E77B98" w:rsidP="00254B04">
            <w:pPr>
              <w:spacing w:line="228" w:lineRule="auto"/>
              <w:rPr>
                <w:rFonts w:ascii="Arial" w:hAnsi="Arial" w:cs="Arial"/>
                <w:b/>
                <w:sz w:val="20"/>
                <w:szCs w:val="20"/>
              </w:rPr>
            </w:pPr>
            <w:r w:rsidRPr="00D62380">
              <w:rPr>
                <w:rFonts w:ascii="Arial" w:hAnsi="Arial" w:cs="Arial"/>
                <w:b/>
                <w:sz w:val="20"/>
                <w:szCs w:val="20"/>
              </w:rPr>
              <w:t>Odeslání Poštovní datové zprávy</w:t>
            </w:r>
            <w:r w:rsidR="00C27C2A" w:rsidRPr="00D62380">
              <w:rPr>
                <w:rFonts w:ascii="Arial" w:hAnsi="Arial" w:cs="Arial"/>
                <w:b/>
                <w:sz w:val="20"/>
                <w:szCs w:val="20"/>
              </w:rPr>
              <w:t>*</w:t>
            </w:r>
            <w:r w:rsidRPr="00D62380">
              <w:rPr>
                <w:rFonts w:ascii="Arial" w:hAnsi="Arial" w:cs="Arial"/>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2A0F7551" w:rsidR="00E77B98" w:rsidRPr="00D62380" w:rsidRDefault="00E77B98" w:rsidP="00254B04">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2E146CE2" w:rsidR="00E77B98" w:rsidRPr="00D62380" w:rsidRDefault="00E77B98" w:rsidP="00254B04">
            <w:pPr>
              <w:pStyle w:val="Default"/>
              <w:ind w:left="170"/>
              <w:jc w:val="center"/>
              <w:rPr>
                <w:rFonts w:ascii="Arial" w:hAnsi="Arial" w:cs="Arial"/>
                <w:b/>
                <w:bCs/>
                <w:color w:val="auto"/>
                <w:sz w:val="20"/>
                <w:szCs w:val="20"/>
              </w:rPr>
            </w:pPr>
          </w:p>
        </w:tc>
      </w:tr>
      <w:tr w:rsidR="00547C55" w:rsidRPr="00D62380" w14:paraId="1A61BF66" w14:textId="77777777" w:rsidTr="00F940BA">
        <w:trPr>
          <w:trHeight w:val="164"/>
        </w:trPr>
        <w:tc>
          <w:tcPr>
            <w:tcW w:w="773" w:type="dxa"/>
            <w:vMerge/>
            <w:tcBorders>
              <w:left w:val="single" w:sz="4" w:space="0" w:color="auto"/>
              <w:right w:val="single" w:sz="4" w:space="0" w:color="auto"/>
            </w:tcBorders>
            <w:vAlign w:val="center"/>
          </w:tcPr>
          <w:p w14:paraId="641AD686" w14:textId="77777777" w:rsidR="00E77B98" w:rsidRPr="00D62380" w:rsidRDefault="00E77B98" w:rsidP="00BF5C6F">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74A4C910" w14:textId="679E8F5A" w:rsidR="00E77B98" w:rsidRPr="00D62380" w:rsidRDefault="00E77B98" w:rsidP="007655C9">
            <w:pPr>
              <w:pStyle w:val="Odstavecseseznamem"/>
              <w:numPr>
                <w:ilvl w:val="0"/>
                <w:numId w:val="36"/>
              </w:numPr>
              <w:spacing w:line="228" w:lineRule="auto"/>
              <w:rPr>
                <w:rFonts w:ascii="Arial" w:hAnsi="Arial" w:cs="Arial"/>
                <w:bCs/>
                <w:sz w:val="20"/>
                <w:szCs w:val="20"/>
              </w:rPr>
            </w:pPr>
            <w:r w:rsidRPr="00D6238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70C26AB6" w14:textId="7A1165DB" w:rsidR="00E77B98" w:rsidRPr="00D62380" w:rsidRDefault="00E77B98" w:rsidP="00BF5C6F">
            <w:pPr>
              <w:pStyle w:val="Default"/>
              <w:ind w:left="170"/>
              <w:jc w:val="center"/>
              <w:rPr>
                <w:rFonts w:ascii="Arial" w:hAnsi="Arial" w:cs="Arial"/>
                <w:color w:val="auto"/>
                <w:sz w:val="20"/>
                <w:szCs w:val="20"/>
              </w:rPr>
            </w:pPr>
            <w:r w:rsidRPr="00D6238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6D84CAB7" w14:textId="3686FD69" w:rsidR="00E77B98" w:rsidRPr="00D62380" w:rsidRDefault="00E77B98" w:rsidP="00BF5C6F">
            <w:pPr>
              <w:pStyle w:val="Default"/>
              <w:ind w:left="170"/>
              <w:jc w:val="center"/>
              <w:rPr>
                <w:rFonts w:ascii="Arial" w:hAnsi="Arial" w:cs="Arial"/>
                <w:b/>
                <w:bCs/>
                <w:color w:val="auto"/>
                <w:sz w:val="20"/>
                <w:szCs w:val="20"/>
              </w:rPr>
            </w:pPr>
            <w:r w:rsidRPr="00D62380">
              <w:rPr>
                <w:rFonts w:ascii="Arial" w:hAnsi="Arial" w:cs="Arial"/>
                <w:b/>
                <w:bCs/>
                <w:color w:val="auto"/>
                <w:sz w:val="20"/>
                <w:szCs w:val="20"/>
              </w:rPr>
              <w:t>10,00</w:t>
            </w:r>
          </w:p>
        </w:tc>
      </w:tr>
      <w:tr w:rsidR="00547C55" w:rsidRPr="00D62380" w14:paraId="0FFF8A11" w14:textId="77777777" w:rsidTr="00BD742E">
        <w:trPr>
          <w:trHeight w:val="70"/>
        </w:trPr>
        <w:tc>
          <w:tcPr>
            <w:tcW w:w="773" w:type="dxa"/>
            <w:vMerge w:val="restart"/>
            <w:tcBorders>
              <w:top w:val="single" w:sz="4" w:space="0" w:color="auto"/>
              <w:left w:val="single" w:sz="4" w:space="0" w:color="auto"/>
              <w:right w:val="single" w:sz="4" w:space="0" w:color="auto"/>
            </w:tcBorders>
          </w:tcPr>
          <w:p w14:paraId="77E07F9B" w14:textId="6B86F0CC" w:rsidR="00E77B98" w:rsidRPr="00D62380" w:rsidRDefault="00E77B98">
            <w:pPr>
              <w:spacing w:line="228" w:lineRule="auto"/>
              <w:rPr>
                <w:rFonts w:ascii="Arial" w:hAnsi="Arial" w:cs="Arial"/>
                <w:b/>
                <w:sz w:val="20"/>
                <w:szCs w:val="20"/>
              </w:rPr>
            </w:pPr>
            <w:r w:rsidRPr="00D62380">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1AB20DFE" w:rsidR="00E77B98" w:rsidRPr="00D62380" w:rsidRDefault="00E77B98" w:rsidP="00C20393">
            <w:pPr>
              <w:spacing w:line="228" w:lineRule="auto"/>
              <w:rPr>
                <w:rFonts w:ascii="Arial" w:hAnsi="Arial" w:cs="Arial"/>
                <w:b/>
                <w:sz w:val="20"/>
                <w:szCs w:val="20"/>
              </w:rPr>
            </w:pPr>
            <w:r w:rsidRPr="00D62380">
              <w:rPr>
                <w:rFonts w:ascii="Arial" w:hAnsi="Arial" w:cs="Arial"/>
                <w:b/>
                <w:sz w:val="20"/>
                <w:szCs w:val="20"/>
              </w:rPr>
              <w:t>Odpovědní datová zpráva</w:t>
            </w:r>
            <w:r w:rsidR="00C27C2A" w:rsidRPr="00D62380">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60A1E660" w:rsidR="00E77B98" w:rsidRPr="00D62380" w:rsidRDefault="00E77B98" w:rsidP="00C20393">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3E0FEDA2" w:rsidR="00E77B98" w:rsidRPr="00D62380" w:rsidRDefault="00E77B98" w:rsidP="00C20393">
            <w:pPr>
              <w:pStyle w:val="Default"/>
              <w:ind w:left="170"/>
              <w:jc w:val="center"/>
              <w:rPr>
                <w:rFonts w:ascii="Arial" w:hAnsi="Arial" w:cs="Arial"/>
                <w:b/>
                <w:bCs/>
                <w:color w:val="auto"/>
                <w:sz w:val="20"/>
                <w:szCs w:val="20"/>
              </w:rPr>
            </w:pPr>
          </w:p>
        </w:tc>
      </w:tr>
      <w:tr w:rsidR="00547C55" w:rsidRPr="00D62380" w14:paraId="03646E4C" w14:textId="77777777" w:rsidTr="007E31F1">
        <w:trPr>
          <w:trHeight w:val="274"/>
        </w:trPr>
        <w:tc>
          <w:tcPr>
            <w:tcW w:w="773" w:type="dxa"/>
            <w:vMerge/>
            <w:tcBorders>
              <w:left w:val="single" w:sz="4" w:space="0" w:color="auto"/>
              <w:bottom w:val="single" w:sz="4" w:space="0" w:color="auto"/>
              <w:right w:val="single" w:sz="4" w:space="0" w:color="auto"/>
            </w:tcBorders>
            <w:vAlign w:val="center"/>
          </w:tcPr>
          <w:p w14:paraId="6CE4D5B3" w14:textId="77777777" w:rsidR="00E77B98" w:rsidRPr="00D62380" w:rsidRDefault="00E77B98" w:rsidP="00D53E1C">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E71510" w14:textId="18583112" w:rsidR="00E77B98" w:rsidRPr="00D62380" w:rsidRDefault="00E77B98" w:rsidP="00A55FA9">
            <w:pPr>
              <w:pStyle w:val="Odstavecseseznamem"/>
              <w:numPr>
                <w:ilvl w:val="0"/>
                <w:numId w:val="36"/>
              </w:numPr>
              <w:spacing w:line="228" w:lineRule="auto"/>
              <w:rPr>
                <w:rFonts w:ascii="Arial" w:hAnsi="Arial" w:cs="Arial"/>
                <w:b/>
                <w:sz w:val="20"/>
                <w:szCs w:val="20"/>
              </w:rPr>
            </w:pPr>
            <w:r w:rsidRPr="00D6238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91FC2FB" w14:textId="0AACBB3D" w:rsidR="00E77B98" w:rsidRPr="00D62380" w:rsidRDefault="00E77B98" w:rsidP="00D53E1C">
            <w:pPr>
              <w:pStyle w:val="Default"/>
              <w:ind w:left="170"/>
              <w:jc w:val="center"/>
              <w:rPr>
                <w:rFonts w:ascii="Arial" w:hAnsi="Arial" w:cs="Arial"/>
                <w:color w:val="auto"/>
                <w:sz w:val="20"/>
                <w:szCs w:val="20"/>
              </w:rPr>
            </w:pPr>
            <w:r w:rsidRPr="00D6238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1287EB8E" w14:textId="0299D60C" w:rsidR="00E77B98" w:rsidRPr="00D62380" w:rsidRDefault="00E77B98" w:rsidP="00D53E1C">
            <w:pPr>
              <w:pStyle w:val="Default"/>
              <w:ind w:left="170"/>
              <w:jc w:val="center"/>
              <w:rPr>
                <w:rFonts w:ascii="Arial" w:hAnsi="Arial" w:cs="Arial"/>
                <w:b/>
                <w:bCs/>
                <w:color w:val="auto"/>
                <w:sz w:val="20"/>
                <w:szCs w:val="20"/>
              </w:rPr>
            </w:pPr>
            <w:r w:rsidRPr="00D62380">
              <w:rPr>
                <w:rFonts w:ascii="Arial" w:hAnsi="Arial" w:cs="Arial"/>
                <w:b/>
                <w:bCs/>
                <w:color w:val="auto"/>
                <w:sz w:val="20"/>
                <w:szCs w:val="20"/>
              </w:rPr>
              <w:t>10,00</w:t>
            </w:r>
          </w:p>
        </w:tc>
      </w:tr>
      <w:tr w:rsidR="00547C55" w:rsidRPr="00D62380" w14:paraId="17A1729D" w14:textId="77777777" w:rsidTr="007E31F1">
        <w:trPr>
          <w:trHeight w:val="111"/>
        </w:trPr>
        <w:tc>
          <w:tcPr>
            <w:tcW w:w="773" w:type="dxa"/>
            <w:vMerge w:val="restart"/>
            <w:tcBorders>
              <w:top w:val="single" w:sz="4" w:space="0" w:color="auto"/>
              <w:left w:val="single" w:sz="4" w:space="0" w:color="auto"/>
              <w:bottom w:val="single" w:sz="4" w:space="0" w:color="auto"/>
              <w:right w:val="single" w:sz="4" w:space="0" w:color="auto"/>
            </w:tcBorders>
          </w:tcPr>
          <w:p w14:paraId="59606EC3" w14:textId="2C0E6E39" w:rsidR="00E77B98" w:rsidRPr="00D62380" w:rsidRDefault="00E77B98">
            <w:pPr>
              <w:spacing w:line="228" w:lineRule="auto"/>
              <w:rPr>
                <w:rFonts w:ascii="Arial" w:hAnsi="Arial" w:cs="Arial"/>
                <w:b/>
                <w:sz w:val="20"/>
                <w:szCs w:val="20"/>
              </w:rPr>
            </w:pPr>
            <w:r w:rsidRPr="00D62380">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3BCF78C7" w:rsidR="00E77B98" w:rsidRPr="00D62380" w:rsidRDefault="00E77B98" w:rsidP="00D53E1C">
            <w:pPr>
              <w:spacing w:line="228" w:lineRule="auto"/>
              <w:rPr>
                <w:rFonts w:ascii="Arial" w:hAnsi="Arial" w:cs="Arial"/>
                <w:b/>
                <w:sz w:val="20"/>
                <w:szCs w:val="20"/>
              </w:rPr>
            </w:pPr>
            <w:r w:rsidRPr="00D62380">
              <w:rPr>
                <w:rFonts w:ascii="Arial" w:hAnsi="Arial" w:cs="Arial"/>
                <w:b/>
                <w:sz w:val="20"/>
                <w:szCs w:val="20"/>
              </w:rPr>
              <w:t>Dotovaná datová zpráva</w:t>
            </w:r>
            <w:r w:rsidR="00C27C2A" w:rsidRPr="00D62380">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041C23E4" w:rsidR="00E77B98" w:rsidRPr="00D62380" w:rsidRDefault="00E77B98" w:rsidP="00D53E1C">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4699929B" w:rsidR="00E77B98" w:rsidRPr="00D62380" w:rsidRDefault="00E77B98" w:rsidP="00D53E1C">
            <w:pPr>
              <w:pStyle w:val="Default"/>
              <w:ind w:left="170"/>
              <w:jc w:val="center"/>
              <w:rPr>
                <w:rFonts w:ascii="Arial" w:hAnsi="Arial" w:cs="Arial"/>
                <w:b/>
                <w:bCs/>
                <w:color w:val="auto"/>
                <w:sz w:val="20"/>
                <w:szCs w:val="20"/>
              </w:rPr>
            </w:pPr>
          </w:p>
        </w:tc>
      </w:tr>
      <w:tr w:rsidR="00547C55" w:rsidRPr="00D62380" w14:paraId="656B65C7" w14:textId="77777777" w:rsidTr="007E31F1">
        <w:trPr>
          <w:trHeight w:val="108"/>
        </w:trPr>
        <w:tc>
          <w:tcPr>
            <w:tcW w:w="773" w:type="dxa"/>
            <w:vMerge/>
            <w:tcBorders>
              <w:left w:val="single" w:sz="4" w:space="0" w:color="auto"/>
              <w:bottom w:val="single" w:sz="4" w:space="0" w:color="auto"/>
              <w:right w:val="single" w:sz="4" w:space="0" w:color="auto"/>
            </w:tcBorders>
            <w:vAlign w:val="center"/>
          </w:tcPr>
          <w:p w14:paraId="2BD191F8" w14:textId="77777777" w:rsidR="00E77B98" w:rsidRPr="00D62380" w:rsidRDefault="00E77B98" w:rsidP="00E77B98">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D99E47" w14:textId="0C180B4C" w:rsidR="00E77B98" w:rsidRPr="00D62380" w:rsidRDefault="00E77B98" w:rsidP="00C24946">
            <w:pPr>
              <w:pStyle w:val="Odstavecseseznamem"/>
              <w:numPr>
                <w:ilvl w:val="0"/>
                <w:numId w:val="113"/>
              </w:numPr>
              <w:spacing w:line="228" w:lineRule="auto"/>
              <w:rPr>
                <w:rFonts w:ascii="Arial" w:hAnsi="Arial" w:cs="Arial"/>
                <w:b/>
                <w:sz w:val="20"/>
                <w:szCs w:val="20"/>
              </w:rPr>
            </w:pPr>
            <w:r w:rsidRPr="00D6238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499D2B3" w14:textId="7A511AA0" w:rsidR="00E77B98" w:rsidRPr="00D62380" w:rsidRDefault="00E77B98" w:rsidP="00E77B98">
            <w:pPr>
              <w:pStyle w:val="Default"/>
              <w:ind w:left="170"/>
              <w:jc w:val="center"/>
              <w:rPr>
                <w:rFonts w:ascii="Arial" w:hAnsi="Arial" w:cs="Arial"/>
                <w:color w:val="auto"/>
                <w:sz w:val="20"/>
                <w:szCs w:val="20"/>
              </w:rPr>
            </w:pPr>
            <w:r w:rsidRPr="00D6238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0C34ECC1" w14:textId="7768CB7A" w:rsidR="00E77B98" w:rsidRPr="00D62380" w:rsidRDefault="00E77B98" w:rsidP="00E77B98">
            <w:pPr>
              <w:pStyle w:val="Default"/>
              <w:ind w:left="170"/>
              <w:jc w:val="center"/>
              <w:rPr>
                <w:rFonts w:ascii="Arial" w:hAnsi="Arial" w:cs="Arial"/>
                <w:b/>
                <w:bCs/>
                <w:color w:val="auto"/>
                <w:sz w:val="20"/>
                <w:szCs w:val="20"/>
              </w:rPr>
            </w:pPr>
            <w:r w:rsidRPr="00D62380">
              <w:rPr>
                <w:rFonts w:ascii="Arial" w:hAnsi="Arial" w:cs="Arial"/>
                <w:b/>
                <w:bCs/>
                <w:color w:val="auto"/>
                <w:sz w:val="20"/>
                <w:szCs w:val="20"/>
              </w:rPr>
              <w:t>10,00</w:t>
            </w:r>
          </w:p>
        </w:tc>
      </w:tr>
    </w:tbl>
    <w:p w14:paraId="27B6BD64" w14:textId="340C0E3F" w:rsidR="006716FB" w:rsidRPr="00D62380" w:rsidRDefault="0016010F">
      <w:pPr>
        <w:spacing w:line="240" w:lineRule="auto"/>
        <w:rPr>
          <w:rFonts w:ascii="Arial" w:hAnsi="Arial" w:cs="Arial"/>
        </w:rPr>
      </w:pPr>
      <w:r w:rsidRPr="00D62380">
        <w:rPr>
          <w:rFonts w:ascii="Arial" w:hAnsi="Arial" w:cs="Arial"/>
          <w:sz w:val="20"/>
          <w:szCs w:val="20"/>
        </w:rPr>
        <w:t xml:space="preserve">* </w:t>
      </w:r>
      <w:r w:rsidR="00C27C2A" w:rsidRPr="00D62380">
        <w:rPr>
          <w:rFonts w:ascii="Arial" w:hAnsi="Arial" w:cs="Arial"/>
          <w:sz w:val="20"/>
          <w:szCs w:val="20"/>
        </w:rPr>
        <w:t xml:space="preserve">Minimální fakturovaná částka </w:t>
      </w:r>
      <w:r w:rsidRPr="00D62380">
        <w:rPr>
          <w:rFonts w:ascii="Arial" w:hAnsi="Arial" w:cs="Arial"/>
          <w:sz w:val="20"/>
          <w:szCs w:val="20"/>
        </w:rPr>
        <w:t>je</w:t>
      </w:r>
      <w:r w:rsidR="006F56CC" w:rsidRPr="00D62380">
        <w:rPr>
          <w:rFonts w:ascii="Arial" w:hAnsi="Arial" w:cs="Arial"/>
          <w:sz w:val="20"/>
          <w:szCs w:val="20"/>
        </w:rPr>
        <w:t xml:space="preserve"> stanovena</w:t>
      </w:r>
      <w:r w:rsidRPr="00D62380">
        <w:rPr>
          <w:rFonts w:ascii="Arial" w:hAnsi="Arial" w:cs="Arial"/>
          <w:sz w:val="20"/>
          <w:szCs w:val="20"/>
        </w:rPr>
        <w:t xml:space="preserve"> ve výši 60 Kč</w:t>
      </w:r>
      <w:r w:rsidR="006F56CC" w:rsidRPr="00D62380">
        <w:rPr>
          <w:rFonts w:ascii="Arial" w:hAnsi="Arial" w:cs="Arial"/>
          <w:sz w:val="20"/>
          <w:szCs w:val="20"/>
        </w:rPr>
        <w:t xml:space="preserve"> s DPH</w:t>
      </w:r>
      <w:r w:rsidRPr="00D62380">
        <w:rPr>
          <w:rFonts w:ascii="Arial" w:hAnsi="Arial" w:cs="Arial"/>
          <w:sz w:val="20"/>
          <w:szCs w:val="20"/>
        </w:rPr>
        <w:t>.</w:t>
      </w:r>
      <w:r w:rsidR="004F5957" w:rsidRPr="00D62380">
        <w:rPr>
          <w:rFonts w:ascii="Arial" w:hAnsi="Arial" w:cs="Arial"/>
          <w:sz w:val="20"/>
          <w:szCs w:val="20"/>
        </w:rPr>
        <w:t xml:space="preserve"> Toto neplatí pro zákazníky, kteří službu hradí prostřednictvím kreditu v datové schránce.</w:t>
      </w:r>
    </w:p>
    <w:p w14:paraId="288C5C54" w14:textId="77777777" w:rsidR="000136B5" w:rsidRPr="00D62380" w:rsidRDefault="00686112">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 Box 55" o:spid="_x0000_s1056"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5H4EblAQAAqQMAAA4AAAAAAAAAAAAAAAAALgIAAGRycy9lMm9Eb2MueG1sUEsBAi0A&#10;FAAGAAgAAAAhAINPvBLbAAAABgEAAA8AAAAAAAAAAAAAAAAAPwQAAGRycy9kb3ducmV2LnhtbFBL&#10;BQYAAAAABAAEAPMAAABH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D62380">
        <w:rPr>
          <w:rFonts w:ascii="Arial" w:hAnsi="Arial" w:cs="Arial"/>
        </w:rPr>
        <w:br w:type="page"/>
      </w:r>
    </w:p>
    <w:p w14:paraId="2BBEC26E" w14:textId="448F1DA4" w:rsidR="006716FB" w:rsidRPr="00D62380" w:rsidRDefault="006716FB" w:rsidP="006716FB">
      <w:pPr>
        <w:pStyle w:val="Nadpis2"/>
        <w:numPr>
          <w:ilvl w:val="0"/>
          <w:numId w:val="9"/>
        </w:numPr>
        <w:spacing w:after="120"/>
        <w:rPr>
          <w:rFonts w:cs="Arial"/>
        </w:rPr>
      </w:pPr>
      <w:bookmarkStart w:id="203" w:name="_Toc447207146"/>
      <w:bookmarkStart w:id="204" w:name="_Toc22742902"/>
      <w:bookmarkStart w:id="205" w:name="_Toc87870663"/>
      <w:bookmarkStart w:id="206" w:name="_Toc136001355"/>
      <w:bookmarkStart w:id="207" w:name="_Hlk84589161"/>
      <w:r w:rsidRPr="00D62380">
        <w:rPr>
          <w:rFonts w:cs="Arial"/>
        </w:rPr>
        <w:lastRenderedPageBreak/>
        <w:t>ZVLÁŠTNÍ</w:t>
      </w:r>
      <w:r w:rsidR="00B13513" w:rsidRPr="00D62380">
        <w:rPr>
          <w:rFonts w:cs="Arial"/>
        </w:rPr>
        <w:t xml:space="preserve"> </w:t>
      </w:r>
      <w:r w:rsidRPr="00D62380">
        <w:rPr>
          <w:rFonts w:cs="Arial"/>
        </w:rPr>
        <w:t>SLUŽBY</w:t>
      </w:r>
      <w:bookmarkEnd w:id="203"/>
      <w:bookmarkEnd w:id="204"/>
      <w:bookmarkEnd w:id="205"/>
      <w:bookmarkEnd w:id="206"/>
    </w:p>
    <w:bookmarkEnd w:id="207"/>
    <w:p w14:paraId="5035CD7A" w14:textId="3BAEF82A" w:rsidR="006716FB" w:rsidRPr="00D62380"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D62380"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D62380" w:rsidRDefault="006716FB" w:rsidP="006716FB">
            <w:pPr>
              <w:spacing w:line="228" w:lineRule="auto"/>
              <w:rPr>
                <w:rFonts w:ascii="Arial" w:hAnsi="Arial" w:cs="Arial"/>
                <w:b/>
              </w:rPr>
            </w:pPr>
            <w:r w:rsidRPr="00D62380">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D62380" w:rsidRDefault="006716FB" w:rsidP="006716FB">
            <w:pPr>
              <w:spacing w:line="228" w:lineRule="auto"/>
              <w:rPr>
                <w:rFonts w:ascii="Arial" w:hAnsi="Arial" w:cs="Arial"/>
                <w:sz w:val="20"/>
                <w:szCs w:val="20"/>
              </w:rPr>
            </w:pPr>
            <w:r w:rsidRPr="00D62380">
              <w:rPr>
                <w:rFonts w:ascii="Arial" w:hAnsi="Arial" w:cs="Arial"/>
                <w:b/>
              </w:rPr>
              <w:t>Svoz a rozvoz poštovních zásilek</w:t>
            </w:r>
          </w:p>
        </w:tc>
      </w:tr>
    </w:tbl>
    <w:p w14:paraId="0D845BA0" w14:textId="77777777" w:rsidR="006716FB" w:rsidRPr="00D6238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D62380" w14:paraId="23E89E7B" w14:textId="77777777" w:rsidTr="006716FB">
        <w:tc>
          <w:tcPr>
            <w:tcW w:w="10065" w:type="dxa"/>
          </w:tcPr>
          <w:p w14:paraId="29BBC7B1" w14:textId="77777777" w:rsidR="006716FB" w:rsidRPr="00D62380" w:rsidRDefault="006716FB" w:rsidP="006716FB">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D62380"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D62380" w14:paraId="047555BB" w14:textId="77777777" w:rsidTr="006716FB">
        <w:tc>
          <w:tcPr>
            <w:tcW w:w="567" w:type="dxa"/>
          </w:tcPr>
          <w:p w14:paraId="653C989E" w14:textId="77777777"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1.1</w:t>
            </w:r>
          </w:p>
        </w:tc>
        <w:tc>
          <w:tcPr>
            <w:tcW w:w="9498" w:type="dxa"/>
          </w:tcPr>
          <w:p w14:paraId="60B7C109" w14:textId="77777777" w:rsidR="006716FB" w:rsidRPr="00D62380" w:rsidRDefault="006716FB" w:rsidP="006716FB">
            <w:pPr>
              <w:tabs>
                <w:tab w:val="left" w:pos="1260"/>
              </w:tabs>
              <w:spacing w:line="228" w:lineRule="auto"/>
              <w:rPr>
                <w:rFonts w:ascii="Arial" w:hAnsi="Arial" w:cs="Arial"/>
                <w:b/>
                <w:sz w:val="20"/>
                <w:szCs w:val="20"/>
              </w:rPr>
            </w:pPr>
            <w:r w:rsidRPr="00D62380">
              <w:rPr>
                <w:rFonts w:ascii="Arial" w:hAnsi="Arial" w:cs="Arial"/>
                <w:b/>
                <w:sz w:val="20"/>
                <w:szCs w:val="20"/>
              </w:rPr>
              <w:t>Převzetí poštovních zásilek u objednatele (svoz/rozvoz)</w:t>
            </w:r>
          </w:p>
        </w:tc>
      </w:tr>
      <w:tr w:rsidR="009B691D" w:rsidRPr="00D62380" w14:paraId="185D18E0" w14:textId="77777777" w:rsidTr="006716FB">
        <w:tc>
          <w:tcPr>
            <w:tcW w:w="567" w:type="dxa"/>
          </w:tcPr>
          <w:p w14:paraId="2466AA25" w14:textId="77777777" w:rsidR="006716FB" w:rsidRPr="00D62380"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D62380" w:rsidRDefault="006716FB" w:rsidP="00F04CBC">
            <w:pPr>
              <w:pStyle w:val="Odstavecseseznamem"/>
              <w:numPr>
                <w:ilvl w:val="0"/>
                <w:numId w:val="30"/>
              </w:numPr>
              <w:spacing w:line="228" w:lineRule="auto"/>
              <w:ind w:left="317" w:hanging="284"/>
              <w:jc w:val="both"/>
              <w:rPr>
                <w:rFonts w:ascii="Arial" w:hAnsi="Arial" w:cs="Arial"/>
                <w:sz w:val="20"/>
                <w:szCs w:val="20"/>
              </w:rPr>
            </w:pPr>
            <w:r w:rsidRPr="00D62380">
              <w:rPr>
                <w:rFonts w:ascii="Arial" w:hAnsi="Arial" w:cs="Arial"/>
                <w:sz w:val="20"/>
                <w:szCs w:val="20"/>
              </w:rPr>
              <w:t>Cena za svoz/rozvoz zásilek je stanovena za jeden kalendářní měsíc/jedno obslužné místo/jednoho zákazníka (dále jen jednotková měsíční cena).</w:t>
            </w:r>
          </w:p>
          <w:p w14:paraId="617D2B5A" w14:textId="10F0790E" w:rsidR="006716FB" w:rsidRPr="00D62380" w:rsidRDefault="006716FB" w:rsidP="00F04CBC">
            <w:pPr>
              <w:pStyle w:val="Odstavecseseznamem"/>
              <w:numPr>
                <w:ilvl w:val="0"/>
                <w:numId w:val="30"/>
              </w:numPr>
              <w:spacing w:line="228" w:lineRule="auto"/>
              <w:ind w:left="317" w:hanging="284"/>
              <w:jc w:val="both"/>
              <w:rPr>
                <w:rFonts w:ascii="Arial" w:hAnsi="Arial" w:cs="Arial"/>
                <w:sz w:val="20"/>
                <w:szCs w:val="20"/>
              </w:rPr>
            </w:pPr>
            <w:r w:rsidRPr="00D62380">
              <w:rPr>
                <w:rFonts w:ascii="Arial" w:hAnsi="Arial" w:cs="Arial"/>
                <w:sz w:val="20"/>
                <w:szCs w:val="20"/>
              </w:rPr>
              <w:t xml:space="preserve">Základní cena pro výpočet jednotkové měsíční ceny je stanovena ve výši </w:t>
            </w:r>
            <w:r w:rsidR="00C3658B" w:rsidRPr="00D62380">
              <w:rPr>
                <w:rFonts w:ascii="Arial" w:hAnsi="Arial" w:cs="Arial"/>
                <w:sz w:val="20"/>
                <w:szCs w:val="20"/>
              </w:rPr>
              <w:t>1</w:t>
            </w:r>
            <w:r w:rsidR="003C524B" w:rsidRPr="00D62380">
              <w:rPr>
                <w:rFonts w:ascii="Arial" w:hAnsi="Arial" w:cs="Arial"/>
                <w:sz w:val="20"/>
                <w:szCs w:val="20"/>
              </w:rPr>
              <w:t>8</w:t>
            </w:r>
            <w:r w:rsidR="00C3658B" w:rsidRPr="00D62380">
              <w:rPr>
                <w:rFonts w:ascii="Arial" w:hAnsi="Arial" w:cs="Arial"/>
                <w:sz w:val="20"/>
                <w:szCs w:val="20"/>
              </w:rPr>
              <w:t>0</w:t>
            </w:r>
            <w:r w:rsidRPr="00D62380">
              <w:rPr>
                <w:rFonts w:ascii="Arial" w:hAnsi="Arial" w:cs="Arial"/>
                <w:sz w:val="20"/>
                <w:szCs w:val="20"/>
              </w:rPr>
              <w:t xml:space="preserve">,00 Kč bez DPH </w:t>
            </w:r>
            <w:r w:rsidR="00915ADF" w:rsidRPr="00D62380">
              <w:rPr>
                <w:rFonts w:ascii="Arial" w:hAnsi="Arial" w:cs="Arial"/>
                <w:sz w:val="20"/>
                <w:szCs w:val="20"/>
              </w:rPr>
              <w:br/>
            </w:r>
            <w:r w:rsidRPr="00D62380">
              <w:rPr>
                <w:rFonts w:ascii="Arial" w:hAnsi="Arial" w:cs="Arial"/>
                <w:b/>
                <w:sz w:val="20"/>
                <w:szCs w:val="20"/>
              </w:rPr>
              <w:t>(</w:t>
            </w:r>
            <w:r w:rsidR="003C524B" w:rsidRPr="00D62380">
              <w:rPr>
                <w:rFonts w:ascii="Arial" w:hAnsi="Arial" w:cs="Arial"/>
                <w:b/>
                <w:sz w:val="20"/>
                <w:szCs w:val="20"/>
              </w:rPr>
              <w:t>217</w:t>
            </w:r>
            <w:r w:rsidR="00144574" w:rsidRPr="00D62380">
              <w:rPr>
                <w:rFonts w:ascii="Arial" w:hAnsi="Arial" w:cs="Arial"/>
                <w:b/>
                <w:sz w:val="20"/>
                <w:szCs w:val="20"/>
              </w:rPr>
              <w:t>,80</w:t>
            </w:r>
            <w:r w:rsidRPr="00D62380">
              <w:rPr>
                <w:rFonts w:ascii="Arial" w:hAnsi="Arial" w:cs="Arial"/>
                <w:b/>
                <w:sz w:val="20"/>
                <w:szCs w:val="20"/>
              </w:rPr>
              <w:t xml:space="preserve"> Kč s DPH)</w:t>
            </w:r>
            <w:r w:rsidRPr="00D62380">
              <w:rPr>
                <w:rFonts w:ascii="Arial" w:hAnsi="Arial" w:cs="Arial"/>
                <w:sz w:val="20"/>
                <w:szCs w:val="20"/>
              </w:rPr>
              <w:t>.</w:t>
            </w:r>
          </w:p>
          <w:p w14:paraId="19F5123C" w14:textId="77777777" w:rsidR="006716FB" w:rsidRPr="00D6238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D62380">
              <w:rPr>
                <w:rFonts w:ascii="Arial" w:hAnsi="Arial" w:cs="Arial"/>
                <w:sz w:val="20"/>
                <w:szCs w:val="20"/>
              </w:rPr>
              <w:t xml:space="preserve">Jednotková měsíční cena se </w:t>
            </w:r>
            <w:proofErr w:type="gramStart"/>
            <w:r w:rsidRPr="00D62380">
              <w:rPr>
                <w:rFonts w:ascii="Arial" w:hAnsi="Arial" w:cs="Arial"/>
                <w:sz w:val="20"/>
                <w:szCs w:val="20"/>
              </w:rPr>
              <w:t>určí</w:t>
            </w:r>
            <w:proofErr w:type="gramEnd"/>
            <w:r w:rsidRPr="00D62380">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7460CED2" w:rsidR="007E0DEC" w:rsidRPr="00D6238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D62380">
              <w:rPr>
                <w:rFonts w:ascii="Arial" w:hAnsi="Arial" w:cs="Arial"/>
                <w:sz w:val="20"/>
                <w:szCs w:val="20"/>
              </w:rPr>
              <w:t xml:space="preserve">Minimální jednotková cena za jedno obslužné místo je stanovena ve výši </w:t>
            </w:r>
            <w:r w:rsidR="00C3658B" w:rsidRPr="00D62380">
              <w:rPr>
                <w:rFonts w:ascii="Arial" w:hAnsi="Arial" w:cs="Arial"/>
                <w:sz w:val="20"/>
                <w:szCs w:val="20"/>
              </w:rPr>
              <w:t xml:space="preserve">1 </w:t>
            </w:r>
            <w:r w:rsidR="00144574" w:rsidRPr="00D62380">
              <w:rPr>
                <w:rFonts w:ascii="Arial" w:hAnsi="Arial" w:cs="Arial"/>
                <w:sz w:val="20"/>
                <w:szCs w:val="20"/>
              </w:rPr>
              <w:t>500</w:t>
            </w:r>
            <w:r w:rsidR="00C3658B" w:rsidRPr="00D62380">
              <w:rPr>
                <w:rFonts w:ascii="Arial" w:hAnsi="Arial" w:cs="Arial"/>
                <w:sz w:val="20"/>
                <w:szCs w:val="20"/>
              </w:rPr>
              <w:t>,00</w:t>
            </w:r>
            <w:r w:rsidRPr="00D62380">
              <w:rPr>
                <w:rFonts w:ascii="Arial" w:hAnsi="Arial" w:cs="Arial"/>
                <w:sz w:val="20"/>
                <w:szCs w:val="20"/>
              </w:rPr>
              <w:t xml:space="preserve"> Kč bez DPH</w:t>
            </w:r>
          </w:p>
          <w:p w14:paraId="69FEE690" w14:textId="40EB4C18" w:rsidR="006716FB" w:rsidRPr="00D62380" w:rsidRDefault="006716FB" w:rsidP="00F04CBC">
            <w:pPr>
              <w:spacing w:line="228" w:lineRule="auto"/>
              <w:ind w:left="318"/>
              <w:jc w:val="both"/>
              <w:rPr>
                <w:rFonts w:ascii="Arial" w:hAnsi="Arial" w:cs="Arial"/>
                <w:b/>
                <w:sz w:val="20"/>
                <w:szCs w:val="20"/>
              </w:rPr>
            </w:pPr>
            <w:r w:rsidRPr="00D62380">
              <w:rPr>
                <w:rFonts w:ascii="Arial" w:hAnsi="Arial" w:cs="Arial"/>
                <w:b/>
                <w:sz w:val="20"/>
                <w:szCs w:val="20"/>
              </w:rPr>
              <w:t>(</w:t>
            </w:r>
            <w:r w:rsidR="00C3658B" w:rsidRPr="00D62380">
              <w:rPr>
                <w:rFonts w:ascii="Arial" w:hAnsi="Arial" w:cs="Arial"/>
                <w:b/>
                <w:sz w:val="20"/>
                <w:szCs w:val="20"/>
              </w:rPr>
              <w:t xml:space="preserve">1 </w:t>
            </w:r>
            <w:r w:rsidR="00144574" w:rsidRPr="00D62380">
              <w:rPr>
                <w:rFonts w:ascii="Arial" w:hAnsi="Arial" w:cs="Arial"/>
                <w:b/>
                <w:sz w:val="20"/>
                <w:szCs w:val="20"/>
              </w:rPr>
              <w:t>815,00</w:t>
            </w:r>
            <w:r w:rsidRPr="00D62380">
              <w:rPr>
                <w:rFonts w:ascii="Arial" w:hAnsi="Arial" w:cs="Arial"/>
                <w:b/>
                <w:sz w:val="20"/>
                <w:szCs w:val="20"/>
              </w:rPr>
              <w:t xml:space="preserve"> Kč s DPH)</w:t>
            </w:r>
            <w:r w:rsidRPr="00D62380">
              <w:rPr>
                <w:rFonts w:ascii="Arial" w:hAnsi="Arial" w:cs="Arial"/>
                <w:sz w:val="20"/>
                <w:szCs w:val="20"/>
              </w:rPr>
              <w:t>.</w:t>
            </w:r>
          </w:p>
          <w:p w14:paraId="72E00CEF" w14:textId="77777777" w:rsidR="006716FB" w:rsidRPr="00D6238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D62380">
              <w:rPr>
                <w:rFonts w:ascii="Arial" w:hAnsi="Arial" w:cs="Arial"/>
                <w:sz w:val="20"/>
                <w:szCs w:val="20"/>
              </w:rPr>
              <w:t>Jednotková měsíční cena bez DPH se zaokrouhluje na celé 50 Kč nahoru.</w:t>
            </w:r>
          </w:p>
        </w:tc>
      </w:tr>
    </w:tbl>
    <w:p w14:paraId="468FFA27" w14:textId="77777777" w:rsidR="006716FB" w:rsidRPr="00D62380"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D62380" w14:paraId="714E21F9" w14:textId="77777777" w:rsidTr="006716FB">
        <w:tc>
          <w:tcPr>
            <w:tcW w:w="10065" w:type="dxa"/>
          </w:tcPr>
          <w:p w14:paraId="1C7C8D86" w14:textId="77777777" w:rsidR="006716FB" w:rsidRPr="00D62380" w:rsidRDefault="006716FB" w:rsidP="006716FB">
            <w:pPr>
              <w:pStyle w:val="Bezmezer"/>
              <w:tabs>
                <w:tab w:val="left" w:pos="7655"/>
              </w:tabs>
              <w:spacing w:line="228" w:lineRule="auto"/>
              <w:jc w:val="both"/>
              <w:rPr>
                <w:rFonts w:ascii="Arial" w:hAnsi="Arial" w:cs="Arial"/>
                <w:sz w:val="20"/>
                <w:szCs w:val="20"/>
              </w:rPr>
            </w:pPr>
            <w:r w:rsidRPr="00D62380">
              <w:rPr>
                <w:rFonts w:ascii="Arial" w:hAnsi="Arial" w:cs="Arial"/>
                <w:b/>
                <w:sz w:val="20"/>
                <w:szCs w:val="20"/>
              </w:rPr>
              <w:t>Koeficienty pro výpočet jednotkové ceny</w:t>
            </w:r>
          </w:p>
        </w:tc>
      </w:tr>
    </w:tbl>
    <w:p w14:paraId="5D7A348F"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D62380"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D62380" w:rsidRDefault="006716FB" w:rsidP="006716FB">
            <w:pPr>
              <w:spacing w:line="228" w:lineRule="auto"/>
              <w:rPr>
                <w:rFonts w:ascii="Arial" w:hAnsi="Arial" w:cs="Arial"/>
                <w:sz w:val="20"/>
                <w:szCs w:val="20"/>
              </w:rPr>
            </w:pPr>
            <w:r w:rsidRPr="00D62380">
              <w:rPr>
                <w:rFonts w:ascii="Arial" w:hAnsi="Arial" w:cs="Arial"/>
                <w:b/>
                <w:sz w:val="20"/>
                <w:szCs w:val="20"/>
              </w:rPr>
              <w:t>Počet jízd</w:t>
            </w:r>
          </w:p>
        </w:tc>
      </w:tr>
      <w:tr w:rsidR="00547C55" w:rsidRPr="00D62380"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D62380" w:rsidRDefault="006716FB" w:rsidP="006716FB">
            <w:pPr>
              <w:rPr>
                <w:rFonts w:ascii="Arial" w:hAnsi="Arial" w:cs="Arial"/>
                <w:sz w:val="20"/>
                <w:szCs w:val="20"/>
              </w:rPr>
            </w:pPr>
            <w:r w:rsidRPr="00D62380">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w:t>
            </w:r>
          </w:p>
        </w:tc>
      </w:tr>
      <w:tr w:rsidR="00547C55" w:rsidRPr="00D62380"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1,75</w:t>
            </w:r>
          </w:p>
        </w:tc>
      </w:tr>
    </w:tbl>
    <w:p w14:paraId="388AA866" w14:textId="77777777" w:rsidR="006716FB" w:rsidRPr="00D62380"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D62380" w14:paraId="3A373D70" w14:textId="77777777" w:rsidTr="006716FB">
        <w:tc>
          <w:tcPr>
            <w:tcW w:w="10065" w:type="dxa"/>
          </w:tcPr>
          <w:p w14:paraId="3A6B1CA8" w14:textId="77777777" w:rsidR="006716FB" w:rsidRPr="00D62380" w:rsidRDefault="006716FB" w:rsidP="006716FB">
            <w:pPr>
              <w:pStyle w:val="Odstavecseseznamem"/>
              <w:spacing w:line="228" w:lineRule="auto"/>
              <w:ind w:left="-57"/>
              <w:jc w:val="both"/>
              <w:rPr>
                <w:rFonts w:ascii="Arial" w:hAnsi="Arial" w:cs="Arial"/>
                <w:sz w:val="20"/>
                <w:szCs w:val="20"/>
              </w:rPr>
            </w:pPr>
            <w:r w:rsidRPr="00D62380">
              <w:rPr>
                <w:rFonts w:ascii="Arial" w:hAnsi="Arial" w:cs="Arial"/>
                <w:sz w:val="20"/>
                <w:szCs w:val="20"/>
              </w:rPr>
              <w:t>Pokud dojde k požadavku různého počtu jízd během dne v rozmezí týden (např. 2 jízdy v pondělí, 1 jízda ostatní dny), pak se koeficient vypočítá jako průměr</w:t>
            </w:r>
            <w:r w:rsidRPr="00D62380">
              <w:rPr>
                <w:rFonts w:ascii="Arial" w:hAnsi="Arial" w:cs="Arial"/>
              </w:rPr>
              <w:t>.</w:t>
            </w:r>
          </w:p>
        </w:tc>
      </w:tr>
    </w:tbl>
    <w:p w14:paraId="743CB472" w14:textId="77777777" w:rsidR="006716FB" w:rsidRPr="00D62380"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D62380"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D62380" w:rsidRDefault="006716FB" w:rsidP="006716FB">
            <w:pPr>
              <w:rPr>
                <w:rFonts w:ascii="Arial" w:hAnsi="Arial" w:cs="Arial"/>
                <w:b/>
                <w:sz w:val="20"/>
                <w:szCs w:val="20"/>
              </w:rPr>
            </w:pPr>
            <w:r w:rsidRPr="00D62380">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D62380" w:rsidRDefault="006716FB" w:rsidP="006716FB">
            <w:pPr>
              <w:spacing w:line="240" w:lineRule="auto"/>
              <w:rPr>
                <w:rFonts w:ascii="Arial" w:hAnsi="Arial" w:cs="Arial"/>
                <w:b/>
                <w:sz w:val="20"/>
                <w:szCs w:val="20"/>
              </w:rPr>
            </w:pPr>
            <w:r w:rsidRPr="00D62380">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D62380" w:rsidRDefault="006716FB" w:rsidP="006716FB">
            <w:pPr>
              <w:spacing w:line="240" w:lineRule="auto"/>
              <w:rPr>
                <w:rFonts w:ascii="Arial" w:hAnsi="Arial" w:cs="Arial"/>
                <w:sz w:val="20"/>
                <w:szCs w:val="20"/>
              </w:rPr>
            </w:pPr>
          </w:p>
        </w:tc>
      </w:tr>
      <w:tr w:rsidR="00547C55" w:rsidRPr="00D62380"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D62380" w:rsidRDefault="006716FB" w:rsidP="006716FB">
            <w:pPr>
              <w:rPr>
                <w:rFonts w:ascii="Arial" w:hAnsi="Arial" w:cs="Arial"/>
                <w:sz w:val="20"/>
                <w:szCs w:val="20"/>
              </w:rPr>
            </w:pPr>
            <w:r w:rsidRPr="00D62380">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22.00 – 7.00</w:t>
            </w:r>
          </w:p>
        </w:tc>
      </w:tr>
      <w:tr w:rsidR="00547C55" w:rsidRPr="00D62380"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w:t>
            </w:r>
          </w:p>
        </w:tc>
      </w:tr>
    </w:tbl>
    <w:p w14:paraId="2DE3B342" w14:textId="77777777" w:rsidR="006716FB" w:rsidRPr="00D6238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D62380" w14:paraId="6BA7F381" w14:textId="77777777" w:rsidTr="006716FB">
        <w:tc>
          <w:tcPr>
            <w:tcW w:w="10065" w:type="dxa"/>
            <w:gridSpan w:val="7"/>
          </w:tcPr>
          <w:p w14:paraId="1360AC78" w14:textId="3A1D9E69" w:rsidR="006716FB" w:rsidRPr="00D62380" w:rsidRDefault="006716FB" w:rsidP="006716FB">
            <w:pPr>
              <w:pStyle w:val="Odstavecseseznamem"/>
              <w:spacing w:line="228" w:lineRule="auto"/>
              <w:ind w:left="-57"/>
              <w:jc w:val="both"/>
              <w:rPr>
                <w:rFonts w:ascii="Arial" w:hAnsi="Arial" w:cs="Arial"/>
                <w:sz w:val="20"/>
                <w:szCs w:val="20"/>
              </w:rPr>
            </w:pPr>
            <w:r w:rsidRPr="00D62380">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D62380">
              <w:rPr>
                <w:rFonts w:ascii="Arial" w:hAnsi="Arial" w:cs="Arial"/>
                <w:sz w:val="20"/>
                <w:szCs w:val="20"/>
              </w:rPr>
              <w:t xml:space="preserve"> </w:t>
            </w:r>
            <w:r w:rsidRPr="00D62380">
              <w:rPr>
                <w:rFonts w:ascii="Arial" w:hAnsi="Arial" w:cs="Arial"/>
                <w:sz w:val="20"/>
                <w:szCs w:val="20"/>
              </w:rPr>
              <w:t>-</w:t>
            </w:r>
            <w:r w:rsidR="00443D6B" w:rsidRPr="00D62380">
              <w:rPr>
                <w:rFonts w:ascii="Arial" w:hAnsi="Arial" w:cs="Arial"/>
                <w:sz w:val="20"/>
                <w:szCs w:val="20"/>
              </w:rPr>
              <w:t xml:space="preserve"> </w:t>
            </w:r>
            <w:r w:rsidRPr="00D62380">
              <w:rPr>
                <w:rFonts w:ascii="Arial" w:hAnsi="Arial" w:cs="Arial"/>
                <w:sz w:val="20"/>
                <w:szCs w:val="20"/>
              </w:rPr>
              <w:t>17:00 se využije koeficient 1,25).</w:t>
            </w:r>
          </w:p>
          <w:p w14:paraId="7EC521A0" w14:textId="77777777" w:rsidR="006716FB" w:rsidRPr="00D62380" w:rsidRDefault="006716FB" w:rsidP="006716FB">
            <w:pPr>
              <w:spacing w:line="228" w:lineRule="auto"/>
              <w:jc w:val="both"/>
              <w:rPr>
                <w:rFonts w:ascii="Arial" w:hAnsi="Arial" w:cs="Arial"/>
                <w:sz w:val="20"/>
                <w:szCs w:val="20"/>
              </w:rPr>
            </w:pPr>
          </w:p>
        </w:tc>
      </w:tr>
      <w:tr w:rsidR="00547C55" w:rsidRPr="00D62380"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D62380" w:rsidRDefault="006716FB" w:rsidP="006716FB">
            <w:pPr>
              <w:rPr>
                <w:rFonts w:ascii="Arial" w:hAnsi="Arial" w:cs="Arial"/>
                <w:b/>
                <w:sz w:val="20"/>
                <w:szCs w:val="20"/>
              </w:rPr>
            </w:pPr>
            <w:r w:rsidRPr="00D62380">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D62380" w:rsidRDefault="006716FB" w:rsidP="006716FB">
            <w:pPr>
              <w:spacing w:line="240" w:lineRule="auto"/>
              <w:rPr>
                <w:rFonts w:ascii="Arial" w:hAnsi="Arial" w:cs="Arial"/>
                <w:b/>
                <w:sz w:val="20"/>
                <w:szCs w:val="20"/>
              </w:rPr>
            </w:pPr>
            <w:r w:rsidRPr="00D62380">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D62380" w:rsidRDefault="006716FB" w:rsidP="006716FB">
            <w:pPr>
              <w:spacing w:line="240" w:lineRule="auto"/>
              <w:rPr>
                <w:rFonts w:ascii="Arial" w:hAnsi="Arial" w:cs="Arial"/>
                <w:sz w:val="20"/>
                <w:szCs w:val="20"/>
              </w:rPr>
            </w:pPr>
          </w:p>
        </w:tc>
      </w:tr>
      <w:tr w:rsidR="00547C55" w:rsidRPr="00D62380"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D62380" w:rsidRDefault="006716FB" w:rsidP="006716FB">
            <w:pPr>
              <w:rPr>
                <w:rFonts w:ascii="Arial" w:hAnsi="Arial" w:cs="Arial"/>
                <w:sz w:val="20"/>
                <w:szCs w:val="20"/>
              </w:rPr>
            </w:pPr>
            <w:r w:rsidRPr="00D62380">
              <w:rPr>
                <w:rFonts w:ascii="Arial" w:hAnsi="Arial" w:cs="Arial"/>
                <w:sz w:val="20"/>
                <w:szCs w:val="20"/>
              </w:rPr>
              <w:t>Časové rozmezí</w:t>
            </w:r>
          </w:p>
          <w:p w14:paraId="1850FEF1" w14:textId="77777777" w:rsidR="006716FB" w:rsidRPr="00D62380" w:rsidRDefault="006716FB" w:rsidP="006716FB">
            <w:pPr>
              <w:rPr>
                <w:rFonts w:ascii="Arial" w:hAnsi="Arial" w:cs="Arial"/>
                <w:sz w:val="20"/>
                <w:szCs w:val="20"/>
              </w:rPr>
            </w:pPr>
            <w:r w:rsidRPr="00D62380">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0,5</w:t>
            </w:r>
          </w:p>
        </w:tc>
      </w:tr>
      <w:tr w:rsidR="00547C55" w:rsidRPr="00D62380"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1,50</w:t>
            </w:r>
          </w:p>
        </w:tc>
      </w:tr>
    </w:tbl>
    <w:p w14:paraId="7DF57846" w14:textId="77777777" w:rsidR="006716FB" w:rsidRPr="00D62380"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D62380"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D62380" w:rsidRDefault="006716FB" w:rsidP="006716FB">
            <w:pPr>
              <w:rPr>
                <w:rFonts w:ascii="Arial" w:hAnsi="Arial" w:cs="Arial"/>
                <w:b/>
                <w:sz w:val="20"/>
                <w:szCs w:val="20"/>
              </w:rPr>
            </w:pPr>
            <w:r w:rsidRPr="00D62380">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D62380" w:rsidRDefault="006716FB" w:rsidP="006716FB">
            <w:pPr>
              <w:spacing w:line="240" w:lineRule="auto"/>
              <w:rPr>
                <w:rFonts w:ascii="Arial" w:hAnsi="Arial" w:cs="Arial"/>
                <w:b/>
                <w:sz w:val="20"/>
                <w:szCs w:val="20"/>
              </w:rPr>
            </w:pPr>
            <w:r w:rsidRPr="00D62380">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D62380" w:rsidRDefault="006716FB" w:rsidP="006716FB">
            <w:pPr>
              <w:spacing w:line="240" w:lineRule="auto"/>
              <w:rPr>
                <w:rFonts w:ascii="Arial" w:hAnsi="Arial" w:cs="Arial"/>
                <w:sz w:val="20"/>
                <w:szCs w:val="20"/>
              </w:rPr>
            </w:pPr>
          </w:p>
        </w:tc>
      </w:tr>
      <w:tr w:rsidR="00547C55" w:rsidRPr="00D62380"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D62380" w:rsidRDefault="006716FB" w:rsidP="006716FB">
            <w:pPr>
              <w:rPr>
                <w:rFonts w:ascii="Arial" w:hAnsi="Arial" w:cs="Arial"/>
                <w:sz w:val="20"/>
                <w:szCs w:val="20"/>
              </w:rPr>
            </w:pPr>
            <w:r w:rsidRPr="00D62380">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C</w:t>
            </w:r>
          </w:p>
        </w:tc>
      </w:tr>
      <w:tr w:rsidR="00547C55" w:rsidRPr="00D62380"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w:t>
            </w:r>
          </w:p>
        </w:tc>
      </w:tr>
    </w:tbl>
    <w:p w14:paraId="66D1CAE6" w14:textId="77777777" w:rsidR="006716FB" w:rsidRPr="00D6238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D62380" w14:paraId="630A6B64" w14:textId="77777777" w:rsidTr="006716FB">
        <w:tc>
          <w:tcPr>
            <w:tcW w:w="10065" w:type="dxa"/>
          </w:tcPr>
          <w:p w14:paraId="1961B6B1" w14:textId="77777777" w:rsidR="006716FB" w:rsidRPr="00D62380" w:rsidRDefault="006716FB" w:rsidP="006716FB">
            <w:pPr>
              <w:widowControl w:val="0"/>
              <w:spacing w:line="228" w:lineRule="auto"/>
              <w:rPr>
                <w:rFonts w:ascii="Arial" w:hAnsi="Arial" w:cs="Arial"/>
                <w:b/>
                <w:sz w:val="20"/>
                <w:szCs w:val="20"/>
              </w:rPr>
            </w:pPr>
            <w:r w:rsidRPr="00D62380">
              <w:rPr>
                <w:rFonts w:ascii="Arial" w:hAnsi="Arial" w:cs="Arial"/>
                <w:b/>
                <w:sz w:val="20"/>
                <w:szCs w:val="20"/>
              </w:rPr>
              <w:t>Kategorie obce:</w:t>
            </w:r>
          </w:p>
          <w:p w14:paraId="54AA75AC" w14:textId="77777777" w:rsidR="006716FB" w:rsidRPr="00D6238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D62380">
              <w:rPr>
                <w:rFonts w:ascii="Arial" w:hAnsi="Arial" w:cs="Arial"/>
              </w:rPr>
              <w:t xml:space="preserve">- </w:t>
            </w:r>
            <w:r w:rsidRPr="00D62380">
              <w:rPr>
                <w:rFonts w:ascii="Arial" w:hAnsi="Arial" w:cs="Arial"/>
                <w:sz w:val="20"/>
                <w:szCs w:val="20"/>
              </w:rPr>
              <w:t>Praha, Brno, Ostrava</w:t>
            </w:r>
          </w:p>
          <w:p w14:paraId="2A712B5E" w14:textId="77777777" w:rsidR="006716FB" w:rsidRPr="00D6238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D62380">
              <w:rPr>
                <w:rFonts w:ascii="Arial" w:hAnsi="Arial" w:cs="Arial"/>
              </w:rPr>
              <w:t xml:space="preserve">- </w:t>
            </w:r>
            <w:r w:rsidRPr="00D62380">
              <w:rPr>
                <w:rFonts w:ascii="Arial" w:hAnsi="Arial" w:cs="Arial"/>
                <w:sz w:val="20"/>
                <w:szCs w:val="20"/>
              </w:rPr>
              <w:t>vybrané obce uvedené v podmínkách služby Svoz a rozvoz zásilek – „Seznam obcí v kategorii B“</w:t>
            </w:r>
          </w:p>
          <w:p w14:paraId="52996D7E" w14:textId="77777777" w:rsidR="006716FB" w:rsidRPr="00D6238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D62380">
              <w:rPr>
                <w:rFonts w:ascii="Arial" w:hAnsi="Arial" w:cs="Arial"/>
                <w:sz w:val="20"/>
                <w:szCs w:val="20"/>
              </w:rPr>
              <w:t>- ostatní obce</w:t>
            </w:r>
          </w:p>
        </w:tc>
      </w:tr>
    </w:tbl>
    <w:p w14:paraId="21C6B565" w14:textId="77777777" w:rsidR="006716FB" w:rsidRPr="00D62380" w:rsidRDefault="006716FB" w:rsidP="006716FB">
      <w:pPr>
        <w:spacing w:line="228" w:lineRule="auto"/>
        <w:rPr>
          <w:rFonts w:ascii="Arial" w:hAnsi="Arial" w:cs="Arial"/>
          <w:sz w:val="20"/>
          <w:szCs w:val="20"/>
        </w:rPr>
      </w:pPr>
    </w:p>
    <w:p w14:paraId="5F29A3E7" w14:textId="77777777" w:rsidR="006716FB" w:rsidRPr="00D62380" w:rsidRDefault="006716FB" w:rsidP="006716FB">
      <w:pPr>
        <w:spacing w:line="228" w:lineRule="auto"/>
        <w:rPr>
          <w:rFonts w:ascii="Arial" w:hAnsi="Arial" w:cs="Arial"/>
          <w:sz w:val="20"/>
          <w:szCs w:val="20"/>
        </w:rPr>
      </w:pPr>
    </w:p>
    <w:p w14:paraId="5B81C84E" w14:textId="77777777" w:rsidR="006716FB" w:rsidRPr="00D62380" w:rsidRDefault="00686112" w:rsidP="006716FB">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 Box 56" o:spid="_x0000_s1057"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gkVquQBAACpAwAADgAAAAAAAAAAAAAAAAAuAgAAZHJzL2Uyb0RvYy54bWxQSwEC&#10;LQAUAAYACAAAACEANJwSJ94AAAAJAQAADwAAAAAAAAAAAAAAAAA+BAAAZHJzL2Rvd25yZXYueG1s&#10;UEsFBgAAAAAEAAQA8wAAAEk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D62380">
        <w:rPr>
          <w:rFonts w:ascii="Arial" w:hAnsi="Arial" w:cs="Arial"/>
          <w:sz w:val="20"/>
          <w:szCs w:val="20"/>
        </w:rPr>
        <w:br w:type="page"/>
      </w:r>
    </w:p>
    <w:p w14:paraId="1CEE4E0D" w14:textId="77777777" w:rsidR="006716FB" w:rsidRPr="00D62380" w:rsidRDefault="006716FB" w:rsidP="006716FB">
      <w:pPr>
        <w:spacing w:line="228" w:lineRule="auto"/>
        <w:rPr>
          <w:rFonts w:ascii="Arial" w:hAnsi="Arial" w:cs="Arial"/>
          <w:sz w:val="14"/>
          <w:szCs w:val="18"/>
        </w:rPr>
      </w:pPr>
    </w:p>
    <w:p w14:paraId="7D3509E8"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D62380"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D62380" w:rsidRDefault="006716FB" w:rsidP="006716FB">
            <w:pPr>
              <w:rPr>
                <w:rFonts w:ascii="Arial" w:hAnsi="Arial" w:cs="Arial"/>
                <w:b/>
                <w:sz w:val="20"/>
                <w:szCs w:val="20"/>
              </w:rPr>
            </w:pPr>
            <w:r w:rsidRPr="00D62380">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D62380" w:rsidRDefault="006716FB" w:rsidP="006716FB">
            <w:pPr>
              <w:spacing w:line="240" w:lineRule="auto"/>
              <w:rPr>
                <w:rFonts w:ascii="Arial" w:hAnsi="Arial" w:cs="Arial"/>
                <w:sz w:val="20"/>
                <w:szCs w:val="20"/>
              </w:rPr>
            </w:pPr>
            <w:r w:rsidRPr="00D62380">
              <w:rPr>
                <w:rFonts w:ascii="Arial" w:hAnsi="Arial" w:cs="Arial"/>
                <w:b/>
                <w:sz w:val="20"/>
                <w:szCs w:val="20"/>
              </w:rPr>
              <w:t>Svoz dle volných kapacit České pošty</w:t>
            </w:r>
          </w:p>
        </w:tc>
      </w:tr>
      <w:tr w:rsidR="00547C55" w:rsidRPr="00D62380"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D62380" w:rsidRDefault="006716FB" w:rsidP="006716FB">
            <w:pPr>
              <w:spacing w:line="240" w:lineRule="auto"/>
              <w:rPr>
                <w:rFonts w:ascii="Arial" w:hAnsi="Arial" w:cs="Arial"/>
                <w:sz w:val="20"/>
                <w:szCs w:val="20"/>
              </w:rPr>
            </w:pPr>
            <w:r w:rsidRPr="00D62380">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Ne</w:t>
            </w:r>
          </w:p>
        </w:tc>
      </w:tr>
      <w:tr w:rsidR="00547C55" w:rsidRPr="00D62380"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1,00</w:t>
            </w:r>
          </w:p>
        </w:tc>
      </w:tr>
    </w:tbl>
    <w:p w14:paraId="682FBE32" w14:textId="77777777" w:rsidR="006716FB" w:rsidRPr="00D62380"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D62380"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D62380" w:rsidRDefault="006716FB" w:rsidP="006716FB">
            <w:pPr>
              <w:spacing w:line="228" w:lineRule="auto"/>
              <w:rPr>
                <w:rFonts w:ascii="Arial" w:hAnsi="Arial" w:cs="Arial"/>
                <w:sz w:val="20"/>
                <w:szCs w:val="20"/>
              </w:rPr>
            </w:pPr>
            <w:r w:rsidRPr="00D62380">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D62380" w:rsidRDefault="006716FB" w:rsidP="006716FB">
      <w:pPr>
        <w:spacing w:line="228" w:lineRule="auto"/>
        <w:rPr>
          <w:rFonts w:ascii="Arial" w:hAnsi="Arial" w:cs="Arial"/>
          <w:sz w:val="12"/>
          <w:szCs w:val="18"/>
        </w:rPr>
      </w:pPr>
    </w:p>
    <w:p w14:paraId="5D8D07C6"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D62380"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D62380" w:rsidRDefault="006716FB" w:rsidP="006716FB">
            <w:pPr>
              <w:rPr>
                <w:rFonts w:ascii="Arial" w:hAnsi="Arial" w:cs="Arial"/>
                <w:b/>
                <w:sz w:val="20"/>
              </w:rPr>
            </w:pPr>
            <w:r w:rsidRPr="00D62380">
              <w:rPr>
                <w:rFonts w:ascii="Arial" w:hAnsi="Arial" w:cs="Arial"/>
                <w:b/>
                <w:sz w:val="20"/>
              </w:rPr>
              <w:t>1.1.</w:t>
            </w:r>
            <w:r w:rsidR="00A74992" w:rsidRPr="00D62380">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D62380" w:rsidRDefault="006716FB" w:rsidP="006716FB">
            <w:pPr>
              <w:spacing w:line="240" w:lineRule="auto"/>
              <w:rPr>
                <w:rFonts w:ascii="Arial" w:hAnsi="Arial" w:cs="Arial"/>
                <w:b/>
                <w:sz w:val="20"/>
              </w:rPr>
            </w:pPr>
            <w:r w:rsidRPr="00D62380">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D62380" w:rsidRDefault="006716FB" w:rsidP="006716FB">
            <w:pPr>
              <w:spacing w:line="240" w:lineRule="auto"/>
              <w:rPr>
                <w:rFonts w:ascii="Arial" w:hAnsi="Arial" w:cs="Arial"/>
                <w:sz w:val="20"/>
                <w:szCs w:val="20"/>
              </w:rPr>
            </w:pPr>
          </w:p>
        </w:tc>
      </w:tr>
      <w:tr w:rsidR="00547C55" w:rsidRPr="00D62380"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D62380" w:rsidRDefault="006716FB" w:rsidP="006716FB">
            <w:pPr>
              <w:rPr>
                <w:rFonts w:ascii="Arial" w:hAnsi="Arial" w:cs="Arial"/>
                <w:sz w:val="20"/>
                <w:szCs w:val="20"/>
              </w:rPr>
            </w:pPr>
            <w:r w:rsidRPr="00D62380">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Ostatní</w:t>
            </w:r>
          </w:p>
        </w:tc>
      </w:tr>
      <w:tr w:rsidR="00547C55" w:rsidRPr="00D62380"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r>
    </w:tbl>
    <w:p w14:paraId="646E92FF"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D62380" w14:paraId="061CA400" w14:textId="77777777" w:rsidTr="006716FB">
        <w:trPr>
          <w:trHeight w:val="561"/>
        </w:trPr>
        <w:tc>
          <w:tcPr>
            <w:tcW w:w="567" w:type="dxa"/>
            <w:tcBorders>
              <w:top w:val="nil"/>
              <w:left w:val="nil"/>
              <w:bottom w:val="nil"/>
              <w:right w:val="nil"/>
            </w:tcBorders>
          </w:tcPr>
          <w:p w14:paraId="010A1F0D" w14:textId="77777777"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D62380" w:rsidRDefault="006716FB" w:rsidP="006716FB">
            <w:pPr>
              <w:spacing w:line="228" w:lineRule="auto"/>
              <w:rPr>
                <w:rFonts w:ascii="Arial" w:hAnsi="Arial" w:cs="Arial"/>
                <w:bCs/>
                <w:sz w:val="20"/>
                <w:szCs w:val="20"/>
              </w:rPr>
            </w:pPr>
            <w:r w:rsidRPr="00D62380">
              <w:rPr>
                <w:rFonts w:ascii="Arial" w:hAnsi="Arial" w:cs="Arial"/>
                <w:bCs/>
                <w:sz w:val="20"/>
                <w:szCs w:val="20"/>
              </w:rPr>
              <w:t xml:space="preserve">V případě denního souběhu služeb Svoz a Rozvoz je cena jednotlivých služeb stanovena, jako by byl realizován pouze Svoz </w:t>
            </w:r>
            <w:r w:rsidR="00574D31" w:rsidRPr="00D62380">
              <w:rPr>
                <w:rFonts w:ascii="Arial" w:hAnsi="Arial" w:cs="Arial"/>
                <w:bCs/>
                <w:sz w:val="20"/>
                <w:szCs w:val="20"/>
              </w:rPr>
              <w:t>zásilek,</w:t>
            </w:r>
            <w:r w:rsidRPr="00D62380">
              <w:rPr>
                <w:rFonts w:ascii="Arial" w:hAnsi="Arial" w:cs="Arial"/>
                <w:bCs/>
                <w:sz w:val="20"/>
                <w:szCs w:val="20"/>
              </w:rPr>
              <w:t xml:space="preserve"> a to i v případě, že dodací i podací pošta nejsou totožnými provozovnami.</w:t>
            </w:r>
          </w:p>
        </w:tc>
      </w:tr>
    </w:tbl>
    <w:p w14:paraId="346DC28D" w14:textId="77777777" w:rsidR="006716FB" w:rsidRPr="00D62380"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D62380" w14:paraId="4E04307C" w14:textId="77777777" w:rsidTr="006716FB">
        <w:trPr>
          <w:trHeight w:val="341"/>
        </w:trPr>
        <w:tc>
          <w:tcPr>
            <w:tcW w:w="567" w:type="dxa"/>
            <w:tcBorders>
              <w:top w:val="nil"/>
              <w:left w:val="nil"/>
              <w:bottom w:val="nil"/>
              <w:right w:val="nil"/>
            </w:tcBorders>
          </w:tcPr>
          <w:p w14:paraId="71CD5C68" w14:textId="4F03E1CF"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w:t>
            </w:r>
            <w:r w:rsidR="00A74992" w:rsidRPr="00D62380">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D62380" w:rsidRDefault="006716FB" w:rsidP="006716FB">
            <w:pPr>
              <w:spacing w:line="228" w:lineRule="auto"/>
              <w:rPr>
                <w:rFonts w:ascii="Arial" w:hAnsi="Arial" w:cs="Arial"/>
                <w:sz w:val="20"/>
                <w:szCs w:val="20"/>
              </w:rPr>
            </w:pPr>
            <w:r w:rsidRPr="00D62380">
              <w:rPr>
                <w:rFonts w:ascii="Arial" w:hAnsi="Arial" w:cs="Arial"/>
                <w:b/>
                <w:sz w:val="20"/>
                <w:szCs w:val="20"/>
              </w:rPr>
              <w:t>Ostatní ceny</w:t>
            </w:r>
          </w:p>
        </w:tc>
      </w:tr>
    </w:tbl>
    <w:p w14:paraId="11C4D227"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D62380" w14:paraId="06CC964C" w14:textId="77777777" w:rsidTr="00402089">
        <w:trPr>
          <w:trHeight w:val="253"/>
        </w:trPr>
        <w:tc>
          <w:tcPr>
            <w:tcW w:w="7863" w:type="dxa"/>
            <w:shd w:val="clear" w:color="auto" w:fill="F2F2F2"/>
            <w:vAlign w:val="center"/>
            <w:hideMark/>
          </w:tcPr>
          <w:p w14:paraId="46BED21F" w14:textId="77777777" w:rsidR="006716FB" w:rsidRPr="00D62380" w:rsidRDefault="006716FB"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D62380" w:rsidRDefault="006716FB"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D62380" w:rsidRDefault="006716FB"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0327BF6E" w14:textId="77777777" w:rsidTr="00402089">
        <w:trPr>
          <w:cantSplit/>
          <w:trHeight w:val="235"/>
        </w:trPr>
        <w:tc>
          <w:tcPr>
            <w:tcW w:w="7863" w:type="dxa"/>
            <w:shd w:val="clear" w:color="auto" w:fill="auto"/>
            <w:vAlign w:val="bottom"/>
            <w:hideMark/>
          </w:tcPr>
          <w:p w14:paraId="71AE930F" w14:textId="77777777" w:rsidR="006716FB" w:rsidRPr="00D62380" w:rsidRDefault="006716FB" w:rsidP="006716FB">
            <w:pPr>
              <w:spacing w:line="240" w:lineRule="auto"/>
              <w:rPr>
                <w:rFonts w:ascii="Arial" w:eastAsia="Times New Roman" w:hAnsi="Arial" w:cs="Arial"/>
                <w:sz w:val="20"/>
                <w:szCs w:val="20"/>
                <w:lang w:eastAsia="cs-CZ"/>
              </w:rPr>
            </w:pPr>
            <w:r w:rsidRPr="00D62380">
              <w:rPr>
                <w:rFonts w:ascii="Arial" w:eastAsia="Times New Roman" w:hAnsi="Arial" w:cs="Arial"/>
                <w:b/>
                <w:bCs/>
                <w:sz w:val="20"/>
                <w:szCs w:val="20"/>
                <w:lang w:eastAsia="cs-CZ"/>
              </w:rPr>
              <w:t>Mimořádná jízda</w:t>
            </w:r>
            <w:r w:rsidRPr="00D62380">
              <w:rPr>
                <w:rFonts w:ascii="Arial" w:eastAsia="Times New Roman" w:hAnsi="Arial" w:cs="Arial"/>
                <w:sz w:val="20"/>
                <w:szCs w:val="20"/>
                <w:lang w:eastAsia="cs-CZ"/>
              </w:rPr>
              <w:br/>
              <w:t>Se smlouvou o svozu a rozvozu zásilek</w:t>
            </w:r>
          </w:p>
        </w:tc>
        <w:tc>
          <w:tcPr>
            <w:tcW w:w="1134" w:type="dxa"/>
            <w:vAlign w:val="center"/>
            <w:hideMark/>
          </w:tcPr>
          <w:p w14:paraId="514CA228" w14:textId="1DD30DA9" w:rsidR="006716FB" w:rsidRPr="00D62380" w:rsidRDefault="00C3658B" w:rsidP="006716FB">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w:t>
            </w:r>
            <w:r w:rsidR="00EC3D96" w:rsidRPr="00D62380">
              <w:rPr>
                <w:rFonts w:ascii="Arial" w:eastAsia="Times New Roman" w:hAnsi="Arial" w:cs="Arial"/>
                <w:sz w:val="20"/>
                <w:szCs w:val="20"/>
                <w:lang w:eastAsia="cs-CZ"/>
              </w:rPr>
              <w:t>8</w:t>
            </w:r>
            <w:r w:rsidRPr="00D62380">
              <w:rPr>
                <w:rFonts w:ascii="Arial" w:eastAsia="Times New Roman" w:hAnsi="Arial" w:cs="Arial"/>
                <w:sz w:val="20"/>
                <w:szCs w:val="20"/>
                <w:lang w:eastAsia="cs-CZ"/>
              </w:rPr>
              <w:t>0</w:t>
            </w:r>
            <w:r w:rsidR="006716FB" w:rsidRPr="00D62380">
              <w:rPr>
                <w:rFonts w:ascii="Arial" w:eastAsia="Times New Roman" w:hAnsi="Arial" w:cs="Arial"/>
                <w:sz w:val="20"/>
                <w:szCs w:val="20"/>
                <w:lang w:eastAsia="cs-CZ"/>
              </w:rPr>
              <w:t>,00</w:t>
            </w:r>
          </w:p>
        </w:tc>
        <w:tc>
          <w:tcPr>
            <w:tcW w:w="1068" w:type="dxa"/>
            <w:vAlign w:val="center"/>
            <w:hideMark/>
          </w:tcPr>
          <w:p w14:paraId="03F5AE2E" w14:textId="0EAE9777" w:rsidR="006716FB" w:rsidRPr="00D62380" w:rsidRDefault="00447237"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217</w:t>
            </w:r>
            <w:r w:rsidR="00C3658B" w:rsidRPr="00D62380">
              <w:rPr>
                <w:rFonts w:ascii="Arial" w:eastAsia="Times New Roman" w:hAnsi="Arial" w:cs="Arial"/>
                <w:b/>
                <w:sz w:val="20"/>
                <w:szCs w:val="20"/>
                <w:lang w:eastAsia="cs-CZ"/>
              </w:rPr>
              <w:t>,</w:t>
            </w:r>
            <w:r w:rsidRPr="00D62380">
              <w:rPr>
                <w:rFonts w:ascii="Arial" w:eastAsia="Times New Roman" w:hAnsi="Arial" w:cs="Arial"/>
                <w:b/>
                <w:sz w:val="20"/>
                <w:szCs w:val="20"/>
                <w:lang w:eastAsia="cs-CZ"/>
              </w:rPr>
              <w:t>8</w:t>
            </w:r>
            <w:r w:rsidR="00C3658B" w:rsidRPr="00D62380">
              <w:rPr>
                <w:rFonts w:ascii="Arial" w:eastAsia="Times New Roman" w:hAnsi="Arial" w:cs="Arial"/>
                <w:b/>
                <w:sz w:val="20"/>
                <w:szCs w:val="20"/>
                <w:lang w:eastAsia="cs-CZ"/>
              </w:rPr>
              <w:t>0</w:t>
            </w:r>
          </w:p>
        </w:tc>
      </w:tr>
      <w:tr w:rsidR="009B691D" w:rsidRPr="00D62380" w14:paraId="6100974E" w14:textId="77777777" w:rsidTr="00402089">
        <w:trPr>
          <w:cantSplit/>
          <w:trHeight w:val="235"/>
        </w:trPr>
        <w:tc>
          <w:tcPr>
            <w:tcW w:w="7863" w:type="dxa"/>
            <w:shd w:val="clear" w:color="auto" w:fill="auto"/>
            <w:vAlign w:val="bottom"/>
          </w:tcPr>
          <w:p w14:paraId="26E79297" w14:textId="77777777" w:rsidR="006716FB" w:rsidRPr="00D62380" w:rsidRDefault="006716FB" w:rsidP="006716FB">
            <w:pPr>
              <w:spacing w:line="240" w:lineRule="auto"/>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Převzetí poštovních zásilek</w:t>
            </w:r>
          </w:p>
          <w:p w14:paraId="1CEF641B" w14:textId="77777777" w:rsidR="006716FB" w:rsidRPr="00D62380" w:rsidRDefault="006716FB" w:rsidP="006716FB">
            <w:pPr>
              <w:spacing w:line="240" w:lineRule="auto"/>
              <w:rPr>
                <w:rFonts w:ascii="Arial" w:eastAsia="Times New Roman" w:hAnsi="Arial" w:cs="Arial"/>
                <w:bCs/>
                <w:sz w:val="20"/>
                <w:szCs w:val="20"/>
                <w:lang w:eastAsia="cs-CZ"/>
              </w:rPr>
            </w:pPr>
            <w:r w:rsidRPr="00D62380">
              <w:rPr>
                <w:rFonts w:ascii="Arial" w:eastAsia="Times New Roman" w:hAnsi="Arial" w:cs="Arial"/>
                <w:bCs/>
                <w:sz w:val="20"/>
                <w:szCs w:val="20"/>
                <w:lang w:eastAsia="cs-CZ"/>
              </w:rPr>
              <w:t>Beze smlouvy o svozu a rozvozu zásilek</w:t>
            </w:r>
          </w:p>
        </w:tc>
        <w:tc>
          <w:tcPr>
            <w:tcW w:w="1134" w:type="dxa"/>
            <w:vAlign w:val="center"/>
          </w:tcPr>
          <w:p w14:paraId="26E02199" w14:textId="5AF579F5" w:rsidR="006716FB" w:rsidRPr="00D62380" w:rsidRDefault="00447237" w:rsidP="006716FB">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420</w:t>
            </w:r>
            <w:r w:rsidR="00C3658B" w:rsidRPr="00D62380">
              <w:rPr>
                <w:rFonts w:ascii="Arial" w:eastAsia="Times New Roman" w:hAnsi="Arial" w:cs="Arial"/>
                <w:sz w:val="20"/>
                <w:szCs w:val="20"/>
                <w:lang w:eastAsia="cs-CZ"/>
              </w:rPr>
              <w:t>,00</w:t>
            </w:r>
          </w:p>
        </w:tc>
        <w:tc>
          <w:tcPr>
            <w:tcW w:w="1068" w:type="dxa"/>
            <w:vAlign w:val="center"/>
          </w:tcPr>
          <w:p w14:paraId="7F75B07D" w14:textId="1654A205" w:rsidR="006716FB" w:rsidRPr="00D62380" w:rsidRDefault="005324A8" w:rsidP="00834F7C">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508,20</w:t>
            </w:r>
          </w:p>
        </w:tc>
      </w:tr>
    </w:tbl>
    <w:p w14:paraId="6EB97AC0" w14:textId="5071221B" w:rsidR="006716FB" w:rsidRPr="00D62380"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D62380" w14:paraId="0CCE579F" w14:textId="77777777" w:rsidTr="006716FB">
        <w:tc>
          <w:tcPr>
            <w:tcW w:w="709" w:type="dxa"/>
          </w:tcPr>
          <w:p w14:paraId="5CA71BC6" w14:textId="77777777" w:rsidR="006716FB" w:rsidRPr="00D62380" w:rsidRDefault="006716FB" w:rsidP="006716FB">
            <w:pPr>
              <w:pStyle w:val="Bezmezer"/>
              <w:tabs>
                <w:tab w:val="left" w:pos="7655"/>
              </w:tabs>
              <w:jc w:val="both"/>
              <w:rPr>
                <w:rFonts w:ascii="Arial" w:hAnsi="Arial" w:cs="Arial"/>
                <w:b/>
                <w:szCs w:val="20"/>
              </w:rPr>
            </w:pPr>
            <w:r w:rsidRPr="00D62380">
              <w:rPr>
                <w:rFonts w:ascii="Arial" w:hAnsi="Arial" w:cs="Arial"/>
                <w:b/>
                <w:szCs w:val="20"/>
              </w:rPr>
              <w:t>2.</w:t>
            </w:r>
          </w:p>
        </w:tc>
        <w:tc>
          <w:tcPr>
            <w:tcW w:w="9356" w:type="dxa"/>
            <w:shd w:val="clear" w:color="auto" w:fill="auto"/>
          </w:tcPr>
          <w:p w14:paraId="11E156DF" w14:textId="77777777" w:rsidR="006716FB" w:rsidRPr="00D62380" w:rsidRDefault="006716FB" w:rsidP="006716FB">
            <w:pPr>
              <w:pStyle w:val="Bezmezer"/>
              <w:tabs>
                <w:tab w:val="left" w:pos="7655"/>
              </w:tabs>
              <w:jc w:val="both"/>
              <w:rPr>
                <w:rFonts w:ascii="Arial" w:hAnsi="Arial" w:cs="Arial"/>
                <w:b/>
                <w:szCs w:val="20"/>
              </w:rPr>
            </w:pPr>
            <w:r w:rsidRPr="00D62380">
              <w:rPr>
                <w:rFonts w:ascii="Arial" w:hAnsi="Arial" w:cs="Arial"/>
                <w:b/>
                <w:szCs w:val="20"/>
              </w:rPr>
              <w:t>Pronájem zamykatelné poštovní přihrádky</w:t>
            </w:r>
          </w:p>
        </w:tc>
      </w:tr>
    </w:tbl>
    <w:p w14:paraId="6304217D" w14:textId="77777777" w:rsidR="006716FB" w:rsidRPr="00D62380"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D62380"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D62380" w:rsidRDefault="006716FB" w:rsidP="006716FB">
            <w:pPr>
              <w:pStyle w:val="Bezmezer"/>
              <w:tabs>
                <w:tab w:val="left" w:pos="7655"/>
              </w:tabs>
              <w:jc w:val="center"/>
              <w:rPr>
                <w:rFonts w:ascii="Arial" w:hAnsi="Arial" w:cs="Arial"/>
                <w:b/>
                <w:sz w:val="20"/>
                <w:szCs w:val="20"/>
              </w:rPr>
            </w:pPr>
            <w:r w:rsidRPr="00D62380">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D62380" w:rsidRDefault="006716FB" w:rsidP="006716FB">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D62380" w:rsidRDefault="006716FB" w:rsidP="006716FB">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 xml:space="preserve">Pronájem zamykatelné poštovní přihrádky v místě </w:t>
            </w:r>
            <w:r w:rsidRPr="00D62380">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D62380" w:rsidRDefault="00C8567E"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D62380" w:rsidRDefault="006716FB" w:rsidP="00F04CBC">
            <w:pPr>
              <w:pStyle w:val="Bezmezer"/>
              <w:tabs>
                <w:tab w:val="left" w:pos="7655"/>
              </w:tabs>
              <w:spacing w:line="228" w:lineRule="auto"/>
              <w:ind w:left="-3"/>
              <w:jc w:val="center"/>
              <w:rPr>
                <w:rFonts w:ascii="Arial" w:hAnsi="Arial" w:cs="Arial"/>
                <w:b/>
                <w:sz w:val="20"/>
                <w:szCs w:val="20"/>
              </w:rPr>
            </w:pPr>
            <w:r w:rsidRPr="00D62380">
              <w:rPr>
                <w:rFonts w:ascii="Arial" w:hAnsi="Arial" w:cs="Arial"/>
                <w:b/>
                <w:sz w:val="20"/>
                <w:szCs w:val="20"/>
              </w:rPr>
              <w:t>121,00</w:t>
            </w:r>
          </w:p>
        </w:tc>
      </w:tr>
      <w:tr w:rsidR="00547C55" w:rsidRPr="00D62380"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 xml:space="preserve">Pronájem zamykatelné poštovní přihrádky v místě </w:t>
            </w:r>
            <w:r w:rsidRPr="00D62380">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D62380" w:rsidRDefault="006716FB" w:rsidP="00F04CBC">
            <w:pPr>
              <w:pStyle w:val="Bezmezer"/>
              <w:tabs>
                <w:tab w:val="left" w:pos="7655"/>
              </w:tabs>
              <w:spacing w:line="228" w:lineRule="auto"/>
              <w:ind w:left="61"/>
              <w:jc w:val="center"/>
              <w:rPr>
                <w:rFonts w:ascii="Arial" w:hAnsi="Arial" w:cs="Arial"/>
                <w:sz w:val="20"/>
                <w:szCs w:val="20"/>
              </w:rPr>
            </w:pPr>
            <w:r w:rsidRPr="00D62380">
              <w:rPr>
                <w:rFonts w:ascii="Arial" w:hAnsi="Arial" w:cs="Arial"/>
                <w:sz w:val="20"/>
                <w:szCs w:val="20"/>
              </w:rPr>
              <w:t>219,8</w:t>
            </w:r>
            <w:r w:rsidR="00C8567E" w:rsidRPr="00D62380">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D62380" w:rsidRDefault="006716FB" w:rsidP="00F04CBC">
            <w:pPr>
              <w:pStyle w:val="Bezmezer"/>
              <w:tabs>
                <w:tab w:val="left" w:pos="7655"/>
              </w:tabs>
              <w:spacing w:line="228" w:lineRule="auto"/>
              <w:ind w:left="-3"/>
              <w:jc w:val="center"/>
              <w:rPr>
                <w:rFonts w:ascii="Arial" w:hAnsi="Arial" w:cs="Arial"/>
                <w:b/>
                <w:sz w:val="20"/>
                <w:szCs w:val="20"/>
              </w:rPr>
            </w:pPr>
            <w:r w:rsidRPr="00D62380">
              <w:rPr>
                <w:rFonts w:ascii="Arial" w:hAnsi="Arial" w:cs="Arial"/>
                <w:b/>
                <w:sz w:val="20"/>
                <w:szCs w:val="20"/>
              </w:rPr>
              <w:t>266,00</w:t>
            </w:r>
          </w:p>
        </w:tc>
      </w:tr>
      <w:tr w:rsidR="00547C55" w:rsidRPr="00D62380"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 xml:space="preserve">Pronájem zamykatelné poštovní přihrádky v místě </w:t>
            </w:r>
            <w:r w:rsidRPr="00D62380">
              <w:rPr>
                <w:rFonts w:ascii="Arial" w:hAnsi="Arial" w:cs="Arial"/>
                <w:b/>
                <w:sz w:val="20"/>
                <w:szCs w:val="20"/>
              </w:rPr>
              <w:t>nad 50 000 obyvatel</w:t>
            </w:r>
          </w:p>
          <w:p w14:paraId="50DDFC80" w14:textId="77777777" w:rsidR="006716FB" w:rsidRPr="00D62380" w:rsidRDefault="006716FB" w:rsidP="006716FB">
            <w:pPr>
              <w:pStyle w:val="Bezmezer"/>
              <w:tabs>
                <w:tab w:val="left" w:pos="7655"/>
              </w:tabs>
              <w:spacing w:after="120" w:line="228" w:lineRule="auto"/>
              <w:rPr>
                <w:rFonts w:ascii="Arial" w:hAnsi="Arial" w:cs="Arial"/>
                <w:sz w:val="20"/>
                <w:szCs w:val="20"/>
              </w:rPr>
            </w:pPr>
            <w:r w:rsidRPr="00D62380">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D62380" w:rsidRDefault="006716FB" w:rsidP="00F04CBC">
            <w:pPr>
              <w:pStyle w:val="Bezmezer"/>
              <w:tabs>
                <w:tab w:val="left" w:pos="7655"/>
              </w:tabs>
              <w:spacing w:line="228" w:lineRule="auto"/>
              <w:ind w:left="61"/>
              <w:jc w:val="center"/>
              <w:rPr>
                <w:rFonts w:ascii="Arial" w:hAnsi="Arial" w:cs="Arial"/>
                <w:sz w:val="20"/>
                <w:szCs w:val="20"/>
              </w:rPr>
            </w:pPr>
            <w:r w:rsidRPr="00D62380">
              <w:rPr>
                <w:rFonts w:ascii="Arial" w:hAnsi="Arial" w:cs="Arial"/>
                <w:sz w:val="20"/>
                <w:szCs w:val="20"/>
              </w:rPr>
              <w:t>380,1</w:t>
            </w:r>
            <w:r w:rsidR="00C8567E" w:rsidRPr="00D62380">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D62380" w:rsidRDefault="006716FB" w:rsidP="00F04CBC">
            <w:pPr>
              <w:pStyle w:val="Bezmezer"/>
              <w:tabs>
                <w:tab w:val="left" w:pos="7655"/>
              </w:tabs>
              <w:spacing w:line="228" w:lineRule="auto"/>
              <w:ind w:left="-3"/>
              <w:jc w:val="center"/>
              <w:rPr>
                <w:rFonts w:ascii="Arial" w:hAnsi="Arial" w:cs="Arial"/>
                <w:b/>
                <w:sz w:val="20"/>
                <w:szCs w:val="20"/>
              </w:rPr>
            </w:pPr>
            <w:r w:rsidRPr="00D62380">
              <w:rPr>
                <w:rFonts w:ascii="Arial" w:hAnsi="Arial" w:cs="Arial"/>
                <w:b/>
                <w:sz w:val="20"/>
                <w:szCs w:val="20"/>
              </w:rPr>
              <w:t>460,00</w:t>
            </w:r>
          </w:p>
        </w:tc>
      </w:tr>
      <w:tr w:rsidR="00547C55" w:rsidRPr="00D62380"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D62380"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D62380">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D62380" w:rsidRDefault="002F3700" w:rsidP="00F04CBC">
            <w:pPr>
              <w:pStyle w:val="Bezmezer"/>
              <w:tabs>
                <w:tab w:val="left" w:pos="7655"/>
              </w:tabs>
              <w:spacing w:line="228" w:lineRule="auto"/>
              <w:ind w:left="203"/>
              <w:jc w:val="center"/>
              <w:rPr>
                <w:rFonts w:ascii="Arial" w:hAnsi="Arial" w:cs="Arial"/>
                <w:sz w:val="20"/>
                <w:szCs w:val="20"/>
              </w:rPr>
            </w:pPr>
            <w:r w:rsidRPr="00D62380">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D62380" w:rsidRDefault="006716FB" w:rsidP="00F04CBC">
            <w:pPr>
              <w:pStyle w:val="Bezmezer"/>
              <w:tabs>
                <w:tab w:val="left" w:pos="7655"/>
              </w:tabs>
              <w:spacing w:line="228" w:lineRule="auto"/>
              <w:ind w:left="139"/>
              <w:jc w:val="center"/>
              <w:rPr>
                <w:rFonts w:ascii="Arial" w:hAnsi="Arial" w:cs="Arial"/>
                <w:b/>
                <w:sz w:val="20"/>
                <w:szCs w:val="20"/>
              </w:rPr>
            </w:pPr>
            <w:r w:rsidRPr="00D62380">
              <w:rPr>
                <w:rFonts w:ascii="Arial" w:hAnsi="Arial" w:cs="Arial"/>
                <w:b/>
                <w:sz w:val="20"/>
                <w:szCs w:val="20"/>
              </w:rPr>
              <w:t>59,00</w:t>
            </w:r>
          </w:p>
        </w:tc>
      </w:tr>
    </w:tbl>
    <w:p w14:paraId="064AF161" w14:textId="6B09769D" w:rsidR="006716FB" w:rsidRPr="00D62380" w:rsidRDefault="009B012F" w:rsidP="006716FB">
      <w:pPr>
        <w:spacing w:line="228" w:lineRule="auto"/>
        <w:rPr>
          <w:rFonts w:ascii="Arial" w:hAnsi="Arial" w:cs="Arial"/>
          <w:sz w:val="14"/>
        </w:rPr>
      </w:pPr>
      <w:r w:rsidRPr="00D62380">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 Box 35" o:spid="_x0000_s1058"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K/ce0TlAQAAqQMAAA4AAAAAAAAAAAAAAAAALgIAAGRycy9lMm9Eb2MueG1sUEsB&#10;Ai0AFAAGAAgAAAAhABNZTgreAAAACAEAAA8AAAAAAAAAAAAAAAAAPwQAAGRycy9kb3ducmV2Lnht&#10;bFBLBQYAAAAABAAEAPMAAABK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D62380"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D62380" w:rsidRDefault="006716FB" w:rsidP="006716FB">
            <w:pPr>
              <w:spacing w:line="228" w:lineRule="auto"/>
              <w:jc w:val="center"/>
              <w:rPr>
                <w:rFonts w:ascii="Arial" w:hAnsi="Arial" w:cs="Arial"/>
                <w:b/>
                <w:snapToGrid w:val="0"/>
                <w:sz w:val="20"/>
                <w:szCs w:val="20"/>
              </w:rPr>
            </w:pPr>
            <w:r w:rsidRPr="00D62380">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D62380" w:rsidRDefault="006716FB" w:rsidP="006716FB">
            <w:pPr>
              <w:pStyle w:val="Bezmezer"/>
              <w:tabs>
                <w:tab w:val="left" w:pos="7655"/>
              </w:tabs>
              <w:jc w:val="both"/>
              <w:rPr>
                <w:rFonts w:ascii="Arial" w:hAnsi="Arial" w:cs="Arial"/>
                <w:b/>
                <w:sz w:val="20"/>
                <w:szCs w:val="20"/>
              </w:rPr>
            </w:pPr>
            <w:r w:rsidRPr="00D62380">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D62380" w:rsidRDefault="006716FB" w:rsidP="006716FB">
            <w:pPr>
              <w:pStyle w:val="Bezmezer"/>
              <w:tabs>
                <w:tab w:val="left" w:pos="7655"/>
              </w:tabs>
              <w:jc w:val="both"/>
              <w:rPr>
                <w:rFonts w:ascii="Arial" w:hAnsi="Arial" w:cs="Arial"/>
                <w:b/>
                <w:sz w:val="20"/>
                <w:szCs w:val="20"/>
              </w:rPr>
            </w:pPr>
            <w:r w:rsidRPr="00D62380">
              <w:rPr>
                <w:rFonts w:ascii="Arial" w:hAnsi="Arial" w:cs="Arial"/>
                <w:b/>
                <w:sz w:val="20"/>
                <w:szCs w:val="20"/>
              </w:rPr>
              <w:t>s DPH</w:t>
            </w:r>
          </w:p>
        </w:tc>
      </w:tr>
      <w:tr w:rsidR="00547C55" w:rsidRPr="00D62380"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D62380" w:rsidRDefault="006716FB" w:rsidP="006716FB">
            <w:pPr>
              <w:pStyle w:val="Bezmezer"/>
              <w:tabs>
                <w:tab w:val="left" w:pos="7655"/>
              </w:tabs>
              <w:spacing w:line="228" w:lineRule="auto"/>
              <w:rPr>
                <w:rFonts w:ascii="Arial" w:hAnsi="Arial" w:cs="Arial"/>
                <w:b/>
              </w:rPr>
            </w:pPr>
            <w:r w:rsidRPr="00D62380">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D62380" w:rsidRDefault="006716FB" w:rsidP="006716FB">
            <w:pPr>
              <w:pStyle w:val="Bezmezer"/>
              <w:tabs>
                <w:tab w:val="left" w:pos="7655"/>
              </w:tabs>
              <w:rPr>
                <w:rFonts w:ascii="Arial" w:hAnsi="Arial" w:cs="Arial"/>
                <w:b/>
                <w:szCs w:val="20"/>
              </w:rPr>
            </w:pPr>
            <w:r w:rsidRPr="00D62380">
              <w:rPr>
                <w:rFonts w:ascii="Arial" w:hAnsi="Arial" w:cs="Arial"/>
                <w:b/>
                <w:szCs w:val="20"/>
              </w:rPr>
              <w:t>Odnáška poštovních zásilek</w:t>
            </w:r>
            <w:r w:rsidR="00E0430F" w:rsidRPr="00D62380">
              <w:rPr>
                <w:rFonts w:ascii="Arial" w:hAnsi="Arial" w:cs="Arial"/>
                <w:b/>
                <w:szCs w:val="20"/>
              </w:rPr>
              <w:t>,</w:t>
            </w:r>
            <w:r w:rsidR="00AF2C2C" w:rsidRPr="00D62380">
              <w:rPr>
                <w:rFonts w:ascii="Arial" w:hAnsi="Arial" w:cs="Arial"/>
                <w:b/>
                <w:szCs w:val="20"/>
              </w:rPr>
              <w:t xml:space="preserve"> </w:t>
            </w:r>
            <w:r w:rsidRPr="00D62380">
              <w:rPr>
                <w:rFonts w:ascii="Arial" w:hAnsi="Arial" w:cs="Arial"/>
                <w:b/>
                <w:szCs w:val="20"/>
              </w:rPr>
              <w:t>poukázaných peněžních částek</w:t>
            </w:r>
            <w:r w:rsidR="00E0430F" w:rsidRPr="00D62380">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sz w:val="20"/>
                <w:szCs w:val="20"/>
              </w:rPr>
              <w:t>obsaženo v ceně služby</w:t>
            </w:r>
          </w:p>
        </w:tc>
      </w:tr>
      <w:tr w:rsidR="00547C55" w:rsidRPr="00D62380"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D62380" w:rsidRDefault="006716FB" w:rsidP="006716FB">
            <w:pPr>
              <w:pStyle w:val="Bezmezer"/>
              <w:tabs>
                <w:tab w:val="left" w:pos="7655"/>
              </w:tabs>
              <w:spacing w:line="228" w:lineRule="auto"/>
              <w:rPr>
                <w:rFonts w:ascii="Arial" w:hAnsi="Arial" w:cs="Arial"/>
                <w:b/>
                <w:sz w:val="20"/>
              </w:rPr>
            </w:pPr>
            <w:r w:rsidRPr="00D62380">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D62380" w:rsidRDefault="006716FB" w:rsidP="006716FB">
            <w:pPr>
              <w:pStyle w:val="Bezmezer"/>
              <w:tabs>
                <w:tab w:val="left" w:pos="7655"/>
              </w:tabs>
              <w:rPr>
                <w:rFonts w:ascii="Arial" w:hAnsi="Arial" w:cs="Arial"/>
                <w:b/>
                <w:sz w:val="20"/>
                <w:szCs w:val="20"/>
              </w:rPr>
            </w:pPr>
            <w:r w:rsidRPr="00D62380">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D62380" w:rsidRDefault="002F3700"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59,00</w:t>
            </w:r>
          </w:p>
        </w:tc>
      </w:tr>
      <w:tr w:rsidR="00547C55" w:rsidRPr="00D62380"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D62380" w:rsidRDefault="00E0430F" w:rsidP="006716FB">
            <w:pPr>
              <w:spacing w:line="228" w:lineRule="auto"/>
              <w:rPr>
                <w:rFonts w:ascii="Arial" w:hAnsi="Arial" w:cs="Arial"/>
                <w:b/>
              </w:rPr>
            </w:pPr>
            <w:r w:rsidRPr="00D62380">
              <w:rPr>
                <w:rFonts w:ascii="Arial" w:hAnsi="Arial" w:cs="Arial"/>
                <w:b/>
              </w:rPr>
              <w:t>4</w:t>
            </w:r>
            <w:r w:rsidR="006716FB" w:rsidRPr="00D62380">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D62380" w:rsidRDefault="006716FB" w:rsidP="006716FB">
            <w:pPr>
              <w:spacing w:line="228" w:lineRule="auto"/>
              <w:rPr>
                <w:rFonts w:ascii="Arial" w:hAnsi="Arial" w:cs="Arial"/>
                <w:b/>
              </w:rPr>
            </w:pPr>
            <w:r w:rsidRPr="00D62380">
              <w:rPr>
                <w:rFonts w:ascii="Arial" w:hAnsi="Arial" w:cs="Arial"/>
                <w:b/>
                <w:snapToGrid w:val="0"/>
              </w:rPr>
              <w:t xml:space="preserve">Zřízení </w:t>
            </w:r>
            <w:r w:rsidR="00C23E4B" w:rsidRPr="00D62380">
              <w:rPr>
                <w:rFonts w:ascii="Arial" w:hAnsi="Arial" w:cs="Arial"/>
                <w:b/>
                <w:snapToGrid w:val="0"/>
              </w:rPr>
              <w:t xml:space="preserve">a provoz </w:t>
            </w:r>
            <w:r w:rsidRPr="00D62380">
              <w:rPr>
                <w:rFonts w:ascii="Arial" w:hAnsi="Arial" w:cs="Arial"/>
                <w:b/>
                <w:snapToGrid w:val="0"/>
              </w:rPr>
              <w:t>příležitostné pošty nebo přepážky</w:t>
            </w:r>
            <w:r w:rsidR="00C423E3" w:rsidRPr="00D62380">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D62380" w:rsidRDefault="000B3870" w:rsidP="006716FB">
            <w:pPr>
              <w:pStyle w:val="Bezmezer"/>
              <w:tabs>
                <w:tab w:val="left" w:pos="7655"/>
              </w:tabs>
              <w:spacing w:line="228" w:lineRule="auto"/>
              <w:jc w:val="center"/>
              <w:rPr>
                <w:rFonts w:ascii="Arial" w:hAnsi="Arial" w:cs="Arial"/>
              </w:rPr>
            </w:pPr>
            <w:r w:rsidRPr="00D62380">
              <w:rPr>
                <w:rFonts w:ascii="Arial" w:hAnsi="Arial" w:cs="Arial"/>
                <w:sz w:val="20"/>
                <w:szCs w:val="20"/>
              </w:rPr>
              <w:t>11 157</w:t>
            </w:r>
            <w:r w:rsidR="00C23E4B" w:rsidRPr="00D62380">
              <w:rPr>
                <w:rFonts w:ascii="Arial" w:hAnsi="Arial" w:cs="Arial"/>
                <w:sz w:val="20"/>
                <w:szCs w:val="20"/>
              </w:rPr>
              <w:t>,0</w:t>
            </w:r>
            <w:r w:rsidR="00035BF3" w:rsidRPr="00D62380">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D62380" w:rsidRDefault="00AE0AA7" w:rsidP="006716FB">
            <w:pPr>
              <w:pStyle w:val="Bezmezer"/>
              <w:tabs>
                <w:tab w:val="left" w:pos="7655"/>
              </w:tabs>
              <w:spacing w:line="228" w:lineRule="auto"/>
              <w:jc w:val="center"/>
              <w:rPr>
                <w:rFonts w:ascii="Arial" w:hAnsi="Arial" w:cs="Arial"/>
                <w:b/>
              </w:rPr>
            </w:pPr>
            <w:r w:rsidRPr="00D62380">
              <w:rPr>
                <w:rFonts w:ascii="Arial" w:hAnsi="Arial" w:cs="Arial"/>
                <w:b/>
                <w:sz w:val="20"/>
                <w:szCs w:val="20"/>
              </w:rPr>
              <w:t>13 500</w:t>
            </w:r>
            <w:r w:rsidR="00C23E4B" w:rsidRPr="00D62380">
              <w:rPr>
                <w:rFonts w:ascii="Arial" w:hAnsi="Arial" w:cs="Arial"/>
                <w:b/>
                <w:sz w:val="20"/>
                <w:szCs w:val="20"/>
              </w:rPr>
              <w:t>,00</w:t>
            </w:r>
          </w:p>
        </w:tc>
      </w:tr>
      <w:tr w:rsidR="00547C55" w:rsidRPr="00D62380"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D62380" w:rsidRDefault="006716FB" w:rsidP="006716FB">
            <w:pPr>
              <w:spacing w:line="228" w:lineRule="auto"/>
              <w:rPr>
                <w:rFonts w:ascii="Arial" w:hAnsi="Arial" w:cs="Arial"/>
                <w:b/>
              </w:rPr>
            </w:pPr>
            <w:r w:rsidRPr="00D62380">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D62380" w:rsidRDefault="006716FB" w:rsidP="006716FB">
            <w:pPr>
              <w:spacing w:line="228" w:lineRule="auto"/>
              <w:rPr>
                <w:rFonts w:ascii="Arial" w:hAnsi="Arial" w:cs="Arial"/>
                <w:b/>
              </w:rPr>
            </w:pPr>
            <w:r w:rsidRPr="00D62380">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D62380"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D62380" w:rsidRDefault="006716FB" w:rsidP="006716FB">
            <w:pPr>
              <w:pStyle w:val="Bezmezer"/>
              <w:tabs>
                <w:tab w:val="left" w:pos="7655"/>
              </w:tabs>
              <w:spacing w:line="228" w:lineRule="auto"/>
              <w:jc w:val="center"/>
              <w:rPr>
                <w:rFonts w:ascii="Arial" w:hAnsi="Arial" w:cs="Arial"/>
              </w:rPr>
            </w:pPr>
          </w:p>
        </w:tc>
      </w:tr>
      <w:tr w:rsidR="00547C55" w:rsidRPr="00D62380"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D62380"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D62380"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D62380" w:rsidRDefault="006716FB" w:rsidP="006716FB">
            <w:pPr>
              <w:pStyle w:val="Bezmezer"/>
              <w:tabs>
                <w:tab w:val="left" w:pos="7655"/>
              </w:tabs>
              <w:spacing w:line="228" w:lineRule="auto"/>
              <w:jc w:val="center"/>
              <w:rPr>
                <w:rFonts w:ascii="Arial" w:hAnsi="Arial" w:cs="Arial"/>
                <w:sz w:val="20"/>
                <w:szCs w:val="20"/>
              </w:rPr>
            </w:pPr>
          </w:p>
        </w:tc>
      </w:tr>
      <w:tr w:rsidR="00547C55" w:rsidRPr="00D62380"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D62380"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D62380"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D62380">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D62380" w:rsidRDefault="006716FB"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dle vyúčtování dodavatele</w:t>
            </w:r>
          </w:p>
        </w:tc>
      </w:tr>
      <w:tr w:rsidR="00547C55" w:rsidRPr="00D62380"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D62380"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D62380"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D62380">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D62380"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D62380">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D62380" w:rsidRDefault="006716FB"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649,5</w:t>
            </w:r>
            <w:r w:rsidR="002F3700" w:rsidRPr="00D62380">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786,00</w:t>
            </w:r>
          </w:p>
        </w:tc>
      </w:tr>
      <w:tr w:rsidR="00547C55" w:rsidRPr="00D62380"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D62380"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D62380"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D62380">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D62380" w:rsidRDefault="002F3700"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242,00</w:t>
            </w:r>
          </w:p>
        </w:tc>
      </w:tr>
      <w:tr w:rsidR="00547C55" w:rsidRPr="00D62380"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D62380" w:rsidRDefault="00476BE4" w:rsidP="006716FB">
            <w:pPr>
              <w:spacing w:line="228" w:lineRule="auto"/>
              <w:rPr>
                <w:rFonts w:ascii="Arial" w:hAnsi="Arial" w:cs="Arial"/>
                <w:b/>
              </w:rPr>
            </w:pPr>
            <w:r w:rsidRPr="00D62380">
              <w:rPr>
                <w:rFonts w:ascii="Arial" w:hAnsi="Arial" w:cs="Arial"/>
                <w:b/>
              </w:rPr>
              <w:lastRenderedPageBreak/>
              <w:t>6</w:t>
            </w:r>
            <w:r w:rsidR="006716FB" w:rsidRPr="00D62380">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D62380" w:rsidRDefault="006716FB" w:rsidP="006716FB">
            <w:pPr>
              <w:spacing w:line="228" w:lineRule="auto"/>
              <w:rPr>
                <w:rFonts w:ascii="Arial" w:hAnsi="Arial" w:cs="Arial"/>
                <w:b/>
                <w:snapToGrid w:val="0"/>
              </w:rPr>
            </w:pPr>
            <w:r w:rsidRPr="00D62380">
              <w:rPr>
                <w:rFonts w:ascii="Arial" w:hAnsi="Arial" w:cs="Arial"/>
                <w:b/>
                <w:snapToGrid w:val="0"/>
              </w:rPr>
              <w:t>Za potvrzení</w:t>
            </w:r>
          </w:p>
          <w:p w14:paraId="58DB2348" w14:textId="77777777" w:rsidR="006716FB" w:rsidRPr="00D62380" w:rsidRDefault="006716FB" w:rsidP="006716FB">
            <w:pPr>
              <w:spacing w:line="228" w:lineRule="auto"/>
              <w:rPr>
                <w:rFonts w:ascii="Arial" w:hAnsi="Arial" w:cs="Arial"/>
                <w:b/>
              </w:rPr>
            </w:pPr>
            <w:r w:rsidRPr="00D62380">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D62380" w:rsidRDefault="00BA1146"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D62380" w:rsidRDefault="00BA1146" w:rsidP="006716FB">
            <w:pPr>
              <w:pStyle w:val="Bezmezer"/>
              <w:tabs>
                <w:tab w:val="left" w:pos="7655"/>
              </w:tabs>
              <w:spacing w:line="228" w:lineRule="auto"/>
              <w:ind w:left="113"/>
              <w:jc w:val="center"/>
              <w:rPr>
                <w:rFonts w:ascii="Arial" w:hAnsi="Arial" w:cs="Arial"/>
                <w:b/>
                <w:sz w:val="20"/>
                <w:szCs w:val="20"/>
              </w:rPr>
            </w:pPr>
            <w:r w:rsidRPr="00D62380">
              <w:rPr>
                <w:rFonts w:ascii="Arial" w:hAnsi="Arial" w:cs="Arial"/>
                <w:b/>
                <w:sz w:val="20"/>
                <w:szCs w:val="20"/>
              </w:rPr>
              <w:t>6,00</w:t>
            </w:r>
          </w:p>
        </w:tc>
      </w:tr>
      <w:tr w:rsidR="00547C55" w:rsidRPr="00D62380"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D62380" w:rsidRDefault="00476BE4" w:rsidP="008834B9">
            <w:pPr>
              <w:spacing w:line="228" w:lineRule="auto"/>
              <w:rPr>
                <w:rFonts w:ascii="Arial" w:hAnsi="Arial" w:cs="Arial"/>
                <w:b/>
              </w:rPr>
            </w:pPr>
            <w:r w:rsidRPr="00D62380">
              <w:rPr>
                <w:rFonts w:ascii="Arial" w:hAnsi="Arial" w:cs="Arial"/>
                <w:b/>
              </w:rPr>
              <w:t>7</w:t>
            </w:r>
            <w:r w:rsidR="00540062" w:rsidRPr="00D62380">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D62380" w:rsidRDefault="00540062" w:rsidP="006716FB">
            <w:pPr>
              <w:pStyle w:val="Bezmezer"/>
              <w:tabs>
                <w:tab w:val="left" w:pos="7655"/>
              </w:tabs>
              <w:rPr>
                <w:rFonts w:ascii="Arial" w:hAnsi="Arial" w:cs="Arial"/>
                <w:b/>
                <w:snapToGrid w:val="0"/>
              </w:rPr>
            </w:pPr>
            <w:r w:rsidRPr="00D62380">
              <w:rPr>
                <w:rFonts w:ascii="Arial" w:hAnsi="Arial" w:cs="Arial"/>
                <w:b/>
                <w:snapToGrid w:val="0"/>
              </w:rPr>
              <w:t>Doplnění cen do evidenčního lístku poštovného včetně vyhotovení dekádního výkazu při bezhotovostní úhradě poštovného</w:t>
            </w:r>
            <w:r w:rsidR="000D738F" w:rsidRPr="00D62380">
              <w:rPr>
                <w:rFonts w:ascii="Arial" w:hAnsi="Arial" w:cs="Arial"/>
                <w:b/>
                <w:snapToGrid w:val="0"/>
              </w:rPr>
              <w:t xml:space="preserve"> </w:t>
            </w:r>
            <w:r w:rsidR="00E14078" w:rsidRPr="00D62380">
              <w:rPr>
                <w:rFonts w:ascii="Arial" w:hAnsi="Arial" w:cs="Arial"/>
                <w:b/>
                <w:snapToGrid w:val="0"/>
              </w:rPr>
              <w:t xml:space="preserve">- </w:t>
            </w:r>
            <w:r w:rsidR="00E14078" w:rsidRPr="00D62380">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D62380" w:rsidRDefault="00540062" w:rsidP="00050DDF">
            <w:pPr>
              <w:pStyle w:val="Bezmezer"/>
              <w:tabs>
                <w:tab w:val="left" w:pos="7655"/>
              </w:tabs>
              <w:spacing w:line="228" w:lineRule="auto"/>
              <w:ind w:left="113"/>
              <w:jc w:val="center"/>
              <w:rPr>
                <w:rFonts w:ascii="Arial" w:hAnsi="Arial" w:cs="Arial"/>
              </w:rPr>
            </w:pPr>
            <w:r w:rsidRPr="00D62380">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D62380" w:rsidRDefault="00540062" w:rsidP="00050DDF">
            <w:pPr>
              <w:pStyle w:val="Bezmezer"/>
              <w:tabs>
                <w:tab w:val="left" w:pos="7655"/>
              </w:tabs>
              <w:spacing w:line="228" w:lineRule="auto"/>
              <w:ind w:left="113"/>
              <w:jc w:val="center"/>
              <w:rPr>
                <w:rFonts w:ascii="Arial" w:hAnsi="Arial" w:cs="Arial"/>
              </w:rPr>
            </w:pPr>
            <w:r w:rsidRPr="00D62380">
              <w:rPr>
                <w:rFonts w:ascii="Arial" w:hAnsi="Arial" w:cs="Arial"/>
                <w:b/>
                <w:sz w:val="20"/>
                <w:szCs w:val="20"/>
              </w:rPr>
              <w:t>15,00</w:t>
            </w:r>
          </w:p>
        </w:tc>
      </w:tr>
    </w:tbl>
    <w:p w14:paraId="1A2CDDE0" w14:textId="48BCF01F" w:rsidR="00050DDF" w:rsidRPr="00D62380" w:rsidRDefault="0041486C">
      <w:pPr>
        <w:spacing w:line="240" w:lineRule="auto"/>
        <w:rPr>
          <w:rFonts w:ascii="Arial" w:hAnsi="Arial" w:cs="Arial"/>
          <w:sz w:val="2"/>
          <w:szCs w:val="2"/>
        </w:rPr>
      </w:pPr>
      <w:r w:rsidRPr="00D62380">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 Box 47" o:spid="_x0000_s1059"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D62380" w14:paraId="69D9D1D8" w14:textId="77777777" w:rsidTr="00FF1B29">
        <w:trPr>
          <w:trHeight w:val="354"/>
        </w:trPr>
        <w:tc>
          <w:tcPr>
            <w:tcW w:w="716" w:type="dxa"/>
            <w:gridSpan w:val="2"/>
            <w:tcBorders>
              <w:top w:val="single" w:sz="4" w:space="0" w:color="auto"/>
              <w:left w:val="single" w:sz="4" w:space="0" w:color="auto"/>
            </w:tcBorders>
            <w:vAlign w:val="center"/>
          </w:tcPr>
          <w:p w14:paraId="4DBD81EF" w14:textId="77777777" w:rsidR="004569DC" w:rsidRPr="00D62380" w:rsidRDefault="004569DC" w:rsidP="006716FB">
            <w:pPr>
              <w:spacing w:line="228" w:lineRule="auto"/>
              <w:rPr>
                <w:rFonts w:ascii="Arial" w:hAnsi="Arial" w:cs="Arial"/>
                <w:b/>
              </w:rPr>
            </w:pPr>
            <w:r w:rsidRPr="00D62380">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D62380" w:rsidRDefault="004569DC" w:rsidP="006716FB">
            <w:pPr>
              <w:spacing w:line="228" w:lineRule="auto"/>
              <w:rPr>
                <w:rFonts w:ascii="Arial" w:hAnsi="Arial" w:cs="Arial"/>
                <w:b/>
              </w:rPr>
            </w:pPr>
            <w:r w:rsidRPr="00D62380">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D62380"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D62380" w:rsidRDefault="004569DC" w:rsidP="006716FB">
            <w:pPr>
              <w:pStyle w:val="Bezmezer"/>
              <w:tabs>
                <w:tab w:val="left" w:pos="7655"/>
              </w:tabs>
              <w:spacing w:line="228" w:lineRule="auto"/>
              <w:jc w:val="center"/>
              <w:rPr>
                <w:rFonts w:ascii="Arial" w:hAnsi="Arial" w:cs="Arial"/>
                <w:sz w:val="20"/>
                <w:szCs w:val="20"/>
              </w:rPr>
            </w:pPr>
          </w:p>
        </w:tc>
      </w:tr>
      <w:tr w:rsidR="00547C55" w:rsidRPr="00D62380" w14:paraId="10881E09" w14:textId="77777777" w:rsidTr="00FF1B29">
        <w:trPr>
          <w:trHeight w:val="217"/>
        </w:trPr>
        <w:tc>
          <w:tcPr>
            <w:tcW w:w="716" w:type="dxa"/>
            <w:gridSpan w:val="2"/>
            <w:tcBorders>
              <w:left w:val="single" w:sz="4" w:space="0" w:color="auto"/>
              <w:bottom w:val="single" w:sz="4" w:space="0" w:color="auto"/>
            </w:tcBorders>
          </w:tcPr>
          <w:p w14:paraId="645442D4" w14:textId="77777777" w:rsidR="004569DC" w:rsidRPr="00D62380"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D62380" w:rsidRDefault="004569DC" w:rsidP="006716FB">
            <w:pPr>
              <w:widowControl w:val="0"/>
              <w:spacing w:line="228" w:lineRule="auto"/>
              <w:rPr>
                <w:rFonts w:ascii="Arial" w:hAnsi="Arial" w:cs="Arial"/>
                <w:sz w:val="20"/>
                <w:szCs w:val="20"/>
              </w:rPr>
            </w:pPr>
            <w:r w:rsidRPr="00D62380">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0EE18F75"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D62380" w:rsidRDefault="004569DC" w:rsidP="008834B9">
            <w:pPr>
              <w:spacing w:line="228" w:lineRule="auto"/>
              <w:ind w:right="-28"/>
              <w:rPr>
                <w:rFonts w:ascii="Arial" w:hAnsi="Arial" w:cs="Arial"/>
                <w:b/>
              </w:rPr>
            </w:pPr>
            <w:r w:rsidRPr="00D62380">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D62380" w:rsidRDefault="004569DC" w:rsidP="006716FB">
            <w:pPr>
              <w:spacing w:line="228" w:lineRule="auto"/>
              <w:rPr>
                <w:rFonts w:ascii="Arial" w:hAnsi="Arial" w:cs="Arial"/>
                <w:b/>
              </w:rPr>
            </w:pPr>
            <w:r w:rsidRPr="00D62380">
              <w:rPr>
                <w:rFonts w:ascii="Arial" w:hAnsi="Arial" w:cs="Arial"/>
                <w:b/>
              </w:rPr>
              <w:t>Výměna platných poškozených kolkových známek</w:t>
            </w:r>
          </w:p>
          <w:p w14:paraId="1A5599D2" w14:textId="20EDEAB1" w:rsidR="00946655" w:rsidRPr="00D62380" w:rsidRDefault="00946655" w:rsidP="006716FB">
            <w:pPr>
              <w:spacing w:line="228" w:lineRule="auto"/>
              <w:rPr>
                <w:rFonts w:ascii="Arial" w:hAnsi="Arial" w:cs="Arial"/>
                <w:b/>
              </w:rPr>
            </w:pPr>
            <w:r w:rsidRPr="00D62380">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10 % z nominální hodnoty</w:t>
            </w:r>
          </w:p>
        </w:tc>
      </w:tr>
      <w:tr w:rsidR="00547C55" w:rsidRPr="00D62380" w14:paraId="3D46E084"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D62380" w:rsidRDefault="004569DC" w:rsidP="008834B9">
            <w:pPr>
              <w:spacing w:line="228" w:lineRule="auto"/>
              <w:ind w:right="-37"/>
              <w:rPr>
                <w:rFonts w:ascii="Arial" w:hAnsi="Arial" w:cs="Arial"/>
                <w:b/>
              </w:rPr>
            </w:pPr>
            <w:r w:rsidRPr="00D62380">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D62380" w:rsidRDefault="004569DC" w:rsidP="006716FB">
            <w:pPr>
              <w:widowControl w:val="0"/>
              <w:spacing w:line="228" w:lineRule="auto"/>
              <w:rPr>
                <w:rFonts w:ascii="Arial" w:hAnsi="Arial" w:cs="Arial"/>
                <w:b/>
                <w:snapToGrid w:val="0"/>
              </w:rPr>
            </w:pPr>
            <w:r w:rsidRPr="00D62380">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5 % z nominální hodnoty</w:t>
            </w:r>
          </w:p>
        </w:tc>
      </w:tr>
      <w:tr w:rsidR="00547C55" w:rsidRPr="00D62380" w14:paraId="2C89579B" w14:textId="77777777" w:rsidTr="00FF1B29">
        <w:trPr>
          <w:trHeight w:val="249"/>
        </w:trPr>
        <w:tc>
          <w:tcPr>
            <w:tcW w:w="716" w:type="dxa"/>
            <w:gridSpan w:val="2"/>
            <w:tcBorders>
              <w:top w:val="single" w:sz="4" w:space="0" w:color="auto"/>
              <w:left w:val="single" w:sz="4" w:space="0" w:color="auto"/>
            </w:tcBorders>
          </w:tcPr>
          <w:p w14:paraId="0C0FE1EC" w14:textId="6FCCF7C3" w:rsidR="004569DC" w:rsidRPr="00D62380" w:rsidRDefault="004569DC" w:rsidP="00281E6B">
            <w:pPr>
              <w:spacing w:line="228" w:lineRule="auto"/>
              <w:ind w:right="-37"/>
              <w:rPr>
                <w:rFonts w:ascii="Arial" w:hAnsi="Arial" w:cs="Arial"/>
                <w:b/>
              </w:rPr>
            </w:pPr>
            <w:bookmarkStart w:id="208" w:name="_Hlk84589587"/>
            <w:r w:rsidRPr="00D62380">
              <w:rPr>
                <w:rFonts w:ascii="Arial" w:hAnsi="Arial" w:cs="Arial"/>
                <w:b/>
              </w:rPr>
              <w:t>1</w:t>
            </w:r>
            <w:r w:rsidR="003F2D75" w:rsidRPr="00D62380">
              <w:rPr>
                <w:rFonts w:ascii="Arial" w:hAnsi="Arial" w:cs="Arial"/>
                <w:b/>
              </w:rPr>
              <w:t>2</w:t>
            </w:r>
            <w:r w:rsidRPr="00D62380">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D62380" w:rsidRDefault="004569DC" w:rsidP="006716FB">
            <w:pPr>
              <w:rPr>
                <w:rFonts w:ascii="Arial" w:hAnsi="Arial" w:cs="Arial"/>
                <w:b/>
              </w:rPr>
            </w:pPr>
            <w:r w:rsidRPr="00D62380">
              <w:rPr>
                <w:rFonts w:ascii="Arial" w:hAnsi="Arial" w:cs="Arial"/>
                <w:b/>
              </w:rPr>
              <w:t>Datové soubory z T</w:t>
            </w:r>
            <w:r w:rsidRPr="00D62380">
              <w:rPr>
                <w:rFonts w:ascii="Arial" w:hAnsi="Arial" w:cs="Arial"/>
                <w:b/>
                <w:lang w:val="en-US"/>
              </w:rPr>
              <w:t>&amp;T</w:t>
            </w:r>
          </w:p>
        </w:tc>
      </w:tr>
      <w:tr w:rsidR="00547C55" w:rsidRPr="00D62380" w14:paraId="5F103969" w14:textId="77777777" w:rsidTr="00FF1B29">
        <w:trPr>
          <w:trHeight w:val="255"/>
        </w:trPr>
        <w:tc>
          <w:tcPr>
            <w:tcW w:w="716" w:type="dxa"/>
            <w:gridSpan w:val="2"/>
            <w:tcBorders>
              <w:left w:val="single" w:sz="4" w:space="0" w:color="auto"/>
              <w:bottom w:val="single" w:sz="4" w:space="0" w:color="auto"/>
            </w:tcBorders>
          </w:tcPr>
          <w:p w14:paraId="2BF28FD4" w14:textId="77777777" w:rsidR="004569DC" w:rsidRPr="00D62380"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D62380" w:rsidRDefault="004569DC" w:rsidP="006716FB">
            <w:pPr>
              <w:pStyle w:val="Bezmezer"/>
              <w:tabs>
                <w:tab w:val="left" w:pos="7655"/>
              </w:tabs>
              <w:rPr>
                <w:rFonts w:ascii="Arial" w:hAnsi="Arial" w:cs="Arial"/>
                <w:sz w:val="20"/>
                <w:szCs w:val="20"/>
              </w:rPr>
            </w:pPr>
            <w:r w:rsidRPr="00D62380">
              <w:rPr>
                <w:rFonts w:ascii="Arial" w:hAnsi="Arial" w:cs="Arial"/>
                <w:sz w:val="20"/>
                <w:szCs w:val="20"/>
              </w:rPr>
              <w:t>Podmínkou pro poskytnutí této služby je uzavření písemné Smlouvy o zaslání datových souborů z T</w:t>
            </w:r>
            <w:r w:rsidRPr="00D62380">
              <w:rPr>
                <w:rFonts w:ascii="Arial" w:hAnsi="Arial" w:cs="Arial"/>
                <w:sz w:val="20"/>
                <w:szCs w:val="20"/>
                <w:lang w:val="en-US"/>
              </w:rPr>
              <w:t>&amp;T.</w:t>
            </w:r>
            <w:r w:rsidRPr="00D62380">
              <w:rPr>
                <w:rFonts w:ascii="Arial" w:hAnsi="Arial" w:cs="Arial"/>
                <w:sz w:val="20"/>
                <w:szCs w:val="20"/>
              </w:rPr>
              <w:t xml:space="preserve"> Soubory jsou zasílány zákazníkovi elektronickou poštou.</w:t>
            </w:r>
          </w:p>
        </w:tc>
      </w:tr>
      <w:tr w:rsidR="00547C55" w:rsidRPr="00D62380" w14:paraId="724CEBAA" w14:textId="77777777" w:rsidTr="00FF1B29">
        <w:trPr>
          <w:trHeight w:val="330"/>
        </w:trPr>
        <w:tc>
          <w:tcPr>
            <w:tcW w:w="716" w:type="dxa"/>
            <w:gridSpan w:val="2"/>
            <w:tcBorders>
              <w:left w:val="single" w:sz="4" w:space="0" w:color="auto"/>
              <w:right w:val="single" w:sz="4" w:space="0" w:color="auto"/>
            </w:tcBorders>
          </w:tcPr>
          <w:p w14:paraId="0C776297" w14:textId="2549EEE0" w:rsidR="004569DC" w:rsidRPr="00D62380" w:rsidRDefault="004569DC" w:rsidP="008834B9">
            <w:pPr>
              <w:pStyle w:val="Bezmezer"/>
              <w:tabs>
                <w:tab w:val="left" w:pos="7655"/>
              </w:tabs>
              <w:spacing w:line="228" w:lineRule="auto"/>
              <w:rPr>
                <w:rFonts w:ascii="Arial" w:hAnsi="Arial" w:cs="Arial"/>
                <w:sz w:val="20"/>
                <w:szCs w:val="20"/>
              </w:rPr>
            </w:pPr>
            <w:r w:rsidRPr="00D62380">
              <w:rPr>
                <w:rFonts w:ascii="Arial" w:hAnsi="Arial" w:cs="Arial"/>
                <w:b/>
                <w:sz w:val="20"/>
              </w:rPr>
              <w:t>1</w:t>
            </w:r>
            <w:r w:rsidR="003F2D75" w:rsidRPr="00D62380">
              <w:rPr>
                <w:rFonts w:ascii="Arial" w:hAnsi="Arial" w:cs="Arial"/>
                <w:b/>
                <w:sz w:val="20"/>
              </w:rPr>
              <w:t>2</w:t>
            </w:r>
            <w:r w:rsidRPr="00D62380">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D62380" w:rsidRDefault="004569DC" w:rsidP="006716FB">
            <w:pPr>
              <w:pStyle w:val="Odstavecseseznamem"/>
              <w:numPr>
                <w:ilvl w:val="0"/>
                <w:numId w:val="33"/>
              </w:numPr>
              <w:spacing w:line="228" w:lineRule="auto"/>
              <w:ind w:left="322" w:hanging="322"/>
              <w:rPr>
                <w:rFonts w:ascii="Arial" w:hAnsi="Arial" w:cs="Arial"/>
                <w:sz w:val="20"/>
              </w:rPr>
            </w:pPr>
            <w:r w:rsidRPr="00D62380">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249,5</w:t>
            </w:r>
            <w:r w:rsidR="002F3700" w:rsidRPr="00D62380">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D62380" w:rsidRDefault="004569DC" w:rsidP="006716FB">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302,00</w:t>
            </w:r>
          </w:p>
        </w:tc>
      </w:tr>
      <w:tr w:rsidR="00547C55" w:rsidRPr="00D62380" w14:paraId="711F5985" w14:textId="77777777" w:rsidTr="00FF1B29">
        <w:tc>
          <w:tcPr>
            <w:tcW w:w="716" w:type="dxa"/>
            <w:gridSpan w:val="2"/>
            <w:tcBorders>
              <w:left w:val="single" w:sz="4" w:space="0" w:color="auto"/>
              <w:bottom w:val="single" w:sz="4" w:space="0" w:color="auto"/>
              <w:right w:val="single" w:sz="4" w:space="0" w:color="auto"/>
            </w:tcBorders>
          </w:tcPr>
          <w:p w14:paraId="0BF9C3FC" w14:textId="77777777" w:rsidR="004569DC" w:rsidRPr="00D62380"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D62380" w:rsidRDefault="004569DC" w:rsidP="006716FB">
            <w:pPr>
              <w:pStyle w:val="Odstavecseseznamem"/>
              <w:numPr>
                <w:ilvl w:val="0"/>
                <w:numId w:val="33"/>
              </w:numPr>
              <w:spacing w:line="228" w:lineRule="auto"/>
              <w:ind w:left="322" w:hanging="322"/>
              <w:rPr>
                <w:rFonts w:ascii="Arial" w:hAnsi="Arial" w:cs="Arial"/>
                <w:sz w:val="20"/>
                <w:szCs w:val="20"/>
              </w:rPr>
            </w:pPr>
            <w:r w:rsidRPr="00D62380">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5ED13C7D" w14:textId="77777777" w:rsidTr="00FF1B29">
        <w:tc>
          <w:tcPr>
            <w:tcW w:w="716" w:type="dxa"/>
            <w:gridSpan w:val="2"/>
            <w:tcBorders>
              <w:top w:val="single" w:sz="4" w:space="0" w:color="auto"/>
              <w:left w:val="single" w:sz="4" w:space="0" w:color="auto"/>
            </w:tcBorders>
          </w:tcPr>
          <w:sdt>
            <w:sdtPr>
              <w:rPr>
                <w:rFonts w:ascii="Arial" w:hAnsi="Arial" w:cs="Arial"/>
                <w:b/>
              </w:rPr>
              <w:id w:val="1017590717"/>
            </w:sdtPr>
            <w:sdtContent>
              <w:p w14:paraId="32FA2250" w14:textId="205DC4BE" w:rsidR="004569DC" w:rsidRPr="00D62380" w:rsidRDefault="004569DC" w:rsidP="002C33D3">
                <w:pPr>
                  <w:spacing w:line="228" w:lineRule="auto"/>
                  <w:rPr>
                    <w:rFonts w:ascii="Arial" w:hAnsi="Arial" w:cs="Arial"/>
                    <w:b/>
                  </w:rPr>
                </w:pPr>
                <w:r w:rsidRPr="00D62380">
                  <w:rPr>
                    <w:rFonts w:ascii="Arial" w:hAnsi="Arial" w:cs="Arial"/>
                    <w:b/>
                  </w:rPr>
                  <w:t>1</w:t>
                </w:r>
                <w:r w:rsidR="003F2D75" w:rsidRPr="00D62380">
                  <w:rPr>
                    <w:rFonts w:ascii="Arial" w:hAnsi="Arial" w:cs="Arial"/>
                    <w:b/>
                  </w:rPr>
                  <w:t>3</w:t>
                </w:r>
                <w:r w:rsidRPr="00D62380">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D62380" w:rsidRDefault="004569DC" w:rsidP="006716FB">
            <w:pPr>
              <w:spacing w:line="228" w:lineRule="auto"/>
              <w:rPr>
                <w:rFonts w:ascii="Arial" w:hAnsi="Arial" w:cs="Arial"/>
                <w:b/>
              </w:rPr>
            </w:pPr>
            <w:r w:rsidRPr="00D62380">
              <w:rPr>
                <w:rFonts w:ascii="Arial" w:hAnsi="Arial" w:cs="Arial"/>
                <w:b/>
              </w:rPr>
              <w:t>Změna místa dodání (Dosílka)</w:t>
            </w:r>
          </w:p>
          <w:p w14:paraId="32528146" w14:textId="712449D8" w:rsidR="004569DC" w:rsidRPr="00D62380" w:rsidRDefault="004569DC" w:rsidP="00852EFC">
            <w:pPr>
              <w:spacing w:line="228" w:lineRule="auto"/>
              <w:ind w:right="175"/>
              <w:rPr>
                <w:rFonts w:ascii="Arial" w:hAnsi="Arial" w:cs="Arial"/>
                <w:sz w:val="20"/>
                <w:szCs w:val="20"/>
              </w:rPr>
            </w:pPr>
            <w:r w:rsidRPr="00D62380">
              <w:rPr>
                <w:rFonts w:ascii="Arial" w:hAnsi="Arial" w:cs="Arial"/>
                <w:sz w:val="20"/>
                <w:szCs w:val="20"/>
              </w:rPr>
              <w:t>(netýká se služby Balík Na poštu</w:t>
            </w:r>
            <w:r w:rsidR="009A104A" w:rsidRPr="00D62380">
              <w:rPr>
                <w:rFonts w:ascii="Arial" w:hAnsi="Arial" w:cs="Arial"/>
                <w:sz w:val="20"/>
                <w:szCs w:val="20"/>
              </w:rPr>
              <w:t xml:space="preserve"> a </w:t>
            </w:r>
            <w:r w:rsidR="00664268" w:rsidRPr="00D62380">
              <w:rPr>
                <w:rFonts w:ascii="Arial" w:hAnsi="Arial" w:cs="Arial"/>
                <w:sz w:val="20"/>
                <w:szCs w:val="20"/>
              </w:rPr>
              <w:t xml:space="preserve">služby </w:t>
            </w:r>
            <w:r w:rsidR="00852EFC" w:rsidRPr="00D62380">
              <w:rPr>
                <w:rFonts w:ascii="Arial" w:hAnsi="Arial" w:cs="Arial"/>
                <w:sz w:val="20"/>
                <w:szCs w:val="20"/>
              </w:rPr>
              <w:t>Balíkovna</w:t>
            </w:r>
            <w:r w:rsidR="009A104A" w:rsidRPr="00D62380">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D62380" w:rsidRDefault="004569DC" w:rsidP="006716FB">
            <w:pPr>
              <w:pStyle w:val="Bezmezer"/>
              <w:tabs>
                <w:tab w:val="left" w:pos="7655"/>
              </w:tabs>
              <w:spacing w:line="228" w:lineRule="auto"/>
              <w:jc w:val="center"/>
              <w:rPr>
                <w:rFonts w:ascii="Arial" w:hAnsi="Arial" w:cs="Arial"/>
              </w:rPr>
            </w:pPr>
            <w:r w:rsidRPr="00D62380">
              <w:rPr>
                <w:rFonts w:ascii="Arial" w:hAnsi="Arial" w:cs="Arial"/>
                <w:sz w:val="20"/>
                <w:szCs w:val="20"/>
              </w:rPr>
              <w:t>165,2</w:t>
            </w:r>
            <w:r w:rsidR="002F3700" w:rsidRPr="00D62380">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D62380" w:rsidRDefault="004569DC" w:rsidP="006716FB">
            <w:pPr>
              <w:pStyle w:val="Bezmezer"/>
              <w:tabs>
                <w:tab w:val="left" w:pos="7655"/>
              </w:tabs>
              <w:spacing w:line="228" w:lineRule="auto"/>
              <w:jc w:val="center"/>
              <w:rPr>
                <w:rFonts w:ascii="Arial" w:hAnsi="Arial" w:cs="Arial"/>
                <w:b/>
              </w:rPr>
            </w:pPr>
            <w:r w:rsidRPr="00D62380">
              <w:rPr>
                <w:rFonts w:ascii="Arial" w:hAnsi="Arial" w:cs="Arial"/>
                <w:b/>
                <w:sz w:val="20"/>
                <w:szCs w:val="20"/>
              </w:rPr>
              <w:t>200,00</w:t>
            </w:r>
          </w:p>
        </w:tc>
      </w:tr>
      <w:tr w:rsidR="00547C55" w:rsidRPr="00D62380" w14:paraId="3AEA1981" w14:textId="77777777" w:rsidTr="00FF1B29">
        <w:trPr>
          <w:trHeight w:val="625"/>
        </w:trPr>
        <w:tc>
          <w:tcPr>
            <w:tcW w:w="716" w:type="dxa"/>
            <w:gridSpan w:val="2"/>
            <w:tcBorders>
              <w:left w:val="single" w:sz="4" w:space="0" w:color="auto"/>
            </w:tcBorders>
          </w:tcPr>
          <w:p w14:paraId="1C0A7914" w14:textId="77777777" w:rsidR="004569DC" w:rsidRPr="00D62380"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D62380"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D62380">
              <w:rPr>
                <w:rFonts w:ascii="Arial" w:hAnsi="Arial" w:cs="Arial"/>
                <w:sz w:val="20"/>
                <w:szCs w:val="20"/>
                <w:u w:val="single"/>
              </w:rPr>
              <w:t>Za projednání žádosti, evidenci a dosílání poštovních zásilek</w:t>
            </w:r>
            <w:r w:rsidR="00E0430F" w:rsidRPr="00D62380">
              <w:rPr>
                <w:rFonts w:ascii="Arial" w:hAnsi="Arial" w:cs="Arial"/>
                <w:sz w:val="20"/>
                <w:szCs w:val="20"/>
                <w:u w:val="single"/>
              </w:rPr>
              <w:t xml:space="preserve">, </w:t>
            </w:r>
            <w:r w:rsidRPr="00D62380">
              <w:rPr>
                <w:rFonts w:ascii="Arial" w:hAnsi="Arial" w:cs="Arial"/>
                <w:sz w:val="20"/>
                <w:szCs w:val="20"/>
                <w:u w:val="single"/>
              </w:rPr>
              <w:t>poštovních poukázek</w:t>
            </w:r>
            <w:r w:rsidR="00E0430F" w:rsidRPr="00D62380">
              <w:rPr>
                <w:rFonts w:ascii="Arial" w:hAnsi="Arial" w:cs="Arial"/>
                <w:sz w:val="20"/>
                <w:szCs w:val="20"/>
                <w:u w:val="single"/>
              </w:rPr>
              <w:t xml:space="preserve"> a platebních dokladů SIPO</w:t>
            </w:r>
          </w:p>
          <w:p w14:paraId="4DFEB15B" w14:textId="26F06AE4" w:rsidR="004569DC" w:rsidRPr="00D62380" w:rsidRDefault="004569DC" w:rsidP="006716FB">
            <w:pPr>
              <w:pStyle w:val="Bezmezer"/>
              <w:tabs>
                <w:tab w:val="left" w:pos="7655"/>
              </w:tabs>
              <w:spacing w:line="228" w:lineRule="auto"/>
              <w:ind w:left="317"/>
              <w:rPr>
                <w:rFonts w:ascii="Arial" w:hAnsi="Arial" w:cs="Arial"/>
                <w:sz w:val="20"/>
                <w:szCs w:val="20"/>
              </w:rPr>
            </w:pPr>
            <w:r w:rsidRPr="00D62380">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D62380"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14:paraId="35B9FB4A" w14:textId="77777777" w:rsidR="004569DC" w:rsidRPr="00D62380" w:rsidRDefault="004569DC" w:rsidP="006716FB">
            <w:pPr>
              <w:pStyle w:val="Bezmezer"/>
              <w:tabs>
                <w:tab w:val="left" w:pos="7655"/>
              </w:tabs>
              <w:spacing w:line="228" w:lineRule="auto"/>
              <w:rPr>
                <w:rFonts w:ascii="Arial" w:hAnsi="Arial" w:cs="Arial"/>
                <w:sz w:val="20"/>
                <w:szCs w:val="20"/>
              </w:rPr>
            </w:pPr>
          </w:p>
        </w:tc>
      </w:tr>
      <w:tr w:rsidR="00547C55" w:rsidRPr="00D62380" w14:paraId="67005DE8" w14:textId="77777777" w:rsidTr="00FF1B29">
        <w:trPr>
          <w:trHeight w:val="1449"/>
        </w:trPr>
        <w:tc>
          <w:tcPr>
            <w:tcW w:w="716" w:type="dxa"/>
            <w:gridSpan w:val="2"/>
            <w:tcBorders>
              <w:left w:val="single" w:sz="4" w:space="0" w:color="auto"/>
            </w:tcBorders>
          </w:tcPr>
          <w:p w14:paraId="41E1389D" w14:textId="77777777" w:rsidR="00A30432" w:rsidRPr="00D62380"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D62380"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D62380">
              <w:rPr>
                <w:rFonts w:ascii="Arial" w:hAnsi="Arial" w:cs="Arial"/>
                <w:sz w:val="20"/>
                <w:szCs w:val="20"/>
                <w:u w:val="single"/>
              </w:rPr>
              <w:t>Příplatky</w:t>
            </w:r>
          </w:p>
          <w:p w14:paraId="39216CAC" w14:textId="31575471" w:rsidR="005776E3" w:rsidRPr="00D62380" w:rsidRDefault="00A30432">
            <w:pPr>
              <w:pStyle w:val="Textkomente"/>
              <w:ind w:left="272"/>
              <w:jc w:val="both"/>
              <w:rPr>
                <w:rFonts w:ascii="Arial" w:hAnsi="Arial" w:cs="Arial"/>
              </w:rPr>
            </w:pPr>
            <w:r w:rsidRPr="00D62380">
              <w:rPr>
                <w:rFonts w:ascii="Arial" w:hAnsi="Arial" w:cs="Arial"/>
              </w:rPr>
              <w:t>Kromě ceny vybrané dle bodu 1</w:t>
            </w:r>
            <w:r w:rsidR="003F2D75" w:rsidRPr="00D62380">
              <w:rPr>
                <w:rFonts w:ascii="Arial" w:hAnsi="Arial" w:cs="Arial"/>
              </w:rPr>
              <w:t>3</w:t>
            </w:r>
            <w:r w:rsidRPr="00D62380">
              <w:rPr>
                <w:rFonts w:ascii="Arial" w:hAnsi="Arial" w:cs="Arial"/>
              </w:rPr>
              <w:t xml:space="preserve"> a) se u balíkových služeb vybírá základní cena za službu dle </w:t>
            </w:r>
            <w:r w:rsidR="009A104A" w:rsidRPr="00D62380">
              <w:rPr>
                <w:rFonts w:ascii="Arial" w:hAnsi="Arial" w:cs="Arial"/>
              </w:rPr>
              <w:t xml:space="preserve">velikostní kategorie S </w:t>
            </w:r>
            <w:r w:rsidRPr="00D62380">
              <w:rPr>
                <w:rFonts w:ascii="Arial" w:hAnsi="Arial" w:cs="Arial"/>
              </w:rPr>
              <w:t xml:space="preserve">a dále příplatek za Udanou cenu, </w:t>
            </w:r>
            <w:proofErr w:type="spellStart"/>
            <w:r w:rsidRPr="00D62380">
              <w:rPr>
                <w:rFonts w:ascii="Arial" w:hAnsi="Arial" w:cs="Arial"/>
              </w:rPr>
              <w:t>Nestandard</w:t>
            </w:r>
            <w:proofErr w:type="spellEnd"/>
            <w:r w:rsidRPr="00D62380">
              <w:rPr>
                <w:rFonts w:ascii="Arial" w:hAnsi="Arial" w:cs="Arial"/>
              </w:rPr>
              <w:t>, Neskladné nebo Křehké.</w:t>
            </w:r>
            <w:r w:rsidR="00CF02DD" w:rsidRPr="00D62380">
              <w:rPr>
                <w:rFonts w:ascii="Arial" w:hAnsi="Arial" w:cs="Arial"/>
              </w:rPr>
              <w:t xml:space="preserve"> V případě zásilky se zvolenou doplňkovou službou „Vícekusová zásilka“ se cena dle tohoto ustanovení vybírá za každý jednotlivý kus této zásilky.</w:t>
            </w:r>
            <w:r w:rsidR="00F21E01" w:rsidRPr="00D62380">
              <w:rPr>
                <w:rFonts w:ascii="Arial" w:hAnsi="Arial" w:cs="Arial"/>
              </w:rPr>
              <w:t xml:space="preserve"> U </w:t>
            </w:r>
            <w:r w:rsidR="00ED220E" w:rsidRPr="00D62380">
              <w:rPr>
                <w:rFonts w:ascii="Arial" w:hAnsi="Arial" w:cs="Arial"/>
              </w:rPr>
              <w:t>služby</w:t>
            </w:r>
            <w:r w:rsidR="00F21E01" w:rsidRPr="00D62380">
              <w:rPr>
                <w:rFonts w:ascii="Arial" w:hAnsi="Arial" w:cs="Arial"/>
              </w:rPr>
              <w:t xml:space="preserve"> Balík Komplet se vybírá základní cena za službu Balík Do ruky dle velikostní kategorie </w:t>
            </w:r>
            <w:r w:rsidR="00846A2A" w:rsidRPr="00D62380">
              <w:rPr>
                <w:rFonts w:ascii="Arial" w:hAnsi="Arial" w:cs="Arial"/>
              </w:rPr>
              <w:t>„</w:t>
            </w:r>
            <w:r w:rsidR="00F21E01" w:rsidRPr="00D62380">
              <w:rPr>
                <w:rFonts w:ascii="Arial" w:hAnsi="Arial" w:cs="Arial"/>
              </w:rPr>
              <w:t>S</w:t>
            </w:r>
            <w:r w:rsidR="00846A2A" w:rsidRPr="00D62380">
              <w:rPr>
                <w:rFonts w:ascii="Arial" w:hAnsi="Arial" w:cs="Arial"/>
              </w:rPr>
              <w:t>“</w:t>
            </w:r>
            <w:r w:rsidR="00F21E01" w:rsidRPr="00D62380">
              <w:rPr>
                <w:rFonts w:ascii="Arial" w:hAnsi="Arial" w:cs="Arial"/>
              </w:rPr>
              <w:t>.</w:t>
            </w:r>
          </w:p>
          <w:p w14:paraId="1002E2C1" w14:textId="7F4FA423" w:rsidR="00995CB0" w:rsidRPr="00D62380" w:rsidRDefault="00995CB0" w:rsidP="002C33D3">
            <w:pPr>
              <w:pStyle w:val="Textkomente"/>
              <w:ind w:left="272"/>
              <w:jc w:val="both"/>
              <w:rPr>
                <w:rFonts w:ascii="Arial" w:hAnsi="Arial" w:cs="Arial"/>
                <w:sz w:val="8"/>
                <w:szCs w:val="8"/>
              </w:rPr>
            </w:pPr>
          </w:p>
          <w:p w14:paraId="2D58C7FB" w14:textId="03C40A01" w:rsidR="00995CB0" w:rsidRPr="00D62380" w:rsidRDefault="00995CB0" w:rsidP="002C33D3">
            <w:pPr>
              <w:pStyle w:val="Textkomente"/>
              <w:ind w:left="272"/>
              <w:jc w:val="both"/>
              <w:rPr>
                <w:rFonts w:ascii="Arial" w:hAnsi="Arial" w:cs="Arial"/>
              </w:rPr>
            </w:pPr>
            <w:r w:rsidRPr="00D62380">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D62380">
              <w:rPr>
                <w:rFonts w:ascii="Arial" w:hAnsi="Arial" w:cs="Arial"/>
              </w:rPr>
              <w:t>„</w:t>
            </w:r>
            <w:r w:rsidRPr="00D62380">
              <w:rPr>
                <w:rFonts w:ascii="Arial" w:hAnsi="Arial" w:cs="Arial"/>
              </w:rPr>
              <w:t>S</w:t>
            </w:r>
            <w:r w:rsidR="00BE7123" w:rsidRPr="00D62380">
              <w:rPr>
                <w:rFonts w:ascii="Arial" w:hAnsi="Arial" w:cs="Arial"/>
              </w:rPr>
              <w:t>“</w:t>
            </w:r>
            <w:r w:rsidRPr="00D62380">
              <w:rPr>
                <w:rFonts w:ascii="Arial" w:hAnsi="Arial" w:cs="Arial"/>
              </w:rPr>
              <w:t xml:space="preserve">; u služby Obchodní balík ze zahraničí se vybírá základní cena a příplatky za službu Balík Do ruky dle velikostní kategorie </w:t>
            </w:r>
            <w:r w:rsidR="00BE7123" w:rsidRPr="00D62380">
              <w:rPr>
                <w:rFonts w:ascii="Arial" w:hAnsi="Arial" w:cs="Arial"/>
              </w:rPr>
              <w:t>„</w:t>
            </w:r>
            <w:r w:rsidRPr="00D62380">
              <w:rPr>
                <w:rFonts w:ascii="Arial" w:hAnsi="Arial" w:cs="Arial"/>
              </w:rPr>
              <w:t>S</w:t>
            </w:r>
            <w:r w:rsidR="00BE7123" w:rsidRPr="00D62380">
              <w:rPr>
                <w:rFonts w:ascii="Arial" w:hAnsi="Arial" w:cs="Arial"/>
              </w:rPr>
              <w:t>“</w:t>
            </w:r>
            <w:r w:rsidRPr="00D62380">
              <w:rPr>
                <w:rFonts w:ascii="Arial" w:hAnsi="Arial" w:cs="Arial"/>
              </w:rPr>
              <w:t xml:space="preserve">; u služby Standardní balík ze zahraničí a u služby Cenný balík ze zahraničí </w:t>
            </w:r>
            <w:r w:rsidR="00001E19" w:rsidRPr="00D62380">
              <w:rPr>
                <w:rFonts w:ascii="Arial" w:hAnsi="Arial" w:cs="Arial"/>
              </w:rPr>
              <w:t xml:space="preserve">se vybírá </w:t>
            </w:r>
            <w:r w:rsidRPr="00D62380">
              <w:rPr>
                <w:rFonts w:ascii="Arial" w:hAnsi="Arial" w:cs="Arial"/>
              </w:rPr>
              <w:t xml:space="preserve">základní cena a příplatky za službu Cenný balík dle velikostní kategorie </w:t>
            </w:r>
            <w:r w:rsidR="00BE7123" w:rsidRPr="00D62380">
              <w:rPr>
                <w:rFonts w:ascii="Arial" w:hAnsi="Arial" w:cs="Arial"/>
              </w:rPr>
              <w:t>„</w:t>
            </w:r>
            <w:r w:rsidRPr="00D62380">
              <w:rPr>
                <w:rFonts w:ascii="Arial" w:hAnsi="Arial" w:cs="Arial"/>
              </w:rPr>
              <w:t>S</w:t>
            </w:r>
            <w:r w:rsidR="00001E19" w:rsidRPr="00D62380">
              <w:rPr>
                <w:rFonts w:ascii="Arial" w:hAnsi="Arial" w:cs="Arial"/>
              </w:rPr>
              <w:t>“.</w:t>
            </w:r>
          </w:p>
          <w:p w14:paraId="4025AB48" w14:textId="77777777" w:rsidR="005776E3" w:rsidRPr="00D62380" w:rsidRDefault="005776E3" w:rsidP="002C33D3">
            <w:pPr>
              <w:pStyle w:val="Textkomente"/>
              <w:ind w:left="272"/>
              <w:jc w:val="both"/>
              <w:rPr>
                <w:rFonts w:ascii="Arial" w:hAnsi="Arial" w:cs="Arial"/>
                <w:sz w:val="10"/>
                <w:szCs w:val="10"/>
              </w:rPr>
            </w:pPr>
          </w:p>
          <w:p w14:paraId="71B5D02E" w14:textId="08A71884" w:rsidR="005776E3" w:rsidRPr="00D62380" w:rsidRDefault="00725425" w:rsidP="00E0430F">
            <w:pPr>
              <w:pStyle w:val="Textkomente"/>
              <w:ind w:left="272"/>
              <w:jc w:val="both"/>
              <w:rPr>
                <w:rFonts w:ascii="Arial" w:hAnsi="Arial" w:cs="Arial"/>
              </w:rPr>
            </w:pPr>
            <w:r w:rsidRPr="00D62380">
              <w:rPr>
                <w:rFonts w:ascii="Arial" w:hAnsi="Arial" w:cs="Arial"/>
              </w:rPr>
              <w:t>V případě, že je nové místo dodání v působnosti původního doručovacího depa, cena služby se za změnu místa dodání (Dosílku) nevybírá.</w:t>
            </w:r>
          </w:p>
        </w:tc>
      </w:tr>
      <w:tr w:rsidR="00547C55" w:rsidRPr="00D62380" w14:paraId="217D3020" w14:textId="77777777" w:rsidTr="00FF1B29">
        <w:tc>
          <w:tcPr>
            <w:tcW w:w="716" w:type="dxa"/>
            <w:gridSpan w:val="2"/>
            <w:tcBorders>
              <w:left w:val="single" w:sz="4" w:space="0" w:color="auto"/>
            </w:tcBorders>
          </w:tcPr>
          <w:p w14:paraId="26DB826A" w14:textId="77777777" w:rsidR="00371931" w:rsidRPr="00D62380"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D62380" w:rsidRDefault="00371931" w:rsidP="00371931">
            <w:pPr>
              <w:pStyle w:val="Bezmezer"/>
              <w:tabs>
                <w:tab w:val="left" w:pos="7655"/>
              </w:tabs>
              <w:spacing w:line="228" w:lineRule="auto"/>
              <w:rPr>
                <w:rFonts w:ascii="Arial" w:hAnsi="Arial" w:cs="Arial"/>
                <w:sz w:val="20"/>
                <w:szCs w:val="20"/>
              </w:rPr>
            </w:pPr>
            <w:r w:rsidRPr="00D62380">
              <w:rPr>
                <w:rFonts w:ascii="Arial" w:hAnsi="Arial" w:cs="Arial"/>
                <w:b/>
              </w:rPr>
              <w:t>Jednorázová změna místa dodání (Dosílka)</w:t>
            </w:r>
          </w:p>
        </w:tc>
      </w:tr>
      <w:tr w:rsidR="00547C55" w:rsidRPr="00D62380" w14:paraId="4A32918C" w14:textId="77777777" w:rsidTr="00FF1B29">
        <w:trPr>
          <w:trHeight w:val="583"/>
        </w:trPr>
        <w:tc>
          <w:tcPr>
            <w:tcW w:w="716" w:type="dxa"/>
            <w:gridSpan w:val="2"/>
            <w:tcBorders>
              <w:left w:val="single" w:sz="4" w:space="0" w:color="auto"/>
            </w:tcBorders>
          </w:tcPr>
          <w:p w14:paraId="1D0DCD5D" w14:textId="77777777" w:rsidR="004569DC" w:rsidRPr="00D62380"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D62380" w:rsidRDefault="00371931"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v aplikaci Změna doručení </w:t>
            </w:r>
            <w:r w:rsidR="00574D31" w:rsidRPr="00D62380">
              <w:rPr>
                <w:rFonts w:ascii="Arial" w:hAnsi="Arial" w:cs="Arial"/>
                <w:sz w:val="20"/>
                <w:szCs w:val="20"/>
              </w:rPr>
              <w:t>online – pro</w:t>
            </w:r>
            <w:r w:rsidR="00995CB0" w:rsidRPr="00D62380">
              <w:rPr>
                <w:rFonts w:ascii="Arial" w:hAnsi="Arial" w:cs="Arial"/>
                <w:sz w:val="20"/>
                <w:szCs w:val="20"/>
              </w:rPr>
              <w:t xml:space="preserve"> základní vnitrostátní poštovní služby Doporučené psaní a Cenné psaní </w:t>
            </w:r>
            <w:r w:rsidRPr="00D62380">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D62380" w:rsidRDefault="00371931"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10,00</w:t>
            </w:r>
          </w:p>
        </w:tc>
      </w:tr>
      <w:tr w:rsidR="00547C55" w:rsidRPr="00D62380" w14:paraId="5B02FBBA" w14:textId="77777777" w:rsidTr="00FF1B29">
        <w:tc>
          <w:tcPr>
            <w:tcW w:w="716" w:type="dxa"/>
            <w:gridSpan w:val="2"/>
            <w:tcBorders>
              <w:left w:val="single" w:sz="4" w:space="0" w:color="auto"/>
            </w:tcBorders>
          </w:tcPr>
          <w:p w14:paraId="117A9FDF" w14:textId="77777777" w:rsidR="00371931" w:rsidRPr="00D6238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D62380" w:rsidRDefault="00371931"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v aplikaci Změna doručení </w:t>
            </w:r>
            <w:r w:rsidR="00574D31" w:rsidRPr="00D62380">
              <w:rPr>
                <w:rFonts w:ascii="Arial" w:hAnsi="Arial" w:cs="Arial"/>
                <w:sz w:val="20"/>
                <w:szCs w:val="20"/>
              </w:rPr>
              <w:t>online – pro</w:t>
            </w:r>
            <w:r w:rsidR="00995CB0" w:rsidRPr="00D62380">
              <w:rPr>
                <w:rFonts w:ascii="Arial" w:hAnsi="Arial" w:cs="Arial"/>
                <w:sz w:val="20"/>
                <w:szCs w:val="20"/>
              </w:rPr>
              <w:t xml:space="preserve"> vnitrostátní poštovní službu Firemní </w:t>
            </w:r>
            <w:r w:rsidR="00574D31" w:rsidRPr="00D62380">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D62380" w:rsidRDefault="00371931" w:rsidP="00371931">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D62380" w:rsidRDefault="00371931" w:rsidP="00371931">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12,00</w:t>
            </w:r>
          </w:p>
        </w:tc>
      </w:tr>
      <w:tr w:rsidR="00547C55" w:rsidRPr="00D62380" w14:paraId="7EEEA639" w14:textId="77777777" w:rsidTr="00FF1B29">
        <w:tc>
          <w:tcPr>
            <w:tcW w:w="716" w:type="dxa"/>
            <w:gridSpan w:val="2"/>
            <w:tcBorders>
              <w:left w:val="single" w:sz="4" w:space="0" w:color="auto"/>
            </w:tcBorders>
          </w:tcPr>
          <w:p w14:paraId="29B2E71B" w14:textId="77777777" w:rsidR="00371931" w:rsidRPr="00D6238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D62380" w:rsidRDefault="00371931"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jiným </w:t>
            </w:r>
            <w:r w:rsidR="00574D31" w:rsidRPr="00D62380">
              <w:rPr>
                <w:rFonts w:ascii="Arial" w:hAnsi="Arial" w:cs="Arial"/>
                <w:sz w:val="20"/>
                <w:szCs w:val="20"/>
              </w:rPr>
              <w:t>způsobem – pro</w:t>
            </w:r>
            <w:r w:rsidR="00995CB0" w:rsidRPr="00D62380">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D62380">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D62380" w:rsidRDefault="00371931" w:rsidP="00371931">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25,00</w:t>
            </w:r>
          </w:p>
        </w:tc>
      </w:tr>
      <w:tr w:rsidR="00547C55" w:rsidRPr="00D62380" w14:paraId="13116C8A" w14:textId="77777777" w:rsidTr="00FF1B29">
        <w:tc>
          <w:tcPr>
            <w:tcW w:w="716" w:type="dxa"/>
            <w:gridSpan w:val="2"/>
            <w:tcBorders>
              <w:left w:val="single" w:sz="4" w:space="0" w:color="auto"/>
            </w:tcBorders>
          </w:tcPr>
          <w:p w14:paraId="7429D7CF" w14:textId="77777777" w:rsidR="00A34527" w:rsidRPr="00D62380"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D62380" w:rsidRDefault="00A34527"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jiným </w:t>
            </w:r>
            <w:r w:rsidR="00574D31" w:rsidRPr="00D62380">
              <w:rPr>
                <w:rFonts w:ascii="Arial" w:hAnsi="Arial" w:cs="Arial"/>
                <w:sz w:val="20"/>
                <w:szCs w:val="20"/>
              </w:rPr>
              <w:t>způsobem – pro</w:t>
            </w:r>
            <w:r w:rsidR="000723A3" w:rsidRPr="00D62380">
              <w:rPr>
                <w:rFonts w:ascii="Arial" w:hAnsi="Arial" w:cs="Arial"/>
                <w:sz w:val="20"/>
                <w:szCs w:val="20"/>
              </w:rPr>
              <w:t xml:space="preserve"> vnitrostátní poštovní službu</w:t>
            </w:r>
          </w:p>
          <w:p w14:paraId="04492739" w14:textId="7E3082E0" w:rsidR="00A34527" w:rsidRPr="00D62380" w:rsidRDefault="00995CB0" w:rsidP="002C33D3">
            <w:pPr>
              <w:pStyle w:val="Odstavecseseznamem"/>
              <w:spacing w:line="228" w:lineRule="auto"/>
              <w:ind w:left="272"/>
              <w:jc w:val="both"/>
              <w:rPr>
                <w:rFonts w:ascii="Arial" w:hAnsi="Arial" w:cs="Arial"/>
                <w:sz w:val="20"/>
                <w:szCs w:val="20"/>
              </w:rPr>
            </w:pPr>
            <w:r w:rsidRPr="00D62380">
              <w:rPr>
                <w:rFonts w:ascii="Arial" w:hAnsi="Arial" w:cs="Arial"/>
                <w:sz w:val="20"/>
                <w:szCs w:val="20"/>
              </w:rPr>
              <w:t xml:space="preserve">Firemní psaní </w:t>
            </w:r>
            <w:r w:rsidR="00C15EDC" w:rsidRPr="00D62380">
              <w:rPr>
                <w:rFonts w:ascii="Arial" w:hAnsi="Arial" w:cs="Arial"/>
                <w:sz w:val="20"/>
                <w:szCs w:val="20"/>
              </w:rPr>
              <w:t>–</w:t>
            </w:r>
            <w:r w:rsidR="000723A3" w:rsidRPr="00D62380">
              <w:rPr>
                <w:rFonts w:ascii="Arial" w:hAnsi="Arial" w:cs="Arial"/>
                <w:sz w:val="20"/>
                <w:szCs w:val="20"/>
              </w:rPr>
              <w:t xml:space="preserve"> </w:t>
            </w:r>
            <w:r w:rsidRPr="00D62380">
              <w:rPr>
                <w:rFonts w:ascii="Arial" w:hAnsi="Arial" w:cs="Arial"/>
                <w:sz w:val="20"/>
                <w:szCs w:val="20"/>
              </w:rPr>
              <w:t>doporučeně</w:t>
            </w:r>
            <w:r w:rsidR="00C15EDC" w:rsidRPr="00D62380">
              <w:rPr>
                <w:rFonts w:ascii="Arial" w:hAnsi="Arial" w:cs="Arial"/>
                <w:sz w:val="20"/>
                <w:szCs w:val="20"/>
              </w:rPr>
              <w:t xml:space="preserve"> a pro Zapsané listovní zásilky dodávané podnikem na základě uzavřené </w:t>
            </w:r>
            <w:r w:rsidR="00AD4718" w:rsidRPr="00D62380">
              <w:rPr>
                <w:rFonts w:ascii="Arial" w:hAnsi="Arial" w:cs="Arial"/>
                <w:sz w:val="20"/>
                <w:szCs w:val="20"/>
              </w:rPr>
              <w:t>Smlouvy o přístupu ke zvláštním službám a prvkům poštovní infrastruktury</w:t>
            </w:r>
            <w:r w:rsidR="00C15EDC" w:rsidRPr="00D62380">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D62380" w:rsidRDefault="00A34527" w:rsidP="00A34527">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D62380" w:rsidRDefault="00A34527" w:rsidP="00A34527">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30,00</w:t>
            </w:r>
          </w:p>
        </w:tc>
      </w:tr>
      <w:tr w:rsidR="00547C55" w:rsidRPr="00D62380" w14:paraId="344D34B8" w14:textId="77777777" w:rsidTr="00FF1B29">
        <w:tc>
          <w:tcPr>
            <w:tcW w:w="716" w:type="dxa"/>
            <w:gridSpan w:val="2"/>
            <w:tcBorders>
              <w:left w:val="single" w:sz="4" w:space="0" w:color="auto"/>
              <w:bottom w:val="single" w:sz="4" w:space="0" w:color="auto"/>
            </w:tcBorders>
          </w:tcPr>
          <w:p w14:paraId="1B97B797" w14:textId="77777777" w:rsidR="00371931" w:rsidRPr="00D6238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D62380" w:rsidRDefault="00A34527" w:rsidP="00995CB0">
            <w:pPr>
              <w:pStyle w:val="Odstavecseseznamem"/>
              <w:numPr>
                <w:ilvl w:val="0"/>
                <w:numId w:val="34"/>
              </w:numPr>
              <w:spacing w:line="228" w:lineRule="auto"/>
              <w:ind w:left="274" w:hanging="274"/>
              <w:rPr>
                <w:rFonts w:ascii="Arial" w:hAnsi="Arial" w:cs="Arial"/>
                <w:sz w:val="20"/>
                <w:szCs w:val="20"/>
              </w:rPr>
            </w:pPr>
            <w:r w:rsidRPr="00D62380">
              <w:rPr>
                <w:rFonts w:ascii="Arial" w:hAnsi="Arial" w:cs="Arial"/>
                <w:sz w:val="20"/>
                <w:szCs w:val="20"/>
              </w:rPr>
              <w:t xml:space="preserve">Ostatní listovní </w:t>
            </w:r>
            <w:r w:rsidR="00995CB0" w:rsidRPr="00D62380">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D62380" w:rsidRDefault="00A34527" w:rsidP="00A34527">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64624A3B" w14:textId="77777777" w:rsidTr="00FF1B29">
        <w:tc>
          <w:tcPr>
            <w:tcW w:w="590" w:type="dxa"/>
            <w:tcBorders>
              <w:top w:val="single" w:sz="4" w:space="0" w:color="auto"/>
              <w:left w:val="single" w:sz="4" w:space="0" w:color="auto"/>
            </w:tcBorders>
          </w:tcPr>
          <w:p w14:paraId="11067530" w14:textId="0E168CC5" w:rsidR="00A34527" w:rsidRPr="00D62380" w:rsidRDefault="00995CB0" w:rsidP="00281E6B">
            <w:pPr>
              <w:rPr>
                <w:rFonts w:ascii="Arial" w:hAnsi="Arial" w:cs="Arial"/>
                <w:b/>
              </w:rPr>
            </w:pPr>
            <w:r w:rsidRPr="00D62380">
              <w:rPr>
                <w:rFonts w:ascii="Arial" w:hAnsi="Arial" w:cs="Arial"/>
                <w:b/>
              </w:rPr>
              <w:lastRenderedPageBreak/>
              <w:t>1</w:t>
            </w:r>
            <w:r w:rsidR="003F2D75" w:rsidRPr="00D62380">
              <w:rPr>
                <w:rFonts w:ascii="Arial" w:hAnsi="Arial" w:cs="Arial"/>
                <w:b/>
              </w:rPr>
              <w:t>3</w:t>
            </w:r>
            <w:r w:rsidRPr="00D62380">
              <w:rPr>
                <w:rFonts w:ascii="Arial" w:hAnsi="Arial" w:cs="Arial"/>
                <w:b/>
              </w:rPr>
              <w:t>.</w:t>
            </w:r>
          </w:p>
        </w:tc>
        <w:tc>
          <w:tcPr>
            <w:tcW w:w="9503" w:type="dxa"/>
            <w:gridSpan w:val="4"/>
            <w:vMerge w:val="restart"/>
            <w:tcBorders>
              <w:top w:val="single" w:sz="4" w:space="0" w:color="auto"/>
              <w:left w:val="single" w:sz="4" w:space="0" w:color="auto"/>
              <w:right w:val="single" w:sz="4" w:space="0" w:color="auto"/>
            </w:tcBorders>
            <w:vAlign w:val="center"/>
          </w:tcPr>
          <w:p w14:paraId="49031073" w14:textId="1831D7FC" w:rsidR="00A34527" w:rsidRPr="00D62380" w:rsidRDefault="00A34527" w:rsidP="002C33D3">
            <w:pPr>
              <w:pStyle w:val="Odstavecseseznamem"/>
              <w:numPr>
                <w:ilvl w:val="0"/>
                <w:numId w:val="34"/>
              </w:numPr>
              <w:spacing w:line="228" w:lineRule="auto"/>
              <w:ind w:left="274" w:hanging="274"/>
              <w:jc w:val="both"/>
              <w:rPr>
                <w:rFonts w:ascii="Arial" w:hAnsi="Arial" w:cs="Arial"/>
                <w:sz w:val="20"/>
                <w:szCs w:val="20"/>
              </w:rPr>
            </w:pPr>
            <w:r w:rsidRPr="00D62380">
              <w:rPr>
                <w:rFonts w:ascii="Arial" w:hAnsi="Arial" w:cs="Arial"/>
                <w:sz w:val="20"/>
                <w:szCs w:val="20"/>
              </w:rPr>
              <w:t xml:space="preserve">Balíkové </w:t>
            </w:r>
            <w:r w:rsidR="00995CB0" w:rsidRPr="00D62380">
              <w:rPr>
                <w:rFonts w:ascii="Arial" w:hAnsi="Arial" w:cs="Arial"/>
                <w:sz w:val="20"/>
                <w:szCs w:val="20"/>
              </w:rPr>
              <w:t>služby</w:t>
            </w:r>
            <w:r w:rsidRPr="00D62380">
              <w:rPr>
                <w:rFonts w:ascii="Arial" w:hAnsi="Arial" w:cs="Arial"/>
                <w:sz w:val="20"/>
                <w:szCs w:val="20"/>
              </w:rPr>
              <w:t xml:space="preserve"> (kromě Balíku Na poštu</w:t>
            </w:r>
            <w:r w:rsidR="001F1F9E" w:rsidRPr="00D62380">
              <w:rPr>
                <w:rFonts w:ascii="Arial" w:hAnsi="Arial" w:cs="Arial"/>
                <w:sz w:val="20"/>
                <w:szCs w:val="20"/>
              </w:rPr>
              <w:t xml:space="preserve"> </w:t>
            </w:r>
            <w:r w:rsidR="00143C77" w:rsidRPr="00D62380">
              <w:rPr>
                <w:rFonts w:ascii="Arial" w:hAnsi="Arial" w:cs="Arial"/>
                <w:sz w:val="20"/>
                <w:szCs w:val="20"/>
              </w:rPr>
              <w:t>a</w:t>
            </w:r>
            <w:r w:rsidRPr="00D62380">
              <w:rPr>
                <w:rFonts w:ascii="Arial" w:hAnsi="Arial" w:cs="Arial"/>
                <w:sz w:val="20"/>
                <w:szCs w:val="20"/>
              </w:rPr>
              <w:t xml:space="preserve"> </w:t>
            </w:r>
            <w:r w:rsidR="00852EFC" w:rsidRPr="00D62380">
              <w:rPr>
                <w:rFonts w:ascii="Arial" w:hAnsi="Arial" w:cs="Arial"/>
                <w:sz w:val="20"/>
                <w:szCs w:val="20"/>
              </w:rPr>
              <w:t>služby Balíkovna</w:t>
            </w:r>
            <w:r w:rsidRPr="00D62380">
              <w:rPr>
                <w:rFonts w:ascii="Arial" w:hAnsi="Arial" w:cs="Arial"/>
                <w:sz w:val="20"/>
                <w:szCs w:val="20"/>
              </w:rPr>
              <w:t>):</w:t>
            </w:r>
          </w:p>
          <w:p w14:paraId="159AF1E8" w14:textId="77777777" w:rsidR="00A34527" w:rsidRPr="00D62380" w:rsidRDefault="00A34527" w:rsidP="002C33D3">
            <w:pPr>
              <w:pStyle w:val="Odstavecseseznamem"/>
              <w:spacing w:line="228" w:lineRule="auto"/>
              <w:ind w:left="274"/>
              <w:jc w:val="both"/>
              <w:rPr>
                <w:rFonts w:ascii="Arial" w:hAnsi="Arial" w:cs="Arial"/>
                <w:sz w:val="8"/>
                <w:szCs w:val="8"/>
              </w:rPr>
            </w:pPr>
          </w:p>
          <w:p w14:paraId="743F1ADC" w14:textId="62133B70" w:rsidR="00A34527" w:rsidRPr="00D62380" w:rsidRDefault="00A34527">
            <w:pPr>
              <w:pStyle w:val="Odstavecseseznamem"/>
              <w:spacing w:line="228" w:lineRule="auto"/>
              <w:ind w:left="274"/>
              <w:jc w:val="both"/>
              <w:rPr>
                <w:rFonts w:ascii="Arial" w:hAnsi="Arial" w:cs="Arial"/>
                <w:sz w:val="20"/>
                <w:szCs w:val="20"/>
              </w:rPr>
            </w:pPr>
            <w:r w:rsidRPr="00D62380">
              <w:rPr>
                <w:rFonts w:ascii="Arial" w:hAnsi="Arial" w:cs="Arial"/>
                <w:sz w:val="20"/>
                <w:szCs w:val="20"/>
              </w:rPr>
              <w:t xml:space="preserve">Vybírá se základní cena za službu dle velikostní kategorie S a dále příplatek za Udanou cenu, </w:t>
            </w:r>
            <w:proofErr w:type="spellStart"/>
            <w:r w:rsidRPr="00D62380">
              <w:rPr>
                <w:rFonts w:ascii="Arial" w:hAnsi="Arial" w:cs="Arial"/>
                <w:sz w:val="20"/>
                <w:szCs w:val="20"/>
              </w:rPr>
              <w:t>Nestandard</w:t>
            </w:r>
            <w:proofErr w:type="spellEnd"/>
            <w:r w:rsidRPr="00D62380">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U </w:t>
            </w:r>
            <w:r w:rsidR="00995CB0" w:rsidRPr="00D62380">
              <w:rPr>
                <w:rFonts w:ascii="Arial" w:hAnsi="Arial" w:cs="Arial"/>
                <w:sz w:val="20"/>
                <w:szCs w:val="20"/>
              </w:rPr>
              <w:t>služby</w:t>
            </w:r>
            <w:r w:rsidRPr="00D62380">
              <w:rPr>
                <w:rFonts w:ascii="Arial" w:hAnsi="Arial" w:cs="Arial"/>
                <w:sz w:val="20"/>
                <w:szCs w:val="20"/>
              </w:rPr>
              <w:t xml:space="preserve"> Balík Komplet se vybírá základní cena za službu Balík Do ruky dle velikostní kategorie </w:t>
            </w:r>
            <w:r w:rsidR="00ED220E" w:rsidRPr="00D62380">
              <w:rPr>
                <w:rFonts w:ascii="Arial" w:hAnsi="Arial" w:cs="Arial"/>
                <w:sz w:val="20"/>
                <w:szCs w:val="20"/>
              </w:rPr>
              <w:t>„</w:t>
            </w:r>
            <w:r w:rsidRPr="00D62380">
              <w:rPr>
                <w:rFonts w:ascii="Arial" w:hAnsi="Arial" w:cs="Arial"/>
                <w:sz w:val="20"/>
                <w:szCs w:val="20"/>
              </w:rPr>
              <w:t>S</w:t>
            </w:r>
            <w:r w:rsidR="00ED220E" w:rsidRPr="00D62380">
              <w:rPr>
                <w:rFonts w:ascii="Arial" w:hAnsi="Arial" w:cs="Arial"/>
                <w:sz w:val="20"/>
                <w:szCs w:val="20"/>
              </w:rPr>
              <w:t>“</w:t>
            </w:r>
            <w:r w:rsidRPr="00D62380">
              <w:rPr>
                <w:rFonts w:ascii="Arial" w:hAnsi="Arial" w:cs="Arial"/>
                <w:sz w:val="20"/>
                <w:szCs w:val="20"/>
              </w:rPr>
              <w:t>.</w:t>
            </w:r>
          </w:p>
          <w:p w14:paraId="65D0D1D0" w14:textId="1F493D88" w:rsidR="00995CB0" w:rsidRPr="00D62380" w:rsidRDefault="00995CB0" w:rsidP="002C33D3">
            <w:pPr>
              <w:pStyle w:val="Odstavecseseznamem"/>
              <w:spacing w:line="228" w:lineRule="auto"/>
              <w:ind w:left="274"/>
              <w:jc w:val="both"/>
              <w:rPr>
                <w:rFonts w:ascii="Arial" w:hAnsi="Arial" w:cs="Arial"/>
                <w:sz w:val="8"/>
                <w:szCs w:val="8"/>
              </w:rPr>
            </w:pPr>
          </w:p>
          <w:p w14:paraId="301A2CD1" w14:textId="36114CC4" w:rsidR="00995CB0" w:rsidRPr="00D62380" w:rsidRDefault="00001E19" w:rsidP="002C33D3">
            <w:pPr>
              <w:pStyle w:val="Odstavecseseznamem"/>
              <w:spacing w:line="228" w:lineRule="auto"/>
              <w:ind w:left="274"/>
              <w:jc w:val="both"/>
              <w:rPr>
                <w:rFonts w:ascii="Arial" w:hAnsi="Arial" w:cs="Arial"/>
                <w:sz w:val="20"/>
                <w:szCs w:val="20"/>
              </w:rPr>
            </w:pPr>
            <w:r w:rsidRPr="00D62380">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D62380" w:rsidRDefault="00001E19" w:rsidP="002C33D3">
            <w:pPr>
              <w:pStyle w:val="Odstavecseseznamem"/>
              <w:spacing w:line="228" w:lineRule="auto"/>
              <w:ind w:left="274"/>
              <w:jc w:val="both"/>
              <w:rPr>
                <w:rFonts w:ascii="Arial" w:hAnsi="Arial" w:cs="Arial"/>
                <w:sz w:val="8"/>
                <w:szCs w:val="8"/>
              </w:rPr>
            </w:pPr>
          </w:p>
          <w:p w14:paraId="554F75AD" w14:textId="57DC5738" w:rsidR="00A34527" w:rsidRPr="00D62380" w:rsidRDefault="00A34527" w:rsidP="002C33D3">
            <w:pPr>
              <w:pStyle w:val="Bezmezer"/>
              <w:tabs>
                <w:tab w:val="left" w:pos="7655"/>
              </w:tabs>
              <w:spacing w:line="228" w:lineRule="auto"/>
              <w:ind w:left="274"/>
              <w:jc w:val="both"/>
              <w:rPr>
                <w:rFonts w:ascii="Arial" w:hAnsi="Arial" w:cs="Arial"/>
                <w:b/>
                <w:sz w:val="20"/>
                <w:szCs w:val="20"/>
              </w:rPr>
            </w:pPr>
            <w:r w:rsidRPr="00D62380">
              <w:rPr>
                <w:rFonts w:ascii="Arial" w:hAnsi="Arial" w:cs="Arial"/>
                <w:sz w:val="20"/>
                <w:szCs w:val="20"/>
              </w:rPr>
              <w:t>V případě, že je nové místo dodání v působnosti původního doručovacího depa, cena služby se za změnu místa dodání (Dosílku) nevybírá.</w:t>
            </w:r>
          </w:p>
        </w:tc>
      </w:tr>
      <w:tr w:rsidR="00547C55" w:rsidRPr="00D62380" w14:paraId="4EC53FEE" w14:textId="77777777" w:rsidTr="00FF1B29">
        <w:trPr>
          <w:trHeight w:val="774"/>
        </w:trPr>
        <w:tc>
          <w:tcPr>
            <w:tcW w:w="590" w:type="dxa"/>
            <w:tcBorders>
              <w:left w:val="single" w:sz="4" w:space="0" w:color="auto"/>
            </w:tcBorders>
          </w:tcPr>
          <w:p w14:paraId="29C6B837" w14:textId="77777777" w:rsidR="00A34527" w:rsidRPr="00D62380"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left w:val="single" w:sz="4" w:space="0" w:color="auto"/>
              <w:bottom w:val="single" w:sz="4" w:space="0" w:color="auto"/>
              <w:right w:val="single" w:sz="4" w:space="0" w:color="auto"/>
            </w:tcBorders>
            <w:vAlign w:val="center"/>
          </w:tcPr>
          <w:p w14:paraId="5A4CC8EE" w14:textId="77777777" w:rsidR="00A34527" w:rsidRPr="00D62380" w:rsidRDefault="00A34527" w:rsidP="00D01AFF">
            <w:pPr>
              <w:pStyle w:val="Bezmezer"/>
              <w:tabs>
                <w:tab w:val="left" w:pos="7655"/>
              </w:tabs>
              <w:spacing w:line="228" w:lineRule="auto"/>
              <w:rPr>
                <w:rFonts w:ascii="Arial" w:hAnsi="Arial" w:cs="Arial"/>
                <w:b/>
                <w:sz w:val="20"/>
                <w:szCs w:val="20"/>
              </w:rPr>
            </w:pPr>
          </w:p>
        </w:tc>
      </w:tr>
      <w:tr w:rsidR="00547C55" w:rsidRPr="00D62380" w14:paraId="76E64EBA" w14:textId="77777777" w:rsidTr="00FF1B29">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D62380" w:rsidRDefault="004569DC" w:rsidP="00ED6DFC">
                <w:pPr>
                  <w:pStyle w:val="Bezmezer"/>
                  <w:tabs>
                    <w:tab w:val="left" w:pos="7655"/>
                  </w:tabs>
                  <w:rPr>
                    <w:rFonts w:ascii="Arial" w:hAnsi="Arial" w:cs="Arial"/>
                    <w:b/>
                  </w:rPr>
                </w:pPr>
                <w:r w:rsidRPr="00D62380">
                  <w:rPr>
                    <w:rFonts w:ascii="Arial" w:hAnsi="Arial" w:cs="Arial"/>
                    <w:b/>
                  </w:rPr>
                  <w:t>1</w:t>
                </w:r>
                <w:r w:rsidR="003F2D75" w:rsidRPr="00D62380">
                  <w:rPr>
                    <w:rFonts w:ascii="Arial" w:hAnsi="Arial" w:cs="Arial"/>
                    <w:b/>
                  </w:rPr>
                  <w:t>4</w:t>
                </w:r>
                <w:r w:rsidRPr="00D62380">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D62380" w:rsidRDefault="004569DC" w:rsidP="006716FB">
                <w:pPr>
                  <w:pStyle w:val="Bezmezer"/>
                  <w:tabs>
                    <w:tab w:val="left" w:pos="7655"/>
                  </w:tabs>
                  <w:rPr>
                    <w:rFonts w:ascii="Arial" w:hAnsi="Arial" w:cs="Arial"/>
                    <w:b/>
                  </w:rPr>
                </w:pPr>
                <w:r w:rsidRPr="00D62380">
                  <w:rPr>
                    <w:rFonts w:ascii="Arial" w:hAnsi="Arial" w:cs="Arial"/>
                    <w:b/>
                  </w:rPr>
                  <w:t>Při vrácení ceny za službu Změna místa dodání (Dosílka)</w:t>
                </w:r>
              </w:p>
            </w:sdtContent>
          </w:sdt>
        </w:tc>
      </w:tr>
      <w:tr w:rsidR="00547C55" w:rsidRPr="00D62380" w14:paraId="71D6D5AC" w14:textId="77777777" w:rsidTr="00FF1B29">
        <w:trPr>
          <w:trHeight w:val="839"/>
        </w:trPr>
        <w:tc>
          <w:tcPr>
            <w:tcW w:w="590" w:type="dxa"/>
            <w:tcBorders>
              <w:left w:val="single" w:sz="4" w:space="0" w:color="auto"/>
              <w:bottom w:val="single" w:sz="4" w:space="0" w:color="auto"/>
            </w:tcBorders>
          </w:tcPr>
          <w:p w14:paraId="7C6720F0" w14:textId="77777777" w:rsidR="004569DC" w:rsidRPr="00D62380"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D62380" w:rsidRDefault="004569DC" w:rsidP="006716FB">
            <w:pPr>
              <w:pStyle w:val="Bezmezer"/>
              <w:tabs>
                <w:tab w:val="left" w:pos="7655"/>
              </w:tabs>
              <w:rPr>
                <w:rFonts w:ascii="Arial" w:hAnsi="Arial" w:cs="Arial"/>
                <w:sz w:val="20"/>
                <w:szCs w:val="20"/>
              </w:rPr>
            </w:pPr>
            <w:r w:rsidRPr="00D62380">
              <w:rPr>
                <w:rFonts w:ascii="Arial" w:hAnsi="Arial" w:cs="Arial"/>
                <w:sz w:val="20"/>
              </w:rPr>
              <w:t xml:space="preserve">Při odvolání služby Změna místa </w:t>
            </w:r>
            <w:r w:rsidR="004E4931" w:rsidRPr="00D62380">
              <w:rPr>
                <w:rFonts w:ascii="Arial" w:hAnsi="Arial" w:cs="Arial"/>
                <w:sz w:val="20"/>
              </w:rPr>
              <w:t>dodání – Dosílka</w:t>
            </w:r>
            <w:r w:rsidRPr="00D62380">
              <w:rPr>
                <w:rFonts w:ascii="Arial" w:hAnsi="Arial" w:cs="Arial"/>
                <w:sz w:val="20"/>
              </w:rPr>
              <w:t xml:space="preserve"> před uplynutím doby, za niž je služba zaplacena, pošta vrací cenu služby pouze za celé měsíce, ve kterých již nebude žádost o Změnu místa </w:t>
            </w:r>
            <w:r w:rsidR="004E4931" w:rsidRPr="00D62380">
              <w:rPr>
                <w:rFonts w:ascii="Arial" w:hAnsi="Arial" w:cs="Arial"/>
                <w:sz w:val="20"/>
              </w:rPr>
              <w:t>dodání – Dosílka</w:t>
            </w:r>
            <w:r w:rsidRPr="00D62380">
              <w:rPr>
                <w:rFonts w:ascii="Arial" w:hAnsi="Arial" w:cs="Arial"/>
                <w:sz w:val="20"/>
              </w:rPr>
              <w:t xml:space="preserve"> realizována. Poměrná část, tj. cena služby zaplacená za jeden měsíc je nedělitelná.</w:t>
            </w:r>
          </w:p>
        </w:tc>
      </w:tr>
    </w:tbl>
    <w:p w14:paraId="6FDCE9A4" w14:textId="6A49DCAF" w:rsidR="00050DDF" w:rsidRPr="00D62380" w:rsidRDefault="007674B3" w:rsidP="00BE7123">
      <w:pPr>
        <w:pStyle w:val="Odstavecseseznamem"/>
        <w:spacing w:line="228" w:lineRule="auto"/>
        <w:ind w:left="274"/>
        <w:rPr>
          <w:rFonts w:ascii="Arial" w:hAnsi="Arial" w:cs="Arial"/>
          <w:sz w:val="8"/>
          <w:szCs w:val="8"/>
        </w:rPr>
      </w:pPr>
      <w:r w:rsidRPr="00D62380">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D62380"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D62380"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D62380" w:rsidRDefault="00050DDF" w:rsidP="00050DDF">
            <w:pPr>
              <w:tabs>
                <w:tab w:val="right" w:pos="9923"/>
              </w:tabs>
              <w:spacing w:line="228" w:lineRule="auto"/>
              <w:jc w:val="center"/>
              <w:rPr>
                <w:rFonts w:ascii="Arial" w:hAnsi="Arial" w:cs="Arial"/>
                <w:b/>
                <w:sz w:val="20"/>
              </w:rPr>
            </w:pPr>
            <w:r w:rsidRPr="00D62380">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D62380" w:rsidRDefault="00050DDF" w:rsidP="00050DDF">
            <w:pPr>
              <w:spacing w:line="240" w:lineRule="auto"/>
              <w:jc w:val="center"/>
              <w:rPr>
                <w:rFonts w:ascii="Arial" w:hAnsi="Arial" w:cs="Arial"/>
              </w:rPr>
            </w:pPr>
            <w:r w:rsidRPr="00D62380">
              <w:rPr>
                <w:rFonts w:ascii="Arial" w:hAnsi="Arial" w:cs="Arial"/>
                <w:b/>
                <w:sz w:val="20"/>
              </w:rPr>
              <w:t>s DPH</w:t>
            </w:r>
          </w:p>
        </w:tc>
      </w:tr>
      <w:tr w:rsidR="00547C55" w:rsidRPr="00D62380"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D62380" w:rsidRDefault="000009CF" w:rsidP="00640226">
            <w:pPr>
              <w:pStyle w:val="Bezmezer"/>
              <w:tabs>
                <w:tab w:val="left" w:pos="7655"/>
              </w:tabs>
              <w:rPr>
                <w:rFonts w:ascii="Arial" w:eastAsia="Times New Roman" w:hAnsi="Arial" w:cs="Arial"/>
                <w:b/>
                <w:lang w:eastAsia="cs-CZ"/>
              </w:rPr>
            </w:pPr>
            <w:r w:rsidRPr="00D62380">
              <w:rPr>
                <w:rFonts w:ascii="Arial" w:eastAsia="Times New Roman" w:hAnsi="Arial" w:cs="Arial"/>
                <w:b/>
                <w:lang w:eastAsia="cs-CZ"/>
              </w:rPr>
              <w:t>1</w:t>
            </w:r>
            <w:r w:rsidR="003F2D75" w:rsidRPr="00D62380">
              <w:rPr>
                <w:rFonts w:ascii="Arial" w:eastAsia="Times New Roman" w:hAnsi="Arial" w:cs="Arial"/>
                <w:b/>
                <w:lang w:eastAsia="cs-CZ"/>
              </w:rPr>
              <w:t>5</w:t>
            </w:r>
            <w:r w:rsidRPr="00D62380">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D62380"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D62380">
              <w:rPr>
                <w:rFonts w:ascii="Arial" w:hAnsi="Arial" w:cs="Arial"/>
                <w:b/>
              </w:rPr>
              <w:t>Zmocnění k přijímání zásilek a poukázaných peněžních částek</w:t>
            </w:r>
            <w:r w:rsidRPr="00D62380">
              <w:rPr>
                <w:rFonts w:ascii="Arial" w:hAnsi="Arial" w:cs="Arial"/>
              </w:rPr>
              <w:t xml:space="preserve"> </w:t>
            </w:r>
            <w:r w:rsidRPr="00D62380">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D62380"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D62380" w:rsidRDefault="000009CF" w:rsidP="006716FB">
            <w:pPr>
              <w:tabs>
                <w:tab w:val="right" w:pos="9923"/>
              </w:tabs>
              <w:spacing w:line="228" w:lineRule="auto"/>
              <w:jc w:val="center"/>
              <w:rPr>
                <w:rFonts w:ascii="Arial" w:hAnsi="Arial" w:cs="Arial"/>
                <w:sz w:val="20"/>
              </w:rPr>
            </w:pPr>
          </w:p>
        </w:tc>
      </w:tr>
      <w:tr w:rsidR="00547C55" w:rsidRPr="00D62380"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zřízení elektronického průkazu příjemce k Zákaznické kartě pro jednu osobu</w:t>
            </w:r>
            <w:r w:rsidRPr="00D62380">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D62380" w:rsidRDefault="000009CF"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D62380" w:rsidRDefault="000009CF"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89,00</w:t>
            </w:r>
          </w:p>
        </w:tc>
      </w:tr>
      <w:tr w:rsidR="00547C55" w:rsidRPr="00D62380"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rozšířeného průkazu příjemce (rozšíření průkazu příjemce k Zákaznické kartě o možnost přebírat zásilky na adrese zmocnitele (fyzické osoby)</w:t>
            </w:r>
            <w:r w:rsidRPr="00D62380">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D62380" w:rsidRDefault="000009CF"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D62380" w:rsidRDefault="000009CF"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20,00</w:t>
            </w:r>
          </w:p>
        </w:tc>
      </w:tr>
      <w:tr w:rsidR="00547C55" w:rsidRPr="00D62380"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D62380" w:rsidRDefault="000009CF"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D62380" w:rsidRDefault="000009CF"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50,00</w:t>
            </w:r>
          </w:p>
        </w:tc>
      </w:tr>
      <w:tr w:rsidR="00547C55" w:rsidRPr="00D62380"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D62380"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D62380" w:rsidRDefault="00540062"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o</w:t>
            </w:r>
            <w:r w:rsidR="000009CF" w:rsidRPr="00D62380">
              <w:rPr>
                <w:rFonts w:ascii="Arial" w:hAnsi="Arial" w:cs="Arial"/>
                <w:sz w:val="20"/>
                <w:szCs w:val="20"/>
              </w:rPr>
              <w:t>bsaženo v ceně služby</w:t>
            </w:r>
          </w:p>
        </w:tc>
      </w:tr>
      <w:tr w:rsidR="00547C55" w:rsidRPr="00D62380"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průkazu příjemce (papírového) pro jednu osobu</w:t>
            </w:r>
            <w:r w:rsidRPr="00D62380">
              <w:rPr>
                <w:rFonts w:ascii="Arial" w:hAnsi="Arial" w:cs="Arial"/>
                <w:sz w:val="20"/>
                <w:vertAlign w:val="superscript"/>
              </w:rPr>
              <w:t>2)</w:t>
            </w:r>
            <w:r w:rsidRPr="00D62380">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D62380" w:rsidRDefault="000009CF" w:rsidP="006716FB">
            <w:pPr>
              <w:autoSpaceDE w:val="0"/>
              <w:autoSpaceDN w:val="0"/>
              <w:adjustRightInd w:val="0"/>
              <w:spacing w:line="240" w:lineRule="auto"/>
              <w:jc w:val="center"/>
              <w:rPr>
                <w:rFonts w:ascii="Arial" w:hAnsi="Arial" w:cs="Arial"/>
                <w:sz w:val="20"/>
                <w:szCs w:val="20"/>
              </w:rPr>
            </w:pPr>
            <w:r w:rsidRPr="00D62380">
              <w:rPr>
                <w:rFonts w:ascii="Arial" w:hAnsi="Arial" w:cs="Arial"/>
                <w:sz w:val="20"/>
                <w:szCs w:val="20"/>
                <w:lang w:eastAsia="cs-CZ"/>
              </w:rPr>
              <w:t>165,2</w:t>
            </w:r>
            <w:r w:rsidR="002F3700" w:rsidRPr="00D62380">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D62380" w:rsidRDefault="000009CF" w:rsidP="006716FB">
            <w:pPr>
              <w:autoSpaceDE w:val="0"/>
              <w:autoSpaceDN w:val="0"/>
              <w:adjustRightInd w:val="0"/>
              <w:spacing w:line="240" w:lineRule="auto"/>
              <w:jc w:val="center"/>
              <w:rPr>
                <w:rFonts w:ascii="Arial" w:hAnsi="Arial" w:cs="Arial"/>
                <w:b/>
                <w:sz w:val="20"/>
                <w:szCs w:val="20"/>
              </w:rPr>
            </w:pPr>
            <w:r w:rsidRPr="00D62380">
              <w:rPr>
                <w:rFonts w:ascii="Arial" w:hAnsi="Arial" w:cs="Arial"/>
                <w:b/>
                <w:bCs/>
                <w:sz w:val="20"/>
                <w:szCs w:val="20"/>
                <w:lang w:eastAsia="cs-CZ"/>
              </w:rPr>
              <w:t>200,00</w:t>
            </w:r>
          </w:p>
        </w:tc>
      </w:tr>
      <w:tr w:rsidR="00547C55" w:rsidRPr="00D62380"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průkazu příjemce (papírového) s uvedením 2-3 osoby</w:t>
            </w:r>
            <w:r w:rsidRPr="00D62380">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D62380" w:rsidRDefault="000009CF" w:rsidP="006716FB">
            <w:pPr>
              <w:autoSpaceDE w:val="0"/>
              <w:autoSpaceDN w:val="0"/>
              <w:adjustRightInd w:val="0"/>
              <w:spacing w:line="240" w:lineRule="auto"/>
              <w:jc w:val="center"/>
              <w:rPr>
                <w:rFonts w:ascii="Arial" w:hAnsi="Arial" w:cs="Arial"/>
                <w:sz w:val="20"/>
                <w:szCs w:val="20"/>
                <w:lang w:eastAsia="cs-CZ"/>
              </w:rPr>
            </w:pPr>
            <w:r w:rsidRPr="00D62380">
              <w:rPr>
                <w:rFonts w:ascii="Arial" w:hAnsi="Arial" w:cs="Arial"/>
                <w:sz w:val="20"/>
                <w:szCs w:val="20"/>
                <w:lang w:eastAsia="cs-CZ"/>
              </w:rPr>
              <w:t>330,5</w:t>
            </w:r>
            <w:r w:rsidR="002F3700" w:rsidRPr="00D62380">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D62380" w:rsidRDefault="000009CF" w:rsidP="006716FB">
            <w:pPr>
              <w:autoSpaceDE w:val="0"/>
              <w:autoSpaceDN w:val="0"/>
              <w:adjustRightInd w:val="0"/>
              <w:spacing w:line="240" w:lineRule="auto"/>
              <w:jc w:val="center"/>
              <w:rPr>
                <w:rFonts w:ascii="Arial" w:hAnsi="Arial" w:cs="Arial"/>
                <w:b/>
                <w:bCs/>
                <w:sz w:val="20"/>
                <w:szCs w:val="20"/>
                <w:lang w:eastAsia="cs-CZ"/>
              </w:rPr>
            </w:pPr>
            <w:r w:rsidRPr="00D62380">
              <w:rPr>
                <w:rFonts w:ascii="Arial" w:hAnsi="Arial" w:cs="Arial"/>
                <w:b/>
                <w:bCs/>
                <w:sz w:val="20"/>
                <w:szCs w:val="20"/>
                <w:lang w:eastAsia="cs-CZ"/>
              </w:rPr>
              <w:t>400,00</w:t>
            </w:r>
          </w:p>
        </w:tc>
      </w:tr>
      <w:tr w:rsidR="00547C55" w:rsidRPr="00D62380"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průkazu příjemce (papírového) s uvedením 4-6 osob</w:t>
            </w:r>
            <w:r w:rsidRPr="00D62380">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D62380" w:rsidRDefault="000009CF" w:rsidP="006716FB">
            <w:pPr>
              <w:autoSpaceDE w:val="0"/>
              <w:autoSpaceDN w:val="0"/>
              <w:adjustRightInd w:val="0"/>
              <w:spacing w:line="240" w:lineRule="auto"/>
              <w:jc w:val="center"/>
              <w:rPr>
                <w:rFonts w:ascii="Arial" w:hAnsi="Arial" w:cs="Arial"/>
                <w:sz w:val="20"/>
                <w:szCs w:val="20"/>
                <w:lang w:eastAsia="cs-CZ"/>
              </w:rPr>
            </w:pPr>
            <w:r w:rsidRPr="00D62380">
              <w:rPr>
                <w:rFonts w:ascii="Arial" w:hAnsi="Arial" w:cs="Arial"/>
                <w:sz w:val="20"/>
                <w:szCs w:val="20"/>
                <w:lang w:eastAsia="cs-CZ"/>
              </w:rPr>
              <w:t>495,8</w:t>
            </w:r>
            <w:r w:rsidR="002F3700" w:rsidRPr="00D62380">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D62380" w:rsidRDefault="000009CF" w:rsidP="006716FB">
            <w:pPr>
              <w:autoSpaceDE w:val="0"/>
              <w:autoSpaceDN w:val="0"/>
              <w:adjustRightInd w:val="0"/>
              <w:spacing w:line="240" w:lineRule="auto"/>
              <w:jc w:val="center"/>
              <w:rPr>
                <w:rFonts w:ascii="Arial" w:hAnsi="Arial" w:cs="Arial"/>
                <w:b/>
                <w:bCs/>
                <w:sz w:val="20"/>
                <w:szCs w:val="20"/>
                <w:lang w:eastAsia="cs-CZ"/>
              </w:rPr>
            </w:pPr>
            <w:r w:rsidRPr="00D62380">
              <w:rPr>
                <w:rFonts w:ascii="Arial" w:hAnsi="Arial" w:cs="Arial"/>
                <w:b/>
                <w:bCs/>
                <w:sz w:val="20"/>
                <w:szCs w:val="20"/>
                <w:lang w:eastAsia="cs-CZ"/>
              </w:rPr>
              <w:t>600,00</w:t>
            </w:r>
          </w:p>
        </w:tc>
      </w:tr>
      <w:tr w:rsidR="00547C55" w:rsidRPr="00D62380"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D62380" w:rsidRDefault="000009CF" w:rsidP="006716FB">
            <w:pPr>
              <w:autoSpaceDE w:val="0"/>
              <w:autoSpaceDN w:val="0"/>
              <w:adjustRightInd w:val="0"/>
              <w:spacing w:line="240" w:lineRule="auto"/>
              <w:rPr>
                <w:rFonts w:ascii="Arial" w:hAnsi="Arial" w:cs="Arial"/>
                <w:sz w:val="20"/>
              </w:rPr>
            </w:pPr>
            <w:r w:rsidRPr="00D62380">
              <w:rPr>
                <w:rFonts w:ascii="Arial" w:eastAsia="Times New Roman" w:hAnsi="Arial" w:cs="Arial"/>
                <w:sz w:val="20"/>
                <w:szCs w:val="20"/>
                <w:lang w:eastAsia="cs-CZ"/>
              </w:rPr>
              <w:t xml:space="preserve">-  blokace/zrušení platnosti průkazu příjemce </w:t>
            </w:r>
            <w:r w:rsidRPr="00D62380">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D62380" w:rsidRDefault="000009CF" w:rsidP="006716FB">
            <w:pPr>
              <w:pStyle w:val="Bezmezer"/>
              <w:tabs>
                <w:tab w:val="left" w:pos="7655"/>
              </w:tabs>
              <w:spacing w:line="228" w:lineRule="auto"/>
              <w:jc w:val="center"/>
              <w:rPr>
                <w:rFonts w:ascii="Arial" w:hAnsi="Arial" w:cs="Arial"/>
                <w:sz w:val="20"/>
                <w:szCs w:val="20"/>
                <w:lang w:eastAsia="cs-CZ"/>
              </w:rPr>
            </w:pPr>
            <w:r w:rsidRPr="00D62380">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D62380" w:rsidRDefault="000009CF" w:rsidP="006716FB">
            <w:pPr>
              <w:autoSpaceDE w:val="0"/>
              <w:autoSpaceDN w:val="0"/>
              <w:adjustRightInd w:val="0"/>
              <w:spacing w:line="240" w:lineRule="auto"/>
              <w:jc w:val="center"/>
              <w:rPr>
                <w:rFonts w:ascii="Arial" w:hAnsi="Arial" w:cs="Arial"/>
                <w:b/>
                <w:bCs/>
                <w:sz w:val="20"/>
                <w:szCs w:val="20"/>
                <w:lang w:eastAsia="cs-CZ"/>
              </w:rPr>
            </w:pPr>
            <w:r w:rsidRPr="00D62380">
              <w:rPr>
                <w:rFonts w:ascii="Arial" w:hAnsi="Arial" w:cs="Arial"/>
                <w:b/>
                <w:bCs/>
                <w:sz w:val="20"/>
                <w:szCs w:val="20"/>
                <w:lang w:eastAsia="cs-CZ"/>
              </w:rPr>
              <w:t>50,00</w:t>
            </w:r>
          </w:p>
        </w:tc>
      </w:tr>
      <w:tr w:rsidR="00547C55" w:rsidRPr="00D62380"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D62380"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D62380">
              <w:rPr>
                <w:rFonts w:ascii="Arial" w:hAnsi="Arial" w:cs="Arial"/>
                <w:sz w:val="20"/>
                <w:vertAlign w:val="superscript"/>
              </w:rPr>
              <w:t xml:space="preserve">1) </w:t>
            </w:r>
            <w:r w:rsidRPr="00D62380">
              <w:rPr>
                <w:rFonts w:ascii="Arial" w:hAnsi="Arial" w:cs="Arial"/>
                <w:sz w:val="20"/>
              </w:rPr>
              <w:t>platnost průkazu až 2 roky</w:t>
            </w:r>
          </w:p>
          <w:p w14:paraId="2EABB4DB" w14:textId="77777777" w:rsidR="000009CF" w:rsidRPr="00D62380" w:rsidRDefault="000009CF" w:rsidP="006716FB">
            <w:pPr>
              <w:autoSpaceDE w:val="0"/>
              <w:autoSpaceDN w:val="0"/>
              <w:adjustRightInd w:val="0"/>
              <w:spacing w:line="240" w:lineRule="auto"/>
              <w:rPr>
                <w:rFonts w:ascii="Arial" w:hAnsi="Arial" w:cs="Arial"/>
                <w:bCs/>
                <w:sz w:val="20"/>
                <w:szCs w:val="20"/>
                <w:lang w:eastAsia="cs-CZ"/>
              </w:rPr>
            </w:pPr>
            <w:r w:rsidRPr="00D62380">
              <w:rPr>
                <w:rFonts w:ascii="Arial" w:hAnsi="Arial" w:cs="Arial"/>
                <w:sz w:val="20"/>
                <w:vertAlign w:val="superscript"/>
              </w:rPr>
              <w:t xml:space="preserve">2) </w:t>
            </w:r>
            <w:r w:rsidRPr="00D62380">
              <w:rPr>
                <w:rFonts w:ascii="Arial" w:hAnsi="Arial" w:cs="Arial"/>
                <w:sz w:val="20"/>
              </w:rPr>
              <w:t>platnost průkazu až 1 rok</w:t>
            </w:r>
          </w:p>
        </w:tc>
      </w:tr>
      <w:tr w:rsidR="00547C55" w:rsidRPr="00D62380"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D62380"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D62380">
              <w:rPr>
                <w:rFonts w:ascii="Arial" w:hAnsi="Arial" w:cs="Arial"/>
                <w:b/>
                <w:szCs w:val="22"/>
              </w:rPr>
              <w:t>1</w:t>
            </w:r>
            <w:r w:rsidR="003F2D75" w:rsidRPr="00D62380">
              <w:rPr>
                <w:rFonts w:ascii="Arial" w:hAnsi="Arial" w:cs="Arial"/>
                <w:b/>
                <w:szCs w:val="22"/>
              </w:rPr>
              <w:t>6</w:t>
            </w:r>
            <w:r w:rsidRPr="00D62380">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D62380" w:rsidRDefault="000009CF" w:rsidP="006716FB">
            <w:pPr>
              <w:spacing w:line="228" w:lineRule="auto"/>
              <w:rPr>
                <w:rFonts w:ascii="Arial" w:hAnsi="Arial" w:cs="Arial"/>
                <w:b/>
              </w:rPr>
            </w:pPr>
            <w:r w:rsidRPr="00D62380">
              <w:rPr>
                <w:rFonts w:ascii="Arial" w:hAnsi="Arial" w:cs="Arial"/>
                <w:b/>
              </w:rPr>
              <w:t>Druhopis podací stvrzenky</w:t>
            </w:r>
          </w:p>
          <w:p w14:paraId="78FA9DC1" w14:textId="77777777" w:rsidR="000009CF" w:rsidRPr="00D62380"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D62380">
              <w:rPr>
                <w:rFonts w:ascii="Arial" w:hAnsi="Arial" w:cs="Arial"/>
                <w:sz w:val="20"/>
              </w:rPr>
              <w:t>(čl. 39 a 76 poštovních podmínek a poštovní podmínky dle jednotlivých služeb)</w:t>
            </w:r>
          </w:p>
          <w:p w14:paraId="4182FB76" w14:textId="220F3E65" w:rsidR="000009CF" w:rsidRPr="00D62380"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D62380">
              <w:rPr>
                <w:rFonts w:ascii="Arial" w:hAnsi="Arial" w:cs="Arial"/>
                <w:sz w:val="20"/>
                <w:szCs w:val="20"/>
              </w:rPr>
              <w:t xml:space="preserve">při oznámení přesných údajů o poštovní zásilce nebo poštovní poukázce žadatelem (datum podání, podací číslo a pošta, vplacená </w:t>
            </w:r>
            <w:r w:rsidR="004E4931" w:rsidRPr="00D62380">
              <w:rPr>
                <w:rFonts w:ascii="Arial" w:hAnsi="Arial" w:cs="Arial"/>
                <w:sz w:val="20"/>
                <w:szCs w:val="20"/>
              </w:rPr>
              <w:t>částka</w:t>
            </w:r>
            <w:r w:rsidRPr="00D62380">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D62380"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D62380">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D62380"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D62380">
              <w:rPr>
                <w:rFonts w:ascii="Arial" w:hAnsi="Arial" w:cs="Arial"/>
                <w:b/>
                <w:sz w:val="20"/>
                <w:szCs w:val="20"/>
              </w:rPr>
              <w:t>15,00</w:t>
            </w:r>
          </w:p>
        </w:tc>
      </w:tr>
      <w:tr w:rsidR="00547C55" w:rsidRPr="00D62380"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D62380"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D62380"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D62380">
              <w:rPr>
                <w:rFonts w:ascii="Arial" w:hAnsi="Arial" w:cs="Arial"/>
                <w:sz w:val="20"/>
                <w:szCs w:val="20"/>
              </w:rPr>
              <w:t>při neoznámení přesných údajů o poštovní zásilce nebo poštovní poukázce žadatelem:</w:t>
            </w:r>
          </w:p>
          <w:p w14:paraId="2D0F9CBB" w14:textId="77777777" w:rsidR="000009CF" w:rsidRPr="00D62380"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D62380"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D62380">
              <w:rPr>
                <w:rFonts w:ascii="Arial" w:hAnsi="Arial" w:cs="Arial"/>
                <w:sz w:val="20"/>
                <w:szCs w:val="20"/>
              </w:rPr>
              <w:t>165,2</w:t>
            </w:r>
            <w:r w:rsidR="002F3700" w:rsidRPr="00D62380">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D62380"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D62380">
              <w:rPr>
                <w:rFonts w:ascii="Arial" w:hAnsi="Arial" w:cs="Arial"/>
                <w:b/>
                <w:sz w:val="20"/>
                <w:szCs w:val="20"/>
              </w:rPr>
              <w:t>200,00</w:t>
            </w:r>
          </w:p>
        </w:tc>
      </w:tr>
      <w:tr w:rsidR="00547C55" w:rsidRPr="00D62380"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D62380"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D62380"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D62380">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D62380"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D62380">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D62380"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D62380">
              <w:rPr>
                <w:rFonts w:ascii="Arial" w:hAnsi="Arial" w:cs="Arial"/>
                <w:b/>
                <w:sz w:val="20"/>
                <w:szCs w:val="20"/>
              </w:rPr>
              <w:t>15,00</w:t>
            </w:r>
          </w:p>
        </w:tc>
      </w:tr>
      <w:tr w:rsidR="00547C55" w:rsidRPr="00D62380"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D62380" w:rsidRDefault="000009CF" w:rsidP="006716FB">
            <w:pPr>
              <w:spacing w:line="228" w:lineRule="auto"/>
              <w:rPr>
                <w:rFonts w:ascii="Arial" w:hAnsi="Arial" w:cs="Arial"/>
                <w:b/>
              </w:rPr>
            </w:pPr>
            <w:r w:rsidRPr="00D62380">
              <w:rPr>
                <w:rFonts w:ascii="Arial" w:hAnsi="Arial" w:cs="Arial"/>
                <w:b/>
              </w:rPr>
              <w:t>1</w:t>
            </w:r>
            <w:r w:rsidR="003F2D75" w:rsidRPr="00D62380">
              <w:rPr>
                <w:rFonts w:ascii="Arial" w:hAnsi="Arial" w:cs="Arial"/>
                <w:b/>
              </w:rPr>
              <w:t>7</w:t>
            </w:r>
            <w:r w:rsidRPr="00D62380">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D62380" w:rsidRDefault="000009CF" w:rsidP="006716FB">
            <w:pPr>
              <w:spacing w:line="228" w:lineRule="auto"/>
              <w:rPr>
                <w:rFonts w:ascii="Arial" w:hAnsi="Arial" w:cs="Arial"/>
                <w:b/>
              </w:rPr>
            </w:pPr>
            <w:r w:rsidRPr="00D62380">
              <w:rPr>
                <w:rFonts w:ascii="Arial" w:hAnsi="Arial" w:cs="Arial"/>
                <w:b/>
              </w:rPr>
              <w:t>Opis podací stvrzenky</w:t>
            </w:r>
          </w:p>
          <w:p w14:paraId="5B9998D5" w14:textId="77777777" w:rsidR="000009CF" w:rsidRPr="00D62380" w:rsidRDefault="000009CF" w:rsidP="006716FB">
            <w:pPr>
              <w:spacing w:line="228" w:lineRule="auto"/>
              <w:rPr>
                <w:rFonts w:ascii="Arial" w:hAnsi="Arial" w:cs="Arial"/>
                <w:b/>
              </w:rPr>
            </w:pPr>
            <w:r w:rsidRPr="00D62380">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D62380"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D62380" w:rsidRDefault="000009CF" w:rsidP="006716FB">
            <w:pPr>
              <w:spacing w:line="228" w:lineRule="auto"/>
              <w:jc w:val="center"/>
              <w:rPr>
                <w:rFonts w:ascii="Arial" w:hAnsi="Arial" w:cs="Arial"/>
                <w:b/>
              </w:rPr>
            </w:pPr>
          </w:p>
        </w:tc>
      </w:tr>
      <w:tr w:rsidR="009B691D" w:rsidRPr="00D62380"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D62380"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D62380" w:rsidRDefault="000009CF" w:rsidP="006716FB">
            <w:p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D62380" w:rsidRDefault="002D5E84" w:rsidP="006716FB">
            <w:pPr>
              <w:suppressAutoHyphens/>
              <w:autoSpaceDE w:val="0"/>
              <w:autoSpaceDN w:val="0"/>
              <w:adjustRightInd w:val="0"/>
              <w:spacing w:line="228" w:lineRule="auto"/>
              <w:ind w:left="113"/>
              <w:jc w:val="center"/>
              <w:rPr>
                <w:rFonts w:ascii="Arial" w:hAnsi="Arial" w:cs="Arial"/>
                <w:sz w:val="20"/>
                <w:szCs w:val="20"/>
              </w:rPr>
            </w:pPr>
            <w:r w:rsidRPr="00D62380">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D62380"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D62380">
              <w:rPr>
                <w:rFonts w:ascii="Arial" w:hAnsi="Arial" w:cs="Arial"/>
                <w:b/>
                <w:sz w:val="20"/>
                <w:szCs w:val="20"/>
              </w:rPr>
              <w:t>8,00</w:t>
            </w:r>
          </w:p>
        </w:tc>
      </w:tr>
    </w:tbl>
    <w:p w14:paraId="6EB8A241" w14:textId="779BDD15" w:rsidR="006C1393" w:rsidRPr="00D62380" w:rsidRDefault="006C1393">
      <w:pPr>
        <w:rPr>
          <w:rFonts w:ascii="Arial" w:hAnsi="Arial" w:cs="Arial"/>
        </w:rPr>
      </w:pPr>
    </w:p>
    <w:p w14:paraId="317D5A74" w14:textId="372F7F61" w:rsidR="006C1393" w:rsidRPr="00D62380" w:rsidRDefault="006C1393">
      <w:pPr>
        <w:spacing w:line="240" w:lineRule="auto"/>
        <w:rPr>
          <w:rFonts w:ascii="Arial" w:hAnsi="Arial" w:cs="Arial"/>
        </w:rPr>
      </w:pPr>
      <w:r w:rsidRPr="00D62380">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 Box 38" o:spid="_x0000_s1060"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D62380">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D62380"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D62380" w:rsidRDefault="000009CF" w:rsidP="00540062">
            <w:pPr>
              <w:pStyle w:val="cpNormal4"/>
              <w:spacing w:after="0"/>
              <w:ind w:firstLine="0"/>
              <w:jc w:val="center"/>
              <w:rPr>
                <w:rFonts w:ascii="Arial" w:hAnsi="Arial" w:cs="Arial"/>
                <w:b/>
                <w:szCs w:val="20"/>
              </w:rPr>
            </w:pPr>
            <w:r w:rsidRPr="00D62380">
              <w:rPr>
                <w:rFonts w:ascii="Arial" w:hAnsi="Arial" w:cs="Arial"/>
                <w:b/>
              </w:rPr>
              <w:lastRenderedPageBreak/>
              <w:t>Ceny Zvláštních poštovních služeb v bodech 1</w:t>
            </w:r>
            <w:r w:rsidR="003F2D75" w:rsidRPr="00D62380">
              <w:rPr>
                <w:rFonts w:ascii="Arial" w:hAnsi="Arial" w:cs="Arial"/>
                <w:b/>
              </w:rPr>
              <w:t>8</w:t>
            </w:r>
            <w:r w:rsidR="00556AB3" w:rsidRPr="00D62380">
              <w:rPr>
                <w:rFonts w:ascii="Arial" w:hAnsi="Arial" w:cs="Arial"/>
                <w:b/>
              </w:rPr>
              <w:t>.</w:t>
            </w:r>
            <w:r w:rsidRPr="00D62380">
              <w:rPr>
                <w:rFonts w:ascii="Arial" w:hAnsi="Arial" w:cs="Arial"/>
                <w:b/>
              </w:rPr>
              <w:t xml:space="preserve"> – 2</w:t>
            </w:r>
            <w:r w:rsidR="003F2D75" w:rsidRPr="00D62380">
              <w:rPr>
                <w:rFonts w:ascii="Arial" w:hAnsi="Arial" w:cs="Arial"/>
                <w:b/>
              </w:rPr>
              <w:t>2</w:t>
            </w:r>
            <w:r w:rsidR="00556AB3" w:rsidRPr="00D62380">
              <w:rPr>
                <w:rFonts w:ascii="Arial" w:hAnsi="Arial" w:cs="Arial"/>
                <w:b/>
              </w:rPr>
              <w:t>.</w:t>
            </w:r>
            <w:r w:rsidRPr="00D62380">
              <w:rPr>
                <w:rFonts w:ascii="Arial" w:hAnsi="Arial" w:cs="Arial"/>
                <w:b/>
              </w:rPr>
              <w:t xml:space="preserve"> jsou osvobozeny od DPH.</w:t>
            </w:r>
          </w:p>
        </w:tc>
      </w:tr>
      <w:tr w:rsidR="00547C55" w:rsidRPr="00D62380" w14:paraId="71D4E4C2" w14:textId="77777777" w:rsidTr="00CF2911">
        <w:tc>
          <w:tcPr>
            <w:tcW w:w="767" w:type="dxa"/>
            <w:tcBorders>
              <w:left w:val="single" w:sz="4" w:space="0" w:color="auto"/>
            </w:tcBorders>
            <w:shd w:val="clear" w:color="auto" w:fill="auto"/>
          </w:tcPr>
          <w:p w14:paraId="528A8060" w14:textId="195EA0EF" w:rsidR="000009CF" w:rsidRPr="00D62380" w:rsidRDefault="000009CF" w:rsidP="006716FB">
            <w:pPr>
              <w:spacing w:line="228" w:lineRule="auto"/>
              <w:rPr>
                <w:rFonts w:ascii="Arial" w:hAnsi="Arial" w:cs="Arial"/>
                <w:b/>
              </w:rPr>
            </w:pPr>
            <w:r w:rsidRPr="00D62380">
              <w:rPr>
                <w:rFonts w:ascii="Arial" w:hAnsi="Arial" w:cs="Arial"/>
                <w:b/>
              </w:rPr>
              <w:t>1</w:t>
            </w:r>
            <w:r w:rsidR="003F2D75" w:rsidRPr="00D62380">
              <w:rPr>
                <w:rFonts w:ascii="Arial" w:hAnsi="Arial" w:cs="Arial"/>
                <w:b/>
              </w:rPr>
              <w:t>8</w:t>
            </w:r>
            <w:r w:rsidRPr="00D62380">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D62380" w:rsidRDefault="000009CF" w:rsidP="006716FB">
            <w:pPr>
              <w:spacing w:line="228" w:lineRule="auto"/>
              <w:rPr>
                <w:rFonts w:ascii="Arial" w:hAnsi="Arial" w:cs="Arial"/>
              </w:rPr>
            </w:pPr>
            <w:r w:rsidRPr="00D62380">
              <w:rPr>
                <w:rFonts w:ascii="Arial" w:hAnsi="Arial" w:cs="Arial"/>
                <w:b/>
              </w:rPr>
              <w:t>Vyloučení náhradního dodání</w:t>
            </w:r>
            <w:r w:rsidRPr="00D62380">
              <w:rPr>
                <w:rFonts w:ascii="Arial" w:hAnsi="Arial" w:cs="Arial"/>
              </w:rPr>
              <w:t xml:space="preserve"> </w:t>
            </w:r>
          </w:p>
          <w:p w14:paraId="0C845D8E" w14:textId="77777777" w:rsidR="000009CF" w:rsidRPr="00D62380" w:rsidRDefault="000009CF" w:rsidP="006716FB">
            <w:pPr>
              <w:spacing w:line="228" w:lineRule="auto"/>
              <w:rPr>
                <w:rFonts w:ascii="Arial" w:hAnsi="Arial" w:cs="Arial"/>
                <w:b/>
              </w:rPr>
            </w:pPr>
            <w:r w:rsidRPr="00D62380">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D62380" w:rsidRDefault="000009CF" w:rsidP="00BE7123">
            <w:pPr>
              <w:pStyle w:val="Bezmezer"/>
              <w:tabs>
                <w:tab w:val="left" w:pos="7655"/>
              </w:tabs>
              <w:spacing w:line="228" w:lineRule="auto"/>
              <w:ind w:left="-110" w:right="-64"/>
              <w:jc w:val="center"/>
              <w:rPr>
                <w:rFonts w:ascii="Arial" w:hAnsi="Arial" w:cs="Arial"/>
                <w:b/>
              </w:rPr>
            </w:pPr>
            <w:r w:rsidRPr="00D62380">
              <w:rPr>
                <w:rFonts w:ascii="Arial" w:hAnsi="Arial" w:cs="Arial"/>
                <w:sz w:val="20"/>
                <w:szCs w:val="20"/>
              </w:rPr>
              <w:t>obsaženo v ceně služby</w:t>
            </w:r>
          </w:p>
        </w:tc>
      </w:tr>
      <w:tr w:rsidR="00547C55" w:rsidRPr="00D62380"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D62380"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D62380" w:rsidRDefault="000009CF"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D62380" w:rsidRDefault="000009CF" w:rsidP="00BE7123">
            <w:pPr>
              <w:pStyle w:val="Bezmezer"/>
              <w:tabs>
                <w:tab w:val="left" w:pos="7655"/>
              </w:tabs>
              <w:spacing w:line="228" w:lineRule="auto"/>
              <w:ind w:right="-64"/>
              <w:rPr>
                <w:rFonts w:ascii="Arial" w:hAnsi="Arial" w:cs="Arial"/>
                <w:sz w:val="20"/>
                <w:szCs w:val="20"/>
              </w:rPr>
            </w:pPr>
          </w:p>
        </w:tc>
      </w:tr>
      <w:tr w:rsidR="00547C55" w:rsidRPr="00D62380" w14:paraId="56169D32" w14:textId="77777777" w:rsidTr="00CF2911">
        <w:tc>
          <w:tcPr>
            <w:tcW w:w="767" w:type="dxa"/>
            <w:tcBorders>
              <w:top w:val="single" w:sz="4" w:space="0" w:color="auto"/>
              <w:left w:val="single" w:sz="4" w:space="0" w:color="auto"/>
            </w:tcBorders>
          </w:tcPr>
          <w:p w14:paraId="6F5DFE7E" w14:textId="5E50BAA1" w:rsidR="000009CF" w:rsidRPr="00D62380" w:rsidRDefault="003F2D75" w:rsidP="006716FB">
            <w:pPr>
              <w:spacing w:line="228" w:lineRule="auto"/>
              <w:rPr>
                <w:rFonts w:ascii="Arial" w:hAnsi="Arial" w:cs="Arial"/>
                <w:b/>
              </w:rPr>
            </w:pPr>
            <w:r w:rsidRPr="00D62380">
              <w:rPr>
                <w:rFonts w:ascii="Arial" w:hAnsi="Arial" w:cs="Arial"/>
                <w:b/>
              </w:rPr>
              <w:t>19</w:t>
            </w:r>
            <w:r w:rsidR="000009CF" w:rsidRPr="00D62380">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D62380" w:rsidRDefault="000009CF" w:rsidP="006716FB">
            <w:pPr>
              <w:spacing w:line="228" w:lineRule="auto"/>
              <w:rPr>
                <w:rFonts w:ascii="Arial" w:hAnsi="Arial" w:cs="Arial"/>
                <w:b/>
                <w:snapToGrid w:val="0"/>
              </w:rPr>
            </w:pPr>
            <w:r w:rsidRPr="00D62380">
              <w:rPr>
                <w:rFonts w:ascii="Arial" w:hAnsi="Arial" w:cs="Arial"/>
                <w:b/>
                <w:snapToGrid w:val="0"/>
              </w:rPr>
              <w:t xml:space="preserve">Reklamace </w:t>
            </w:r>
          </w:p>
          <w:p w14:paraId="08265781" w14:textId="77777777" w:rsidR="000009CF" w:rsidRPr="00D62380" w:rsidRDefault="000009CF" w:rsidP="006716FB">
            <w:pPr>
              <w:spacing w:line="228" w:lineRule="auto"/>
              <w:rPr>
                <w:rFonts w:ascii="Arial" w:hAnsi="Arial" w:cs="Arial"/>
                <w:b/>
              </w:rPr>
            </w:pPr>
            <w:r w:rsidRPr="00D62380">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D62380" w:rsidRDefault="000009CF" w:rsidP="00BE7123">
            <w:pPr>
              <w:pStyle w:val="Bezmezer"/>
              <w:tabs>
                <w:tab w:val="left" w:pos="7655"/>
              </w:tabs>
              <w:spacing w:line="228" w:lineRule="auto"/>
              <w:ind w:right="-64"/>
              <w:jc w:val="center"/>
              <w:rPr>
                <w:rFonts w:ascii="Arial" w:hAnsi="Arial" w:cs="Arial"/>
                <w:b/>
              </w:rPr>
            </w:pPr>
            <w:r w:rsidRPr="00D62380">
              <w:rPr>
                <w:rFonts w:ascii="Arial" w:hAnsi="Arial" w:cs="Arial"/>
                <w:sz w:val="20"/>
                <w:szCs w:val="20"/>
              </w:rPr>
              <w:t>zdarma</w:t>
            </w:r>
          </w:p>
        </w:tc>
      </w:tr>
      <w:tr w:rsidR="00547C55" w:rsidRPr="00D62380" w14:paraId="602204EB" w14:textId="77777777" w:rsidTr="00CF2911">
        <w:tc>
          <w:tcPr>
            <w:tcW w:w="767" w:type="dxa"/>
            <w:tcBorders>
              <w:left w:val="single" w:sz="4" w:space="0" w:color="auto"/>
              <w:bottom w:val="single" w:sz="4" w:space="0" w:color="auto"/>
            </w:tcBorders>
          </w:tcPr>
          <w:p w14:paraId="3C99735C" w14:textId="77777777" w:rsidR="000009CF" w:rsidRPr="00D62380"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D62380" w:rsidRDefault="000009CF" w:rsidP="006716FB">
            <w:pPr>
              <w:pStyle w:val="Bezmezer"/>
              <w:tabs>
                <w:tab w:val="left" w:pos="7655"/>
              </w:tabs>
              <w:spacing w:line="228" w:lineRule="auto"/>
              <w:rPr>
                <w:rFonts w:ascii="Arial" w:hAnsi="Arial" w:cs="Arial"/>
                <w:snapToGrid w:val="0"/>
                <w:sz w:val="20"/>
                <w:szCs w:val="20"/>
              </w:rPr>
            </w:pPr>
            <w:r w:rsidRPr="00D62380">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D62380" w:rsidRDefault="000009CF" w:rsidP="006716FB">
            <w:pPr>
              <w:pStyle w:val="Bezmezer"/>
              <w:tabs>
                <w:tab w:val="left" w:pos="7655"/>
              </w:tabs>
              <w:spacing w:line="228" w:lineRule="auto"/>
              <w:rPr>
                <w:rFonts w:ascii="Arial" w:hAnsi="Arial" w:cs="Arial"/>
                <w:sz w:val="20"/>
                <w:szCs w:val="20"/>
              </w:rPr>
            </w:pPr>
            <w:r w:rsidRPr="00D62380">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D62380" w:rsidRDefault="000009CF" w:rsidP="00BE7123">
            <w:pPr>
              <w:pStyle w:val="Bezmezer"/>
              <w:tabs>
                <w:tab w:val="left" w:pos="7655"/>
              </w:tabs>
              <w:spacing w:line="228" w:lineRule="auto"/>
              <w:ind w:right="-64"/>
              <w:jc w:val="both"/>
              <w:rPr>
                <w:rFonts w:ascii="Arial" w:hAnsi="Arial" w:cs="Arial"/>
                <w:sz w:val="20"/>
                <w:szCs w:val="20"/>
              </w:rPr>
            </w:pPr>
          </w:p>
        </w:tc>
      </w:tr>
      <w:tr w:rsidR="00547C55" w:rsidRPr="00D62380"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D62380" w:rsidRDefault="004A726A" w:rsidP="008834B9">
            <w:pPr>
              <w:spacing w:line="228" w:lineRule="auto"/>
              <w:ind w:firstLine="33"/>
              <w:rPr>
                <w:rFonts w:ascii="Arial" w:hAnsi="Arial" w:cs="Arial"/>
                <w:b/>
              </w:rPr>
            </w:pPr>
            <w:r w:rsidRPr="00D62380">
              <w:rPr>
                <w:rFonts w:ascii="Arial" w:hAnsi="Arial" w:cs="Arial"/>
                <w:b/>
              </w:rPr>
              <w:t>2</w:t>
            </w:r>
            <w:r w:rsidR="003F2D75" w:rsidRPr="00D62380">
              <w:rPr>
                <w:rFonts w:ascii="Arial" w:hAnsi="Arial" w:cs="Arial"/>
                <w:b/>
              </w:rPr>
              <w:t>0</w:t>
            </w:r>
            <w:r w:rsidR="006716FB" w:rsidRPr="00D62380">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D62380" w:rsidRDefault="006716FB" w:rsidP="006716FB">
            <w:pPr>
              <w:spacing w:line="228" w:lineRule="auto"/>
              <w:rPr>
                <w:rFonts w:ascii="Arial" w:hAnsi="Arial" w:cs="Arial"/>
                <w:b/>
                <w:snapToGrid w:val="0"/>
              </w:rPr>
            </w:pPr>
            <w:r w:rsidRPr="00D62380">
              <w:rPr>
                <w:rFonts w:ascii="Arial" w:hAnsi="Arial" w:cs="Arial"/>
                <w:b/>
                <w:snapToGrid w:val="0"/>
              </w:rPr>
              <w:t xml:space="preserve">Vrácení poštovní zásilky nebo poukázané peněžní částky odesílateli </w:t>
            </w:r>
          </w:p>
          <w:p w14:paraId="2E80F286" w14:textId="77777777" w:rsidR="006716FB" w:rsidRPr="00D62380" w:rsidRDefault="006716FB" w:rsidP="006716FB">
            <w:pPr>
              <w:spacing w:line="228" w:lineRule="auto"/>
              <w:rPr>
                <w:rFonts w:ascii="Arial" w:hAnsi="Arial" w:cs="Arial"/>
                <w:b/>
                <w:sz w:val="18"/>
                <w:szCs w:val="18"/>
                <w:u w:val="single"/>
              </w:rPr>
            </w:pPr>
            <w:r w:rsidRPr="00D62380">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D62380" w:rsidRDefault="006716FB" w:rsidP="00BE7123">
            <w:pPr>
              <w:pStyle w:val="Bezmezer"/>
              <w:tabs>
                <w:tab w:val="left" w:pos="7655"/>
              </w:tabs>
              <w:spacing w:line="228" w:lineRule="auto"/>
              <w:ind w:right="-64"/>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D62380" w:rsidRDefault="004A726A" w:rsidP="006716FB">
            <w:pPr>
              <w:spacing w:line="228" w:lineRule="auto"/>
              <w:ind w:firstLine="33"/>
              <w:rPr>
                <w:rFonts w:ascii="Arial" w:hAnsi="Arial" w:cs="Arial"/>
                <w:b/>
              </w:rPr>
            </w:pPr>
            <w:r w:rsidRPr="00D62380">
              <w:rPr>
                <w:rFonts w:ascii="Arial" w:hAnsi="Arial" w:cs="Arial"/>
                <w:b/>
              </w:rPr>
              <w:t>2</w:t>
            </w:r>
            <w:r w:rsidR="003F2D75" w:rsidRPr="00D62380">
              <w:rPr>
                <w:rFonts w:ascii="Arial" w:hAnsi="Arial" w:cs="Arial"/>
                <w:b/>
              </w:rPr>
              <w:t>1</w:t>
            </w:r>
            <w:r w:rsidR="006716FB" w:rsidRPr="00D62380">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D62380" w:rsidRDefault="006716FB" w:rsidP="006716FB">
            <w:pPr>
              <w:spacing w:line="228" w:lineRule="auto"/>
              <w:rPr>
                <w:rFonts w:ascii="Arial" w:hAnsi="Arial" w:cs="Arial"/>
                <w:b/>
              </w:rPr>
            </w:pPr>
            <w:r w:rsidRPr="00D62380">
              <w:rPr>
                <w:rFonts w:ascii="Arial" w:hAnsi="Arial" w:cs="Arial"/>
                <w:b/>
              </w:rPr>
              <w:t>Změna ukládací pošty pro jednotlivé zásilky</w:t>
            </w:r>
            <w:r w:rsidR="00832E64" w:rsidRPr="00D62380">
              <w:rPr>
                <w:rFonts w:ascii="Arial" w:hAnsi="Arial" w:cs="Arial"/>
                <w:b/>
              </w:rPr>
              <w:t xml:space="preserve"> (nevztahuje se k </w:t>
            </w:r>
            <w:r w:rsidR="00556AB3" w:rsidRPr="00D62380">
              <w:rPr>
                <w:rFonts w:ascii="Arial" w:hAnsi="Arial" w:cs="Arial"/>
                <w:b/>
              </w:rPr>
              <w:t>B</w:t>
            </w:r>
            <w:r w:rsidR="00832E64" w:rsidRPr="00D62380">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D62380" w:rsidRDefault="006716FB" w:rsidP="00BE7123">
            <w:pPr>
              <w:pStyle w:val="Bezmezer"/>
              <w:tabs>
                <w:tab w:val="left" w:pos="7655"/>
              </w:tabs>
              <w:spacing w:line="228" w:lineRule="auto"/>
              <w:ind w:right="-64"/>
              <w:jc w:val="center"/>
              <w:rPr>
                <w:rFonts w:ascii="Arial" w:hAnsi="Arial" w:cs="Arial"/>
                <w:sz w:val="20"/>
                <w:szCs w:val="20"/>
              </w:rPr>
            </w:pPr>
            <w:r w:rsidRPr="00D62380">
              <w:rPr>
                <w:rFonts w:ascii="Arial" w:hAnsi="Arial" w:cs="Arial"/>
                <w:sz w:val="20"/>
                <w:szCs w:val="20"/>
              </w:rPr>
              <w:t>obsažena v ceně služby</w:t>
            </w:r>
          </w:p>
        </w:tc>
      </w:tr>
      <w:tr w:rsidR="009B691D" w:rsidRPr="00D62380"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D62380" w:rsidRDefault="004A726A" w:rsidP="006716FB">
            <w:pPr>
              <w:spacing w:line="228" w:lineRule="auto"/>
              <w:ind w:firstLine="33"/>
              <w:rPr>
                <w:rFonts w:ascii="Arial" w:hAnsi="Arial" w:cs="Arial"/>
                <w:b/>
              </w:rPr>
            </w:pPr>
            <w:r w:rsidRPr="00D62380">
              <w:rPr>
                <w:rFonts w:ascii="Arial" w:hAnsi="Arial" w:cs="Arial"/>
                <w:b/>
              </w:rPr>
              <w:t>2</w:t>
            </w:r>
            <w:r w:rsidR="003F2D75" w:rsidRPr="00D62380">
              <w:rPr>
                <w:rFonts w:ascii="Arial" w:hAnsi="Arial" w:cs="Arial"/>
                <w:b/>
              </w:rPr>
              <w:t>2</w:t>
            </w:r>
            <w:r w:rsidR="006716FB" w:rsidRPr="00D62380">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D62380" w:rsidRDefault="006716FB" w:rsidP="006716FB">
            <w:pPr>
              <w:spacing w:line="228" w:lineRule="auto"/>
              <w:rPr>
                <w:rFonts w:ascii="Arial" w:hAnsi="Arial" w:cs="Arial"/>
                <w:b/>
              </w:rPr>
            </w:pPr>
            <w:r w:rsidRPr="00D62380">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D62380" w:rsidRDefault="006716FB" w:rsidP="00BE7123">
            <w:pPr>
              <w:spacing w:line="228" w:lineRule="auto"/>
              <w:ind w:right="-64"/>
              <w:jc w:val="center"/>
              <w:rPr>
                <w:rFonts w:ascii="Arial" w:hAnsi="Arial" w:cs="Arial"/>
                <w:sz w:val="20"/>
                <w:szCs w:val="20"/>
              </w:rPr>
            </w:pPr>
            <w:r w:rsidRPr="00D62380">
              <w:rPr>
                <w:rFonts w:ascii="Arial" w:hAnsi="Arial" w:cs="Arial"/>
                <w:sz w:val="20"/>
                <w:szCs w:val="20"/>
              </w:rPr>
              <w:t>zdarma</w:t>
            </w:r>
          </w:p>
        </w:tc>
      </w:tr>
    </w:tbl>
    <w:p w14:paraId="17B76233" w14:textId="77777777" w:rsidR="004A476E" w:rsidRPr="00D62380" w:rsidRDefault="004A476E" w:rsidP="004A476E">
      <w:pPr>
        <w:spacing w:line="228" w:lineRule="auto"/>
        <w:rPr>
          <w:rFonts w:ascii="Arial" w:hAnsi="Arial" w:cs="Arial"/>
        </w:rPr>
      </w:pPr>
    </w:p>
    <w:p w14:paraId="6FFB0D1E" w14:textId="0B2FD519" w:rsidR="008A33A5" w:rsidRPr="00D62380" w:rsidRDefault="00EC1B3E" w:rsidP="0022198C">
      <w:pPr>
        <w:pStyle w:val="Nadpis2"/>
        <w:numPr>
          <w:ilvl w:val="0"/>
          <w:numId w:val="9"/>
        </w:numPr>
        <w:spacing w:after="120"/>
        <w:rPr>
          <w:rFonts w:cs="Arial"/>
        </w:rPr>
      </w:pPr>
      <w:bookmarkStart w:id="209" w:name="_Toc22742903"/>
      <w:bookmarkStart w:id="210" w:name="_Toc87870664"/>
      <w:bookmarkStart w:id="211" w:name="_Toc136001356"/>
      <w:bookmarkEnd w:id="208"/>
      <w:r w:rsidRPr="00D62380">
        <w:rPr>
          <w:rFonts w:cs="Arial"/>
        </w:rPr>
        <w:t>ZÁKAZNICKÁ KARTA ČESKÉ POŠTY</w:t>
      </w:r>
      <w:bookmarkEnd w:id="209"/>
      <w:bookmarkEnd w:id="210"/>
      <w:bookmarkEnd w:id="211"/>
    </w:p>
    <w:p w14:paraId="0D333781" w14:textId="77777777" w:rsidR="000136B5" w:rsidRPr="00D62380"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D62380">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D62380"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D62380" w14:paraId="513D32CA" w14:textId="77777777" w:rsidTr="00BF6396">
        <w:tc>
          <w:tcPr>
            <w:tcW w:w="566" w:type="dxa"/>
          </w:tcPr>
          <w:p w14:paraId="6EAC5C08" w14:textId="77777777" w:rsidR="000136B5" w:rsidRPr="00D62380" w:rsidRDefault="000136B5" w:rsidP="000136B5">
            <w:pPr>
              <w:rPr>
                <w:rFonts w:ascii="Arial" w:hAnsi="Arial" w:cs="Arial"/>
                <w:b/>
              </w:rPr>
            </w:pPr>
            <w:r w:rsidRPr="00D62380">
              <w:rPr>
                <w:rFonts w:ascii="Arial" w:hAnsi="Arial" w:cs="Arial"/>
                <w:b/>
              </w:rPr>
              <w:t>1.</w:t>
            </w:r>
          </w:p>
        </w:tc>
        <w:tc>
          <w:tcPr>
            <w:tcW w:w="9357" w:type="dxa"/>
          </w:tcPr>
          <w:p w14:paraId="65538C60" w14:textId="77777777" w:rsidR="000136B5" w:rsidRPr="00D62380" w:rsidRDefault="000136B5" w:rsidP="000136B5">
            <w:pPr>
              <w:rPr>
                <w:rFonts w:ascii="Arial" w:hAnsi="Arial" w:cs="Arial"/>
                <w:b/>
              </w:rPr>
            </w:pPr>
            <w:r w:rsidRPr="00D62380">
              <w:rPr>
                <w:rFonts w:ascii="Arial" w:hAnsi="Arial" w:cs="Arial"/>
                <w:b/>
              </w:rPr>
              <w:t>Ceník služeb pro držitele Zákaznické karty ČP</w:t>
            </w:r>
          </w:p>
        </w:tc>
      </w:tr>
    </w:tbl>
    <w:p w14:paraId="33D24926" w14:textId="77777777" w:rsidR="000136B5" w:rsidRPr="00D62380"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D62380" w14:paraId="3A2757DE" w14:textId="77777777" w:rsidTr="00BE7123">
        <w:tc>
          <w:tcPr>
            <w:tcW w:w="7655" w:type="dxa"/>
            <w:shd w:val="clear" w:color="auto" w:fill="F2F2F2" w:themeFill="background1" w:themeFillShade="F2"/>
            <w:vAlign w:val="center"/>
          </w:tcPr>
          <w:p w14:paraId="254D0183" w14:textId="77777777" w:rsidR="000136B5" w:rsidRPr="00D62380"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w:t>
            </w:r>
          </w:p>
          <w:p w14:paraId="1F772DDE"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(s DPH)</w:t>
            </w:r>
          </w:p>
        </w:tc>
      </w:tr>
      <w:tr w:rsidR="00547C55" w:rsidRPr="00D62380" w14:paraId="749D212E" w14:textId="77777777" w:rsidTr="00BE7123">
        <w:tc>
          <w:tcPr>
            <w:tcW w:w="7655" w:type="dxa"/>
          </w:tcPr>
          <w:p w14:paraId="1262BEA9"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3687037A" w14:textId="435693C9"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3BCF15E0" w14:textId="77777777" w:rsidTr="00BE7123">
        <w:tc>
          <w:tcPr>
            <w:tcW w:w="7655" w:type="dxa"/>
          </w:tcPr>
          <w:p w14:paraId="4B0ED4F3"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D62380">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D62380" w:rsidRDefault="000136B5" w:rsidP="0073022F">
            <w:pPr>
              <w:tabs>
                <w:tab w:val="right" w:pos="9923"/>
              </w:tabs>
              <w:spacing w:line="228" w:lineRule="auto"/>
              <w:jc w:val="center"/>
              <w:rPr>
                <w:rFonts w:ascii="Arial" w:hAnsi="Arial" w:cs="Arial"/>
                <w:sz w:val="20"/>
              </w:rPr>
            </w:pPr>
            <w:r w:rsidRPr="00D62380">
              <w:rPr>
                <w:rFonts w:ascii="Arial" w:hAnsi="Arial" w:cs="Arial"/>
                <w:sz w:val="20"/>
              </w:rPr>
              <w:t>41,32</w:t>
            </w:r>
          </w:p>
        </w:tc>
        <w:tc>
          <w:tcPr>
            <w:tcW w:w="1418" w:type="dxa"/>
            <w:vAlign w:val="center"/>
          </w:tcPr>
          <w:p w14:paraId="5B53E041"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50,00</w:t>
            </w:r>
          </w:p>
        </w:tc>
      </w:tr>
      <w:tr w:rsidR="00547C55" w:rsidRPr="00D62380" w14:paraId="45719037" w14:textId="77777777" w:rsidTr="00BE7123">
        <w:tc>
          <w:tcPr>
            <w:tcW w:w="7655" w:type="dxa"/>
          </w:tcPr>
          <w:p w14:paraId="1286FA4F"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522DE330" w14:textId="77533685"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62A6B64B" w14:textId="77777777" w:rsidTr="00BE7123">
        <w:tc>
          <w:tcPr>
            <w:tcW w:w="7655" w:type="dxa"/>
          </w:tcPr>
          <w:p w14:paraId="30B65769"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D62380" w:rsidRDefault="000136B5" w:rsidP="0073022F">
            <w:pPr>
              <w:tabs>
                <w:tab w:val="right" w:pos="9923"/>
              </w:tabs>
              <w:spacing w:line="228" w:lineRule="auto"/>
              <w:jc w:val="center"/>
              <w:rPr>
                <w:rFonts w:ascii="Arial" w:hAnsi="Arial" w:cs="Arial"/>
                <w:sz w:val="20"/>
              </w:rPr>
            </w:pPr>
            <w:r w:rsidRPr="00D62380">
              <w:rPr>
                <w:rFonts w:ascii="Arial" w:hAnsi="Arial" w:cs="Arial"/>
                <w:sz w:val="20"/>
              </w:rPr>
              <w:t>40,</w:t>
            </w:r>
            <w:r w:rsidR="002F3700" w:rsidRPr="00D62380">
              <w:rPr>
                <w:rFonts w:ascii="Arial" w:hAnsi="Arial" w:cs="Arial"/>
                <w:sz w:val="20"/>
              </w:rPr>
              <w:t>50</w:t>
            </w:r>
          </w:p>
        </w:tc>
        <w:tc>
          <w:tcPr>
            <w:tcW w:w="1418" w:type="dxa"/>
            <w:vAlign w:val="center"/>
          </w:tcPr>
          <w:p w14:paraId="792384B3"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49,00</w:t>
            </w:r>
          </w:p>
        </w:tc>
      </w:tr>
      <w:tr w:rsidR="00547C55" w:rsidRPr="00D62380" w14:paraId="7AD3E1AC" w14:textId="77777777" w:rsidTr="00BE7123">
        <w:trPr>
          <w:trHeight w:val="270"/>
        </w:trPr>
        <w:tc>
          <w:tcPr>
            <w:tcW w:w="7655" w:type="dxa"/>
          </w:tcPr>
          <w:p w14:paraId="30AC5169"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D62380" w:rsidRDefault="000136B5" w:rsidP="0073022F">
            <w:pPr>
              <w:tabs>
                <w:tab w:val="right" w:pos="9923"/>
              </w:tabs>
              <w:spacing w:line="228" w:lineRule="auto"/>
              <w:jc w:val="center"/>
              <w:rPr>
                <w:rFonts w:ascii="Arial" w:hAnsi="Arial" w:cs="Arial"/>
                <w:sz w:val="20"/>
              </w:rPr>
            </w:pPr>
            <w:r w:rsidRPr="00D62380">
              <w:rPr>
                <w:rFonts w:ascii="Arial" w:hAnsi="Arial" w:cs="Arial"/>
                <w:sz w:val="20"/>
              </w:rPr>
              <w:t>24,79</w:t>
            </w:r>
          </w:p>
        </w:tc>
        <w:tc>
          <w:tcPr>
            <w:tcW w:w="1418" w:type="dxa"/>
            <w:vAlign w:val="center"/>
          </w:tcPr>
          <w:p w14:paraId="0D9DD3D2"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30,00</w:t>
            </w:r>
          </w:p>
        </w:tc>
      </w:tr>
      <w:tr w:rsidR="00547C55" w:rsidRPr="00D62380" w14:paraId="50DE1109" w14:textId="77777777" w:rsidTr="00BE7123">
        <w:tc>
          <w:tcPr>
            <w:tcW w:w="7655" w:type="dxa"/>
            <w:vAlign w:val="center"/>
          </w:tcPr>
          <w:p w14:paraId="2D858124" w14:textId="388366B4" w:rsidR="000136B5" w:rsidRPr="00D62380" w:rsidRDefault="00D20619" w:rsidP="00371931">
            <w:pPr>
              <w:tabs>
                <w:tab w:val="right" w:pos="9923"/>
              </w:tabs>
              <w:spacing w:line="228" w:lineRule="auto"/>
              <w:rPr>
                <w:rFonts w:ascii="Arial" w:hAnsi="Arial" w:cs="Arial"/>
                <w:sz w:val="20"/>
              </w:rPr>
            </w:pPr>
            <w:r w:rsidRPr="00D62380">
              <w:rPr>
                <w:rFonts w:ascii="Arial" w:hAnsi="Arial" w:cs="Arial"/>
                <w:sz w:val="20"/>
              </w:rPr>
              <w:t xml:space="preserve">Elektronické oznámení </w:t>
            </w:r>
            <w:r w:rsidR="004E4931" w:rsidRPr="00D62380">
              <w:rPr>
                <w:rFonts w:ascii="Arial" w:hAnsi="Arial" w:cs="Arial"/>
                <w:sz w:val="20"/>
              </w:rPr>
              <w:t>odesílateli – e-mail</w:t>
            </w:r>
            <w:r w:rsidR="000136B5" w:rsidRPr="00D62380">
              <w:rPr>
                <w:rFonts w:ascii="Arial" w:hAnsi="Arial" w:cs="Arial"/>
                <w:sz w:val="20"/>
              </w:rPr>
              <w:t xml:space="preserve"> pro zásilky podané se ZK </w:t>
            </w:r>
            <w:r w:rsidR="000136B5" w:rsidRPr="00D62380">
              <w:rPr>
                <w:rFonts w:ascii="Arial" w:hAnsi="Arial" w:cs="Arial"/>
                <w:sz w:val="16"/>
                <w:szCs w:val="16"/>
              </w:rPr>
              <w:t xml:space="preserve">(platí pro služby, u kterých je </w:t>
            </w:r>
            <w:r w:rsidR="00371931" w:rsidRPr="00D62380">
              <w:rPr>
                <w:rFonts w:ascii="Arial" w:hAnsi="Arial" w:cs="Arial"/>
                <w:sz w:val="16"/>
                <w:szCs w:val="16"/>
              </w:rPr>
              <w:t>Elektronické oznámení odesílateli</w:t>
            </w:r>
            <w:r w:rsidR="000136B5" w:rsidRPr="00D62380">
              <w:rPr>
                <w:rFonts w:ascii="Arial" w:hAnsi="Arial" w:cs="Arial"/>
                <w:sz w:val="16"/>
                <w:szCs w:val="16"/>
              </w:rPr>
              <w:t xml:space="preserve"> standardně poskytován</w:t>
            </w:r>
            <w:r w:rsidR="00371931" w:rsidRPr="00D62380">
              <w:rPr>
                <w:rFonts w:ascii="Arial" w:hAnsi="Arial" w:cs="Arial"/>
                <w:sz w:val="16"/>
                <w:szCs w:val="16"/>
              </w:rPr>
              <w:t>o</w:t>
            </w:r>
            <w:r w:rsidR="000136B5" w:rsidRPr="00D62380">
              <w:rPr>
                <w:rFonts w:ascii="Arial" w:hAnsi="Arial" w:cs="Arial"/>
                <w:sz w:val="16"/>
                <w:szCs w:val="16"/>
              </w:rPr>
              <w:t>)</w:t>
            </w:r>
          </w:p>
        </w:tc>
        <w:tc>
          <w:tcPr>
            <w:tcW w:w="1417" w:type="dxa"/>
            <w:vAlign w:val="center"/>
          </w:tcPr>
          <w:p w14:paraId="75B80D14" w14:textId="2D5705D0"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30DAB1A7" w14:textId="3B493B9C"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A109EA" w:rsidRPr="00D62380" w14:paraId="5489F37B" w14:textId="77777777" w:rsidTr="00BE7123">
        <w:tc>
          <w:tcPr>
            <w:tcW w:w="7655" w:type="dxa"/>
            <w:vAlign w:val="center"/>
          </w:tcPr>
          <w:p w14:paraId="7240570A" w14:textId="77777777" w:rsidR="000136B5" w:rsidRPr="00D62380" w:rsidRDefault="000136B5" w:rsidP="000136B5">
            <w:pPr>
              <w:tabs>
                <w:tab w:val="right" w:pos="9923"/>
              </w:tabs>
              <w:spacing w:line="228" w:lineRule="auto"/>
              <w:rPr>
                <w:rFonts w:ascii="Arial" w:hAnsi="Arial" w:cs="Arial"/>
                <w:sz w:val="20"/>
              </w:rPr>
            </w:pPr>
            <w:proofErr w:type="spellStart"/>
            <w:r w:rsidRPr="00D62380">
              <w:rPr>
                <w:rFonts w:ascii="Arial" w:hAnsi="Arial" w:cs="Arial"/>
                <w:sz w:val="20"/>
              </w:rPr>
              <w:t>PostBox</w:t>
            </w:r>
            <w:proofErr w:type="spellEnd"/>
            <w:r w:rsidRPr="00D62380">
              <w:rPr>
                <w:rFonts w:ascii="Arial" w:hAnsi="Arial" w:cs="Arial"/>
                <w:sz w:val="20"/>
              </w:rPr>
              <w:t xml:space="preserve"> – zřízení služby</w:t>
            </w:r>
          </w:p>
        </w:tc>
        <w:tc>
          <w:tcPr>
            <w:tcW w:w="1417" w:type="dxa"/>
            <w:vAlign w:val="center"/>
          </w:tcPr>
          <w:p w14:paraId="2958137E" w14:textId="12F94054"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32F0A22A" w14:textId="619B3F5F"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bl>
    <w:p w14:paraId="4B4EA7CD" w14:textId="77777777" w:rsidR="000136B5" w:rsidRPr="00D62380"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D62380" w14:paraId="6EDE3AE9" w14:textId="77777777" w:rsidTr="00BF6396">
        <w:tc>
          <w:tcPr>
            <w:tcW w:w="567" w:type="dxa"/>
          </w:tcPr>
          <w:p w14:paraId="23882F74" w14:textId="77777777" w:rsidR="000136B5" w:rsidRPr="00D62380" w:rsidRDefault="000136B5" w:rsidP="000136B5">
            <w:pPr>
              <w:rPr>
                <w:rFonts w:ascii="Arial" w:hAnsi="Arial" w:cs="Arial"/>
                <w:b/>
              </w:rPr>
            </w:pPr>
            <w:r w:rsidRPr="00D62380">
              <w:rPr>
                <w:rFonts w:ascii="Arial" w:hAnsi="Arial" w:cs="Arial"/>
                <w:b/>
              </w:rPr>
              <w:t>2.</w:t>
            </w:r>
          </w:p>
        </w:tc>
        <w:tc>
          <w:tcPr>
            <w:tcW w:w="9356" w:type="dxa"/>
          </w:tcPr>
          <w:p w14:paraId="3A912FA9" w14:textId="77777777" w:rsidR="000136B5" w:rsidRPr="00D62380" w:rsidRDefault="000136B5" w:rsidP="000136B5">
            <w:pPr>
              <w:rPr>
                <w:rFonts w:ascii="Arial" w:hAnsi="Arial" w:cs="Arial"/>
                <w:b/>
              </w:rPr>
            </w:pPr>
            <w:r w:rsidRPr="00D62380">
              <w:rPr>
                <w:rFonts w:ascii="Arial" w:hAnsi="Arial" w:cs="Arial"/>
                <w:b/>
              </w:rPr>
              <w:t>Ceník služeb pro držitele Partnerské zákaznické karty ČP</w:t>
            </w:r>
          </w:p>
        </w:tc>
      </w:tr>
    </w:tbl>
    <w:p w14:paraId="5E86F8A6" w14:textId="77777777" w:rsidR="000136B5" w:rsidRPr="00D62380"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D62380" w14:paraId="03534E3D" w14:textId="77777777" w:rsidTr="00BE7123">
        <w:tc>
          <w:tcPr>
            <w:tcW w:w="7655" w:type="dxa"/>
            <w:shd w:val="clear" w:color="auto" w:fill="F2F2F2" w:themeFill="background1" w:themeFillShade="F2"/>
            <w:vAlign w:val="center"/>
          </w:tcPr>
          <w:p w14:paraId="7AFDE9D1" w14:textId="77777777" w:rsidR="000136B5" w:rsidRPr="00D62380"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w:t>
            </w:r>
          </w:p>
          <w:p w14:paraId="0C06FE37"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(s DPH)</w:t>
            </w:r>
          </w:p>
        </w:tc>
      </w:tr>
      <w:tr w:rsidR="00547C55" w:rsidRPr="00D62380" w14:paraId="5626E0C3" w14:textId="77777777" w:rsidTr="00BE7123">
        <w:tc>
          <w:tcPr>
            <w:tcW w:w="7655" w:type="dxa"/>
          </w:tcPr>
          <w:p w14:paraId="2DED2DDD"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D62380" w:rsidRDefault="00FC6081" w:rsidP="006459C4">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062F0D88" w14:textId="7EAB7A81" w:rsidR="000136B5" w:rsidRPr="00D62380" w:rsidRDefault="00FC6081" w:rsidP="006459C4">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766C5331" w14:textId="77777777" w:rsidTr="00BE7123">
        <w:tc>
          <w:tcPr>
            <w:tcW w:w="7655" w:type="dxa"/>
          </w:tcPr>
          <w:p w14:paraId="2C89882F"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D62380" w:rsidRDefault="000136B5" w:rsidP="006459C4">
            <w:pPr>
              <w:tabs>
                <w:tab w:val="right" w:pos="9923"/>
              </w:tabs>
              <w:spacing w:line="228" w:lineRule="auto"/>
              <w:jc w:val="center"/>
              <w:rPr>
                <w:rFonts w:ascii="Arial" w:hAnsi="Arial" w:cs="Arial"/>
                <w:sz w:val="20"/>
              </w:rPr>
            </w:pPr>
            <w:r w:rsidRPr="00D62380">
              <w:rPr>
                <w:rFonts w:ascii="Arial" w:hAnsi="Arial" w:cs="Arial"/>
                <w:sz w:val="20"/>
              </w:rPr>
              <w:t>24,79</w:t>
            </w:r>
          </w:p>
        </w:tc>
        <w:tc>
          <w:tcPr>
            <w:tcW w:w="1418" w:type="dxa"/>
            <w:vAlign w:val="center"/>
          </w:tcPr>
          <w:p w14:paraId="5E2CC41C" w14:textId="77777777" w:rsidR="000136B5" w:rsidRPr="00D62380" w:rsidRDefault="000136B5" w:rsidP="006459C4">
            <w:pPr>
              <w:tabs>
                <w:tab w:val="right" w:pos="9923"/>
              </w:tabs>
              <w:spacing w:line="228" w:lineRule="auto"/>
              <w:jc w:val="center"/>
              <w:rPr>
                <w:rFonts w:ascii="Arial" w:hAnsi="Arial" w:cs="Arial"/>
                <w:b/>
                <w:sz w:val="20"/>
              </w:rPr>
            </w:pPr>
            <w:r w:rsidRPr="00D62380">
              <w:rPr>
                <w:rFonts w:ascii="Arial" w:hAnsi="Arial" w:cs="Arial"/>
                <w:b/>
                <w:sz w:val="20"/>
              </w:rPr>
              <w:t>30,00</w:t>
            </w:r>
          </w:p>
        </w:tc>
      </w:tr>
      <w:tr w:rsidR="00547C55" w:rsidRPr="00D62380" w14:paraId="23B9F865" w14:textId="77777777" w:rsidTr="00BE7123">
        <w:tc>
          <w:tcPr>
            <w:tcW w:w="7655" w:type="dxa"/>
          </w:tcPr>
          <w:p w14:paraId="34C063A8" w14:textId="5C3BD2E8" w:rsidR="000136B5" w:rsidRPr="00D62380"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hAnsi="Arial" w:cs="Arial"/>
                <w:sz w:val="20"/>
              </w:rPr>
              <w:t xml:space="preserve">Elektronické oznámení </w:t>
            </w:r>
            <w:r w:rsidR="004E4931" w:rsidRPr="00D62380">
              <w:rPr>
                <w:rFonts w:ascii="Arial" w:hAnsi="Arial" w:cs="Arial"/>
                <w:sz w:val="20"/>
              </w:rPr>
              <w:t>odesílateli – e-mail</w:t>
            </w:r>
            <w:r w:rsidR="000136B5" w:rsidRPr="00D62380">
              <w:rPr>
                <w:rFonts w:ascii="Arial" w:hAnsi="Arial" w:cs="Arial"/>
                <w:sz w:val="20"/>
              </w:rPr>
              <w:t xml:space="preserve"> pro zásilky podané se ZK </w:t>
            </w:r>
            <w:r w:rsidR="000136B5" w:rsidRPr="00D62380">
              <w:rPr>
                <w:rFonts w:ascii="Arial" w:hAnsi="Arial" w:cs="Arial"/>
                <w:sz w:val="16"/>
                <w:szCs w:val="16"/>
              </w:rPr>
              <w:t xml:space="preserve">(platí pro služby, u kterých je </w:t>
            </w:r>
            <w:r w:rsidRPr="00D62380">
              <w:rPr>
                <w:rFonts w:ascii="Arial" w:hAnsi="Arial" w:cs="Arial"/>
                <w:sz w:val="16"/>
                <w:szCs w:val="16"/>
              </w:rPr>
              <w:t>Elektronické oznámení odesílateli</w:t>
            </w:r>
            <w:r w:rsidR="000136B5" w:rsidRPr="00D62380">
              <w:rPr>
                <w:rFonts w:ascii="Arial" w:hAnsi="Arial" w:cs="Arial"/>
                <w:sz w:val="16"/>
                <w:szCs w:val="16"/>
              </w:rPr>
              <w:t xml:space="preserve"> standardně poskytován</w:t>
            </w:r>
            <w:r w:rsidRPr="00D62380">
              <w:rPr>
                <w:rFonts w:ascii="Arial" w:hAnsi="Arial" w:cs="Arial"/>
                <w:sz w:val="16"/>
                <w:szCs w:val="16"/>
              </w:rPr>
              <w:t>o</w:t>
            </w:r>
            <w:r w:rsidR="000136B5" w:rsidRPr="00D62380">
              <w:rPr>
                <w:rFonts w:ascii="Arial" w:hAnsi="Arial" w:cs="Arial"/>
                <w:sz w:val="16"/>
                <w:szCs w:val="16"/>
              </w:rPr>
              <w:t>)</w:t>
            </w:r>
          </w:p>
        </w:tc>
        <w:tc>
          <w:tcPr>
            <w:tcW w:w="1417" w:type="dxa"/>
            <w:vAlign w:val="center"/>
          </w:tcPr>
          <w:p w14:paraId="53BBEA63" w14:textId="7E9D2962" w:rsidR="000136B5" w:rsidRPr="00D62380" w:rsidRDefault="00FC6081" w:rsidP="006459C4">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6B1BC74E" w14:textId="57FE3374" w:rsidR="000136B5" w:rsidRPr="00D62380" w:rsidRDefault="00FC6081" w:rsidP="006459C4">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r w:rsidR="00A109EA" w:rsidRPr="00D62380" w14:paraId="32882B25" w14:textId="77777777" w:rsidTr="00BE7123">
        <w:tc>
          <w:tcPr>
            <w:tcW w:w="7655" w:type="dxa"/>
          </w:tcPr>
          <w:p w14:paraId="307AF450"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D62380">
              <w:rPr>
                <w:rFonts w:ascii="Arial" w:hAnsi="Arial" w:cs="Arial"/>
                <w:sz w:val="20"/>
              </w:rPr>
              <w:t>PostBox</w:t>
            </w:r>
            <w:proofErr w:type="spellEnd"/>
            <w:r w:rsidRPr="00D62380">
              <w:rPr>
                <w:rFonts w:ascii="Arial" w:hAnsi="Arial" w:cs="Arial"/>
                <w:sz w:val="20"/>
              </w:rPr>
              <w:t xml:space="preserve"> – zřízení služby</w:t>
            </w:r>
          </w:p>
        </w:tc>
        <w:tc>
          <w:tcPr>
            <w:tcW w:w="1417" w:type="dxa"/>
            <w:vAlign w:val="center"/>
          </w:tcPr>
          <w:p w14:paraId="77FB6EAF" w14:textId="15F00AD4" w:rsidR="000136B5" w:rsidRPr="00D62380" w:rsidRDefault="00FC6081" w:rsidP="006459C4">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03D236AD" w14:textId="431E327B" w:rsidR="000136B5" w:rsidRPr="00D62380" w:rsidRDefault="00FC6081" w:rsidP="006459C4">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bl>
    <w:p w14:paraId="2CEBE8EF" w14:textId="240F14A3" w:rsidR="000136B5" w:rsidRPr="00D62380" w:rsidRDefault="000136B5" w:rsidP="000136B5">
      <w:pPr>
        <w:spacing w:line="228" w:lineRule="auto"/>
        <w:rPr>
          <w:rFonts w:ascii="Arial" w:hAnsi="Arial" w:cs="Arial"/>
          <w:sz w:val="10"/>
          <w:szCs w:val="10"/>
        </w:rPr>
      </w:pPr>
    </w:p>
    <w:p w14:paraId="7197686F" w14:textId="4DCC7800" w:rsidR="004A476E" w:rsidRPr="00D62380" w:rsidRDefault="004A476E">
      <w:pPr>
        <w:spacing w:line="240" w:lineRule="auto"/>
        <w:rPr>
          <w:rFonts w:ascii="Arial" w:hAnsi="Arial" w:cs="Arial"/>
          <w:sz w:val="10"/>
          <w:szCs w:val="10"/>
        </w:rPr>
      </w:pPr>
      <w:r w:rsidRPr="00D62380">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 Box 44" o:spid="_x0000_s1061"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D62380">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D62380" w14:paraId="4DAB36FF" w14:textId="77777777" w:rsidTr="004A476E">
        <w:trPr>
          <w:trHeight w:val="331"/>
        </w:trPr>
        <w:tc>
          <w:tcPr>
            <w:tcW w:w="582" w:type="dxa"/>
            <w:gridSpan w:val="2"/>
          </w:tcPr>
          <w:p w14:paraId="7153DF08" w14:textId="77777777" w:rsidR="000136B5" w:rsidRPr="00D62380" w:rsidRDefault="000136B5" w:rsidP="000136B5">
            <w:pPr>
              <w:rPr>
                <w:rFonts w:ascii="Arial" w:hAnsi="Arial" w:cs="Arial"/>
                <w:b/>
              </w:rPr>
            </w:pPr>
            <w:r w:rsidRPr="00D62380">
              <w:rPr>
                <w:rFonts w:ascii="Arial" w:hAnsi="Arial" w:cs="Arial"/>
                <w:b/>
              </w:rPr>
              <w:lastRenderedPageBreak/>
              <w:t>3.</w:t>
            </w:r>
          </w:p>
        </w:tc>
        <w:tc>
          <w:tcPr>
            <w:tcW w:w="9356" w:type="dxa"/>
          </w:tcPr>
          <w:p w14:paraId="39A01750" w14:textId="77777777" w:rsidR="000136B5" w:rsidRPr="00D62380" w:rsidRDefault="000136B5" w:rsidP="000136B5">
            <w:pPr>
              <w:rPr>
                <w:rFonts w:ascii="Arial" w:hAnsi="Arial" w:cs="Arial"/>
                <w:b/>
              </w:rPr>
            </w:pPr>
            <w:r w:rsidRPr="00D62380">
              <w:rPr>
                <w:rFonts w:ascii="Arial" w:hAnsi="Arial" w:cs="Arial"/>
                <w:b/>
              </w:rPr>
              <w:t>Ceník služeb pro partnerské subjekty (na základě uzavřené smlouvy s ČP)</w:t>
            </w:r>
          </w:p>
        </w:tc>
      </w:tr>
      <w:tr w:rsidR="009B691D" w:rsidRPr="00D62380"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D62380" w:rsidRDefault="000136B5" w:rsidP="000136B5">
            <w:pPr>
              <w:spacing w:line="240" w:lineRule="auto"/>
              <w:rPr>
                <w:rFonts w:ascii="Arial" w:hAnsi="Arial" w:cs="Arial"/>
                <w:b/>
                <w:sz w:val="20"/>
                <w:szCs w:val="20"/>
              </w:rPr>
            </w:pPr>
            <w:r w:rsidRPr="00D62380">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D62380" w:rsidRDefault="000136B5" w:rsidP="000136B5">
            <w:pPr>
              <w:spacing w:line="240" w:lineRule="auto"/>
              <w:rPr>
                <w:rFonts w:ascii="Arial" w:hAnsi="Arial" w:cs="Arial"/>
                <w:b/>
                <w:sz w:val="20"/>
                <w:szCs w:val="20"/>
              </w:rPr>
            </w:pPr>
            <w:r w:rsidRPr="00D62380">
              <w:rPr>
                <w:rFonts w:ascii="Arial" w:hAnsi="Arial" w:cs="Arial"/>
                <w:b/>
                <w:sz w:val="20"/>
                <w:szCs w:val="20"/>
              </w:rPr>
              <w:t>Základní ceny</w:t>
            </w:r>
          </w:p>
        </w:tc>
      </w:tr>
    </w:tbl>
    <w:p w14:paraId="4AAA9193" w14:textId="77777777" w:rsidR="000136B5" w:rsidRPr="00D62380"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D62380"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D62380" w:rsidRDefault="000136B5" w:rsidP="00DB5A78">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w:t>
            </w:r>
          </w:p>
          <w:p w14:paraId="07186929"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w:t>
            </w:r>
          </w:p>
          <w:p w14:paraId="2C6AEEE9"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206CE05B" w14:textId="77777777" w:rsidTr="00453CC0">
        <w:trPr>
          <w:trHeight w:val="177"/>
        </w:trPr>
        <w:tc>
          <w:tcPr>
            <w:tcW w:w="7371" w:type="dxa"/>
            <w:shd w:val="clear" w:color="auto" w:fill="auto"/>
            <w:vAlign w:val="center"/>
            <w:hideMark/>
          </w:tcPr>
          <w:p w14:paraId="7123736E" w14:textId="77777777" w:rsidR="000136B5" w:rsidRPr="00D62380" w:rsidRDefault="000136B5" w:rsidP="00C461F5">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8,00</w:t>
            </w:r>
          </w:p>
        </w:tc>
      </w:tr>
      <w:tr w:rsidR="00547C55" w:rsidRPr="00D62380" w14:paraId="29C7BE79" w14:textId="77777777" w:rsidTr="00453CC0">
        <w:trPr>
          <w:trHeight w:val="230"/>
        </w:trPr>
        <w:tc>
          <w:tcPr>
            <w:tcW w:w="7371" w:type="dxa"/>
            <w:shd w:val="clear" w:color="auto" w:fill="auto"/>
            <w:vAlign w:val="center"/>
          </w:tcPr>
          <w:p w14:paraId="0BE7CC0B" w14:textId="77777777" w:rsidR="000136B5" w:rsidRPr="00D62380" w:rsidRDefault="000136B5" w:rsidP="00C461F5">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D62380" w:rsidRDefault="000136B5"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D62380" w:rsidRDefault="000136B5"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315C2A72" w14:textId="77777777" w:rsidTr="00453CC0">
        <w:trPr>
          <w:trHeight w:val="367"/>
        </w:trPr>
        <w:tc>
          <w:tcPr>
            <w:tcW w:w="7371" w:type="dxa"/>
            <w:shd w:val="clear" w:color="auto" w:fill="auto"/>
            <w:vAlign w:val="center"/>
          </w:tcPr>
          <w:p w14:paraId="6EE2E672"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8,00</w:t>
            </w:r>
          </w:p>
        </w:tc>
      </w:tr>
      <w:tr w:rsidR="00547C55" w:rsidRPr="00D62380" w14:paraId="5529FD1D" w14:textId="77777777" w:rsidTr="00453CC0">
        <w:trPr>
          <w:trHeight w:val="367"/>
        </w:trPr>
        <w:tc>
          <w:tcPr>
            <w:tcW w:w="7371" w:type="dxa"/>
            <w:shd w:val="clear" w:color="auto" w:fill="auto"/>
            <w:vAlign w:val="center"/>
          </w:tcPr>
          <w:p w14:paraId="37D53274"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D62380" w:rsidRDefault="000136B5"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D62380" w:rsidRDefault="000136B5"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731B1581" w14:textId="77777777" w:rsidTr="00453CC0">
        <w:trPr>
          <w:trHeight w:val="402"/>
        </w:trPr>
        <w:tc>
          <w:tcPr>
            <w:tcW w:w="7371" w:type="dxa"/>
            <w:shd w:val="clear" w:color="auto" w:fill="auto"/>
            <w:vAlign w:val="center"/>
          </w:tcPr>
          <w:p w14:paraId="46E021AB"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D62380" w:rsidRDefault="00CE342F"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8,00</w:t>
            </w:r>
          </w:p>
        </w:tc>
      </w:tr>
      <w:tr w:rsidR="00547C55" w:rsidRPr="00D62380" w14:paraId="72331395" w14:textId="77777777" w:rsidTr="00453CC0">
        <w:trPr>
          <w:trHeight w:val="402"/>
        </w:trPr>
        <w:tc>
          <w:tcPr>
            <w:tcW w:w="7371" w:type="dxa"/>
            <w:shd w:val="clear" w:color="auto" w:fill="auto"/>
            <w:vAlign w:val="center"/>
          </w:tcPr>
          <w:p w14:paraId="7114F311"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D62380" w:rsidRDefault="000136B5"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D62380" w:rsidRDefault="000136B5"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516603D4" w14:textId="77777777" w:rsidTr="00453CC0">
        <w:trPr>
          <w:trHeight w:val="600"/>
        </w:trPr>
        <w:tc>
          <w:tcPr>
            <w:tcW w:w="7371" w:type="dxa"/>
            <w:shd w:val="clear" w:color="auto" w:fill="auto"/>
            <w:vAlign w:val="center"/>
          </w:tcPr>
          <w:p w14:paraId="2C831CE9"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D62380" w:rsidRDefault="000136B5"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D62380" w:rsidRDefault="000136B5"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36,00</w:t>
            </w:r>
          </w:p>
        </w:tc>
      </w:tr>
      <w:tr w:rsidR="00547C55" w:rsidRPr="00D62380" w14:paraId="1497F583" w14:textId="77777777" w:rsidTr="00CE380E">
        <w:trPr>
          <w:trHeight w:val="557"/>
        </w:trPr>
        <w:tc>
          <w:tcPr>
            <w:tcW w:w="7371" w:type="dxa"/>
            <w:shd w:val="clear" w:color="auto" w:fill="auto"/>
            <w:vAlign w:val="center"/>
          </w:tcPr>
          <w:p w14:paraId="53898640" w14:textId="569895A9" w:rsidR="00A33195" w:rsidRPr="00D62380" w:rsidRDefault="00A3319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D62380" w:rsidRDefault="00CE342F" w:rsidP="003924A3">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A33195" w:rsidRPr="00D62380">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D62380" w:rsidRDefault="00CE342F" w:rsidP="003924A3">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A33195" w:rsidRPr="00D62380">
              <w:rPr>
                <w:rFonts w:ascii="Arial" w:eastAsia="Times New Roman" w:hAnsi="Arial" w:cs="Arial"/>
                <w:b/>
                <w:sz w:val="20"/>
                <w:szCs w:val="20"/>
                <w:lang w:eastAsia="cs-CZ"/>
              </w:rPr>
              <w:t>3,00</w:t>
            </w:r>
          </w:p>
        </w:tc>
      </w:tr>
      <w:tr w:rsidR="00547C55" w:rsidRPr="00D62380" w14:paraId="32BEF389" w14:textId="77777777" w:rsidTr="00CE380E">
        <w:trPr>
          <w:trHeight w:val="557"/>
        </w:trPr>
        <w:tc>
          <w:tcPr>
            <w:tcW w:w="7371" w:type="dxa"/>
            <w:shd w:val="clear" w:color="auto" w:fill="auto"/>
            <w:vAlign w:val="center"/>
            <w:hideMark/>
          </w:tcPr>
          <w:p w14:paraId="24B250BF"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4,00</w:t>
            </w:r>
          </w:p>
        </w:tc>
      </w:tr>
      <w:tr w:rsidR="00547C55" w:rsidRPr="00D62380" w14:paraId="55478642" w14:textId="77777777" w:rsidTr="00CE380E">
        <w:trPr>
          <w:trHeight w:val="300"/>
        </w:trPr>
        <w:tc>
          <w:tcPr>
            <w:tcW w:w="7371" w:type="dxa"/>
            <w:shd w:val="clear" w:color="auto" w:fill="auto"/>
            <w:vAlign w:val="center"/>
          </w:tcPr>
          <w:p w14:paraId="6291AE60"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Odeslání elektronického direct mailu dle požadavků partnera držitelům Partnerské zákaznické karty</w:t>
            </w:r>
            <w:r w:rsidR="006459C4" w:rsidRPr="00D62380">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6459C4" w:rsidRPr="00D62380">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6459C4" w:rsidRPr="00D62380">
              <w:rPr>
                <w:rFonts w:ascii="Arial" w:eastAsia="Times New Roman" w:hAnsi="Arial" w:cs="Arial"/>
                <w:b/>
                <w:sz w:val="20"/>
                <w:szCs w:val="20"/>
                <w:lang w:eastAsia="cs-CZ"/>
              </w:rPr>
              <w:t>0,12</w:t>
            </w:r>
          </w:p>
        </w:tc>
      </w:tr>
      <w:tr w:rsidR="00547C55" w:rsidRPr="00D62380" w14:paraId="40A22948" w14:textId="77777777" w:rsidTr="00CE380E">
        <w:trPr>
          <w:trHeight w:val="300"/>
        </w:trPr>
        <w:tc>
          <w:tcPr>
            <w:tcW w:w="7371" w:type="dxa"/>
            <w:shd w:val="clear" w:color="auto" w:fill="auto"/>
            <w:vAlign w:val="center"/>
          </w:tcPr>
          <w:p w14:paraId="33F68179"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Odeslání direct SMS dle požadavků partnera držitelům Partnerské zákaznické karty</w:t>
            </w:r>
            <w:r w:rsidR="006459C4" w:rsidRPr="00D62380">
              <w:rPr>
                <w:rFonts w:ascii="Arial" w:eastAsia="Times New Roman" w:hAnsi="Arial" w:cs="Arial"/>
                <w:sz w:val="20"/>
                <w:szCs w:val="20"/>
                <w:lang w:eastAsia="cs-CZ"/>
              </w:rPr>
              <w:t xml:space="preserve">. Cena za </w:t>
            </w:r>
            <w:r w:rsidR="00D03F3C" w:rsidRPr="00D62380">
              <w:rPr>
                <w:rFonts w:ascii="Arial" w:eastAsia="Times New Roman" w:hAnsi="Arial" w:cs="Arial"/>
                <w:sz w:val="20"/>
                <w:szCs w:val="20"/>
                <w:lang w:eastAsia="cs-CZ"/>
              </w:rPr>
              <w:t>1</w:t>
            </w:r>
            <w:r w:rsidR="006459C4" w:rsidRPr="00D62380">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6459C4" w:rsidRPr="00D62380">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6459C4" w:rsidRPr="00D62380">
              <w:rPr>
                <w:rFonts w:ascii="Arial" w:eastAsia="Times New Roman" w:hAnsi="Arial" w:cs="Arial"/>
                <w:b/>
                <w:sz w:val="20"/>
                <w:szCs w:val="20"/>
                <w:lang w:eastAsia="cs-CZ"/>
              </w:rPr>
              <w:t>1,00</w:t>
            </w:r>
          </w:p>
        </w:tc>
      </w:tr>
      <w:tr w:rsidR="00547C55" w:rsidRPr="00D62380" w14:paraId="469EBB54" w14:textId="77777777" w:rsidTr="00D70855">
        <w:trPr>
          <w:trHeight w:val="195"/>
        </w:trPr>
        <w:tc>
          <w:tcPr>
            <w:tcW w:w="7371" w:type="dxa"/>
            <w:shd w:val="clear" w:color="auto" w:fill="auto"/>
            <w:vAlign w:val="center"/>
          </w:tcPr>
          <w:p w14:paraId="28168CF8"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D62380" w:rsidRDefault="000136B5"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12,00</w:t>
            </w:r>
          </w:p>
        </w:tc>
      </w:tr>
      <w:tr w:rsidR="00547C55" w:rsidRPr="00D62380" w14:paraId="7C1B3873" w14:textId="77777777" w:rsidTr="00CE380E">
        <w:trPr>
          <w:trHeight w:val="300"/>
        </w:trPr>
        <w:tc>
          <w:tcPr>
            <w:tcW w:w="7371" w:type="dxa"/>
            <w:shd w:val="clear" w:color="auto" w:fill="auto"/>
            <w:vAlign w:val="center"/>
            <w:hideMark/>
          </w:tcPr>
          <w:p w14:paraId="52855683"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hAnsi="Arial" w:cs="Arial"/>
                <w:sz w:val="20"/>
              </w:rPr>
              <w:t xml:space="preserve">  </w:t>
            </w:r>
            <w:r w:rsidR="000136B5" w:rsidRPr="00D62380">
              <w:rPr>
                <w:rFonts w:ascii="Arial" w:hAnsi="Arial" w:cs="Arial"/>
                <w:sz w:val="20"/>
              </w:rPr>
              <w:t>0,00</w:t>
            </w:r>
          </w:p>
        </w:tc>
        <w:tc>
          <w:tcPr>
            <w:tcW w:w="1276" w:type="dxa"/>
            <w:shd w:val="clear" w:color="auto" w:fill="auto"/>
            <w:noWrap/>
            <w:vAlign w:val="center"/>
            <w:hideMark/>
          </w:tcPr>
          <w:p w14:paraId="2F62CB3A" w14:textId="392A36B6"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5CDAC9D5" w14:textId="77777777" w:rsidTr="00CE380E">
        <w:trPr>
          <w:trHeight w:val="300"/>
        </w:trPr>
        <w:tc>
          <w:tcPr>
            <w:tcW w:w="7371" w:type="dxa"/>
            <w:shd w:val="clear" w:color="auto" w:fill="auto"/>
            <w:vAlign w:val="center"/>
          </w:tcPr>
          <w:p w14:paraId="3B517F73"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6,00</w:t>
            </w:r>
          </w:p>
        </w:tc>
      </w:tr>
    </w:tbl>
    <w:p w14:paraId="507DE8CA" w14:textId="72F31A41" w:rsidR="000136B5" w:rsidRPr="00D62380" w:rsidRDefault="000136B5" w:rsidP="00CB442B">
      <w:pPr>
        <w:spacing w:before="120" w:line="240" w:lineRule="auto"/>
        <w:rPr>
          <w:rFonts w:ascii="Arial" w:eastAsia="Times New Roman" w:hAnsi="Arial" w:cs="Arial"/>
          <w:bCs/>
          <w:sz w:val="16"/>
          <w:szCs w:val="16"/>
          <w:lang w:eastAsia="cs-CZ"/>
        </w:rPr>
      </w:pPr>
      <w:r w:rsidRPr="00D62380">
        <w:rPr>
          <w:rFonts w:ascii="Arial" w:eastAsia="Times New Roman" w:hAnsi="Arial" w:cs="Arial"/>
          <w:sz w:val="16"/>
          <w:szCs w:val="16"/>
          <w:lang w:eastAsia="cs-CZ"/>
        </w:rPr>
        <w:t>*</w:t>
      </w:r>
      <w:r w:rsidR="00157A2B" w:rsidRPr="00D62380">
        <w:rPr>
          <w:rFonts w:ascii="Arial" w:eastAsia="Times New Roman" w:hAnsi="Arial" w:cs="Arial"/>
          <w:sz w:val="16"/>
          <w:szCs w:val="16"/>
          <w:lang w:eastAsia="cs-CZ"/>
        </w:rPr>
        <w:t xml:space="preserve"> </w:t>
      </w:r>
      <w:r w:rsidRPr="00D62380">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D62380"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D62380" w14:paraId="26BA2CF8" w14:textId="77777777" w:rsidTr="0035236B">
        <w:tc>
          <w:tcPr>
            <w:tcW w:w="567" w:type="dxa"/>
          </w:tcPr>
          <w:p w14:paraId="1EE46E3C" w14:textId="77777777" w:rsidR="000136B5" w:rsidRPr="00D62380" w:rsidRDefault="000136B5" w:rsidP="000136B5">
            <w:pPr>
              <w:rPr>
                <w:rFonts w:ascii="Arial" w:hAnsi="Arial" w:cs="Arial"/>
                <w:b/>
                <w:sz w:val="20"/>
                <w:szCs w:val="20"/>
              </w:rPr>
            </w:pPr>
            <w:r w:rsidRPr="00D62380">
              <w:rPr>
                <w:rFonts w:ascii="Arial" w:hAnsi="Arial" w:cs="Arial"/>
                <w:b/>
                <w:sz w:val="20"/>
                <w:szCs w:val="20"/>
              </w:rPr>
              <w:t>3.2</w:t>
            </w:r>
          </w:p>
        </w:tc>
        <w:tc>
          <w:tcPr>
            <w:tcW w:w="9072" w:type="dxa"/>
          </w:tcPr>
          <w:p w14:paraId="3C65C16C" w14:textId="77777777" w:rsidR="000136B5" w:rsidRPr="00D62380" w:rsidRDefault="000136B5" w:rsidP="000136B5">
            <w:pPr>
              <w:rPr>
                <w:rFonts w:ascii="Arial" w:hAnsi="Arial" w:cs="Arial"/>
                <w:b/>
                <w:sz w:val="20"/>
                <w:szCs w:val="20"/>
              </w:rPr>
            </w:pPr>
            <w:r w:rsidRPr="00D62380">
              <w:rPr>
                <w:rFonts w:ascii="Arial" w:hAnsi="Arial" w:cs="Arial"/>
                <w:b/>
                <w:sz w:val="20"/>
                <w:szCs w:val="20"/>
              </w:rPr>
              <w:t>Slevy</w:t>
            </w:r>
          </w:p>
        </w:tc>
      </w:tr>
    </w:tbl>
    <w:p w14:paraId="4F5BECAD" w14:textId="77777777" w:rsidR="000136B5" w:rsidRPr="00D62380"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D62380"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D62380" w:rsidRDefault="000136B5" w:rsidP="000136B5">
            <w:pPr>
              <w:spacing w:line="240" w:lineRule="auto"/>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Ceník služeb při odběru minimálně 3000 ks partnerských zákaznických karet*</w:t>
            </w:r>
          </w:p>
        </w:tc>
      </w:tr>
      <w:tr w:rsidR="00547C55" w:rsidRPr="00D62380"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D62380" w:rsidRDefault="000136B5"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D62380" w:rsidRDefault="000136B5" w:rsidP="00453CC0">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po slevě v</w:t>
            </w:r>
            <w:r w:rsidR="00FD14C4" w:rsidRPr="00D62380">
              <w:rPr>
                <w:rFonts w:ascii="Arial" w:eastAsia="Times New Roman" w:hAnsi="Arial" w:cs="Arial"/>
                <w:b/>
                <w:sz w:val="20"/>
                <w:szCs w:val="20"/>
                <w:lang w:eastAsia="cs-CZ"/>
              </w:rPr>
              <w:t> </w:t>
            </w:r>
            <w:r w:rsidRPr="00D62380">
              <w:rPr>
                <w:rFonts w:ascii="Arial" w:eastAsia="Times New Roman" w:hAnsi="Arial" w:cs="Arial"/>
                <w:b/>
                <w:sz w:val="20"/>
                <w:szCs w:val="20"/>
                <w:lang w:eastAsia="cs-CZ"/>
              </w:rPr>
              <w:t>Kč</w:t>
            </w:r>
          </w:p>
          <w:p w14:paraId="5A471E2E" w14:textId="77777777" w:rsidR="000136B5" w:rsidRPr="00D62380" w:rsidRDefault="000136B5" w:rsidP="00453CC0">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D62380" w:rsidRDefault="000136B5" w:rsidP="00453CC0">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po slevě v</w:t>
            </w:r>
            <w:r w:rsidR="00FD14C4" w:rsidRPr="00D62380">
              <w:rPr>
                <w:rFonts w:ascii="Arial" w:eastAsia="Times New Roman" w:hAnsi="Arial" w:cs="Arial"/>
                <w:b/>
                <w:sz w:val="20"/>
                <w:szCs w:val="20"/>
                <w:lang w:eastAsia="cs-CZ"/>
              </w:rPr>
              <w:t> </w:t>
            </w:r>
            <w:r w:rsidRPr="00D62380">
              <w:rPr>
                <w:rFonts w:ascii="Arial" w:eastAsia="Times New Roman" w:hAnsi="Arial" w:cs="Arial"/>
                <w:b/>
                <w:sz w:val="20"/>
                <w:szCs w:val="20"/>
                <w:lang w:eastAsia="cs-CZ"/>
              </w:rPr>
              <w:t>Kč</w:t>
            </w:r>
          </w:p>
          <w:p w14:paraId="2786A3FA" w14:textId="77777777" w:rsidR="000136B5" w:rsidRPr="00D62380" w:rsidRDefault="000136B5" w:rsidP="00453CC0">
            <w:pPr>
              <w:spacing w:line="220" w:lineRule="exact"/>
              <w:jc w:val="center"/>
              <w:rPr>
                <w:rFonts w:ascii="Arial" w:eastAsia="Times New Roman" w:hAnsi="Arial" w:cs="Arial"/>
                <w:b/>
                <w:lang w:eastAsia="cs-CZ"/>
              </w:rPr>
            </w:pPr>
            <w:r w:rsidRPr="00D62380">
              <w:rPr>
                <w:rFonts w:ascii="Arial" w:eastAsia="Times New Roman" w:hAnsi="Arial" w:cs="Arial"/>
                <w:b/>
                <w:sz w:val="20"/>
                <w:szCs w:val="20"/>
                <w:lang w:eastAsia="cs-CZ"/>
              </w:rPr>
              <w:t>(s DPH)</w:t>
            </w:r>
          </w:p>
        </w:tc>
      </w:tr>
      <w:tr w:rsidR="00547C55" w:rsidRPr="00D62380" w14:paraId="3D5B35E3" w14:textId="77777777" w:rsidTr="00453CC0">
        <w:trPr>
          <w:trHeight w:val="83"/>
        </w:trPr>
        <w:tc>
          <w:tcPr>
            <w:tcW w:w="7371" w:type="dxa"/>
            <w:shd w:val="clear" w:color="auto" w:fill="auto"/>
            <w:vAlign w:val="bottom"/>
            <w:hideMark/>
          </w:tcPr>
          <w:p w14:paraId="0043311B" w14:textId="77777777" w:rsidR="000136B5" w:rsidRPr="00D62380" w:rsidRDefault="000136B5" w:rsidP="000136B5">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D62380" w:rsidRDefault="00E84227" w:rsidP="00453CC0">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276" w:type="dxa"/>
            <w:shd w:val="clear" w:color="auto" w:fill="auto"/>
            <w:noWrap/>
            <w:vAlign w:val="center"/>
            <w:hideMark/>
          </w:tcPr>
          <w:p w14:paraId="4A9B2805" w14:textId="6960B884" w:rsidR="000136B5" w:rsidRPr="00D62380" w:rsidRDefault="00E84227" w:rsidP="00453CC0">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28EB666E" w14:textId="77777777" w:rsidTr="00453CC0">
        <w:trPr>
          <w:trHeight w:val="83"/>
        </w:trPr>
        <w:tc>
          <w:tcPr>
            <w:tcW w:w="7371" w:type="dxa"/>
            <w:shd w:val="clear" w:color="auto" w:fill="auto"/>
            <w:vAlign w:val="bottom"/>
          </w:tcPr>
          <w:p w14:paraId="6F2F18C8"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D62380" w:rsidRDefault="00E84227" w:rsidP="00453CC0">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D62380" w:rsidRDefault="00E84227"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5,00</w:t>
            </w:r>
          </w:p>
        </w:tc>
      </w:tr>
      <w:tr w:rsidR="00547C55" w:rsidRPr="00D62380" w14:paraId="752A26C4" w14:textId="77777777" w:rsidTr="00453CC0">
        <w:trPr>
          <w:trHeight w:val="387"/>
        </w:trPr>
        <w:tc>
          <w:tcPr>
            <w:tcW w:w="7371" w:type="dxa"/>
            <w:shd w:val="clear" w:color="auto" w:fill="auto"/>
            <w:vAlign w:val="bottom"/>
          </w:tcPr>
          <w:p w14:paraId="69C55809"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D62380" w:rsidRDefault="00E84227" w:rsidP="00453CC0">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276" w:type="dxa"/>
            <w:shd w:val="clear" w:color="auto" w:fill="auto"/>
            <w:noWrap/>
            <w:vAlign w:val="center"/>
          </w:tcPr>
          <w:p w14:paraId="724250FE" w14:textId="203EF23F" w:rsidR="000136B5" w:rsidRPr="00D62380" w:rsidRDefault="00E84227" w:rsidP="00453CC0">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15662D43" w14:textId="77777777" w:rsidTr="00453CC0">
        <w:trPr>
          <w:trHeight w:val="387"/>
        </w:trPr>
        <w:tc>
          <w:tcPr>
            <w:tcW w:w="7371" w:type="dxa"/>
            <w:shd w:val="clear" w:color="auto" w:fill="auto"/>
            <w:vAlign w:val="bottom"/>
          </w:tcPr>
          <w:p w14:paraId="6D1E2F34"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D62380" w:rsidRDefault="00E84227" w:rsidP="00453CC0">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D62380" w:rsidRDefault="00E84227"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5,00</w:t>
            </w:r>
          </w:p>
        </w:tc>
      </w:tr>
      <w:tr w:rsidR="00547C55" w:rsidRPr="00D62380" w14:paraId="46603827" w14:textId="77777777" w:rsidTr="00453CC0">
        <w:trPr>
          <w:trHeight w:val="379"/>
        </w:trPr>
        <w:tc>
          <w:tcPr>
            <w:tcW w:w="7371" w:type="dxa"/>
            <w:shd w:val="clear" w:color="auto" w:fill="auto"/>
            <w:vAlign w:val="bottom"/>
          </w:tcPr>
          <w:p w14:paraId="0BE3238F"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D62380" w:rsidRDefault="00E84227" w:rsidP="00453CC0">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D62380" w:rsidRDefault="00E84227"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5,00</w:t>
            </w:r>
          </w:p>
        </w:tc>
      </w:tr>
      <w:tr w:rsidR="00547C55" w:rsidRPr="00D62380" w14:paraId="2184607B" w14:textId="77777777" w:rsidTr="00453CC0">
        <w:trPr>
          <w:trHeight w:val="379"/>
        </w:trPr>
        <w:tc>
          <w:tcPr>
            <w:tcW w:w="7371" w:type="dxa"/>
            <w:shd w:val="clear" w:color="auto" w:fill="auto"/>
            <w:vAlign w:val="bottom"/>
          </w:tcPr>
          <w:p w14:paraId="74570B0E"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D62380" w:rsidRDefault="000136B5" w:rsidP="00453CC0">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8,2</w:t>
            </w:r>
            <w:r w:rsidR="002F3700" w:rsidRPr="00D62380">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D62380" w:rsidRDefault="000136B5"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10,00</w:t>
            </w:r>
          </w:p>
        </w:tc>
      </w:tr>
    </w:tbl>
    <w:p w14:paraId="6E760FA5" w14:textId="77777777" w:rsidR="00256B12" w:rsidRPr="00D62380"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D62380">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D62380"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D62380" w:rsidRDefault="00256B12" w:rsidP="00256B12">
      <w:pPr>
        <w:pStyle w:val="cpNormal2"/>
        <w:spacing w:after="120" w:line="240" w:lineRule="auto"/>
        <w:ind w:firstLine="0"/>
        <w:rPr>
          <w:rFonts w:ascii="Arial" w:eastAsia="Times New Roman" w:hAnsi="Arial" w:cs="Arial"/>
          <w:sz w:val="16"/>
          <w:szCs w:val="16"/>
          <w:lang w:eastAsia="cs-CZ"/>
        </w:rPr>
      </w:pPr>
      <w:r w:rsidRPr="00D62380">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D62380">
        <w:rPr>
          <w:rFonts w:ascii="Arial" w:hAnsi="Arial" w:cs="Arial"/>
          <w:noProof/>
          <w:lang w:eastAsia="cs-CZ"/>
        </w:rPr>
        <w:t xml:space="preserve"> </w:t>
      </w:r>
    </w:p>
    <w:p w14:paraId="35A472A4" w14:textId="68774563" w:rsidR="000136B5" w:rsidRPr="00D62380" w:rsidRDefault="006C1393">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 Box 63" o:spid="_x0000_s1062"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D62380" w:rsidRDefault="00EC1B3E" w:rsidP="00EC1B3E">
      <w:pPr>
        <w:pStyle w:val="Nadpis2"/>
        <w:numPr>
          <w:ilvl w:val="0"/>
          <w:numId w:val="9"/>
        </w:numPr>
        <w:spacing w:after="120"/>
        <w:rPr>
          <w:rFonts w:cs="Arial"/>
        </w:rPr>
      </w:pPr>
      <w:bookmarkStart w:id="212" w:name="_Toc22742904"/>
      <w:bookmarkStart w:id="213" w:name="_Toc87870665"/>
      <w:bookmarkStart w:id="214" w:name="_Toc136001357"/>
      <w:r w:rsidRPr="00D62380">
        <w:rPr>
          <w:rFonts w:cs="Arial"/>
        </w:rPr>
        <w:lastRenderedPageBreak/>
        <w:t>POHLEDNICE ONLINE</w:t>
      </w:r>
      <w:bookmarkEnd w:id="212"/>
      <w:bookmarkEnd w:id="213"/>
      <w:bookmarkEnd w:id="214"/>
    </w:p>
    <w:p w14:paraId="198FBC87" w14:textId="77777777" w:rsidR="00A60652" w:rsidRPr="00D62380" w:rsidRDefault="00A60652" w:rsidP="00653D19">
      <w:pPr>
        <w:autoSpaceDE w:val="0"/>
        <w:autoSpaceDN w:val="0"/>
        <w:adjustRightInd w:val="0"/>
        <w:spacing w:line="240" w:lineRule="auto"/>
        <w:rPr>
          <w:rFonts w:ascii="Arial" w:hAnsi="Arial" w:cs="Arial"/>
          <w:b/>
          <w:sz w:val="20"/>
          <w:szCs w:val="20"/>
        </w:rPr>
      </w:pPr>
      <w:r w:rsidRPr="00D62380">
        <w:rPr>
          <w:rFonts w:ascii="Arial" w:eastAsia="Times New Roman" w:hAnsi="Arial" w:cs="Arial"/>
          <w:sz w:val="20"/>
          <w:szCs w:val="20"/>
          <w:lang w:eastAsia="cs-CZ"/>
        </w:rPr>
        <w:t>(Obchodní podmínky pro poskytování služby Pohlednice</w:t>
      </w:r>
      <w:r w:rsidR="00B570B0" w:rsidRPr="00D62380">
        <w:rPr>
          <w:rFonts w:ascii="Arial" w:eastAsia="Times New Roman" w:hAnsi="Arial" w:cs="Arial"/>
          <w:sz w:val="20"/>
          <w:szCs w:val="20"/>
          <w:lang w:eastAsia="cs-CZ"/>
        </w:rPr>
        <w:t xml:space="preserve"> </w:t>
      </w:r>
      <w:r w:rsidRPr="00D62380">
        <w:rPr>
          <w:rFonts w:ascii="Arial" w:eastAsia="Times New Roman" w:hAnsi="Arial" w:cs="Arial"/>
          <w:sz w:val="20"/>
          <w:szCs w:val="20"/>
          <w:lang w:eastAsia="cs-CZ"/>
        </w:rPr>
        <w:t>Online)</w:t>
      </w:r>
    </w:p>
    <w:p w14:paraId="519B293E" w14:textId="77777777" w:rsidR="00653D19" w:rsidRPr="00D62380" w:rsidRDefault="00653D19" w:rsidP="00653D19">
      <w:pPr>
        <w:autoSpaceDE w:val="0"/>
        <w:autoSpaceDN w:val="0"/>
        <w:adjustRightInd w:val="0"/>
        <w:spacing w:line="240" w:lineRule="auto"/>
        <w:rPr>
          <w:rFonts w:ascii="Arial" w:hAnsi="Arial" w:cs="Arial"/>
          <w:b/>
          <w:sz w:val="14"/>
        </w:rPr>
      </w:pPr>
    </w:p>
    <w:p w14:paraId="488A083D" w14:textId="48863A3B" w:rsidR="00653D19" w:rsidRPr="00D62380" w:rsidRDefault="00653D19" w:rsidP="00653D19">
      <w:pPr>
        <w:autoSpaceDE w:val="0"/>
        <w:autoSpaceDN w:val="0"/>
        <w:adjustRightInd w:val="0"/>
        <w:spacing w:line="240" w:lineRule="auto"/>
        <w:jc w:val="both"/>
        <w:rPr>
          <w:rFonts w:ascii="Arial" w:hAnsi="Arial" w:cs="Arial"/>
          <w:b/>
          <w:bCs/>
          <w:sz w:val="20"/>
          <w:szCs w:val="20"/>
        </w:rPr>
      </w:pPr>
      <w:r w:rsidRPr="00D62380">
        <w:rPr>
          <w:rFonts w:ascii="Arial" w:hAnsi="Arial" w:cs="Arial"/>
          <w:b/>
          <w:bCs/>
          <w:sz w:val="20"/>
          <w:szCs w:val="20"/>
        </w:rPr>
        <w:t xml:space="preserve">Celková cena obsahuje součet ceny za výrobu a </w:t>
      </w:r>
      <w:r w:rsidR="00E7142C" w:rsidRPr="00D62380">
        <w:rPr>
          <w:rFonts w:ascii="Arial" w:hAnsi="Arial" w:cs="Arial"/>
          <w:b/>
          <w:bCs/>
          <w:sz w:val="20"/>
          <w:szCs w:val="20"/>
        </w:rPr>
        <w:t xml:space="preserve">přípravu </w:t>
      </w:r>
      <w:r w:rsidRPr="00D62380">
        <w:rPr>
          <w:rFonts w:ascii="Arial" w:hAnsi="Arial" w:cs="Arial"/>
          <w:b/>
          <w:bCs/>
          <w:sz w:val="20"/>
          <w:szCs w:val="20"/>
        </w:rPr>
        <w:t>podání Pohlednice Online a ceny příslušné</w:t>
      </w:r>
      <w:r w:rsidR="00002533" w:rsidRPr="00D62380">
        <w:rPr>
          <w:rFonts w:ascii="Arial" w:hAnsi="Arial" w:cs="Arial"/>
          <w:b/>
          <w:bCs/>
          <w:sz w:val="20"/>
          <w:szCs w:val="20"/>
        </w:rPr>
        <w:t xml:space="preserve"> poštovní služby</w:t>
      </w:r>
      <w:r w:rsidR="00D13233" w:rsidRPr="00D62380">
        <w:rPr>
          <w:rFonts w:ascii="Arial" w:hAnsi="Arial" w:cs="Arial"/>
          <w:b/>
          <w:bCs/>
          <w:sz w:val="20"/>
          <w:szCs w:val="20"/>
        </w:rPr>
        <w:t xml:space="preserve"> využité pro její dodání.</w:t>
      </w:r>
    </w:p>
    <w:p w14:paraId="566DCD81" w14:textId="0E29C189" w:rsidR="001655EA" w:rsidRPr="00D62380"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D62380" w14:paraId="58E42708" w14:textId="2546DF8E" w:rsidTr="00FF3B09">
        <w:tc>
          <w:tcPr>
            <w:tcW w:w="567" w:type="dxa"/>
          </w:tcPr>
          <w:p w14:paraId="10288B35" w14:textId="77777777" w:rsidR="001655EA" w:rsidRPr="00D62380" w:rsidRDefault="001655EA" w:rsidP="0078219A">
            <w:pPr>
              <w:spacing w:line="228" w:lineRule="auto"/>
              <w:rPr>
                <w:rFonts w:ascii="Arial" w:hAnsi="Arial" w:cs="Arial"/>
                <w:b/>
              </w:rPr>
            </w:pPr>
            <w:bookmarkStart w:id="215" w:name="_Hlk91665639"/>
            <w:r w:rsidRPr="00D62380">
              <w:rPr>
                <w:rFonts w:ascii="Arial" w:hAnsi="Arial" w:cs="Arial"/>
                <w:b/>
              </w:rPr>
              <w:t>1.</w:t>
            </w:r>
          </w:p>
        </w:tc>
        <w:tc>
          <w:tcPr>
            <w:tcW w:w="9531" w:type="dxa"/>
            <w:gridSpan w:val="7"/>
            <w:vAlign w:val="center"/>
          </w:tcPr>
          <w:p w14:paraId="4FEFE5B5" w14:textId="588A5B51" w:rsidR="001655EA" w:rsidRPr="00D62380" w:rsidRDefault="001655EA" w:rsidP="00FC7A5D">
            <w:pPr>
              <w:spacing w:line="228" w:lineRule="auto"/>
              <w:rPr>
                <w:rFonts w:ascii="Arial" w:hAnsi="Arial" w:cs="Arial"/>
                <w:b/>
              </w:rPr>
            </w:pPr>
            <w:r w:rsidRPr="00D62380">
              <w:rPr>
                <w:rFonts w:ascii="Arial" w:hAnsi="Arial" w:cs="Arial"/>
                <w:b/>
              </w:rPr>
              <w:t xml:space="preserve">Přehled celkových cen včetně DPH za výrobu, </w:t>
            </w:r>
            <w:r w:rsidR="00E7142C" w:rsidRPr="00D62380">
              <w:rPr>
                <w:rFonts w:ascii="Arial" w:hAnsi="Arial" w:cs="Arial"/>
                <w:b/>
              </w:rPr>
              <w:t xml:space="preserve">přípravu </w:t>
            </w:r>
            <w:r w:rsidRPr="00D62380">
              <w:rPr>
                <w:rFonts w:ascii="Arial" w:hAnsi="Arial" w:cs="Arial"/>
                <w:b/>
              </w:rPr>
              <w:t>podání a příslušné poštovní služby pro Pohlednici Online</w:t>
            </w:r>
          </w:p>
          <w:p w14:paraId="2AFB1BA9" w14:textId="77777777" w:rsidR="001655EA" w:rsidRPr="00D62380" w:rsidRDefault="001655EA" w:rsidP="001655EA">
            <w:pPr>
              <w:spacing w:line="228" w:lineRule="auto"/>
              <w:rPr>
                <w:rFonts w:ascii="Arial" w:hAnsi="Arial" w:cs="Arial"/>
                <w:b/>
              </w:rPr>
            </w:pPr>
          </w:p>
        </w:tc>
      </w:tr>
      <w:tr w:rsidR="00547C55" w:rsidRPr="00D62380"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D62380"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rPr>
              <w:t xml:space="preserve">POHLEDNICE NA ADRESU </w:t>
            </w:r>
          </w:p>
        </w:tc>
      </w:tr>
      <w:tr w:rsidR="00547C55" w:rsidRPr="00D62380"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D62380"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MIMOEVROPSKÉ ZEMI</w:t>
            </w:r>
          </w:p>
        </w:tc>
      </w:tr>
      <w:tr w:rsidR="00547C55" w:rsidRPr="00D62380"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D62380" w:rsidRDefault="001655EA" w:rsidP="001655EA">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D62380" w:rsidRDefault="001655EA" w:rsidP="00FC7A5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Se ZK*</w:t>
            </w:r>
          </w:p>
        </w:tc>
      </w:tr>
      <w:tr w:rsidR="00547C55" w:rsidRPr="00D62380"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D62380" w:rsidRDefault="00FF3B09" w:rsidP="00FF3B09">
            <w:pPr>
              <w:autoSpaceDE w:val="0"/>
              <w:autoSpaceDN w:val="0"/>
              <w:adjustRightInd w:val="0"/>
              <w:spacing w:line="240" w:lineRule="auto"/>
              <w:ind w:left="-8"/>
              <w:rPr>
                <w:rFonts w:ascii="Arial" w:hAnsi="Arial" w:cs="Arial"/>
                <w:b/>
                <w:bCs/>
                <w:sz w:val="20"/>
                <w:szCs w:val="20"/>
              </w:rPr>
            </w:pPr>
            <w:r w:rsidRPr="00D62380">
              <w:rPr>
                <w:rFonts w:ascii="Arial" w:hAnsi="Arial" w:cs="Arial"/>
                <w:sz w:val="20"/>
                <w:szCs w:val="20"/>
                <w:lang w:eastAsia="cs-CZ"/>
              </w:rPr>
              <w:t>Běžná A6</w:t>
            </w:r>
          </w:p>
        </w:tc>
        <w:tc>
          <w:tcPr>
            <w:tcW w:w="1260" w:type="dxa"/>
            <w:vAlign w:val="bottom"/>
          </w:tcPr>
          <w:p w14:paraId="23EE79CC" w14:textId="3AACB0BF"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rPr>
              <w:t>3</w:t>
            </w:r>
            <w:r w:rsidR="00AC48C2" w:rsidRPr="00D62380">
              <w:rPr>
                <w:rFonts w:ascii="Arial" w:hAnsi="Arial" w:cs="Arial"/>
                <w:sz w:val="20"/>
                <w:szCs w:val="20"/>
              </w:rPr>
              <w:t>9</w:t>
            </w:r>
            <w:r w:rsidRPr="00D62380">
              <w:rPr>
                <w:rFonts w:ascii="Arial" w:hAnsi="Arial" w:cs="Arial"/>
                <w:sz w:val="20"/>
                <w:szCs w:val="20"/>
              </w:rPr>
              <w:t xml:space="preserve"> Kč</w:t>
            </w:r>
          </w:p>
        </w:tc>
        <w:tc>
          <w:tcPr>
            <w:tcW w:w="1260" w:type="dxa"/>
            <w:vAlign w:val="bottom"/>
          </w:tcPr>
          <w:p w14:paraId="0EC358B6" w14:textId="0E055FCA" w:rsidR="00FF3B09" w:rsidRPr="00D62380" w:rsidRDefault="00FF3B09" w:rsidP="00FF3B09">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w:t>
            </w:r>
            <w:r w:rsidR="00AC48C2" w:rsidRPr="00D62380">
              <w:rPr>
                <w:rFonts w:ascii="Arial" w:hAnsi="Arial" w:cs="Arial"/>
                <w:sz w:val="20"/>
                <w:szCs w:val="20"/>
              </w:rPr>
              <w:t>7</w:t>
            </w:r>
            <w:r w:rsidRPr="00D62380">
              <w:rPr>
                <w:rFonts w:ascii="Arial" w:hAnsi="Arial" w:cs="Arial"/>
                <w:sz w:val="20"/>
                <w:szCs w:val="20"/>
              </w:rPr>
              <w:t xml:space="preserve"> Kč</w:t>
            </w:r>
          </w:p>
        </w:tc>
        <w:tc>
          <w:tcPr>
            <w:tcW w:w="1541" w:type="dxa"/>
            <w:vAlign w:val="bottom"/>
          </w:tcPr>
          <w:p w14:paraId="772EEA2C" w14:textId="7F387809"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69068F" w:rsidRPr="00D62380">
              <w:rPr>
                <w:rFonts w:ascii="Arial" w:hAnsi="Arial" w:cs="Arial"/>
                <w:sz w:val="20"/>
                <w:szCs w:val="20"/>
                <w:lang w:eastAsia="cs-CZ"/>
              </w:rPr>
              <w:t>7</w:t>
            </w:r>
            <w:r w:rsidRPr="00D62380">
              <w:rPr>
                <w:rFonts w:ascii="Arial" w:hAnsi="Arial" w:cs="Arial"/>
                <w:sz w:val="20"/>
                <w:szCs w:val="20"/>
                <w:lang w:eastAsia="cs-CZ"/>
              </w:rPr>
              <w:t xml:space="preserve"> Kč</w:t>
            </w:r>
          </w:p>
        </w:tc>
        <w:tc>
          <w:tcPr>
            <w:tcW w:w="1540" w:type="dxa"/>
            <w:vAlign w:val="bottom"/>
          </w:tcPr>
          <w:p w14:paraId="0C69D733" w14:textId="3461DF31"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69068F" w:rsidRPr="00D62380">
              <w:rPr>
                <w:rFonts w:ascii="Arial" w:hAnsi="Arial" w:cs="Arial"/>
                <w:sz w:val="20"/>
                <w:szCs w:val="20"/>
                <w:lang w:eastAsia="cs-CZ"/>
              </w:rPr>
              <w:t>5</w:t>
            </w:r>
            <w:r w:rsidRPr="00D62380">
              <w:rPr>
                <w:rFonts w:ascii="Arial" w:hAnsi="Arial" w:cs="Arial"/>
                <w:sz w:val="20"/>
                <w:szCs w:val="20"/>
                <w:lang w:eastAsia="cs-CZ"/>
              </w:rPr>
              <w:t xml:space="preserve"> Kč</w:t>
            </w:r>
          </w:p>
        </w:tc>
        <w:tc>
          <w:tcPr>
            <w:tcW w:w="1687" w:type="dxa"/>
            <w:vAlign w:val="bottom"/>
          </w:tcPr>
          <w:p w14:paraId="6E41911E" w14:textId="29BC2043" w:rsidR="00FF3B09" w:rsidRPr="00D62380" w:rsidRDefault="0008677D"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63</w:t>
            </w:r>
            <w:r w:rsidR="00FF3B09" w:rsidRPr="00D62380">
              <w:rPr>
                <w:rFonts w:ascii="Arial" w:hAnsi="Arial" w:cs="Arial"/>
                <w:sz w:val="20"/>
                <w:szCs w:val="20"/>
                <w:lang w:eastAsia="cs-CZ"/>
              </w:rPr>
              <w:t xml:space="preserve"> Kč</w:t>
            </w:r>
          </w:p>
        </w:tc>
        <w:tc>
          <w:tcPr>
            <w:tcW w:w="1543" w:type="dxa"/>
            <w:vAlign w:val="bottom"/>
          </w:tcPr>
          <w:p w14:paraId="74176048" w14:textId="312E6C6E" w:rsidR="00FF3B09" w:rsidRPr="00D62380" w:rsidRDefault="00903081"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61</w:t>
            </w:r>
            <w:r w:rsidR="00FF3B09" w:rsidRPr="00D62380">
              <w:rPr>
                <w:rFonts w:ascii="Arial" w:hAnsi="Arial" w:cs="Arial"/>
                <w:sz w:val="20"/>
                <w:szCs w:val="20"/>
                <w:lang w:eastAsia="cs-CZ"/>
              </w:rPr>
              <w:t xml:space="preserve"> Kč</w:t>
            </w:r>
          </w:p>
        </w:tc>
      </w:tr>
      <w:tr w:rsidR="00547C55" w:rsidRPr="00D62380"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D62380" w:rsidRDefault="00FF3B09" w:rsidP="00FF3B09">
            <w:pPr>
              <w:autoSpaceDE w:val="0"/>
              <w:autoSpaceDN w:val="0"/>
              <w:adjustRightInd w:val="0"/>
              <w:spacing w:line="240" w:lineRule="auto"/>
              <w:ind w:left="-8"/>
              <w:rPr>
                <w:rFonts w:ascii="Arial" w:hAnsi="Arial" w:cs="Arial"/>
                <w:b/>
                <w:bCs/>
                <w:sz w:val="20"/>
                <w:szCs w:val="20"/>
              </w:rPr>
            </w:pPr>
            <w:r w:rsidRPr="00D62380">
              <w:rPr>
                <w:rFonts w:ascii="Arial" w:hAnsi="Arial" w:cs="Arial"/>
                <w:sz w:val="20"/>
                <w:szCs w:val="20"/>
                <w:lang w:eastAsia="cs-CZ"/>
              </w:rPr>
              <w:t>Velká A5</w:t>
            </w:r>
          </w:p>
        </w:tc>
        <w:tc>
          <w:tcPr>
            <w:tcW w:w="1260" w:type="dxa"/>
            <w:vAlign w:val="bottom"/>
          </w:tcPr>
          <w:p w14:paraId="509E8F5D" w14:textId="42112BA7" w:rsidR="00FF3B09" w:rsidRPr="00D62380" w:rsidRDefault="00AC48C2" w:rsidP="00FF3B09">
            <w:pPr>
              <w:jc w:val="center"/>
              <w:rPr>
                <w:rFonts w:ascii="Arial" w:hAnsi="Arial" w:cs="Arial"/>
                <w:b/>
                <w:bCs/>
                <w:sz w:val="20"/>
                <w:szCs w:val="20"/>
              </w:rPr>
            </w:pPr>
            <w:r w:rsidRPr="00D62380">
              <w:rPr>
                <w:rFonts w:ascii="Arial" w:hAnsi="Arial" w:cs="Arial"/>
                <w:sz w:val="20"/>
                <w:szCs w:val="20"/>
              </w:rPr>
              <w:t>41</w:t>
            </w:r>
            <w:r w:rsidR="00FF3B09" w:rsidRPr="00D62380">
              <w:rPr>
                <w:rFonts w:ascii="Arial" w:hAnsi="Arial" w:cs="Arial"/>
                <w:sz w:val="20"/>
                <w:szCs w:val="20"/>
              </w:rPr>
              <w:t xml:space="preserve"> Kč</w:t>
            </w:r>
          </w:p>
        </w:tc>
        <w:tc>
          <w:tcPr>
            <w:tcW w:w="1260" w:type="dxa"/>
            <w:vAlign w:val="bottom"/>
          </w:tcPr>
          <w:p w14:paraId="6DEED426" w14:textId="27C47039" w:rsidR="00FF3B09" w:rsidRPr="00D62380" w:rsidRDefault="00FF3B09" w:rsidP="00FF3B09">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w:t>
            </w:r>
            <w:r w:rsidR="00AC48C2" w:rsidRPr="00D62380">
              <w:rPr>
                <w:rFonts w:ascii="Arial" w:hAnsi="Arial" w:cs="Arial"/>
                <w:sz w:val="20"/>
                <w:szCs w:val="20"/>
              </w:rPr>
              <w:t>9</w:t>
            </w:r>
            <w:r w:rsidRPr="00D62380">
              <w:rPr>
                <w:rFonts w:ascii="Arial" w:hAnsi="Arial" w:cs="Arial"/>
                <w:sz w:val="20"/>
                <w:szCs w:val="20"/>
              </w:rPr>
              <w:t xml:space="preserve"> Kč</w:t>
            </w:r>
          </w:p>
        </w:tc>
        <w:tc>
          <w:tcPr>
            <w:tcW w:w="1541" w:type="dxa"/>
            <w:vAlign w:val="bottom"/>
          </w:tcPr>
          <w:p w14:paraId="7E4DAF2F" w14:textId="36120A48"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69068F" w:rsidRPr="00D62380">
              <w:rPr>
                <w:rFonts w:ascii="Arial" w:hAnsi="Arial" w:cs="Arial"/>
                <w:sz w:val="20"/>
                <w:szCs w:val="20"/>
                <w:lang w:eastAsia="cs-CZ"/>
              </w:rPr>
              <w:t>9</w:t>
            </w:r>
            <w:r w:rsidRPr="00D62380">
              <w:rPr>
                <w:rFonts w:ascii="Arial" w:hAnsi="Arial" w:cs="Arial"/>
                <w:sz w:val="20"/>
                <w:szCs w:val="20"/>
                <w:lang w:eastAsia="cs-CZ"/>
              </w:rPr>
              <w:t xml:space="preserve"> Kč</w:t>
            </w:r>
          </w:p>
        </w:tc>
        <w:tc>
          <w:tcPr>
            <w:tcW w:w="1540" w:type="dxa"/>
            <w:vAlign w:val="bottom"/>
          </w:tcPr>
          <w:p w14:paraId="457A9AD3" w14:textId="6D21423F"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C95421" w:rsidRPr="00D62380">
              <w:rPr>
                <w:rFonts w:ascii="Arial" w:hAnsi="Arial" w:cs="Arial"/>
                <w:sz w:val="20"/>
                <w:szCs w:val="20"/>
                <w:lang w:eastAsia="cs-CZ"/>
              </w:rPr>
              <w:t>7</w:t>
            </w:r>
            <w:r w:rsidRPr="00D62380">
              <w:rPr>
                <w:rFonts w:ascii="Arial" w:hAnsi="Arial" w:cs="Arial"/>
                <w:sz w:val="20"/>
                <w:szCs w:val="20"/>
                <w:lang w:eastAsia="cs-CZ"/>
              </w:rPr>
              <w:t xml:space="preserve"> Kč</w:t>
            </w:r>
          </w:p>
        </w:tc>
        <w:tc>
          <w:tcPr>
            <w:tcW w:w="1687" w:type="dxa"/>
            <w:vAlign w:val="bottom"/>
          </w:tcPr>
          <w:p w14:paraId="31ED51D8" w14:textId="2FF75FC7"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w:t>
            </w:r>
            <w:r w:rsidR="0008677D" w:rsidRPr="00D62380">
              <w:rPr>
                <w:rFonts w:ascii="Arial" w:hAnsi="Arial" w:cs="Arial"/>
                <w:sz w:val="20"/>
                <w:szCs w:val="20"/>
                <w:lang w:eastAsia="cs-CZ"/>
              </w:rPr>
              <w:t>5</w:t>
            </w:r>
            <w:r w:rsidRPr="00D62380">
              <w:rPr>
                <w:rFonts w:ascii="Arial" w:hAnsi="Arial" w:cs="Arial"/>
                <w:sz w:val="20"/>
                <w:szCs w:val="20"/>
                <w:lang w:eastAsia="cs-CZ"/>
              </w:rPr>
              <w:t xml:space="preserve"> Kč</w:t>
            </w:r>
          </w:p>
        </w:tc>
        <w:tc>
          <w:tcPr>
            <w:tcW w:w="1543" w:type="dxa"/>
            <w:vAlign w:val="bottom"/>
          </w:tcPr>
          <w:p w14:paraId="7F40C7D8" w14:textId="4022168E" w:rsidR="00FF3B09" w:rsidRPr="00D62380" w:rsidRDefault="00903081"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63</w:t>
            </w:r>
            <w:r w:rsidR="00FF3B09" w:rsidRPr="00D62380">
              <w:rPr>
                <w:rFonts w:ascii="Arial" w:hAnsi="Arial" w:cs="Arial"/>
                <w:sz w:val="20"/>
                <w:szCs w:val="20"/>
                <w:lang w:eastAsia="cs-CZ"/>
              </w:rPr>
              <w:t xml:space="preserve"> Kč</w:t>
            </w:r>
          </w:p>
        </w:tc>
      </w:tr>
      <w:tr w:rsidR="00547C55" w:rsidRPr="00D62380"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D62380" w:rsidRDefault="00FF3B09" w:rsidP="00FF3B09">
            <w:pPr>
              <w:autoSpaceDE w:val="0"/>
              <w:autoSpaceDN w:val="0"/>
              <w:adjustRightInd w:val="0"/>
              <w:spacing w:line="240" w:lineRule="auto"/>
              <w:ind w:left="-8"/>
              <w:rPr>
                <w:rFonts w:ascii="Arial" w:hAnsi="Arial" w:cs="Arial"/>
                <w:b/>
                <w:bCs/>
                <w:sz w:val="20"/>
                <w:szCs w:val="20"/>
              </w:rPr>
            </w:pPr>
            <w:r w:rsidRPr="00D62380">
              <w:rPr>
                <w:rFonts w:ascii="Arial" w:hAnsi="Arial" w:cs="Arial"/>
                <w:sz w:val="20"/>
                <w:szCs w:val="20"/>
                <w:lang w:eastAsia="cs-CZ"/>
              </w:rPr>
              <w:t>Dlouhá DL</w:t>
            </w:r>
          </w:p>
        </w:tc>
        <w:tc>
          <w:tcPr>
            <w:tcW w:w="1260" w:type="dxa"/>
            <w:vAlign w:val="bottom"/>
          </w:tcPr>
          <w:p w14:paraId="77560DF9" w14:textId="76C82770" w:rsidR="00FF3B09" w:rsidRPr="00D62380" w:rsidRDefault="00FF3B09" w:rsidP="00FF3B09">
            <w:pPr>
              <w:jc w:val="center"/>
              <w:rPr>
                <w:rFonts w:ascii="Arial" w:hAnsi="Arial" w:cs="Arial"/>
                <w:b/>
                <w:bCs/>
                <w:sz w:val="20"/>
                <w:szCs w:val="20"/>
              </w:rPr>
            </w:pPr>
            <w:r w:rsidRPr="00D62380">
              <w:rPr>
                <w:rFonts w:ascii="Arial" w:hAnsi="Arial" w:cs="Arial"/>
                <w:sz w:val="20"/>
                <w:szCs w:val="20"/>
              </w:rPr>
              <w:t>3</w:t>
            </w:r>
            <w:r w:rsidR="00AC48C2" w:rsidRPr="00D62380">
              <w:rPr>
                <w:rFonts w:ascii="Arial" w:hAnsi="Arial" w:cs="Arial"/>
                <w:sz w:val="20"/>
                <w:szCs w:val="20"/>
              </w:rPr>
              <w:t>9</w:t>
            </w:r>
            <w:r w:rsidRPr="00D62380">
              <w:rPr>
                <w:rFonts w:ascii="Arial" w:hAnsi="Arial" w:cs="Arial"/>
                <w:sz w:val="20"/>
                <w:szCs w:val="20"/>
              </w:rPr>
              <w:t xml:space="preserve"> Kč</w:t>
            </w:r>
          </w:p>
        </w:tc>
        <w:tc>
          <w:tcPr>
            <w:tcW w:w="1260" w:type="dxa"/>
            <w:vAlign w:val="bottom"/>
          </w:tcPr>
          <w:p w14:paraId="3B630444" w14:textId="779DFC6E" w:rsidR="00FF3B09" w:rsidRPr="00D62380" w:rsidRDefault="00FF3B09" w:rsidP="00FF3B09">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w:t>
            </w:r>
            <w:r w:rsidR="00AC48C2" w:rsidRPr="00D62380">
              <w:rPr>
                <w:rFonts w:ascii="Arial" w:hAnsi="Arial" w:cs="Arial"/>
                <w:sz w:val="20"/>
                <w:szCs w:val="20"/>
              </w:rPr>
              <w:t>7</w:t>
            </w:r>
            <w:r w:rsidRPr="00D62380">
              <w:rPr>
                <w:rFonts w:ascii="Arial" w:hAnsi="Arial" w:cs="Arial"/>
                <w:sz w:val="20"/>
                <w:szCs w:val="20"/>
              </w:rPr>
              <w:t xml:space="preserve"> Kč</w:t>
            </w:r>
          </w:p>
        </w:tc>
        <w:tc>
          <w:tcPr>
            <w:tcW w:w="1541" w:type="dxa"/>
            <w:vAlign w:val="bottom"/>
          </w:tcPr>
          <w:p w14:paraId="60A77373" w14:textId="02E9F4D6"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C95421" w:rsidRPr="00D62380">
              <w:rPr>
                <w:rFonts w:ascii="Arial" w:hAnsi="Arial" w:cs="Arial"/>
                <w:sz w:val="20"/>
                <w:szCs w:val="20"/>
                <w:lang w:eastAsia="cs-CZ"/>
              </w:rPr>
              <w:t>7</w:t>
            </w:r>
            <w:r w:rsidRPr="00D62380">
              <w:rPr>
                <w:rFonts w:ascii="Arial" w:hAnsi="Arial" w:cs="Arial"/>
                <w:sz w:val="20"/>
                <w:szCs w:val="20"/>
                <w:lang w:eastAsia="cs-CZ"/>
              </w:rPr>
              <w:t xml:space="preserve"> Kč</w:t>
            </w:r>
          </w:p>
        </w:tc>
        <w:tc>
          <w:tcPr>
            <w:tcW w:w="1540" w:type="dxa"/>
            <w:vAlign w:val="bottom"/>
          </w:tcPr>
          <w:p w14:paraId="1304FF50" w14:textId="6462665E"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C95421" w:rsidRPr="00D62380">
              <w:rPr>
                <w:rFonts w:ascii="Arial" w:hAnsi="Arial" w:cs="Arial"/>
                <w:sz w:val="20"/>
                <w:szCs w:val="20"/>
                <w:lang w:eastAsia="cs-CZ"/>
              </w:rPr>
              <w:t>5</w:t>
            </w:r>
            <w:r w:rsidRPr="00D62380">
              <w:rPr>
                <w:rFonts w:ascii="Arial" w:hAnsi="Arial" w:cs="Arial"/>
                <w:sz w:val="20"/>
                <w:szCs w:val="20"/>
                <w:lang w:eastAsia="cs-CZ"/>
              </w:rPr>
              <w:t xml:space="preserve"> Kč</w:t>
            </w:r>
          </w:p>
        </w:tc>
        <w:tc>
          <w:tcPr>
            <w:tcW w:w="1687" w:type="dxa"/>
            <w:vAlign w:val="bottom"/>
          </w:tcPr>
          <w:p w14:paraId="41C34F31" w14:textId="2DFE1FEF" w:rsidR="00FF3B09" w:rsidRPr="00D62380" w:rsidRDefault="0008677D"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63</w:t>
            </w:r>
            <w:r w:rsidR="00FF3B09" w:rsidRPr="00D62380">
              <w:rPr>
                <w:rFonts w:ascii="Arial" w:hAnsi="Arial" w:cs="Arial"/>
                <w:sz w:val="20"/>
                <w:szCs w:val="20"/>
                <w:lang w:eastAsia="cs-CZ"/>
              </w:rPr>
              <w:t xml:space="preserve"> Kč</w:t>
            </w:r>
          </w:p>
        </w:tc>
        <w:tc>
          <w:tcPr>
            <w:tcW w:w="1543" w:type="dxa"/>
            <w:vAlign w:val="bottom"/>
          </w:tcPr>
          <w:p w14:paraId="7CC1EE4D" w14:textId="091BE101" w:rsidR="00FF3B09" w:rsidRPr="00D62380" w:rsidRDefault="00903081"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61</w:t>
            </w:r>
            <w:r w:rsidR="00FF3B09" w:rsidRPr="00D62380">
              <w:rPr>
                <w:rFonts w:ascii="Arial" w:hAnsi="Arial" w:cs="Arial"/>
                <w:sz w:val="20"/>
                <w:szCs w:val="20"/>
                <w:lang w:eastAsia="cs-CZ"/>
              </w:rPr>
              <w:t xml:space="preserve"> Kč</w:t>
            </w:r>
          </w:p>
        </w:tc>
      </w:tr>
    </w:tbl>
    <w:p w14:paraId="3C2EB55D" w14:textId="68D3B448" w:rsidR="001655EA" w:rsidRPr="00D62380" w:rsidRDefault="00716B60" w:rsidP="008E4CDF">
      <w:pPr>
        <w:spacing w:line="228" w:lineRule="auto"/>
        <w:jc w:val="right"/>
        <w:rPr>
          <w:rFonts w:ascii="Arial" w:hAnsi="Arial" w:cs="Arial"/>
          <w:i/>
          <w:sz w:val="20"/>
          <w:szCs w:val="20"/>
        </w:rPr>
      </w:pPr>
      <w:r w:rsidRPr="00D62380">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D62380" w14:paraId="6493016E" w14:textId="77777777" w:rsidTr="00FF3B09">
        <w:tc>
          <w:tcPr>
            <w:tcW w:w="566" w:type="dxa"/>
          </w:tcPr>
          <w:p w14:paraId="756F939C" w14:textId="4CEFCB26" w:rsidR="00716B60" w:rsidRPr="00D62380" w:rsidRDefault="00716B60" w:rsidP="008E4CDF">
            <w:pPr>
              <w:spacing w:before="60" w:line="228" w:lineRule="auto"/>
              <w:rPr>
                <w:rFonts w:ascii="Arial" w:hAnsi="Arial" w:cs="Arial"/>
                <w:b/>
              </w:rPr>
            </w:pPr>
            <w:r w:rsidRPr="00D62380">
              <w:rPr>
                <w:rFonts w:ascii="Arial" w:hAnsi="Arial" w:cs="Arial"/>
                <w:b/>
              </w:rPr>
              <w:t>2.</w:t>
            </w:r>
          </w:p>
        </w:tc>
        <w:tc>
          <w:tcPr>
            <w:tcW w:w="9532" w:type="dxa"/>
            <w:gridSpan w:val="4"/>
            <w:vAlign w:val="center"/>
          </w:tcPr>
          <w:p w14:paraId="494F4F43" w14:textId="3311C2F6" w:rsidR="00716B60" w:rsidRPr="00D62380" w:rsidRDefault="00716B60" w:rsidP="008E4CDF">
            <w:pPr>
              <w:spacing w:before="60" w:line="228" w:lineRule="auto"/>
              <w:rPr>
                <w:rFonts w:ascii="Arial" w:hAnsi="Arial" w:cs="Arial"/>
                <w:b/>
              </w:rPr>
            </w:pPr>
            <w:r w:rsidRPr="00D62380">
              <w:rPr>
                <w:rFonts w:ascii="Arial" w:hAnsi="Arial" w:cs="Arial"/>
                <w:b/>
              </w:rPr>
              <w:t xml:space="preserve">Přehled celkových cen Voucherů na nákup služeb výroby, </w:t>
            </w:r>
            <w:r w:rsidR="00E2643D" w:rsidRPr="00D62380">
              <w:rPr>
                <w:rFonts w:ascii="Arial" w:hAnsi="Arial" w:cs="Arial"/>
                <w:b/>
              </w:rPr>
              <w:t xml:space="preserve">přípravy </w:t>
            </w:r>
            <w:r w:rsidRPr="00D62380">
              <w:rPr>
                <w:rFonts w:ascii="Arial" w:hAnsi="Arial" w:cs="Arial"/>
                <w:b/>
              </w:rPr>
              <w:t>podání a</w:t>
            </w:r>
            <w:r w:rsidR="007B7AA6" w:rsidRPr="00D62380">
              <w:rPr>
                <w:rFonts w:ascii="Arial" w:hAnsi="Arial" w:cs="Arial"/>
                <w:b/>
              </w:rPr>
              <w:t xml:space="preserve"> </w:t>
            </w:r>
            <w:r w:rsidRPr="00D62380">
              <w:rPr>
                <w:rFonts w:ascii="Arial" w:hAnsi="Arial" w:cs="Arial"/>
                <w:b/>
              </w:rPr>
              <w:t>příslušné poštovní služby pro Pohlednice Online</w:t>
            </w:r>
          </w:p>
          <w:p w14:paraId="1F002B8A" w14:textId="57328CC5" w:rsidR="00716B60" w:rsidRPr="00D62380" w:rsidRDefault="00716B60" w:rsidP="008E4CDF">
            <w:pPr>
              <w:spacing w:before="60" w:line="228" w:lineRule="auto"/>
              <w:rPr>
                <w:rFonts w:ascii="Arial" w:hAnsi="Arial" w:cs="Arial"/>
                <w:b/>
              </w:rPr>
            </w:pPr>
          </w:p>
        </w:tc>
      </w:tr>
      <w:tr w:rsidR="00547C55" w:rsidRPr="00D62380"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D62380" w:rsidRDefault="00716B60" w:rsidP="00716B60">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Počet pohlednic</w:t>
            </w:r>
          </w:p>
          <w:p w14:paraId="76AAD0EB" w14:textId="75FB1279" w:rsidR="00716B60" w:rsidRPr="00D62380" w:rsidRDefault="00716B60" w:rsidP="008E4CDF">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rPr>
              <w:t xml:space="preserve">POHLEDNICE NA ADRESU </w:t>
            </w:r>
          </w:p>
        </w:tc>
      </w:tr>
      <w:tr w:rsidR="00547C55" w:rsidRPr="00D62380"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D62380"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D62380" w:rsidRDefault="00131DBE" w:rsidP="0078219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D62380" w:rsidRDefault="00131DBE" w:rsidP="0078219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D62380" w:rsidRDefault="00131DBE" w:rsidP="0078219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MIMOEVROPSKÉ ZEMI</w:t>
            </w:r>
          </w:p>
        </w:tc>
      </w:tr>
      <w:tr w:rsidR="00547C55" w:rsidRPr="00D62380"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3</w:t>
            </w:r>
          </w:p>
        </w:tc>
        <w:tc>
          <w:tcPr>
            <w:tcW w:w="2233" w:type="dxa"/>
          </w:tcPr>
          <w:p w14:paraId="59E65B17" w14:textId="0D939A4A"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111 Kč</w:t>
            </w:r>
          </w:p>
        </w:tc>
        <w:tc>
          <w:tcPr>
            <w:tcW w:w="2943" w:type="dxa"/>
            <w:vAlign w:val="bottom"/>
          </w:tcPr>
          <w:p w14:paraId="6AC9B700" w14:textId="7292C1D3"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165 </w:t>
            </w:r>
            <w:r w:rsidR="007B24CA" w:rsidRPr="00D62380">
              <w:rPr>
                <w:rFonts w:ascii="Arial" w:hAnsi="Arial" w:cs="Arial"/>
                <w:sz w:val="20"/>
                <w:szCs w:val="20"/>
                <w:lang w:eastAsia="cs-CZ"/>
              </w:rPr>
              <w:t>Kč</w:t>
            </w:r>
          </w:p>
        </w:tc>
        <w:tc>
          <w:tcPr>
            <w:tcW w:w="2815" w:type="dxa"/>
            <w:vAlign w:val="bottom"/>
          </w:tcPr>
          <w:p w14:paraId="29BF51D9" w14:textId="0322BDA8"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183 </w:t>
            </w:r>
            <w:r w:rsidR="007B24CA" w:rsidRPr="00D62380">
              <w:rPr>
                <w:rFonts w:ascii="Arial" w:hAnsi="Arial" w:cs="Arial"/>
                <w:sz w:val="20"/>
                <w:szCs w:val="20"/>
                <w:lang w:eastAsia="cs-CZ"/>
              </w:rPr>
              <w:t>Kč</w:t>
            </w:r>
          </w:p>
        </w:tc>
      </w:tr>
      <w:tr w:rsidR="00547C55" w:rsidRPr="00D62380"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4</w:t>
            </w:r>
          </w:p>
        </w:tc>
        <w:tc>
          <w:tcPr>
            <w:tcW w:w="2233" w:type="dxa"/>
          </w:tcPr>
          <w:p w14:paraId="24BA8002" w14:textId="66D28F33"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148 Kč</w:t>
            </w:r>
          </w:p>
        </w:tc>
        <w:tc>
          <w:tcPr>
            <w:tcW w:w="2943" w:type="dxa"/>
            <w:vAlign w:val="bottom"/>
          </w:tcPr>
          <w:p w14:paraId="6579A884" w14:textId="36CC8813"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220 </w:t>
            </w:r>
            <w:r w:rsidR="007B24CA" w:rsidRPr="00D62380">
              <w:rPr>
                <w:rFonts w:ascii="Arial" w:hAnsi="Arial" w:cs="Arial"/>
                <w:sz w:val="20"/>
                <w:szCs w:val="20"/>
                <w:lang w:eastAsia="cs-CZ"/>
              </w:rPr>
              <w:t>Kč</w:t>
            </w:r>
          </w:p>
        </w:tc>
        <w:tc>
          <w:tcPr>
            <w:tcW w:w="2815" w:type="dxa"/>
            <w:vAlign w:val="bottom"/>
          </w:tcPr>
          <w:p w14:paraId="2569EC0C" w14:textId="5F8D04A3"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244 </w:t>
            </w:r>
            <w:r w:rsidR="007B24CA" w:rsidRPr="00D62380">
              <w:rPr>
                <w:rFonts w:ascii="Arial" w:hAnsi="Arial" w:cs="Arial"/>
                <w:sz w:val="20"/>
                <w:szCs w:val="20"/>
                <w:lang w:eastAsia="cs-CZ"/>
              </w:rPr>
              <w:t>Kč</w:t>
            </w:r>
          </w:p>
        </w:tc>
      </w:tr>
      <w:tr w:rsidR="00547C55" w:rsidRPr="00D62380"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5</w:t>
            </w:r>
          </w:p>
        </w:tc>
        <w:tc>
          <w:tcPr>
            <w:tcW w:w="2233" w:type="dxa"/>
          </w:tcPr>
          <w:p w14:paraId="6ADC509F" w14:textId="3FF7C2D9"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185 Kč</w:t>
            </w:r>
          </w:p>
        </w:tc>
        <w:tc>
          <w:tcPr>
            <w:tcW w:w="2943" w:type="dxa"/>
            <w:vAlign w:val="bottom"/>
          </w:tcPr>
          <w:p w14:paraId="2A31F793" w14:textId="1EFACC4F"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275 </w:t>
            </w:r>
            <w:r w:rsidR="007B24CA" w:rsidRPr="00D62380">
              <w:rPr>
                <w:rFonts w:ascii="Arial" w:hAnsi="Arial" w:cs="Arial"/>
                <w:sz w:val="20"/>
                <w:szCs w:val="20"/>
                <w:lang w:eastAsia="cs-CZ"/>
              </w:rPr>
              <w:t>Kč</w:t>
            </w:r>
          </w:p>
        </w:tc>
        <w:tc>
          <w:tcPr>
            <w:tcW w:w="2815" w:type="dxa"/>
            <w:vAlign w:val="bottom"/>
          </w:tcPr>
          <w:p w14:paraId="6E065300" w14:textId="167CC57F"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305 </w:t>
            </w:r>
            <w:r w:rsidR="007B24CA" w:rsidRPr="00D62380">
              <w:rPr>
                <w:rFonts w:ascii="Arial" w:hAnsi="Arial" w:cs="Arial"/>
                <w:sz w:val="20"/>
                <w:szCs w:val="20"/>
                <w:lang w:eastAsia="cs-CZ"/>
              </w:rPr>
              <w:t>Kč</w:t>
            </w:r>
          </w:p>
        </w:tc>
      </w:tr>
      <w:tr w:rsidR="00547C55" w:rsidRPr="00D62380"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bCs/>
                <w:sz w:val="20"/>
                <w:szCs w:val="20"/>
              </w:rPr>
              <w:t>6</w:t>
            </w:r>
          </w:p>
        </w:tc>
        <w:tc>
          <w:tcPr>
            <w:tcW w:w="2233" w:type="dxa"/>
          </w:tcPr>
          <w:p w14:paraId="2275EE2F" w14:textId="4BB167F6"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222 Kč</w:t>
            </w:r>
          </w:p>
        </w:tc>
        <w:tc>
          <w:tcPr>
            <w:tcW w:w="2943" w:type="dxa"/>
            <w:vAlign w:val="bottom"/>
          </w:tcPr>
          <w:p w14:paraId="213F5692" w14:textId="6FEE2580"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bCs/>
                <w:sz w:val="20"/>
                <w:szCs w:val="20"/>
              </w:rPr>
              <w:t xml:space="preserve">330 </w:t>
            </w:r>
            <w:r w:rsidR="007B24CA" w:rsidRPr="00D62380">
              <w:rPr>
                <w:rFonts w:ascii="Arial" w:hAnsi="Arial" w:cs="Arial"/>
                <w:bCs/>
                <w:sz w:val="20"/>
                <w:szCs w:val="20"/>
              </w:rPr>
              <w:t>Kč</w:t>
            </w:r>
          </w:p>
        </w:tc>
        <w:tc>
          <w:tcPr>
            <w:tcW w:w="2815" w:type="dxa"/>
            <w:vAlign w:val="bottom"/>
          </w:tcPr>
          <w:p w14:paraId="15E8DC2F" w14:textId="1E21973D"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bCs/>
                <w:sz w:val="20"/>
                <w:szCs w:val="20"/>
              </w:rPr>
              <w:t xml:space="preserve">366 </w:t>
            </w:r>
            <w:r w:rsidR="007B24CA" w:rsidRPr="00D62380">
              <w:rPr>
                <w:rFonts w:ascii="Arial" w:hAnsi="Arial" w:cs="Arial"/>
                <w:bCs/>
                <w:sz w:val="20"/>
                <w:szCs w:val="20"/>
              </w:rPr>
              <w:t>Kč</w:t>
            </w:r>
          </w:p>
        </w:tc>
      </w:tr>
      <w:tr w:rsidR="00547C55" w:rsidRPr="00D62380"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7</w:t>
            </w:r>
          </w:p>
        </w:tc>
        <w:tc>
          <w:tcPr>
            <w:tcW w:w="2233" w:type="dxa"/>
          </w:tcPr>
          <w:p w14:paraId="479A4E84" w14:textId="09B3BCD4"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259 Kč</w:t>
            </w:r>
          </w:p>
        </w:tc>
        <w:tc>
          <w:tcPr>
            <w:tcW w:w="2943" w:type="dxa"/>
            <w:vAlign w:val="bottom"/>
          </w:tcPr>
          <w:p w14:paraId="05C2E98F" w14:textId="4F5FD74C"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385 </w:t>
            </w:r>
            <w:r w:rsidR="007B24CA" w:rsidRPr="00D62380">
              <w:rPr>
                <w:rFonts w:ascii="Arial" w:hAnsi="Arial" w:cs="Arial"/>
                <w:sz w:val="20"/>
                <w:szCs w:val="20"/>
                <w:lang w:eastAsia="cs-CZ"/>
              </w:rPr>
              <w:t>Kč</w:t>
            </w:r>
          </w:p>
        </w:tc>
        <w:tc>
          <w:tcPr>
            <w:tcW w:w="2815" w:type="dxa"/>
            <w:vAlign w:val="bottom"/>
          </w:tcPr>
          <w:p w14:paraId="2186D0FE" w14:textId="2AD366FC"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427 </w:t>
            </w:r>
            <w:r w:rsidR="007B24CA" w:rsidRPr="00D62380">
              <w:rPr>
                <w:rFonts w:ascii="Arial" w:hAnsi="Arial" w:cs="Arial"/>
                <w:sz w:val="20"/>
                <w:szCs w:val="20"/>
                <w:lang w:eastAsia="cs-CZ"/>
              </w:rPr>
              <w:t>Kč</w:t>
            </w:r>
          </w:p>
        </w:tc>
      </w:tr>
      <w:tr w:rsidR="00547C55" w:rsidRPr="00D62380"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8</w:t>
            </w:r>
          </w:p>
        </w:tc>
        <w:tc>
          <w:tcPr>
            <w:tcW w:w="2233" w:type="dxa"/>
          </w:tcPr>
          <w:p w14:paraId="64750C88" w14:textId="0B22AC5D"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296 Kč</w:t>
            </w:r>
          </w:p>
        </w:tc>
        <w:tc>
          <w:tcPr>
            <w:tcW w:w="2943" w:type="dxa"/>
            <w:vAlign w:val="bottom"/>
          </w:tcPr>
          <w:p w14:paraId="796EB703" w14:textId="4C3B24F4"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440 </w:t>
            </w:r>
            <w:r w:rsidR="007B24CA" w:rsidRPr="00D62380">
              <w:rPr>
                <w:rFonts w:ascii="Arial" w:hAnsi="Arial" w:cs="Arial"/>
                <w:sz w:val="20"/>
                <w:szCs w:val="20"/>
                <w:lang w:eastAsia="cs-CZ"/>
              </w:rPr>
              <w:t>Kč</w:t>
            </w:r>
          </w:p>
        </w:tc>
        <w:tc>
          <w:tcPr>
            <w:tcW w:w="2815" w:type="dxa"/>
            <w:vAlign w:val="bottom"/>
          </w:tcPr>
          <w:p w14:paraId="276FE6BA" w14:textId="14059530"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488 </w:t>
            </w:r>
            <w:r w:rsidR="007B24CA" w:rsidRPr="00D62380">
              <w:rPr>
                <w:rFonts w:ascii="Arial" w:hAnsi="Arial" w:cs="Arial"/>
                <w:sz w:val="20"/>
                <w:szCs w:val="20"/>
                <w:lang w:eastAsia="cs-CZ"/>
              </w:rPr>
              <w:t>Kč</w:t>
            </w:r>
          </w:p>
        </w:tc>
      </w:tr>
      <w:tr w:rsidR="00547C55" w:rsidRPr="00D62380"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9</w:t>
            </w:r>
          </w:p>
        </w:tc>
        <w:tc>
          <w:tcPr>
            <w:tcW w:w="2233" w:type="dxa"/>
          </w:tcPr>
          <w:p w14:paraId="1EA459CE" w14:textId="3538FF2C"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333 Kč</w:t>
            </w:r>
          </w:p>
        </w:tc>
        <w:tc>
          <w:tcPr>
            <w:tcW w:w="2943" w:type="dxa"/>
            <w:vAlign w:val="bottom"/>
          </w:tcPr>
          <w:p w14:paraId="2215E67D" w14:textId="66A1FF51"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495 </w:t>
            </w:r>
            <w:r w:rsidR="007B24CA" w:rsidRPr="00D62380">
              <w:rPr>
                <w:rFonts w:ascii="Arial" w:hAnsi="Arial" w:cs="Arial"/>
                <w:sz w:val="20"/>
                <w:szCs w:val="20"/>
                <w:lang w:eastAsia="cs-CZ"/>
              </w:rPr>
              <w:t>Kč</w:t>
            </w:r>
          </w:p>
        </w:tc>
        <w:tc>
          <w:tcPr>
            <w:tcW w:w="2815" w:type="dxa"/>
            <w:vAlign w:val="bottom"/>
          </w:tcPr>
          <w:p w14:paraId="3D381B28" w14:textId="6FCCB970"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549 </w:t>
            </w:r>
            <w:r w:rsidR="007B24CA" w:rsidRPr="00D62380">
              <w:rPr>
                <w:rFonts w:ascii="Arial" w:hAnsi="Arial" w:cs="Arial"/>
                <w:sz w:val="20"/>
                <w:szCs w:val="20"/>
                <w:lang w:eastAsia="cs-CZ"/>
              </w:rPr>
              <w:t>Kč</w:t>
            </w:r>
          </w:p>
        </w:tc>
      </w:tr>
      <w:tr w:rsidR="00547C55" w:rsidRPr="00D62380"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10 + 1 *</w:t>
            </w:r>
          </w:p>
        </w:tc>
        <w:tc>
          <w:tcPr>
            <w:tcW w:w="2233" w:type="dxa"/>
          </w:tcPr>
          <w:p w14:paraId="0E650B15" w14:textId="1BF2F6ED"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370 Kč</w:t>
            </w:r>
          </w:p>
        </w:tc>
        <w:tc>
          <w:tcPr>
            <w:tcW w:w="2943" w:type="dxa"/>
            <w:vAlign w:val="bottom"/>
          </w:tcPr>
          <w:p w14:paraId="5566E9A3" w14:textId="52F791AD"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550 </w:t>
            </w:r>
            <w:r w:rsidR="007B24CA" w:rsidRPr="00D62380">
              <w:rPr>
                <w:rFonts w:ascii="Arial" w:hAnsi="Arial" w:cs="Arial"/>
                <w:sz w:val="20"/>
                <w:szCs w:val="20"/>
                <w:lang w:eastAsia="cs-CZ"/>
              </w:rPr>
              <w:t>Kč</w:t>
            </w:r>
          </w:p>
        </w:tc>
        <w:tc>
          <w:tcPr>
            <w:tcW w:w="2815" w:type="dxa"/>
            <w:vAlign w:val="bottom"/>
          </w:tcPr>
          <w:p w14:paraId="681DF737" w14:textId="7E9C80CC"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610 </w:t>
            </w:r>
            <w:r w:rsidR="007B24CA" w:rsidRPr="00D62380">
              <w:rPr>
                <w:rFonts w:ascii="Arial" w:hAnsi="Arial" w:cs="Arial"/>
                <w:sz w:val="20"/>
                <w:szCs w:val="20"/>
                <w:lang w:eastAsia="cs-CZ"/>
              </w:rPr>
              <w:t>Kč</w:t>
            </w:r>
          </w:p>
        </w:tc>
      </w:tr>
    </w:tbl>
    <w:p w14:paraId="7EABFD06" w14:textId="64DAB164" w:rsidR="00716B60" w:rsidRPr="00D62380" w:rsidRDefault="00716B60" w:rsidP="008E4CDF">
      <w:pPr>
        <w:spacing w:line="228" w:lineRule="auto"/>
        <w:jc w:val="right"/>
        <w:rPr>
          <w:rFonts w:ascii="Arial" w:hAnsi="Arial" w:cs="Arial"/>
          <w:i/>
          <w:sz w:val="20"/>
          <w:szCs w:val="20"/>
        </w:rPr>
      </w:pPr>
      <w:r w:rsidRPr="00D62380">
        <w:rPr>
          <w:rFonts w:ascii="Arial" w:hAnsi="Arial" w:cs="Arial"/>
          <w:i/>
          <w:sz w:val="20"/>
          <w:szCs w:val="20"/>
        </w:rPr>
        <w:t xml:space="preserve">* 10 + 1 = Při platbě </w:t>
      </w:r>
      <w:r w:rsidR="00AC0FFD" w:rsidRPr="00D62380">
        <w:rPr>
          <w:rFonts w:ascii="Arial" w:hAnsi="Arial" w:cs="Arial"/>
          <w:i/>
          <w:sz w:val="20"/>
          <w:szCs w:val="20"/>
        </w:rPr>
        <w:t>3</w:t>
      </w:r>
      <w:r w:rsidR="007B24CA" w:rsidRPr="00D62380">
        <w:rPr>
          <w:rFonts w:ascii="Arial" w:hAnsi="Arial" w:cs="Arial"/>
          <w:i/>
          <w:sz w:val="20"/>
          <w:szCs w:val="20"/>
        </w:rPr>
        <w:t>7</w:t>
      </w:r>
      <w:r w:rsidR="00AC0FFD" w:rsidRPr="00D62380">
        <w:rPr>
          <w:rFonts w:ascii="Arial" w:hAnsi="Arial" w:cs="Arial"/>
          <w:i/>
          <w:sz w:val="20"/>
          <w:szCs w:val="20"/>
        </w:rPr>
        <w:t xml:space="preserve">0 </w:t>
      </w:r>
      <w:r w:rsidRPr="00D62380">
        <w:rPr>
          <w:rFonts w:ascii="Arial" w:hAnsi="Arial" w:cs="Arial"/>
          <w:i/>
          <w:sz w:val="20"/>
          <w:szCs w:val="20"/>
        </w:rPr>
        <w:t>Kč, 5</w:t>
      </w:r>
      <w:r w:rsidR="00A30653" w:rsidRPr="00D62380">
        <w:rPr>
          <w:rFonts w:ascii="Arial" w:hAnsi="Arial" w:cs="Arial"/>
          <w:i/>
          <w:sz w:val="20"/>
          <w:szCs w:val="20"/>
        </w:rPr>
        <w:t>5</w:t>
      </w:r>
      <w:r w:rsidRPr="00D62380">
        <w:rPr>
          <w:rFonts w:ascii="Arial" w:hAnsi="Arial" w:cs="Arial"/>
          <w:i/>
          <w:sz w:val="20"/>
          <w:szCs w:val="20"/>
        </w:rPr>
        <w:t xml:space="preserve">0 Kč nebo </w:t>
      </w:r>
      <w:r w:rsidR="00A30653" w:rsidRPr="00D62380">
        <w:rPr>
          <w:rFonts w:ascii="Arial" w:hAnsi="Arial" w:cs="Arial"/>
          <w:i/>
          <w:sz w:val="20"/>
          <w:szCs w:val="20"/>
        </w:rPr>
        <w:t xml:space="preserve">610 </w:t>
      </w:r>
      <w:r w:rsidRPr="00D62380">
        <w:rPr>
          <w:rFonts w:ascii="Arial" w:hAnsi="Arial" w:cs="Arial"/>
          <w:i/>
          <w:sz w:val="20"/>
          <w:szCs w:val="20"/>
        </w:rPr>
        <w:t>Kč za jeden voucher získáváte 11 pohlednic</w:t>
      </w:r>
      <w:r w:rsidR="00691DD2" w:rsidRPr="00D62380">
        <w:rPr>
          <w:rFonts w:ascii="Arial" w:hAnsi="Arial" w:cs="Arial"/>
          <w:i/>
          <w:sz w:val="20"/>
          <w:szCs w:val="20"/>
        </w:rPr>
        <w:t xml:space="preserve"> </w:t>
      </w:r>
      <w:r w:rsidRPr="00D62380">
        <w:rPr>
          <w:rFonts w:ascii="Arial" w:hAnsi="Arial" w:cs="Arial"/>
          <w:i/>
          <w:sz w:val="20"/>
          <w:szCs w:val="20"/>
        </w:rPr>
        <w:t>za cenu 10 dle příslušné destinace.</w:t>
      </w:r>
    </w:p>
    <w:p w14:paraId="726AE865" w14:textId="77777777" w:rsidR="00653D19" w:rsidRPr="00D62380"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D62380" w14:paraId="11837FD5" w14:textId="77777777" w:rsidTr="00BC0005">
        <w:trPr>
          <w:gridAfter w:val="1"/>
          <w:wAfter w:w="39" w:type="dxa"/>
        </w:trPr>
        <w:tc>
          <w:tcPr>
            <w:tcW w:w="566" w:type="dxa"/>
          </w:tcPr>
          <w:bookmarkEnd w:id="215"/>
          <w:p w14:paraId="0A625B89" w14:textId="7E82D4CC" w:rsidR="00653D19" w:rsidRPr="00D62380" w:rsidRDefault="00716B60" w:rsidP="0075644C">
            <w:pPr>
              <w:spacing w:line="228" w:lineRule="auto"/>
              <w:rPr>
                <w:rFonts w:ascii="Arial" w:hAnsi="Arial" w:cs="Arial"/>
                <w:b/>
              </w:rPr>
            </w:pPr>
            <w:r w:rsidRPr="00D62380">
              <w:rPr>
                <w:rFonts w:ascii="Arial" w:hAnsi="Arial" w:cs="Arial"/>
                <w:b/>
              </w:rPr>
              <w:t>3</w:t>
            </w:r>
            <w:r w:rsidR="00653D19" w:rsidRPr="00D62380">
              <w:rPr>
                <w:rFonts w:ascii="Arial" w:hAnsi="Arial" w:cs="Arial"/>
                <w:b/>
              </w:rPr>
              <w:t>.</w:t>
            </w:r>
          </w:p>
        </w:tc>
        <w:tc>
          <w:tcPr>
            <w:tcW w:w="9323" w:type="dxa"/>
            <w:vAlign w:val="center"/>
          </w:tcPr>
          <w:p w14:paraId="7A5E5F86" w14:textId="28703BD1"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D62380">
              <w:rPr>
                <w:rFonts w:ascii="Arial" w:hAnsi="Arial" w:cs="Arial"/>
                <w:b/>
                <w:szCs w:val="22"/>
              </w:rPr>
              <w:t xml:space="preserve">Ceny výroby a </w:t>
            </w:r>
            <w:r w:rsidR="005F6F33" w:rsidRPr="00D62380">
              <w:rPr>
                <w:rFonts w:ascii="Arial" w:hAnsi="Arial" w:cs="Arial"/>
                <w:b/>
                <w:szCs w:val="22"/>
              </w:rPr>
              <w:t xml:space="preserve">přípravy </w:t>
            </w:r>
            <w:r w:rsidRPr="00D62380">
              <w:rPr>
                <w:rFonts w:ascii="Arial" w:hAnsi="Arial" w:cs="Arial"/>
                <w:b/>
                <w:szCs w:val="22"/>
              </w:rPr>
              <w:t>podání Pohlednice Online</w:t>
            </w:r>
          </w:p>
        </w:tc>
      </w:tr>
      <w:tr w:rsidR="00653D19" w:rsidRPr="00D62380" w14:paraId="330F8EE8" w14:textId="77777777" w:rsidTr="00BC0005">
        <w:tc>
          <w:tcPr>
            <w:tcW w:w="567" w:type="dxa"/>
          </w:tcPr>
          <w:p w14:paraId="32A1A029" w14:textId="7C2A89CC" w:rsidR="00653D19" w:rsidRPr="00D62380" w:rsidRDefault="00716B60" w:rsidP="008E4CDF">
            <w:pPr>
              <w:spacing w:before="60" w:line="228" w:lineRule="auto"/>
              <w:rPr>
                <w:rFonts w:ascii="Arial" w:hAnsi="Arial" w:cs="Arial"/>
                <w:b/>
                <w:sz w:val="20"/>
              </w:rPr>
            </w:pPr>
            <w:r w:rsidRPr="00D62380">
              <w:rPr>
                <w:rFonts w:ascii="Arial" w:hAnsi="Arial" w:cs="Arial"/>
                <w:b/>
                <w:sz w:val="20"/>
              </w:rPr>
              <w:t>3</w:t>
            </w:r>
            <w:r w:rsidR="00653D19" w:rsidRPr="00D62380">
              <w:rPr>
                <w:rFonts w:ascii="Arial" w:hAnsi="Arial" w:cs="Arial"/>
                <w:b/>
                <w:sz w:val="20"/>
              </w:rPr>
              <w:t>.1</w:t>
            </w:r>
          </w:p>
        </w:tc>
        <w:tc>
          <w:tcPr>
            <w:tcW w:w="9322" w:type="dxa"/>
            <w:gridSpan w:val="2"/>
            <w:vAlign w:val="center"/>
          </w:tcPr>
          <w:p w14:paraId="7D8A05DB" w14:textId="5C580196" w:rsidR="00653D19" w:rsidRPr="00D62380"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ČR</w:t>
            </w:r>
          </w:p>
        </w:tc>
      </w:tr>
    </w:tbl>
    <w:p w14:paraId="76EA26EE"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D62380" w:rsidRDefault="00653D19"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D62380" w:rsidRDefault="00653D19"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007C5722" w:rsidRPr="00D62380">
              <w:rPr>
                <w:rFonts w:ascii="Arial" w:hAnsi="Arial" w:cs="Arial"/>
                <w:b/>
                <w:bCs/>
                <w:sz w:val="20"/>
                <w:szCs w:val="20"/>
              </w:rPr>
              <w:t>v</w:t>
            </w:r>
            <w:r w:rsidR="00BC21CB" w:rsidRPr="00D62380">
              <w:rPr>
                <w:rFonts w:ascii="Arial" w:hAnsi="Arial" w:cs="Arial"/>
                <w:b/>
                <w:bCs/>
                <w:sz w:val="20"/>
                <w:szCs w:val="20"/>
              </w:rPr>
              <w:t> </w:t>
            </w:r>
            <w:r w:rsidR="007C5722" w:rsidRPr="00D62380">
              <w:rPr>
                <w:rFonts w:ascii="Arial" w:hAnsi="Arial" w:cs="Arial"/>
                <w:b/>
                <w:bCs/>
                <w:sz w:val="20"/>
                <w:szCs w:val="20"/>
              </w:rPr>
              <w:t>Kč</w:t>
            </w:r>
          </w:p>
          <w:p w14:paraId="39DA17D8" w14:textId="77777777" w:rsidR="00653D19"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w:t>
            </w:r>
            <w:r w:rsidR="00653D19" w:rsidRPr="00D62380">
              <w:rPr>
                <w:rFonts w:ascii="Arial" w:hAnsi="Arial" w:cs="Arial"/>
                <w:b/>
                <w:bCs/>
                <w:sz w:val="20"/>
                <w:szCs w:val="20"/>
              </w:rPr>
              <w:t>bez DPH</w:t>
            </w:r>
            <w:r w:rsidRPr="00D62380">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D62380" w:rsidRDefault="00653D19"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7C5722" w:rsidRPr="00D62380">
              <w:rPr>
                <w:rFonts w:ascii="Arial" w:hAnsi="Arial" w:cs="Arial"/>
                <w:b/>
                <w:bCs/>
                <w:sz w:val="20"/>
                <w:szCs w:val="20"/>
              </w:rPr>
              <w:t xml:space="preserve"> v</w:t>
            </w:r>
            <w:r w:rsidR="00BC21CB" w:rsidRPr="00D62380">
              <w:rPr>
                <w:rFonts w:ascii="Arial" w:hAnsi="Arial" w:cs="Arial"/>
                <w:b/>
                <w:bCs/>
                <w:sz w:val="20"/>
                <w:szCs w:val="20"/>
              </w:rPr>
              <w:t> </w:t>
            </w:r>
            <w:r w:rsidR="007C5722" w:rsidRPr="00D62380">
              <w:rPr>
                <w:rFonts w:ascii="Arial" w:hAnsi="Arial" w:cs="Arial"/>
                <w:b/>
                <w:bCs/>
                <w:sz w:val="20"/>
                <w:szCs w:val="20"/>
              </w:rPr>
              <w:t>Kč</w:t>
            </w:r>
          </w:p>
          <w:p w14:paraId="4A23E2D3" w14:textId="77777777" w:rsidR="00653D19"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w:t>
            </w:r>
            <w:r w:rsidR="00653D19" w:rsidRPr="00D62380">
              <w:rPr>
                <w:rFonts w:ascii="Arial" w:hAnsi="Arial" w:cs="Arial"/>
                <w:b/>
                <w:bCs/>
                <w:sz w:val="20"/>
                <w:szCs w:val="20"/>
              </w:rPr>
              <w:t>s DPH</w:t>
            </w:r>
            <w:r w:rsidRPr="00D62380">
              <w:rPr>
                <w:rFonts w:ascii="Arial" w:hAnsi="Arial" w:cs="Arial"/>
                <w:b/>
                <w:bCs/>
                <w:sz w:val="20"/>
                <w:szCs w:val="20"/>
              </w:rPr>
              <w:t>)</w:t>
            </w:r>
          </w:p>
        </w:tc>
      </w:tr>
      <w:tr w:rsidR="00547C55" w:rsidRPr="00D62380" w14:paraId="756D6C55" w14:textId="77777777" w:rsidTr="00317A3B">
        <w:trPr>
          <w:trHeight w:val="320"/>
        </w:trPr>
        <w:tc>
          <w:tcPr>
            <w:tcW w:w="2835" w:type="dxa"/>
            <w:vAlign w:val="center"/>
          </w:tcPr>
          <w:p w14:paraId="696517AE"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1" w:type="dxa"/>
            <w:vAlign w:val="center"/>
          </w:tcPr>
          <w:p w14:paraId="664A5FE0" w14:textId="77A62B7F"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center"/>
          </w:tcPr>
          <w:p w14:paraId="4E4D0345" w14:textId="3A9FCCFA" w:rsidR="00FE0273" w:rsidRPr="00D62380" w:rsidRDefault="00FE0273" w:rsidP="00FE0273">
            <w:pPr>
              <w:autoSpaceDE w:val="0"/>
              <w:autoSpaceDN w:val="0"/>
              <w:adjustRightInd w:val="0"/>
              <w:spacing w:line="240" w:lineRule="auto"/>
              <w:jc w:val="center"/>
              <w:rPr>
                <w:rFonts w:ascii="Arial" w:hAnsi="Arial" w:cs="Arial"/>
                <w:bCs/>
                <w:sz w:val="20"/>
                <w:szCs w:val="20"/>
              </w:rPr>
            </w:pPr>
            <w:r w:rsidRPr="00D62380">
              <w:rPr>
                <w:rFonts w:ascii="Arial" w:eastAsia="Times New Roman" w:hAnsi="Arial" w:cs="Arial"/>
                <w:sz w:val="20"/>
                <w:szCs w:val="20"/>
                <w:lang w:eastAsia="cs-CZ"/>
              </w:rPr>
              <w:t>10,</w:t>
            </w:r>
            <w:r w:rsidR="00A7666F" w:rsidRPr="00D62380">
              <w:rPr>
                <w:rFonts w:ascii="Arial" w:eastAsia="Times New Roman" w:hAnsi="Arial" w:cs="Arial"/>
                <w:sz w:val="20"/>
                <w:szCs w:val="20"/>
                <w:lang w:eastAsia="cs-CZ"/>
              </w:rPr>
              <w:t>42</w:t>
            </w:r>
          </w:p>
        </w:tc>
        <w:tc>
          <w:tcPr>
            <w:tcW w:w="1843" w:type="dxa"/>
            <w:vAlign w:val="center"/>
          </w:tcPr>
          <w:p w14:paraId="7B83414F" w14:textId="1F877115" w:rsidR="00FE0273" w:rsidRPr="00D62380" w:rsidRDefault="00FE0273" w:rsidP="00FE0273">
            <w:pPr>
              <w:autoSpaceDE w:val="0"/>
              <w:autoSpaceDN w:val="0"/>
              <w:adjustRightInd w:val="0"/>
              <w:spacing w:line="240" w:lineRule="auto"/>
              <w:jc w:val="center"/>
              <w:rPr>
                <w:rFonts w:ascii="Arial" w:hAnsi="Arial" w:cs="Arial"/>
                <w:b/>
                <w:bCs/>
                <w:sz w:val="20"/>
                <w:szCs w:val="20"/>
              </w:rPr>
            </w:pPr>
            <w:r w:rsidRPr="00D62380">
              <w:rPr>
                <w:rFonts w:ascii="Arial" w:eastAsia="Times New Roman" w:hAnsi="Arial" w:cs="Arial"/>
                <w:b/>
                <w:sz w:val="20"/>
                <w:szCs w:val="20"/>
                <w:lang w:eastAsia="cs-CZ"/>
              </w:rPr>
              <w:t>12,</w:t>
            </w:r>
            <w:r w:rsidR="00A7666F" w:rsidRPr="00D62380">
              <w:rPr>
                <w:rFonts w:ascii="Arial" w:eastAsia="Times New Roman" w:hAnsi="Arial" w:cs="Arial"/>
                <w:b/>
                <w:sz w:val="20"/>
                <w:szCs w:val="20"/>
                <w:lang w:eastAsia="cs-CZ"/>
              </w:rPr>
              <w:t>61</w:t>
            </w:r>
          </w:p>
        </w:tc>
      </w:tr>
      <w:tr w:rsidR="00547C55" w:rsidRPr="00D62380" w14:paraId="6677F78C" w14:textId="77777777" w:rsidTr="00317A3B">
        <w:trPr>
          <w:trHeight w:val="281"/>
        </w:trPr>
        <w:tc>
          <w:tcPr>
            <w:tcW w:w="2835" w:type="dxa"/>
            <w:vAlign w:val="center"/>
          </w:tcPr>
          <w:p w14:paraId="01E1E3CE"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1" w:type="dxa"/>
            <w:vAlign w:val="center"/>
          </w:tcPr>
          <w:p w14:paraId="51ED111A" w14:textId="5BB30A1D"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center"/>
          </w:tcPr>
          <w:p w14:paraId="0EB6064A" w14:textId="7E97DEDC" w:rsidR="00FE0273" w:rsidRPr="00D62380" w:rsidRDefault="00A7666F" w:rsidP="00FE0273">
            <w:pPr>
              <w:autoSpaceDE w:val="0"/>
              <w:autoSpaceDN w:val="0"/>
              <w:adjustRightInd w:val="0"/>
              <w:spacing w:line="240" w:lineRule="auto"/>
              <w:jc w:val="center"/>
              <w:rPr>
                <w:rFonts w:ascii="Arial" w:hAnsi="Arial" w:cs="Arial"/>
                <w:bCs/>
                <w:sz w:val="20"/>
                <w:szCs w:val="20"/>
              </w:rPr>
            </w:pPr>
            <w:r w:rsidRPr="00D62380">
              <w:rPr>
                <w:rFonts w:ascii="Arial" w:eastAsia="Times New Roman" w:hAnsi="Arial" w:cs="Arial"/>
                <w:sz w:val="20"/>
                <w:szCs w:val="20"/>
                <w:lang w:eastAsia="cs-CZ"/>
              </w:rPr>
              <w:t>12,0</w:t>
            </w:r>
            <w:r w:rsidR="00BF5D84" w:rsidRPr="00D62380">
              <w:rPr>
                <w:rFonts w:ascii="Arial" w:eastAsia="Times New Roman" w:hAnsi="Arial" w:cs="Arial"/>
                <w:sz w:val="20"/>
                <w:szCs w:val="20"/>
                <w:lang w:eastAsia="cs-CZ"/>
              </w:rPr>
              <w:t>7</w:t>
            </w:r>
          </w:p>
        </w:tc>
        <w:tc>
          <w:tcPr>
            <w:tcW w:w="1843" w:type="dxa"/>
            <w:vAlign w:val="center"/>
          </w:tcPr>
          <w:p w14:paraId="781C0851" w14:textId="06F54256" w:rsidR="00FE0273" w:rsidRPr="00D62380" w:rsidRDefault="00FE0273" w:rsidP="00FE0273">
            <w:pPr>
              <w:autoSpaceDE w:val="0"/>
              <w:autoSpaceDN w:val="0"/>
              <w:adjustRightInd w:val="0"/>
              <w:spacing w:line="240" w:lineRule="auto"/>
              <w:jc w:val="center"/>
              <w:rPr>
                <w:rFonts w:ascii="Arial" w:hAnsi="Arial" w:cs="Arial"/>
                <w:b/>
                <w:bCs/>
                <w:sz w:val="20"/>
                <w:szCs w:val="20"/>
              </w:rPr>
            </w:pPr>
            <w:r w:rsidRPr="00D62380">
              <w:rPr>
                <w:rFonts w:ascii="Arial" w:eastAsia="Times New Roman" w:hAnsi="Arial" w:cs="Arial"/>
                <w:b/>
                <w:sz w:val="20"/>
                <w:szCs w:val="20"/>
                <w:lang w:eastAsia="cs-CZ"/>
              </w:rPr>
              <w:t>14,</w:t>
            </w:r>
            <w:r w:rsidR="00A7666F" w:rsidRPr="00D62380">
              <w:rPr>
                <w:rFonts w:ascii="Arial" w:eastAsia="Times New Roman" w:hAnsi="Arial" w:cs="Arial"/>
                <w:b/>
                <w:sz w:val="20"/>
                <w:szCs w:val="20"/>
                <w:lang w:eastAsia="cs-CZ"/>
              </w:rPr>
              <w:t>6</w:t>
            </w:r>
            <w:r w:rsidR="008E4CDF" w:rsidRPr="00D62380">
              <w:rPr>
                <w:rFonts w:ascii="Arial" w:eastAsia="Times New Roman" w:hAnsi="Arial" w:cs="Arial"/>
                <w:b/>
                <w:sz w:val="20"/>
                <w:szCs w:val="20"/>
                <w:lang w:eastAsia="cs-CZ"/>
              </w:rPr>
              <w:t>1</w:t>
            </w:r>
          </w:p>
        </w:tc>
      </w:tr>
      <w:tr w:rsidR="00547C55" w:rsidRPr="00D62380" w14:paraId="6709C17F" w14:textId="77777777" w:rsidTr="00317A3B">
        <w:trPr>
          <w:trHeight w:val="272"/>
        </w:trPr>
        <w:tc>
          <w:tcPr>
            <w:tcW w:w="2835" w:type="dxa"/>
            <w:vAlign w:val="center"/>
          </w:tcPr>
          <w:p w14:paraId="236093E5"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1" w:type="dxa"/>
            <w:vAlign w:val="center"/>
          </w:tcPr>
          <w:p w14:paraId="4B169075" w14:textId="45F0FD9B" w:rsidR="00FE0273" w:rsidRPr="00D62380" w:rsidRDefault="00FE0273" w:rsidP="00FE0273">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3BB0B14B" w14:textId="493DECAA" w:rsidR="00FE0273" w:rsidRPr="00D62380" w:rsidRDefault="00FE0273" w:rsidP="00FE0273">
            <w:pPr>
              <w:autoSpaceDE w:val="0"/>
              <w:autoSpaceDN w:val="0"/>
              <w:adjustRightInd w:val="0"/>
              <w:spacing w:line="240" w:lineRule="auto"/>
              <w:jc w:val="center"/>
              <w:rPr>
                <w:rFonts w:ascii="Arial" w:hAnsi="Arial" w:cs="Arial"/>
                <w:bCs/>
                <w:sz w:val="20"/>
                <w:szCs w:val="20"/>
              </w:rPr>
            </w:pPr>
            <w:r w:rsidRPr="00D62380">
              <w:rPr>
                <w:rFonts w:ascii="Arial" w:eastAsia="Times New Roman" w:hAnsi="Arial" w:cs="Arial"/>
                <w:sz w:val="20"/>
                <w:szCs w:val="20"/>
                <w:lang w:eastAsia="cs-CZ"/>
              </w:rPr>
              <w:t>10,</w:t>
            </w:r>
            <w:r w:rsidR="00A7666F" w:rsidRPr="00D62380">
              <w:rPr>
                <w:rFonts w:ascii="Arial" w:eastAsia="Times New Roman" w:hAnsi="Arial" w:cs="Arial"/>
                <w:sz w:val="20"/>
                <w:szCs w:val="20"/>
                <w:lang w:eastAsia="cs-CZ"/>
              </w:rPr>
              <w:t>42</w:t>
            </w:r>
          </w:p>
        </w:tc>
        <w:tc>
          <w:tcPr>
            <w:tcW w:w="1843" w:type="dxa"/>
            <w:vAlign w:val="center"/>
          </w:tcPr>
          <w:p w14:paraId="048E6D75" w14:textId="67AD08ED" w:rsidR="00FE0273" w:rsidRPr="00D62380" w:rsidRDefault="00FE0273" w:rsidP="00FE0273">
            <w:pPr>
              <w:autoSpaceDE w:val="0"/>
              <w:autoSpaceDN w:val="0"/>
              <w:adjustRightInd w:val="0"/>
              <w:spacing w:line="240" w:lineRule="auto"/>
              <w:jc w:val="center"/>
              <w:rPr>
                <w:rFonts w:ascii="Arial" w:hAnsi="Arial" w:cs="Arial"/>
                <w:b/>
                <w:bCs/>
                <w:sz w:val="20"/>
                <w:szCs w:val="20"/>
              </w:rPr>
            </w:pPr>
            <w:r w:rsidRPr="00D62380">
              <w:rPr>
                <w:rFonts w:ascii="Arial" w:eastAsia="Times New Roman" w:hAnsi="Arial" w:cs="Arial"/>
                <w:b/>
                <w:sz w:val="20"/>
                <w:szCs w:val="20"/>
                <w:lang w:eastAsia="cs-CZ"/>
              </w:rPr>
              <w:t>12,</w:t>
            </w:r>
            <w:r w:rsidR="00A7666F" w:rsidRPr="00D62380">
              <w:rPr>
                <w:rFonts w:ascii="Arial" w:eastAsia="Times New Roman" w:hAnsi="Arial" w:cs="Arial"/>
                <w:b/>
                <w:sz w:val="20"/>
                <w:szCs w:val="20"/>
                <w:lang w:eastAsia="cs-CZ"/>
              </w:rPr>
              <w:t>61</w:t>
            </w:r>
          </w:p>
        </w:tc>
      </w:tr>
    </w:tbl>
    <w:p w14:paraId="7C51147A" w14:textId="77777777" w:rsidR="00653D19" w:rsidRPr="00D62380" w:rsidRDefault="00653D19" w:rsidP="00BC0005">
      <w:pPr>
        <w:autoSpaceDE w:val="0"/>
        <w:autoSpaceDN w:val="0"/>
        <w:adjustRightInd w:val="0"/>
        <w:spacing w:line="240" w:lineRule="auto"/>
        <w:rPr>
          <w:rFonts w:ascii="Arial" w:hAnsi="Arial" w:cs="Arial"/>
          <w:sz w:val="16"/>
          <w:szCs w:val="16"/>
        </w:rPr>
      </w:pPr>
      <w:r w:rsidRPr="00D62380">
        <w:rPr>
          <w:rFonts w:ascii="Arial" w:hAnsi="Arial" w:cs="Arial"/>
          <w:sz w:val="16"/>
          <w:szCs w:val="16"/>
        </w:rPr>
        <w:t>Na základě konkrétních parametrů odesílatele lze dohodou na výrobu sjednat individuální jednotkovou cenu.</w:t>
      </w:r>
    </w:p>
    <w:p w14:paraId="4D8B8960" w14:textId="77777777" w:rsidR="00653D19" w:rsidRPr="00D62380"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D62380" w14:paraId="5DE2EB97" w14:textId="77777777" w:rsidTr="0075644C">
        <w:tc>
          <w:tcPr>
            <w:tcW w:w="567" w:type="dxa"/>
          </w:tcPr>
          <w:p w14:paraId="7D2207DB" w14:textId="09FE8E06" w:rsidR="00653D19" w:rsidRPr="00D62380" w:rsidRDefault="00716B60" w:rsidP="0075644C">
            <w:pPr>
              <w:spacing w:line="228" w:lineRule="auto"/>
              <w:rPr>
                <w:rFonts w:ascii="Arial" w:hAnsi="Arial" w:cs="Arial"/>
                <w:b/>
                <w:sz w:val="20"/>
              </w:rPr>
            </w:pPr>
            <w:r w:rsidRPr="00D62380">
              <w:rPr>
                <w:rFonts w:ascii="Arial" w:hAnsi="Arial" w:cs="Arial"/>
                <w:b/>
                <w:sz w:val="20"/>
              </w:rPr>
              <w:t>3</w:t>
            </w:r>
            <w:r w:rsidR="00653D19" w:rsidRPr="00D62380">
              <w:rPr>
                <w:rFonts w:ascii="Arial" w:hAnsi="Arial" w:cs="Arial"/>
                <w:b/>
                <w:sz w:val="20"/>
              </w:rPr>
              <w:t>.2</w:t>
            </w:r>
          </w:p>
        </w:tc>
        <w:tc>
          <w:tcPr>
            <w:tcW w:w="9356" w:type="dxa"/>
            <w:vAlign w:val="center"/>
          </w:tcPr>
          <w:p w14:paraId="1D94508D" w14:textId="5AF9CF3E"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zahraničí</w:t>
            </w:r>
          </w:p>
        </w:tc>
      </w:tr>
    </w:tbl>
    <w:p w14:paraId="6574ECCD"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D62380" w:rsidRDefault="007C5722"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D62380" w:rsidRDefault="007C5722"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D62380" w:rsidRDefault="007C5722" w:rsidP="000C3865">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Pr="00D62380">
              <w:rPr>
                <w:rFonts w:ascii="Arial" w:hAnsi="Arial" w:cs="Arial"/>
                <w:b/>
                <w:bCs/>
                <w:sz w:val="20"/>
                <w:szCs w:val="20"/>
              </w:rPr>
              <w:t>v</w:t>
            </w:r>
            <w:r w:rsidR="00BC21CB" w:rsidRPr="00D62380">
              <w:rPr>
                <w:rFonts w:ascii="Arial" w:hAnsi="Arial" w:cs="Arial"/>
                <w:b/>
                <w:bCs/>
                <w:sz w:val="20"/>
                <w:szCs w:val="20"/>
              </w:rPr>
              <w:t> </w:t>
            </w:r>
            <w:r w:rsidRPr="00D62380">
              <w:rPr>
                <w:rFonts w:ascii="Arial" w:hAnsi="Arial" w:cs="Arial"/>
                <w:b/>
                <w:bCs/>
                <w:sz w:val="20"/>
                <w:szCs w:val="20"/>
              </w:rPr>
              <w:t>Kč</w:t>
            </w:r>
          </w:p>
          <w:p w14:paraId="51C72E1D" w14:textId="77777777" w:rsidR="007C5722" w:rsidRPr="00D62380" w:rsidRDefault="007C5722" w:rsidP="000C3865">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w:t>
            </w:r>
            <w:r w:rsidR="00BC21CB" w:rsidRPr="00D62380">
              <w:rPr>
                <w:rFonts w:ascii="Arial" w:hAnsi="Arial" w:cs="Arial"/>
                <w:b/>
                <w:bCs/>
                <w:sz w:val="20"/>
                <w:szCs w:val="20"/>
              </w:rPr>
              <w:t> </w:t>
            </w:r>
            <w:r w:rsidRPr="00D62380">
              <w:rPr>
                <w:rFonts w:ascii="Arial" w:hAnsi="Arial" w:cs="Arial"/>
                <w:b/>
                <w:bCs/>
                <w:sz w:val="20"/>
                <w:szCs w:val="20"/>
              </w:rPr>
              <w:t>Kč</w:t>
            </w:r>
          </w:p>
          <w:p w14:paraId="11FB8E34"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547C55" w:rsidRPr="00D62380" w14:paraId="45D7EC3A" w14:textId="77777777" w:rsidTr="00317A3B">
        <w:trPr>
          <w:trHeight w:val="235"/>
        </w:trPr>
        <w:tc>
          <w:tcPr>
            <w:tcW w:w="2835" w:type="dxa"/>
            <w:vAlign w:val="center"/>
          </w:tcPr>
          <w:p w14:paraId="47060FE3" w14:textId="77777777" w:rsidR="000A6B3C" w:rsidRPr="00D62380" w:rsidRDefault="000A6B3C" w:rsidP="0075644C">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1" w:type="dxa"/>
            <w:vAlign w:val="center"/>
          </w:tcPr>
          <w:p w14:paraId="4E9C4936" w14:textId="3F3D76E6"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center"/>
          </w:tcPr>
          <w:p w14:paraId="5CB17CF9"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843" w:type="dxa"/>
            <w:vAlign w:val="center"/>
          </w:tcPr>
          <w:p w14:paraId="20144CED"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31E3A42F" w14:textId="77777777" w:rsidTr="00317A3B">
        <w:trPr>
          <w:trHeight w:val="282"/>
        </w:trPr>
        <w:tc>
          <w:tcPr>
            <w:tcW w:w="2835" w:type="dxa"/>
            <w:vAlign w:val="center"/>
          </w:tcPr>
          <w:p w14:paraId="078E3588" w14:textId="77777777" w:rsidR="000A6B3C" w:rsidRPr="00D62380" w:rsidRDefault="000A6B3C" w:rsidP="0075644C">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1" w:type="dxa"/>
            <w:vAlign w:val="center"/>
          </w:tcPr>
          <w:p w14:paraId="75A84851" w14:textId="0F5F2DA6"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center"/>
          </w:tcPr>
          <w:p w14:paraId="53EB482E"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12,40</w:t>
            </w:r>
          </w:p>
        </w:tc>
        <w:tc>
          <w:tcPr>
            <w:tcW w:w="1843" w:type="dxa"/>
            <w:vAlign w:val="center"/>
          </w:tcPr>
          <w:p w14:paraId="043CF730"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15,00</w:t>
            </w:r>
          </w:p>
        </w:tc>
      </w:tr>
      <w:tr w:rsidR="00547C55" w:rsidRPr="00D62380" w14:paraId="705A9E2C" w14:textId="77777777" w:rsidTr="00317A3B">
        <w:trPr>
          <w:trHeight w:val="271"/>
        </w:trPr>
        <w:tc>
          <w:tcPr>
            <w:tcW w:w="2835" w:type="dxa"/>
            <w:vAlign w:val="center"/>
          </w:tcPr>
          <w:p w14:paraId="051E7E50" w14:textId="77777777" w:rsidR="000A6B3C" w:rsidRPr="00D62380" w:rsidRDefault="000A6B3C" w:rsidP="0075644C">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1" w:type="dxa"/>
            <w:vAlign w:val="center"/>
          </w:tcPr>
          <w:p w14:paraId="7DE0715D" w14:textId="735A548D" w:rsidR="000A6B3C" w:rsidRPr="00D62380" w:rsidRDefault="000A6B3C" w:rsidP="0075644C">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110mm × 220mm)</w:t>
            </w:r>
          </w:p>
        </w:tc>
        <w:tc>
          <w:tcPr>
            <w:tcW w:w="1984" w:type="dxa"/>
            <w:vAlign w:val="center"/>
          </w:tcPr>
          <w:p w14:paraId="266A06BB"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843" w:type="dxa"/>
            <w:vAlign w:val="center"/>
          </w:tcPr>
          <w:p w14:paraId="4C90F6D8"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bl>
    <w:p w14:paraId="5F72F8CA" w14:textId="2883B2B6" w:rsidR="006C1393" w:rsidRPr="00D62380" w:rsidRDefault="00653D19" w:rsidP="009F1D51">
      <w:pPr>
        <w:tabs>
          <w:tab w:val="right" w:pos="9781"/>
        </w:tabs>
        <w:autoSpaceDE w:val="0"/>
        <w:autoSpaceDN w:val="0"/>
        <w:adjustRightInd w:val="0"/>
        <w:spacing w:line="240" w:lineRule="auto"/>
        <w:rPr>
          <w:rFonts w:ascii="Arial" w:hAnsi="Arial" w:cs="Arial"/>
          <w:sz w:val="16"/>
          <w:szCs w:val="16"/>
        </w:rPr>
      </w:pPr>
      <w:r w:rsidRPr="00D62380">
        <w:rPr>
          <w:rFonts w:ascii="Arial" w:hAnsi="Arial" w:cs="Arial"/>
          <w:sz w:val="16"/>
          <w:szCs w:val="16"/>
        </w:rPr>
        <w:t>Na základě konkrétních parametrů odesílatele lze dohodou na výrobu sjednat individuální jednotkovou cenu.</w:t>
      </w:r>
      <w:r w:rsidR="009F1D51" w:rsidRPr="00D62380">
        <w:rPr>
          <w:rFonts w:ascii="Arial" w:hAnsi="Arial" w:cs="Arial"/>
          <w:sz w:val="16"/>
          <w:szCs w:val="16"/>
        </w:rPr>
        <w:tab/>
      </w:r>
    </w:p>
    <w:p w14:paraId="2E92CA27" w14:textId="5F6BB340" w:rsidR="006C1393" w:rsidRPr="00D62380" w:rsidRDefault="006C1393">
      <w:pPr>
        <w:spacing w:line="240" w:lineRule="auto"/>
        <w:rPr>
          <w:rFonts w:ascii="Arial" w:hAnsi="Arial" w:cs="Arial"/>
          <w:sz w:val="16"/>
          <w:szCs w:val="16"/>
        </w:rPr>
      </w:pPr>
      <w:r w:rsidRPr="00D62380">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 Box 66" o:spid="_x0000_s1063"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ANpLmt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D62380">
        <w:rPr>
          <w:rFonts w:ascii="Arial" w:hAnsi="Arial" w:cs="Arial"/>
          <w:sz w:val="16"/>
          <w:szCs w:val="16"/>
        </w:rPr>
        <w:br w:type="page"/>
      </w:r>
    </w:p>
    <w:p w14:paraId="5BD1F9F2" w14:textId="77777777" w:rsidR="00653D19" w:rsidRPr="00D62380"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D62380" w14:paraId="558AE185" w14:textId="77777777" w:rsidTr="0075644C">
        <w:tc>
          <w:tcPr>
            <w:tcW w:w="567" w:type="dxa"/>
          </w:tcPr>
          <w:p w14:paraId="3ECCA84E" w14:textId="7BF1A4CD" w:rsidR="00653D19" w:rsidRPr="00D62380" w:rsidRDefault="00716B60" w:rsidP="0075644C">
            <w:pPr>
              <w:spacing w:line="228" w:lineRule="auto"/>
              <w:rPr>
                <w:rFonts w:ascii="Arial" w:hAnsi="Arial" w:cs="Arial"/>
                <w:b/>
              </w:rPr>
            </w:pPr>
            <w:r w:rsidRPr="00D62380">
              <w:rPr>
                <w:rFonts w:ascii="Arial" w:hAnsi="Arial" w:cs="Arial"/>
                <w:b/>
              </w:rPr>
              <w:t>4</w:t>
            </w:r>
            <w:r w:rsidR="00653D19" w:rsidRPr="00D62380">
              <w:rPr>
                <w:rFonts w:ascii="Arial" w:hAnsi="Arial" w:cs="Arial"/>
                <w:b/>
              </w:rPr>
              <w:t>.</w:t>
            </w:r>
          </w:p>
        </w:tc>
        <w:tc>
          <w:tcPr>
            <w:tcW w:w="9356" w:type="dxa"/>
            <w:vAlign w:val="center"/>
          </w:tcPr>
          <w:p w14:paraId="4C618DD4" w14:textId="1585A98A" w:rsidR="00653D19" w:rsidRPr="00D62380" w:rsidRDefault="00653D19" w:rsidP="0075644C">
            <w:pPr>
              <w:autoSpaceDE w:val="0"/>
              <w:autoSpaceDN w:val="0"/>
              <w:adjustRightInd w:val="0"/>
              <w:spacing w:line="240" w:lineRule="auto"/>
              <w:rPr>
                <w:rFonts w:ascii="Arial" w:hAnsi="Arial" w:cs="Arial"/>
                <w:b/>
                <w:bCs/>
              </w:rPr>
            </w:pPr>
            <w:r w:rsidRPr="00D62380">
              <w:rPr>
                <w:rFonts w:ascii="Arial" w:hAnsi="Arial" w:cs="Arial"/>
                <w:b/>
                <w:bCs/>
              </w:rPr>
              <w:t xml:space="preserve">Ceny výroby a </w:t>
            </w:r>
            <w:r w:rsidR="005F6F33" w:rsidRPr="00D62380">
              <w:rPr>
                <w:rFonts w:ascii="Arial" w:hAnsi="Arial" w:cs="Arial"/>
                <w:b/>
                <w:bCs/>
              </w:rPr>
              <w:t xml:space="preserve">příprava </w:t>
            </w:r>
            <w:r w:rsidRPr="00D62380">
              <w:rPr>
                <w:rFonts w:ascii="Arial" w:hAnsi="Arial" w:cs="Arial"/>
                <w:b/>
                <w:bCs/>
              </w:rPr>
              <w:t>podání Pohlednice Online při zakoupení Voucheru</w:t>
            </w:r>
          </w:p>
        </w:tc>
      </w:tr>
    </w:tbl>
    <w:p w14:paraId="4BFA8D8C"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1B742C18" w14:textId="77777777" w:rsidTr="0075644C">
        <w:tc>
          <w:tcPr>
            <w:tcW w:w="567" w:type="dxa"/>
          </w:tcPr>
          <w:p w14:paraId="661512B7" w14:textId="004C4317" w:rsidR="00653D19" w:rsidRPr="00D62380" w:rsidRDefault="00716B60" w:rsidP="0075644C">
            <w:pPr>
              <w:spacing w:line="228" w:lineRule="auto"/>
              <w:rPr>
                <w:rFonts w:ascii="Arial" w:hAnsi="Arial" w:cs="Arial"/>
                <w:b/>
                <w:sz w:val="20"/>
              </w:rPr>
            </w:pPr>
            <w:r w:rsidRPr="00D62380">
              <w:rPr>
                <w:rFonts w:ascii="Arial" w:hAnsi="Arial" w:cs="Arial"/>
                <w:b/>
                <w:sz w:val="20"/>
              </w:rPr>
              <w:t>4</w:t>
            </w:r>
            <w:r w:rsidR="00653D19" w:rsidRPr="00D62380">
              <w:rPr>
                <w:rFonts w:ascii="Arial" w:hAnsi="Arial" w:cs="Arial"/>
                <w:b/>
                <w:sz w:val="20"/>
              </w:rPr>
              <w:t>.1</w:t>
            </w:r>
          </w:p>
        </w:tc>
        <w:tc>
          <w:tcPr>
            <w:tcW w:w="9356" w:type="dxa"/>
            <w:vAlign w:val="center"/>
          </w:tcPr>
          <w:p w14:paraId="517BF509" w14:textId="6692FEB4"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ČR</w:t>
            </w:r>
          </w:p>
        </w:tc>
      </w:tr>
    </w:tbl>
    <w:p w14:paraId="52CC55AE"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D62380" w:rsidRDefault="007C5722"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D62380" w:rsidRDefault="007C5722"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Pr="00D62380">
              <w:rPr>
                <w:rFonts w:ascii="Arial" w:hAnsi="Arial" w:cs="Arial"/>
                <w:b/>
                <w:bCs/>
                <w:sz w:val="20"/>
                <w:szCs w:val="20"/>
              </w:rPr>
              <w:t>v</w:t>
            </w:r>
            <w:r w:rsidR="00BC21CB" w:rsidRPr="00D62380">
              <w:rPr>
                <w:rFonts w:ascii="Arial" w:hAnsi="Arial" w:cs="Arial"/>
                <w:b/>
                <w:bCs/>
                <w:sz w:val="20"/>
                <w:szCs w:val="20"/>
              </w:rPr>
              <w:t> </w:t>
            </w:r>
            <w:r w:rsidRPr="00D62380">
              <w:rPr>
                <w:rFonts w:ascii="Arial" w:hAnsi="Arial" w:cs="Arial"/>
                <w:b/>
                <w:bCs/>
                <w:sz w:val="20"/>
                <w:szCs w:val="20"/>
              </w:rPr>
              <w:t>Kč</w:t>
            </w:r>
          </w:p>
          <w:p w14:paraId="627ECBF0"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w:t>
            </w:r>
            <w:r w:rsidR="00BC21CB" w:rsidRPr="00D62380">
              <w:rPr>
                <w:rFonts w:ascii="Arial" w:hAnsi="Arial" w:cs="Arial"/>
                <w:b/>
                <w:bCs/>
                <w:sz w:val="20"/>
                <w:szCs w:val="20"/>
              </w:rPr>
              <w:t> </w:t>
            </w:r>
            <w:r w:rsidRPr="00D62380">
              <w:rPr>
                <w:rFonts w:ascii="Arial" w:hAnsi="Arial" w:cs="Arial"/>
                <w:b/>
                <w:bCs/>
                <w:sz w:val="20"/>
                <w:szCs w:val="20"/>
              </w:rPr>
              <w:t>Kč</w:t>
            </w:r>
          </w:p>
          <w:p w14:paraId="20FFD0EF"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9B691D" w:rsidRPr="00D62380" w14:paraId="1B945A51" w14:textId="77777777" w:rsidTr="00BE5279">
        <w:trPr>
          <w:trHeight w:val="432"/>
        </w:trPr>
        <w:tc>
          <w:tcPr>
            <w:tcW w:w="2835" w:type="dxa"/>
            <w:vAlign w:val="center"/>
          </w:tcPr>
          <w:p w14:paraId="2621EF7B" w14:textId="77777777"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Pohlednice Online</w:t>
            </w:r>
          </w:p>
        </w:tc>
        <w:tc>
          <w:tcPr>
            <w:tcW w:w="3261" w:type="dxa"/>
            <w:vAlign w:val="center"/>
          </w:tcPr>
          <w:p w14:paraId="7EED0AA9" w14:textId="1FF89656" w:rsidR="00FE0273" w:rsidRPr="00D62380" w:rsidRDefault="00FE0273" w:rsidP="00FE0273">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p w14:paraId="66BEF273" w14:textId="1EAC1A58" w:rsidR="00FE0273" w:rsidRPr="00D62380" w:rsidRDefault="00FE0273" w:rsidP="00FE0273">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p w14:paraId="466805C3" w14:textId="4B7B55D2"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1FB1D778" w14:textId="55982770" w:rsidR="00FE0273" w:rsidRPr="00D62380"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8,</w:t>
            </w:r>
            <w:r w:rsidR="00A7666F" w:rsidRPr="00D62380">
              <w:rPr>
                <w:rFonts w:ascii="Arial" w:eastAsia="Times New Roman" w:hAnsi="Arial" w:cs="Arial"/>
                <w:sz w:val="20"/>
                <w:szCs w:val="20"/>
                <w:lang w:eastAsia="cs-CZ"/>
              </w:rPr>
              <w:t>77</w:t>
            </w:r>
          </w:p>
        </w:tc>
        <w:tc>
          <w:tcPr>
            <w:tcW w:w="1843" w:type="dxa"/>
            <w:vAlign w:val="center"/>
          </w:tcPr>
          <w:p w14:paraId="04A3D0F8" w14:textId="492DDED6"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w:t>
            </w:r>
            <w:r w:rsidR="00A7666F" w:rsidRPr="00D62380">
              <w:rPr>
                <w:rFonts w:ascii="Arial" w:eastAsia="Times New Roman" w:hAnsi="Arial" w:cs="Arial"/>
                <w:b/>
                <w:sz w:val="20"/>
                <w:szCs w:val="20"/>
                <w:lang w:eastAsia="cs-CZ"/>
              </w:rPr>
              <w:t>61</w:t>
            </w:r>
          </w:p>
        </w:tc>
      </w:tr>
    </w:tbl>
    <w:p w14:paraId="25598CF3"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605F4B22" w14:textId="77777777" w:rsidTr="0075644C">
        <w:tc>
          <w:tcPr>
            <w:tcW w:w="567" w:type="dxa"/>
          </w:tcPr>
          <w:p w14:paraId="7781109A" w14:textId="08B66B27" w:rsidR="00653D19" w:rsidRPr="00D62380" w:rsidRDefault="00716B60" w:rsidP="0075644C">
            <w:pPr>
              <w:spacing w:line="228" w:lineRule="auto"/>
              <w:rPr>
                <w:rFonts w:ascii="Arial" w:hAnsi="Arial" w:cs="Arial"/>
                <w:b/>
                <w:sz w:val="20"/>
              </w:rPr>
            </w:pPr>
            <w:r w:rsidRPr="00D62380">
              <w:rPr>
                <w:rFonts w:ascii="Arial" w:hAnsi="Arial" w:cs="Arial"/>
                <w:b/>
                <w:sz w:val="20"/>
              </w:rPr>
              <w:t>4</w:t>
            </w:r>
            <w:r w:rsidR="00653D19" w:rsidRPr="00D62380">
              <w:rPr>
                <w:rFonts w:ascii="Arial" w:hAnsi="Arial" w:cs="Arial"/>
                <w:b/>
                <w:sz w:val="20"/>
              </w:rPr>
              <w:t>.2</w:t>
            </w:r>
          </w:p>
        </w:tc>
        <w:tc>
          <w:tcPr>
            <w:tcW w:w="9356" w:type="dxa"/>
            <w:vAlign w:val="center"/>
          </w:tcPr>
          <w:p w14:paraId="2D66EB58" w14:textId="68D23E98"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zahraničí</w:t>
            </w:r>
          </w:p>
        </w:tc>
      </w:tr>
    </w:tbl>
    <w:p w14:paraId="42D25216"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D62380" w:rsidRDefault="007C5722"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D62380" w:rsidRDefault="007C5722"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Pr="00D62380">
              <w:rPr>
                <w:rFonts w:ascii="Arial" w:hAnsi="Arial" w:cs="Arial"/>
                <w:b/>
                <w:bCs/>
                <w:sz w:val="20"/>
                <w:szCs w:val="20"/>
              </w:rPr>
              <w:t>v</w:t>
            </w:r>
            <w:r w:rsidR="00BC21CB" w:rsidRPr="00D62380">
              <w:rPr>
                <w:rFonts w:ascii="Arial" w:hAnsi="Arial" w:cs="Arial"/>
                <w:b/>
                <w:bCs/>
                <w:sz w:val="20"/>
                <w:szCs w:val="20"/>
              </w:rPr>
              <w:t> </w:t>
            </w:r>
            <w:r w:rsidRPr="00D62380">
              <w:rPr>
                <w:rFonts w:ascii="Arial" w:hAnsi="Arial" w:cs="Arial"/>
                <w:b/>
                <w:bCs/>
                <w:sz w:val="20"/>
                <w:szCs w:val="20"/>
              </w:rPr>
              <w:t>Kč</w:t>
            </w:r>
          </w:p>
          <w:p w14:paraId="742A81B0"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w:t>
            </w:r>
            <w:r w:rsidR="00BC21CB" w:rsidRPr="00D62380">
              <w:rPr>
                <w:rFonts w:ascii="Arial" w:hAnsi="Arial" w:cs="Arial"/>
                <w:b/>
                <w:bCs/>
                <w:sz w:val="20"/>
                <w:szCs w:val="20"/>
              </w:rPr>
              <w:t> </w:t>
            </w:r>
            <w:r w:rsidRPr="00D62380">
              <w:rPr>
                <w:rFonts w:ascii="Arial" w:hAnsi="Arial" w:cs="Arial"/>
                <w:b/>
                <w:bCs/>
                <w:sz w:val="20"/>
                <w:szCs w:val="20"/>
              </w:rPr>
              <w:t>Kč</w:t>
            </w:r>
          </w:p>
          <w:p w14:paraId="255C29EA"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9B691D" w:rsidRPr="00D62380" w14:paraId="5340281E" w14:textId="77777777" w:rsidTr="00BE5279">
        <w:trPr>
          <w:trHeight w:val="432"/>
        </w:trPr>
        <w:tc>
          <w:tcPr>
            <w:tcW w:w="2835" w:type="dxa"/>
            <w:vAlign w:val="center"/>
          </w:tcPr>
          <w:p w14:paraId="0C5A8762" w14:textId="77777777"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Pohlednice Online</w:t>
            </w:r>
          </w:p>
        </w:tc>
        <w:tc>
          <w:tcPr>
            <w:tcW w:w="3261" w:type="dxa"/>
            <w:vAlign w:val="center"/>
          </w:tcPr>
          <w:p w14:paraId="08086683" w14:textId="78E1EF24" w:rsidR="000A6B3C" w:rsidRPr="00D62380" w:rsidRDefault="000A6B3C" w:rsidP="0075644C">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p w14:paraId="45517400" w14:textId="0EA03297" w:rsidR="000A6B3C" w:rsidRPr="00D62380" w:rsidRDefault="000A6B3C" w:rsidP="0075644C">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p w14:paraId="60DBF79E" w14:textId="32C17DBC"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71B75D82"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9,09</w:t>
            </w:r>
          </w:p>
        </w:tc>
        <w:tc>
          <w:tcPr>
            <w:tcW w:w="1843" w:type="dxa"/>
            <w:vAlign w:val="center"/>
          </w:tcPr>
          <w:p w14:paraId="228B40C2"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11,00</w:t>
            </w:r>
          </w:p>
        </w:tc>
      </w:tr>
    </w:tbl>
    <w:p w14:paraId="19F6FB99" w14:textId="564D333B" w:rsidR="00BE5279" w:rsidRPr="00D62380" w:rsidRDefault="00BE5279">
      <w:pPr>
        <w:spacing w:line="240" w:lineRule="auto"/>
        <w:rPr>
          <w:rFonts w:ascii="Arial" w:hAnsi="Arial" w:cs="Arial"/>
          <w:sz w:val="10"/>
        </w:rPr>
      </w:pPr>
    </w:p>
    <w:p w14:paraId="331ED5D4"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16A42382" w14:textId="77777777" w:rsidTr="0075644C">
        <w:tc>
          <w:tcPr>
            <w:tcW w:w="567" w:type="dxa"/>
          </w:tcPr>
          <w:p w14:paraId="40FDF72A" w14:textId="0A47414C" w:rsidR="00653D19" w:rsidRPr="00D62380" w:rsidRDefault="00716B60" w:rsidP="0075644C">
            <w:pPr>
              <w:spacing w:line="228" w:lineRule="auto"/>
              <w:rPr>
                <w:rFonts w:ascii="Arial" w:hAnsi="Arial" w:cs="Arial"/>
                <w:b/>
              </w:rPr>
            </w:pPr>
            <w:r w:rsidRPr="00D62380">
              <w:rPr>
                <w:rFonts w:ascii="Arial" w:hAnsi="Arial" w:cs="Arial"/>
                <w:b/>
              </w:rPr>
              <w:t>5</w:t>
            </w:r>
            <w:r w:rsidR="00653D19" w:rsidRPr="00D62380">
              <w:rPr>
                <w:rFonts w:ascii="Arial" w:hAnsi="Arial" w:cs="Arial"/>
                <w:b/>
              </w:rPr>
              <w:t>.</w:t>
            </w:r>
          </w:p>
        </w:tc>
        <w:tc>
          <w:tcPr>
            <w:tcW w:w="9356" w:type="dxa"/>
            <w:vAlign w:val="center"/>
          </w:tcPr>
          <w:p w14:paraId="69FFD53B" w14:textId="77777777" w:rsidR="00653D19" w:rsidRPr="00D62380" w:rsidRDefault="00653D19" w:rsidP="0075644C">
            <w:pPr>
              <w:autoSpaceDE w:val="0"/>
              <w:autoSpaceDN w:val="0"/>
              <w:adjustRightInd w:val="0"/>
              <w:spacing w:line="240" w:lineRule="auto"/>
              <w:rPr>
                <w:rFonts w:ascii="Arial" w:hAnsi="Arial" w:cs="Arial"/>
                <w:b/>
                <w:bCs/>
              </w:rPr>
            </w:pPr>
            <w:r w:rsidRPr="00D62380">
              <w:rPr>
                <w:rFonts w:ascii="Arial" w:hAnsi="Arial" w:cs="Arial"/>
                <w:b/>
                <w:bCs/>
              </w:rPr>
              <w:t>Ceny pro držitele Zákaznické karty</w:t>
            </w:r>
          </w:p>
        </w:tc>
      </w:tr>
    </w:tbl>
    <w:p w14:paraId="31F2FB5C"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0FE2E2B8" w14:textId="77777777" w:rsidTr="0075644C">
        <w:tc>
          <w:tcPr>
            <w:tcW w:w="567" w:type="dxa"/>
          </w:tcPr>
          <w:p w14:paraId="51A1B6B0" w14:textId="6AA0AF10" w:rsidR="00653D19" w:rsidRPr="00D62380" w:rsidRDefault="00716B60" w:rsidP="0075644C">
            <w:pPr>
              <w:spacing w:line="228" w:lineRule="auto"/>
              <w:rPr>
                <w:rFonts w:ascii="Arial" w:hAnsi="Arial" w:cs="Arial"/>
                <w:b/>
                <w:sz w:val="20"/>
              </w:rPr>
            </w:pPr>
            <w:r w:rsidRPr="00D62380">
              <w:rPr>
                <w:rFonts w:ascii="Arial" w:hAnsi="Arial" w:cs="Arial"/>
                <w:b/>
                <w:sz w:val="20"/>
              </w:rPr>
              <w:t>5</w:t>
            </w:r>
            <w:r w:rsidR="00653D19" w:rsidRPr="00D62380">
              <w:rPr>
                <w:rFonts w:ascii="Arial" w:hAnsi="Arial" w:cs="Arial"/>
                <w:b/>
                <w:sz w:val="20"/>
              </w:rPr>
              <w:t>.1</w:t>
            </w:r>
          </w:p>
        </w:tc>
        <w:tc>
          <w:tcPr>
            <w:tcW w:w="9356" w:type="dxa"/>
            <w:vAlign w:val="center"/>
          </w:tcPr>
          <w:p w14:paraId="43EA559B" w14:textId="1BD5587E"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ČR pro držitele Zákaznické karty České pošty</w:t>
            </w:r>
          </w:p>
        </w:tc>
      </w:tr>
    </w:tbl>
    <w:p w14:paraId="0E20644B"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D62380"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D62380" w:rsidRDefault="00653D19"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 xml:space="preserve">Cena </w:t>
            </w:r>
            <w:r w:rsidR="00BE5279" w:rsidRPr="00D62380">
              <w:rPr>
                <w:rFonts w:ascii="Arial" w:hAnsi="Arial" w:cs="Arial"/>
                <w:b/>
                <w:bCs/>
                <w:sz w:val="20"/>
                <w:szCs w:val="20"/>
              </w:rPr>
              <w:t xml:space="preserve">v Kč </w:t>
            </w:r>
            <w:r w:rsidRPr="00D62380">
              <w:rPr>
                <w:rFonts w:ascii="Arial" w:hAnsi="Arial" w:cs="Arial"/>
                <w:b/>
                <w:bCs/>
                <w:sz w:val="20"/>
                <w:szCs w:val="20"/>
              </w:rPr>
              <w:t>po slevě</w:t>
            </w:r>
          </w:p>
          <w:p w14:paraId="72108632"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BE5279" w:rsidRPr="00D62380">
              <w:rPr>
                <w:rFonts w:ascii="Arial" w:hAnsi="Arial" w:cs="Arial"/>
                <w:b/>
                <w:bCs/>
                <w:sz w:val="20"/>
                <w:szCs w:val="20"/>
              </w:rPr>
              <w:t xml:space="preserve"> v Kč</w:t>
            </w:r>
            <w:r w:rsidRPr="00D62380">
              <w:rPr>
                <w:rFonts w:ascii="Arial" w:hAnsi="Arial" w:cs="Arial"/>
                <w:b/>
                <w:bCs/>
                <w:sz w:val="20"/>
                <w:szCs w:val="20"/>
              </w:rPr>
              <w:t xml:space="preserve"> po slevě</w:t>
            </w:r>
          </w:p>
          <w:p w14:paraId="3924D884"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547C55" w:rsidRPr="00D62380" w14:paraId="76F04768" w14:textId="77777777" w:rsidTr="005B1944">
        <w:trPr>
          <w:trHeight w:val="261"/>
        </w:trPr>
        <w:tc>
          <w:tcPr>
            <w:tcW w:w="2694" w:type="dxa"/>
            <w:vAlign w:val="center"/>
          </w:tcPr>
          <w:p w14:paraId="05B3650B"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0" w:type="dxa"/>
            <w:vAlign w:val="center"/>
          </w:tcPr>
          <w:p w14:paraId="4E381C01" w14:textId="473F00B1"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bottom"/>
          </w:tcPr>
          <w:p w14:paraId="5997375E" w14:textId="22ED6B4F" w:rsidR="00FE0273" w:rsidRPr="00D62380"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FE0273" w:rsidRPr="00D62380">
              <w:rPr>
                <w:rFonts w:ascii="Arial" w:eastAsia="Times New Roman" w:hAnsi="Arial" w:cs="Arial"/>
                <w:sz w:val="20"/>
                <w:szCs w:val="20"/>
                <w:lang w:eastAsia="cs-CZ"/>
              </w:rPr>
              <w:t>8,</w:t>
            </w:r>
            <w:r w:rsidR="00A7666F" w:rsidRPr="00D62380">
              <w:rPr>
                <w:rFonts w:ascii="Arial" w:eastAsia="Times New Roman" w:hAnsi="Arial" w:cs="Arial"/>
                <w:sz w:val="20"/>
                <w:szCs w:val="20"/>
                <w:lang w:eastAsia="cs-CZ"/>
              </w:rPr>
              <w:t>77</w:t>
            </w:r>
          </w:p>
        </w:tc>
        <w:tc>
          <w:tcPr>
            <w:tcW w:w="1985" w:type="dxa"/>
            <w:vAlign w:val="bottom"/>
          </w:tcPr>
          <w:p w14:paraId="1933E54C" w14:textId="50974CD8"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w:t>
            </w:r>
            <w:r w:rsidR="00A7666F" w:rsidRPr="00D62380">
              <w:rPr>
                <w:rFonts w:ascii="Arial" w:eastAsia="Times New Roman" w:hAnsi="Arial" w:cs="Arial"/>
                <w:b/>
                <w:sz w:val="20"/>
                <w:szCs w:val="20"/>
                <w:lang w:eastAsia="cs-CZ"/>
              </w:rPr>
              <w:t>61</w:t>
            </w:r>
          </w:p>
        </w:tc>
      </w:tr>
      <w:tr w:rsidR="00547C55" w:rsidRPr="00D62380" w14:paraId="69B0192D" w14:textId="77777777" w:rsidTr="005B1944">
        <w:trPr>
          <w:trHeight w:val="279"/>
        </w:trPr>
        <w:tc>
          <w:tcPr>
            <w:tcW w:w="2694" w:type="dxa"/>
            <w:vAlign w:val="center"/>
          </w:tcPr>
          <w:p w14:paraId="7AF066D3"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0" w:type="dxa"/>
            <w:vAlign w:val="center"/>
          </w:tcPr>
          <w:p w14:paraId="73A5AB34" w14:textId="5E2CF2D6"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bottom"/>
          </w:tcPr>
          <w:p w14:paraId="35A5E227" w14:textId="7D6CE35D" w:rsidR="00FE0273" w:rsidRPr="00D62380"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w:t>
            </w:r>
            <w:r w:rsidR="00760BCB" w:rsidRPr="00D62380">
              <w:rPr>
                <w:rFonts w:ascii="Arial" w:eastAsia="Times New Roman" w:hAnsi="Arial" w:cs="Arial"/>
                <w:sz w:val="20"/>
                <w:szCs w:val="20"/>
                <w:lang w:eastAsia="cs-CZ"/>
              </w:rPr>
              <w:t>42</w:t>
            </w:r>
          </w:p>
        </w:tc>
        <w:tc>
          <w:tcPr>
            <w:tcW w:w="1985" w:type="dxa"/>
            <w:vAlign w:val="bottom"/>
          </w:tcPr>
          <w:p w14:paraId="37E1BA2D" w14:textId="555B6F01"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12,</w:t>
            </w:r>
            <w:r w:rsidR="00A7666F" w:rsidRPr="00D62380">
              <w:rPr>
                <w:rFonts w:ascii="Arial" w:eastAsia="Times New Roman" w:hAnsi="Arial" w:cs="Arial"/>
                <w:b/>
                <w:sz w:val="20"/>
                <w:szCs w:val="20"/>
                <w:lang w:eastAsia="cs-CZ"/>
              </w:rPr>
              <w:t>6</w:t>
            </w:r>
            <w:r w:rsidR="00760BCB" w:rsidRPr="00D62380">
              <w:rPr>
                <w:rFonts w:ascii="Arial" w:eastAsia="Times New Roman" w:hAnsi="Arial" w:cs="Arial"/>
                <w:b/>
                <w:sz w:val="20"/>
                <w:szCs w:val="20"/>
                <w:lang w:eastAsia="cs-CZ"/>
              </w:rPr>
              <w:t>1</w:t>
            </w:r>
          </w:p>
        </w:tc>
      </w:tr>
      <w:tr w:rsidR="009B691D" w:rsidRPr="00D62380" w14:paraId="3E6106AF" w14:textId="77777777" w:rsidTr="005B1944">
        <w:trPr>
          <w:trHeight w:val="141"/>
        </w:trPr>
        <w:tc>
          <w:tcPr>
            <w:tcW w:w="2694" w:type="dxa"/>
            <w:vAlign w:val="center"/>
          </w:tcPr>
          <w:p w14:paraId="23C2C278"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0" w:type="dxa"/>
            <w:vAlign w:val="center"/>
          </w:tcPr>
          <w:p w14:paraId="01AB3763" w14:textId="34D83490" w:rsidR="00FE0273" w:rsidRPr="00D62380" w:rsidRDefault="00FE0273" w:rsidP="00FE0273">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bottom"/>
          </w:tcPr>
          <w:p w14:paraId="20787083" w14:textId="22A220D9" w:rsidR="00FE0273" w:rsidRPr="00D62380"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FE0273" w:rsidRPr="00D62380">
              <w:rPr>
                <w:rFonts w:ascii="Arial" w:eastAsia="Times New Roman" w:hAnsi="Arial" w:cs="Arial"/>
                <w:sz w:val="20"/>
                <w:szCs w:val="20"/>
                <w:lang w:eastAsia="cs-CZ"/>
              </w:rPr>
              <w:t>8,</w:t>
            </w:r>
            <w:r w:rsidR="00A7666F" w:rsidRPr="00D62380">
              <w:rPr>
                <w:rFonts w:ascii="Arial" w:eastAsia="Times New Roman" w:hAnsi="Arial" w:cs="Arial"/>
                <w:sz w:val="20"/>
                <w:szCs w:val="20"/>
                <w:lang w:eastAsia="cs-CZ"/>
              </w:rPr>
              <w:t>77</w:t>
            </w:r>
          </w:p>
        </w:tc>
        <w:tc>
          <w:tcPr>
            <w:tcW w:w="1985" w:type="dxa"/>
            <w:vAlign w:val="bottom"/>
          </w:tcPr>
          <w:p w14:paraId="47811720" w14:textId="7855D322"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w:t>
            </w:r>
            <w:r w:rsidR="00A7666F" w:rsidRPr="00D62380">
              <w:rPr>
                <w:rFonts w:ascii="Arial" w:eastAsia="Times New Roman" w:hAnsi="Arial" w:cs="Arial"/>
                <w:b/>
                <w:sz w:val="20"/>
                <w:szCs w:val="20"/>
                <w:lang w:eastAsia="cs-CZ"/>
              </w:rPr>
              <w:t>61</w:t>
            </w:r>
          </w:p>
        </w:tc>
      </w:tr>
    </w:tbl>
    <w:p w14:paraId="5E4236C1"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0D3A10B1" w14:textId="77777777" w:rsidTr="0075644C">
        <w:tc>
          <w:tcPr>
            <w:tcW w:w="567" w:type="dxa"/>
          </w:tcPr>
          <w:p w14:paraId="2D3B647A" w14:textId="3168EA54" w:rsidR="00653D19" w:rsidRPr="00D62380" w:rsidRDefault="00716B60" w:rsidP="0075644C">
            <w:pPr>
              <w:spacing w:line="228" w:lineRule="auto"/>
              <w:rPr>
                <w:rFonts w:ascii="Arial" w:hAnsi="Arial" w:cs="Arial"/>
                <w:b/>
                <w:sz w:val="20"/>
              </w:rPr>
            </w:pPr>
            <w:r w:rsidRPr="00D62380">
              <w:rPr>
                <w:rFonts w:ascii="Arial" w:hAnsi="Arial" w:cs="Arial"/>
                <w:b/>
                <w:sz w:val="20"/>
              </w:rPr>
              <w:t>5</w:t>
            </w:r>
            <w:r w:rsidR="00653D19" w:rsidRPr="00D62380">
              <w:rPr>
                <w:rFonts w:ascii="Arial" w:hAnsi="Arial" w:cs="Arial"/>
                <w:b/>
                <w:sz w:val="20"/>
              </w:rPr>
              <w:t>.2</w:t>
            </w:r>
          </w:p>
        </w:tc>
        <w:tc>
          <w:tcPr>
            <w:tcW w:w="9356" w:type="dxa"/>
            <w:vAlign w:val="center"/>
          </w:tcPr>
          <w:p w14:paraId="5A8A7868" w14:textId="79B27AAD"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Výroba a</w:t>
            </w:r>
            <w:r w:rsidR="005F6F33" w:rsidRPr="00D62380">
              <w:rPr>
                <w:rFonts w:ascii="Arial" w:hAnsi="Arial" w:cs="Arial"/>
                <w:b/>
                <w:sz w:val="20"/>
                <w:szCs w:val="22"/>
              </w:rPr>
              <w:t xml:space="preserve"> příprava</w:t>
            </w:r>
            <w:r w:rsidRPr="00D62380">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D62380"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D62380" w:rsidRDefault="00527CF4"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D62380" w:rsidRDefault="00527CF4"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 Kč po slevě</w:t>
            </w:r>
          </w:p>
          <w:p w14:paraId="7F1846C0"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 Kč po slevě</w:t>
            </w:r>
          </w:p>
          <w:p w14:paraId="1C41EA6D"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547C55" w:rsidRPr="00D62380" w14:paraId="685F1557" w14:textId="77777777" w:rsidTr="00317A3B">
        <w:trPr>
          <w:trHeight w:val="234"/>
        </w:trPr>
        <w:tc>
          <w:tcPr>
            <w:tcW w:w="2694" w:type="dxa"/>
            <w:vAlign w:val="center"/>
          </w:tcPr>
          <w:p w14:paraId="339FC7A3" w14:textId="77777777" w:rsidR="000A6B3C" w:rsidRPr="00D62380" w:rsidRDefault="000A6B3C" w:rsidP="00317A3B">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0" w:type="dxa"/>
            <w:vAlign w:val="center"/>
          </w:tcPr>
          <w:p w14:paraId="13BA7A28" w14:textId="2792DEE0" w:rsidR="000A6B3C" w:rsidRPr="00D62380" w:rsidRDefault="000A6B3C" w:rsidP="00317A3B">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center"/>
          </w:tcPr>
          <w:p w14:paraId="73ECFE03" w14:textId="7514511C" w:rsidR="000A6B3C" w:rsidRPr="00D62380"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A6B3C" w:rsidRPr="00D62380">
              <w:rPr>
                <w:rFonts w:ascii="Arial" w:eastAsia="Times New Roman" w:hAnsi="Arial" w:cs="Arial"/>
                <w:sz w:val="20"/>
                <w:szCs w:val="20"/>
                <w:lang w:eastAsia="cs-CZ"/>
              </w:rPr>
              <w:t>9,09</w:t>
            </w:r>
          </w:p>
        </w:tc>
        <w:tc>
          <w:tcPr>
            <w:tcW w:w="1985" w:type="dxa"/>
            <w:vAlign w:val="center"/>
          </w:tcPr>
          <w:p w14:paraId="65D99CBE" w14:textId="77777777" w:rsidR="000A6B3C" w:rsidRPr="00D6238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11,00</w:t>
            </w:r>
          </w:p>
        </w:tc>
      </w:tr>
      <w:tr w:rsidR="00547C55" w:rsidRPr="00D62380" w14:paraId="6F849B88" w14:textId="77777777" w:rsidTr="00317A3B">
        <w:trPr>
          <w:trHeight w:val="123"/>
        </w:trPr>
        <w:tc>
          <w:tcPr>
            <w:tcW w:w="2694" w:type="dxa"/>
            <w:vAlign w:val="center"/>
          </w:tcPr>
          <w:p w14:paraId="22C28F29" w14:textId="77777777" w:rsidR="000A6B3C" w:rsidRPr="00D62380" w:rsidRDefault="000A6B3C" w:rsidP="00317A3B">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0" w:type="dxa"/>
            <w:vAlign w:val="center"/>
          </w:tcPr>
          <w:p w14:paraId="1CFAE898" w14:textId="010D1C87" w:rsidR="000A6B3C" w:rsidRPr="00D62380" w:rsidRDefault="000A6B3C" w:rsidP="00317A3B">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center"/>
          </w:tcPr>
          <w:p w14:paraId="60B9DABF" w14:textId="77777777" w:rsidR="000A6B3C" w:rsidRPr="00D62380"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985" w:type="dxa"/>
            <w:vAlign w:val="center"/>
          </w:tcPr>
          <w:p w14:paraId="5509AED2" w14:textId="77777777" w:rsidR="000A6B3C" w:rsidRPr="00D6238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9B691D" w:rsidRPr="00D62380" w14:paraId="19363887" w14:textId="77777777" w:rsidTr="00317A3B">
        <w:trPr>
          <w:trHeight w:val="169"/>
        </w:trPr>
        <w:tc>
          <w:tcPr>
            <w:tcW w:w="2694" w:type="dxa"/>
            <w:vAlign w:val="center"/>
          </w:tcPr>
          <w:p w14:paraId="4D4FAA2A" w14:textId="77777777" w:rsidR="000A6B3C" w:rsidRPr="00D62380" w:rsidRDefault="000A6B3C" w:rsidP="00317A3B">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0" w:type="dxa"/>
            <w:vAlign w:val="center"/>
          </w:tcPr>
          <w:p w14:paraId="043FED8B" w14:textId="3DB2D9E1" w:rsidR="000A6B3C" w:rsidRPr="00D62380" w:rsidRDefault="000A6B3C" w:rsidP="00317A3B">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2388B0A2" w14:textId="55932525" w:rsidR="000A6B3C" w:rsidRPr="00D62380"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A6B3C" w:rsidRPr="00D62380">
              <w:rPr>
                <w:rFonts w:ascii="Arial" w:eastAsia="Times New Roman" w:hAnsi="Arial" w:cs="Arial"/>
                <w:sz w:val="20"/>
                <w:szCs w:val="20"/>
                <w:lang w:eastAsia="cs-CZ"/>
              </w:rPr>
              <w:t>9,09</w:t>
            </w:r>
          </w:p>
        </w:tc>
        <w:tc>
          <w:tcPr>
            <w:tcW w:w="1985" w:type="dxa"/>
            <w:vAlign w:val="center"/>
          </w:tcPr>
          <w:p w14:paraId="4DED0719" w14:textId="77777777" w:rsidR="000A6B3C" w:rsidRPr="00D6238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11,00</w:t>
            </w:r>
          </w:p>
        </w:tc>
      </w:tr>
    </w:tbl>
    <w:p w14:paraId="502362D7" w14:textId="77777777" w:rsidR="00653D19" w:rsidRPr="00D62380"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D62380" w14:paraId="66460672" w14:textId="77777777" w:rsidTr="00CD4956">
        <w:tc>
          <w:tcPr>
            <w:tcW w:w="567" w:type="dxa"/>
          </w:tcPr>
          <w:p w14:paraId="4F3214F4" w14:textId="20F2797A" w:rsidR="00002533" w:rsidRPr="00D62380" w:rsidRDefault="00716B60" w:rsidP="00CD4956">
            <w:pPr>
              <w:spacing w:line="228" w:lineRule="auto"/>
              <w:rPr>
                <w:rFonts w:ascii="Arial" w:hAnsi="Arial" w:cs="Arial"/>
                <w:b/>
              </w:rPr>
            </w:pPr>
            <w:bookmarkStart w:id="216" w:name="_Hlk91665704"/>
            <w:r w:rsidRPr="00D62380">
              <w:rPr>
                <w:rFonts w:ascii="Arial" w:hAnsi="Arial" w:cs="Arial"/>
                <w:b/>
              </w:rPr>
              <w:t>6</w:t>
            </w:r>
            <w:r w:rsidR="00002533" w:rsidRPr="00D62380">
              <w:rPr>
                <w:rFonts w:ascii="Arial" w:hAnsi="Arial" w:cs="Arial"/>
                <w:b/>
              </w:rPr>
              <w:t>.</w:t>
            </w:r>
          </w:p>
        </w:tc>
        <w:tc>
          <w:tcPr>
            <w:tcW w:w="9356" w:type="dxa"/>
            <w:vAlign w:val="center"/>
          </w:tcPr>
          <w:p w14:paraId="4F5AB7B2" w14:textId="29108C8A" w:rsidR="00002533" w:rsidRPr="00D62380" w:rsidRDefault="00D13233" w:rsidP="00CD4956">
            <w:pPr>
              <w:autoSpaceDE w:val="0"/>
              <w:autoSpaceDN w:val="0"/>
              <w:adjustRightInd w:val="0"/>
              <w:spacing w:line="240" w:lineRule="auto"/>
              <w:rPr>
                <w:rFonts w:ascii="Arial" w:hAnsi="Arial" w:cs="Arial"/>
                <w:b/>
                <w:bCs/>
              </w:rPr>
            </w:pPr>
            <w:r w:rsidRPr="00D62380">
              <w:rPr>
                <w:rFonts w:ascii="Arial" w:hAnsi="Arial" w:cs="Arial"/>
                <w:b/>
                <w:bCs/>
              </w:rPr>
              <w:t>Cena poštovní služby využité pro dodání</w:t>
            </w:r>
            <w:r w:rsidR="00002533" w:rsidRPr="00D62380">
              <w:rPr>
                <w:rFonts w:ascii="Arial" w:hAnsi="Arial" w:cs="Arial"/>
                <w:b/>
                <w:bCs/>
              </w:rPr>
              <w:t xml:space="preserve"> Pohlednice Online</w:t>
            </w:r>
          </w:p>
        </w:tc>
      </w:tr>
    </w:tbl>
    <w:p w14:paraId="27723B00" w14:textId="77777777" w:rsidR="00002533" w:rsidRPr="00D62380"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D62380" w14:paraId="082DF65F" w14:textId="77777777" w:rsidTr="001F163E">
        <w:trPr>
          <w:trHeight w:val="368"/>
        </w:trPr>
        <w:tc>
          <w:tcPr>
            <w:tcW w:w="567" w:type="dxa"/>
          </w:tcPr>
          <w:p w14:paraId="644E44F1" w14:textId="112AF273" w:rsidR="00002533" w:rsidRPr="00D62380" w:rsidRDefault="00716B60" w:rsidP="00CD4956">
            <w:pPr>
              <w:spacing w:line="228" w:lineRule="auto"/>
              <w:rPr>
                <w:rFonts w:ascii="Arial" w:hAnsi="Arial" w:cs="Arial"/>
                <w:b/>
              </w:rPr>
            </w:pPr>
            <w:bookmarkStart w:id="217" w:name="_Hlk91665652"/>
            <w:r w:rsidRPr="00D62380">
              <w:rPr>
                <w:rFonts w:ascii="Arial" w:hAnsi="Arial" w:cs="Arial"/>
                <w:b/>
                <w:sz w:val="20"/>
              </w:rPr>
              <w:t>6</w:t>
            </w:r>
            <w:r w:rsidR="00002533" w:rsidRPr="00D62380">
              <w:rPr>
                <w:rFonts w:ascii="Arial" w:hAnsi="Arial" w:cs="Arial"/>
                <w:b/>
                <w:sz w:val="20"/>
              </w:rPr>
              <w:t>.1</w:t>
            </w:r>
          </w:p>
        </w:tc>
        <w:tc>
          <w:tcPr>
            <w:tcW w:w="9356" w:type="dxa"/>
            <w:vAlign w:val="center"/>
          </w:tcPr>
          <w:p w14:paraId="29B7B881" w14:textId="09B802C2" w:rsidR="00002533" w:rsidRPr="00D62380" w:rsidRDefault="00002533" w:rsidP="00CD4956">
            <w:pPr>
              <w:autoSpaceDE w:val="0"/>
              <w:autoSpaceDN w:val="0"/>
              <w:adjustRightInd w:val="0"/>
              <w:spacing w:line="240" w:lineRule="auto"/>
              <w:jc w:val="both"/>
              <w:rPr>
                <w:rFonts w:ascii="Arial" w:hAnsi="Arial" w:cs="Arial"/>
                <w:bCs/>
                <w:sz w:val="20"/>
                <w:szCs w:val="20"/>
              </w:rPr>
            </w:pPr>
            <w:r w:rsidRPr="00D62380">
              <w:rPr>
                <w:rFonts w:ascii="Arial" w:hAnsi="Arial" w:cs="Arial"/>
                <w:b/>
                <w:bCs/>
                <w:sz w:val="20"/>
                <w:szCs w:val="20"/>
              </w:rPr>
              <w:t xml:space="preserve">Cena pro vnitrostátní poštovní službu </w:t>
            </w:r>
            <w:r w:rsidRPr="00D62380">
              <w:rPr>
                <w:rFonts w:ascii="Arial" w:hAnsi="Arial" w:cs="Arial"/>
                <w:bCs/>
                <w:sz w:val="20"/>
                <w:szCs w:val="20"/>
              </w:rPr>
              <w:t xml:space="preserve">se stanovuje </w:t>
            </w:r>
            <w:r w:rsidR="00D13233" w:rsidRPr="00D62380">
              <w:rPr>
                <w:rFonts w:ascii="Arial" w:hAnsi="Arial" w:cs="Arial"/>
                <w:bCs/>
                <w:sz w:val="20"/>
                <w:szCs w:val="20"/>
              </w:rPr>
              <w:t xml:space="preserve">ve výši ceny </w:t>
            </w:r>
            <w:r w:rsidRPr="00D62380">
              <w:rPr>
                <w:rFonts w:ascii="Arial" w:hAnsi="Arial" w:cs="Arial"/>
                <w:bCs/>
                <w:sz w:val="20"/>
                <w:szCs w:val="20"/>
              </w:rPr>
              <w:t>dle ceníku</w:t>
            </w:r>
            <w:r w:rsidR="00440A90" w:rsidRPr="00D62380">
              <w:rPr>
                <w:rFonts w:ascii="Arial" w:hAnsi="Arial" w:cs="Arial"/>
                <w:bCs/>
                <w:sz w:val="20"/>
                <w:szCs w:val="20"/>
              </w:rPr>
              <w:t xml:space="preserve"> pro listovní zásilky –</w:t>
            </w:r>
            <w:r w:rsidRPr="00D62380">
              <w:rPr>
                <w:rFonts w:ascii="Arial" w:hAnsi="Arial" w:cs="Arial"/>
                <w:bCs/>
                <w:sz w:val="20"/>
                <w:szCs w:val="20"/>
              </w:rPr>
              <w:t xml:space="preserve"> Firemní psaní – do hmotnosti 50</w:t>
            </w:r>
            <w:r w:rsidR="000557A3" w:rsidRPr="00D62380">
              <w:rPr>
                <w:rFonts w:ascii="Arial" w:hAnsi="Arial" w:cs="Arial"/>
                <w:bCs/>
                <w:sz w:val="20"/>
                <w:szCs w:val="20"/>
              </w:rPr>
              <w:t xml:space="preserve"> </w:t>
            </w:r>
            <w:r w:rsidRPr="00D62380">
              <w:rPr>
                <w:rFonts w:ascii="Arial" w:hAnsi="Arial" w:cs="Arial"/>
                <w:bCs/>
                <w:sz w:val="20"/>
                <w:szCs w:val="20"/>
              </w:rPr>
              <w:t>g</w:t>
            </w:r>
            <w:r w:rsidR="00A7666F" w:rsidRPr="00D62380">
              <w:rPr>
                <w:rFonts w:ascii="Arial" w:hAnsi="Arial" w:cs="Arial"/>
                <w:bCs/>
                <w:sz w:val="20"/>
                <w:szCs w:val="20"/>
              </w:rPr>
              <w:t xml:space="preserve">, </w:t>
            </w:r>
            <w:r w:rsidR="00BE7F82" w:rsidRPr="00D62380">
              <w:rPr>
                <w:rFonts w:ascii="Arial" w:hAnsi="Arial" w:cs="Arial"/>
                <w:bCs/>
                <w:sz w:val="20"/>
                <w:szCs w:val="20"/>
              </w:rPr>
              <w:t>platné pro dodání v prioritním režimu, ponížené o</w:t>
            </w:r>
            <w:r w:rsidR="00A7666F" w:rsidRPr="00D62380">
              <w:rPr>
                <w:rFonts w:ascii="Arial" w:hAnsi="Arial" w:cs="Arial"/>
                <w:bCs/>
                <w:sz w:val="20"/>
                <w:szCs w:val="20"/>
              </w:rPr>
              <w:t xml:space="preserve"> </w:t>
            </w:r>
            <w:r w:rsidR="00E27056" w:rsidRPr="00D62380">
              <w:rPr>
                <w:rFonts w:ascii="Arial" w:hAnsi="Arial" w:cs="Arial"/>
                <w:sz w:val="20"/>
                <w:szCs w:val="20"/>
              </w:rPr>
              <w:t>29,65</w:t>
            </w:r>
            <w:r w:rsidR="002220F1" w:rsidRPr="00D62380">
              <w:rPr>
                <w:rFonts w:ascii="Arial" w:hAnsi="Arial" w:cs="Arial"/>
                <w:sz w:val="20"/>
                <w:szCs w:val="20"/>
              </w:rPr>
              <w:t xml:space="preserve"> </w:t>
            </w:r>
            <w:r w:rsidR="001A4753" w:rsidRPr="00D62380">
              <w:rPr>
                <w:rFonts w:ascii="Arial" w:hAnsi="Arial" w:cs="Arial"/>
                <w:sz w:val="20"/>
                <w:szCs w:val="20"/>
              </w:rPr>
              <w:t xml:space="preserve">% </w:t>
            </w:r>
            <w:r w:rsidR="00760BCB" w:rsidRPr="00D62380">
              <w:rPr>
                <w:rFonts w:ascii="Arial" w:hAnsi="Arial" w:cs="Arial"/>
                <w:bCs/>
                <w:sz w:val="20"/>
                <w:szCs w:val="20"/>
              </w:rPr>
              <w:t xml:space="preserve">(tj. cena za poštovní službu je </w:t>
            </w:r>
            <w:r w:rsidR="002F6F9C" w:rsidRPr="00D62380">
              <w:rPr>
                <w:rFonts w:ascii="Arial" w:hAnsi="Arial" w:cs="Arial"/>
                <w:bCs/>
                <w:sz w:val="20"/>
                <w:szCs w:val="20"/>
              </w:rPr>
              <w:t>21,</w:t>
            </w:r>
            <w:r w:rsidR="008A793D" w:rsidRPr="00D62380">
              <w:rPr>
                <w:rFonts w:ascii="Arial" w:hAnsi="Arial" w:cs="Arial"/>
                <w:bCs/>
                <w:sz w:val="20"/>
                <w:szCs w:val="20"/>
              </w:rPr>
              <w:t>81</w:t>
            </w:r>
            <w:r w:rsidR="001A4753" w:rsidRPr="00D62380">
              <w:rPr>
                <w:rFonts w:ascii="Arial" w:hAnsi="Arial" w:cs="Arial"/>
                <w:sz w:val="20"/>
                <w:szCs w:val="20"/>
              </w:rPr>
              <w:t xml:space="preserve"> </w:t>
            </w:r>
            <w:r w:rsidR="00760BCB" w:rsidRPr="00D62380">
              <w:rPr>
                <w:rFonts w:ascii="Arial" w:hAnsi="Arial" w:cs="Arial"/>
                <w:bCs/>
                <w:sz w:val="20"/>
                <w:szCs w:val="20"/>
              </w:rPr>
              <w:t xml:space="preserve">Kč bez DPH, </w:t>
            </w:r>
            <w:r w:rsidR="002220F1" w:rsidRPr="00D62380">
              <w:rPr>
                <w:rFonts w:ascii="Arial" w:hAnsi="Arial" w:cs="Arial"/>
                <w:sz w:val="20"/>
                <w:szCs w:val="20"/>
              </w:rPr>
              <w:t>26,39</w:t>
            </w:r>
            <w:r w:rsidR="001A4753" w:rsidRPr="00D62380">
              <w:rPr>
                <w:rFonts w:ascii="Arial" w:hAnsi="Arial" w:cs="Arial"/>
                <w:sz w:val="20"/>
                <w:szCs w:val="20"/>
              </w:rPr>
              <w:t xml:space="preserve"> </w:t>
            </w:r>
            <w:r w:rsidR="002A4E3D" w:rsidRPr="00D62380">
              <w:rPr>
                <w:rFonts w:ascii="Arial" w:hAnsi="Arial" w:cs="Arial"/>
                <w:sz w:val="20"/>
                <w:szCs w:val="20"/>
              </w:rPr>
              <w:t xml:space="preserve">Kč </w:t>
            </w:r>
            <w:r w:rsidR="00760BCB" w:rsidRPr="00D62380">
              <w:rPr>
                <w:rFonts w:ascii="Arial" w:hAnsi="Arial" w:cs="Arial"/>
                <w:bCs/>
                <w:sz w:val="20"/>
                <w:szCs w:val="20"/>
              </w:rPr>
              <w:t>s DPH)</w:t>
            </w:r>
            <w:r w:rsidR="00A7666F" w:rsidRPr="00D62380">
              <w:rPr>
                <w:rFonts w:ascii="Arial" w:hAnsi="Arial" w:cs="Arial"/>
                <w:bCs/>
                <w:sz w:val="20"/>
                <w:szCs w:val="20"/>
              </w:rPr>
              <w:t>.</w:t>
            </w:r>
          </w:p>
        </w:tc>
      </w:tr>
      <w:bookmarkEnd w:id="216"/>
      <w:bookmarkEnd w:id="217"/>
    </w:tbl>
    <w:p w14:paraId="66515541" w14:textId="77777777" w:rsidR="00002533" w:rsidRPr="00D62380"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D62380" w14:paraId="3E22CD36" w14:textId="77777777" w:rsidTr="00CD4956">
        <w:tc>
          <w:tcPr>
            <w:tcW w:w="565" w:type="dxa"/>
          </w:tcPr>
          <w:p w14:paraId="59408809" w14:textId="37A3D0F0" w:rsidR="00002533" w:rsidRPr="00D62380" w:rsidRDefault="00716B60" w:rsidP="00CD4956">
            <w:pPr>
              <w:spacing w:line="228" w:lineRule="auto"/>
              <w:rPr>
                <w:rFonts w:ascii="Arial" w:hAnsi="Arial" w:cs="Arial"/>
                <w:b/>
              </w:rPr>
            </w:pPr>
            <w:r w:rsidRPr="00D62380">
              <w:rPr>
                <w:rFonts w:ascii="Arial" w:hAnsi="Arial" w:cs="Arial"/>
                <w:b/>
                <w:sz w:val="20"/>
              </w:rPr>
              <w:t>6</w:t>
            </w:r>
            <w:r w:rsidR="00002533" w:rsidRPr="00D62380">
              <w:rPr>
                <w:rFonts w:ascii="Arial" w:hAnsi="Arial" w:cs="Arial"/>
                <w:b/>
                <w:sz w:val="20"/>
              </w:rPr>
              <w:t>.2</w:t>
            </w:r>
          </w:p>
        </w:tc>
        <w:tc>
          <w:tcPr>
            <w:tcW w:w="9358" w:type="dxa"/>
            <w:vAlign w:val="center"/>
          </w:tcPr>
          <w:p w14:paraId="1BAFB0EA" w14:textId="399CB9D0" w:rsidR="00002533" w:rsidRPr="00D62380" w:rsidRDefault="00002533" w:rsidP="00E7142C">
            <w:pPr>
              <w:autoSpaceDE w:val="0"/>
              <w:autoSpaceDN w:val="0"/>
              <w:adjustRightInd w:val="0"/>
              <w:spacing w:line="240" w:lineRule="auto"/>
              <w:jc w:val="both"/>
              <w:rPr>
                <w:rFonts w:ascii="Arial" w:hAnsi="Arial" w:cs="Arial"/>
                <w:bCs/>
                <w:sz w:val="20"/>
                <w:szCs w:val="20"/>
              </w:rPr>
            </w:pPr>
            <w:r w:rsidRPr="00D62380">
              <w:rPr>
                <w:rFonts w:ascii="Arial" w:hAnsi="Arial" w:cs="Arial"/>
                <w:b/>
                <w:bCs/>
                <w:sz w:val="20"/>
                <w:szCs w:val="20"/>
              </w:rPr>
              <w:t xml:space="preserve">Cena pro mezinárodní poštovní službu </w:t>
            </w:r>
            <w:r w:rsidRPr="00D62380">
              <w:rPr>
                <w:rFonts w:ascii="Arial" w:hAnsi="Arial" w:cs="Arial"/>
                <w:bCs/>
                <w:sz w:val="20"/>
                <w:szCs w:val="20"/>
              </w:rPr>
              <w:t>se stanovuje dle ceníku základních mezinárodních poštovních služeb</w:t>
            </w:r>
            <w:r w:rsidR="00131DBE" w:rsidRPr="00D62380">
              <w:rPr>
                <w:rFonts w:ascii="Arial" w:hAnsi="Arial" w:cs="Arial"/>
                <w:bCs/>
                <w:sz w:val="20"/>
                <w:szCs w:val="20"/>
              </w:rPr>
              <w:t xml:space="preserve"> </w:t>
            </w:r>
            <w:r w:rsidRPr="00D62380">
              <w:rPr>
                <w:rFonts w:ascii="Arial" w:hAnsi="Arial" w:cs="Arial"/>
                <w:bCs/>
                <w:sz w:val="20"/>
                <w:szCs w:val="20"/>
              </w:rPr>
              <w:t>– Obyčejná zásilka – do hmotnosti 50</w:t>
            </w:r>
            <w:r w:rsidR="00440A90" w:rsidRPr="00D62380">
              <w:rPr>
                <w:rFonts w:ascii="Arial" w:hAnsi="Arial" w:cs="Arial"/>
                <w:bCs/>
                <w:sz w:val="20"/>
                <w:szCs w:val="20"/>
              </w:rPr>
              <w:t xml:space="preserve"> </w:t>
            </w:r>
            <w:r w:rsidRPr="00D62380">
              <w:rPr>
                <w:rFonts w:ascii="Arial" w:hAnsi="Arial" w:cs="Arial"/>
                <w:bCs/>
                <w:sz w:val="20"/>
                <w:szCs w:val="20"/>
              </w:rPr>
              <w:t>g – evropské země nebo mimoevropské země.</w:t>
            </w:r>
          </w:p>
        </w:tc>
      </w:tr>
    </w:tbl>
    <w:p w14:paraId="466FB759" w14:textId="1DAD9231" w:rsidR="00131DBE" w:rsidRPr="00D62380"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D62380" w:rsidRDefault="006C1393">
      <w:pPr>
        <w:spacing w:line="240" w:lineRule="auto"/>
        <w:rPr>
          <w:rFonts w:ascii="Arial" w:eastAsia="Times New Roman" w:hAnsi="Arial" w:cs="Arial"/>
          <w:szCs w:val="20"/>
          <w:lang w:eastAsia="cs-CZ"/>
        </w:rPr>
      </w:pPr>
      <w:r w:rsidRPr="00D62380">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 Box 64" o:spid="_x0000_s1064"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D62380">
        <w:rPr>
          <w:rFonts w:ascii="Arial" w:hAnsi="Arial" w:cs="Arial"/>
        </w:rPr>
        <w:br w:type="page"/>
      </w:r>
    </w:p>
    <w:p w14:paraId="46D9AC4B" w14:textId="71D883A9" w:rsidR="00A875D4" w:rsidRPr="00D62380" w:rsidRDefault="00EC1B3E" w:rsidP="0022198C">
      <w:pPr>
        <w:pStyle w:val="Nadpis2"/>
        <w:numPr>
          <w:ilvl w:val="0"/>
          <w:numId w:val="9"/>
        </w:numPr>
        <w:spacing w:after="120"/>
        <w:rPr>
          <w:rFonts w:cs="Arial"/>
        </w:rPr>
      </w:pPr>
      <w:bookmarkStart w:id="218" w:name="_Toc22742905"/>
      <w:bookmarkStart w:id="219" w:name="_Toc87870666"/>
      <w:bookmarkStart w:id="220" w:name="_Toc136001358"/>
      <w:r w:rsidRPr="00D62380">
        <w:rPr>
          <w:rFonts w:cs="Arial"/>
        </w:rPr>
        <w:lastRenderedPageBreak/>
        <w:t>ODVOZ BALÍKŮ</w:t>
      </w:r>
      <w:bookmarkEnd w:id="218"/>
      <w:bookmarkEnd w:id="219"/>
      <w:bookmarkEnd w:id="220"/>
    </w:p>
    <w:tbl>
      <w:tblPr>
        <w:tblW w:w="9923" w:type="dxa"/>
        <w:tblInd w:w="108" w:type="dxa"/>
        <w:tblLook w:val="04A0" w:firstRow="1" w:lastRow="0" w:firstColumn="1" w:lastColumn="0" w:noHBand="0" w:noVBand="1"/>
      </w:tblPr>
      <w:tblGrid>
        <w:gridCol w:w="9923"/>
      </w:tblGrid>
      <w:tr w:rsidR="00A875D4" w:rsidRPr="00D62380" w14:paraId="320FA2C8" w14:textId="77777777" w:rsidTr="0075644C">
        <w:tc>
          <w:tcPr>
            <w:tcW w:w="9923" w:type="dxa"/>
            <w:vAlign w:val="center"/>
          </w:tcPr>
          <w:p w14:paraId="27B3A6B8" w14:textId="77777777" w:rsidR="00A875D4" w:rsidRPr="00D62380"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D62380">
              <w:rPr>
                <w:rFonts w:ascii="Arial" w:hAnsi="Arial" w:cs="Arial"/>
                <w:sz w:val="20"/>
              </w:rPr>
              <w:t xml:space="preserve">Předmětem služby je poskytnutí služby Odvoz balíků pro </w:t>
            </w:r>
            <w:r w:rsidR="00026EB9" w:rsidRPr="00D62380">
              <w:rPr>
                <w:rFonts w:ascii="Arial" w:hAnsi="Arial" w:cs="Arial"/>
                <w:sz w:val="20"/>
              </w:rPr>
              <w:t>zásilky</w:t>
            </w:r>
            <w:r w:rsidRPr="00D62380">
              <w:rPr>
                <w:rFonts w:ascii="Arial" w:hAnsi="Arial" w:cs="Arial"/>
                <w:sz w:val="20"/>
              </w:rPr>
              <w:t xml:space="preserve"> Balík Do ruky</w:t>
            </w:r>
            <w:r w:rsidR="00026EB9" w:rsidRPr="00D62380">
              <w:rPr>
                <w:rFonts w:ascii="Arial" w:hAnsi="Arial" w:cs="Arial"/>
                <w:sz w:val="20"/>
              </w:rPr>
              <w:t>,</w:t>
            </w:r>
            <w:r w:rsidRPr="00D62380">
              <w:rPr>
                <w:rFonts w:ascii="Arial" w:hAnsi="Arial" w:cs="Arial"/>
                <w:sz w:val="20"/>
              </w:rPr>
              <w:t xml:space="preserve"> Balík Na poštu</w:t>
            </w:r>
            <w:r w:rsidR="00026EB9" w:rsidRPr="00D62380">
              <w:rPr>
                <w:rFonts w:ascii="Arial" w:hAnsi="Arial" w:cs="Arial"/>
                <w:sz w:val="20"/>
              </w:rPr>
              <w:t xml:space="preserve"> nebo Balík Komplet</w:t>
            </w:r>
            <w:r w:rsidRPr="00D62380">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D62380"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D62380"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D62380" w:rsidRDefault="00A875D4" w:rsidP="0075644C">
            <w:pPr>
              <w:spacing w:line="228" w:lineRule="auto"/>
              <w:jc w:val="center"/>
              <w:rPr>
                <w:rFonts w:ascii="Arial" w:hAnsi="Arial" w:cs="Arial"/>
                <w:b/>
                <w:sz w:val="20"/>
                <w:szCs w:val="20"/>
              </w:rPr>
            </w:pPr>
            <w:r w:rsidRPr="00D62380">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D62380" w:rsidRDefault="00BE5279" w:rsidP="00026EB9">
            <w:pPr>
              <w:pStyle w:val="Zpat"/>
              <w:jc w:val="center"/>
              <w:rPr>
                <w:rFonts w:ascii="Arial" w:hAnsi="Arial" w:cs="Arial"/>
                <w:b/>
                <w:sz w:val="20"/>
                <w:szCs w:val="20"/>
              </w:rPr>
            </w:pPr>
            <w:r w:rsidRPr="00D62380">
              <w:rPr>
                <w:rFonts w:ascii="Arial" w:hAnsi="Arial" w:cs="Arial"/>
                <w:b/>
                <w:sz w:val="18"/>
                <w:szCs w:val="18"/>
              </w:rPr>
              <w:t xml:space="preserve">Cena v Kč </w:t>
            </w:r>
            <w:r w:rsidR="00026EB9" w:rsidRPr="00D62380">
              <w:rPr>
                <w:rFonts w:ascii="Arial" w:hAnsi="Arial" w:cs="Arial"/>
                <w:b/>
                <w:sz w:val="18"/>
                <w:szCs w:val="18"/>
              </w:rPr>
              <w:t>*</w:t>
            </w:r>
          </w:p>
        </w:tc>
      </w:tr>
      <w:tr w:rsidR="00547C55" w:rsidRPr="00D62380"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D62380"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D62380" w:rsidRDefault="00A875D4" w:rsidP="0075644C">
            <w:pPr>
              <w:pStyle w:val="Zpat"/>
              <w:tabs>
                <w:tab w:val="clear" w:pos="4513"/>
              </w:tabs>
              <w:ind w:left="-57"/>
              <w:jc w:val="center"/>
              <w:rPr>
                <w:rFonts w:ascii="Arial" w:hAnsi="Arial" w:cs="Arial"/>
                <w:b/>
                <w:sz w:val="18"/>
                <w:szCs w:val="18"/>
              </w:rPr>
            </w:pPr>
            <w:r w:rsidRPr="00D62380">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D62380" w:rsidRDefault="00A875D4" w:rsidP="0075644C">
            <w:pPr>
              <w:pStyle w:val="Zpat"/>
              <w:tabs>
                <w:tab w:val="clear" w:pos="4513"/>
              </w:tabs>
              <w:ind w:left="-57"/>
              <w:jc w:val="center"/>
              <w:rPr>
                <w:rFonts w:ascii="Arial" w:hAnsi="Arial" w:cs="Arial"/>
                <w:b/>
                <w:sz w:val="18"/>
                <w:szCs w:val="18"/>
              </w:rPr>
            </w:pPr>
            <w:r w:rsidRPr="00D62380">
              <w:rPr>
                <w:rFonts w:ascii="Arial" w:hAnsi="Arial" w:cs="Arial"/>
                <w:b/>
                <w:sz w:val="18"/>
                <w:szCs w:val="18"/>
              </w:rPr>
              <w:t>s DPH</w:t>
            </w:r>
          </w:p>
        </w:tc>
      </w:tr>
      <w:tr w:rsidR="00547C55" w:rsidRPr="00D62380" w14:paraId="485FBF6E" w14:textId="77777777" w:rsidTr="00C563E4">
        <w:trPr>
          <w:trHeight w:val="421"/>
        </w:trPr>
        <w:tc>
          <w:tcPr>
            <w:tcW w:w="6096" w:type="dxa"/>
            <w:vAlign w:val="center"/>
          </w:tcPr>
          <w:p w14:paraId="6B3710BA" w14:textId="5368B5AE" w:rsidR="00A875D4" w:rsidRPr="00D62380" w:rsidRDefault="00256B12" w:rsidP="00026EB9">
            <w:pPr>
              <w:spacing w:line="228" w:lineRule="auto"/>
              <w:rPr>
                <w:rFonts w:ascii="Arial" w:hAnsi="Arial" w:cs="Arial"/>
                <w:b/>
                <w:sz w:val="20"/>
                <w:szCs w:val="20"/>
              </w:rPr>
            </w:pPr>
            <w:r w:rsidRPr="00D62380">
              <w:rPr>
                <w:rFonts w:ascii="Arial" w:hAnsi="Arial" w:cs="Arial"/>
                <w:b/>
                <w:sz w:val="20"/>
                <w:szCs w:val="20"/>
              </w:rPr>
              <w:t xml:space="preserve">Odvoz </w:t>
            </w:r>
            <w:r w:rsidR="004E4931" w:rsidRPr="00D62380">
              <w:rPr>
                <w:rFonts w:ascii="Arial" w:hAnsi="Arial" w:cs="Arial"/>
                <w:b/>
                <w:sz w:val="20"/>
                <w:szCs w:val="20"/>
              </w:rPr>
              <w:t>1–10</w:t>
            </w:r>
            <w:r w:rsidR="00B67DD4" w:rsidRPr="00D62380">
              <w:rPr>
                <w:rFonts w:ascii="Arial" w:hAnsi="Arial" w:cs="Arial"/>
                <w:b/>
                <w:sz w:val="20"/>
                <w:szCs w:val="20"/>
              </w:rPr>
              <w:t xml:space="preserve"> </w:t>
            </w:r>
            <w:r w:rsidR="00A875D4" w:rsidRPr="00D62380">
              <w:rPr>
                <w:rFonts w:ascii="Arial" w:hAnsi="Arial" w:cs="Arial"/>
                <w:b/>
                <w:sz w:val="20"/>
                <w:szCs w:val="20"/>
              </w:rPr>
              <w:t xml:space="preserve">ks </w:t>
            </w:r>
            <w:r w:rsidR="00026EB9" w:rsidRPr="00D62380">
              <w:rPr>
                <w:rFonts w:ascii="Arial" w:hAnsi="Arial" w:cs="Arial"/>
                <w:b/>
                <w:sz w:val="20"/>
                <w:szCs w:val="20"/>
              </w:rPr>
              <w:t>zásil</w:t>
            </w:r>
            <w:r w:rsidR="00B67DD4" w:rsidRPr="00D62380">
              <w:rPr>
                <w:rFonts w:ascii="Arial" w:hAnsi="Arial" w:cs="Arial"/>
                <w:b/>
                <w:sz w:val="20"/>
                <w:szCs w:val="20"/>
              </w:rPr>
              <w:t>ek</w:t>
            </w:r>
            <w:r w:rsidR="00026EB9" w:rsidRPr="00D62380">
              <w:rPr>
                <w:rFonts w:ascii="Arial" w:hAnsi="Arial" w:cs="Arial"/>
                <w:b/>
                <w:sz w:val="20"/>
                <w:szCs w:val="20"/>
              </w:rPr>
              <w:t xml:space="preserve"> </w:t>
            </w:r>
            <w:r w:rsidR="00A875D4" w:rsidRPr="00D62380">
              <w:rPr>
                <w:rFonts w:ascii="Arial" w:hAnsi="Arial" w:cs="Arial"/>
                <w:b/>
                <w:sz w:val="20"/>
                <w:szCs w:val="20"/>
              </w:rPr>
              <w:t xml:space="preserve">Balík Do ruky nebo Balík Na poštu </w:t>
            </w:r>
          </w:p>
        </w:tc>
        <w:tc>
          <w:tcPr>
            <w:tcW w:w="1913" w:type="dxa"/>
            <w:vAlign w:val="center"/>
          </w:tcPr>
          <w:p w14:paraId="3A89A74E" w14:textId="77777777" w:rsidR="00A875D4" w:rsidRPr="00D62380" w:rsidRDefault="00BE5279" w:rsidP="00BE5279">
            <w:pPr>
              <w:pStyle w:val="Zpat"/>
              <w:tabs>
                <w:tab w:val="clear" w:pos="4513"/>
              </w:tabs>
              <w:jc w:val="center"/>
              <w:rPr>
                <w:rFonts w:ascii="Arial" w:hAnsi="Arial" w:cs="Arial"/>
                <w:sz w:val="20"/>
                <w:szCs w:val="20"/>
              </w:rPr>
            </w:pPr>
            <w:r w:rsidRPr="00D62380">
              <w:rPr>
                <w:rFonts w:ascii="Arial" w:hAnsi="Arial" w:cs="Arial"/>
                <w:sz w:val="20"/>
                <w:szCs w:val="20"/>
              </w:rPr>
              <w:t>24,79</w:t>
            </w:r>
          </w:p>
        </w:tc>
        <w:tc>
          <w:tcPr>
            <w:tcW w:w="1914" w:type="dxa"/>
            <w:vAlign w:val="center"/>
          </w:tcPr>
          <w:p w14:paraId="4DE43F5D" w14:textId="77777777" w:rsidR="00A875D4" w:rsidRPr="00D62380" w:rsidRDefault="00BE5279" w:rsidP="0075644C">
            <w:pPr>
              <w:pStyle w:val="Zpat"/>
              <w:tabs>
                <w:tab w:val="clear" w:pos="4513"/>
              </w:tabs>
              <w:jc w:val="center"/>
              <w:rPr>
                <w:rFonts w:ascii="Arial" w:hAnsi="Arial" w:cs="Arial"/>
                <w:b/>
                <w:sz w:val="20"/>
                <w:szCs w:val="20"/>
              </w:rPr>
            </w:pPr>
            <w:r w:rsidRPr="00D62380">
              <w:rPr>
                <w:rFonts w:ascii="Arial" w:hAnsi="Arial" w:cs="Arial"/>
                <w:b/>
                <w:sz w:val="20"/>
                <w:szCs w:val="20"/>
              </w:rPr>
              <w:t>30,00</w:t>
            </w:r>
          </w:p>
        </w:tc>
      </w:tr>
      <w:tr w:rsidR="00547C55" w:rsidRPr="00D62380"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D62380" w:rsidRDefault="00026EB9" w:rsidP="00556AB3">
            <w:pPr>
              <w:spacing w:line="228" w:lineRule="auto"/>
              <w:rPr>
                <w:rFonts w:ascii="Arial" w:hAnsi="Arial" w:cs="Arial"/>
                <w:b/>
                <w:sz w:val="20"/>
                <w:szCs w:val="20"/>
              </w:rPr>
            </w:pPr>
            <w:r w:rsidRPr="00D62380">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D62380" w:rsidRDefault="00026EB9" w:rsidP="000D6F1E">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DF581E" w:rsidRPr="00D62380"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D62380" w:rsidRDefault="00026EB9" w:rsidP="00026EB9">
            <w:pPr>
              <w:spacing w:line="228" w:lineRule="auto"/>
              <w:rPr>
                <w:rFonts w:ascii="Arial" w:hAnsi="Arial" w:cs="Arial"/>
                <w:b/>
                <w:sz w:val="20"/>
                <w:szCs w:val="20"/>
              </w:rPr>
            </w:pPr>
            <w:r w:rsidRPr="00D62380">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D62380" w:rsidRDefault="00026EB9" w:rsidP="000D6F1E">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bl>
    <w:p w14:paraId="3B745D76" w14:textId="77777777" w:rsidR="00A875D4" w:rsidRPr="00D62380" w:rsidRDefault="00A875D4" w:rsidP="00A875D4">
      <w:pPr>
        <w:spacing w:line="240" w:lineRule="auto"/>
        <w:rPr>
          <w:rFonts w:ascii="Arial" w:eastAsia="Times New Roman" w:hAnsi="Arial" w:cs="Arial"/>
          <w:bCs/>
          <w:sz w:val="20"/>
          <w:szCs w:val="20"/>
          <w:lang w:eastAsia="cs-CZ"/>
        </w:rPr>
      </w:pPr>
    </w:p>
    <w:p w14:paraId="7A325ED1" w14:textId="1B4A9273" w:rsidR="00A875D4" w:rsidRPr="00D62380" w:rsidRDefault="00026EB9" w:rsidP="00A875D4">
      <w:pPr>
        <w:spacing w:line="240" w:lineRule="auto"/>
        <w:rPr>
          <w:rFonts w:ascii="Arial" w:eastAsia="Times New Roman" w:hAnsi="Arial" w:cs="Arial"/>
          <w:bCs/>
          <w:sz w:val="20"/>
          <w:szCs w:val="20"/>
          <w:lang w:eastAsia="cs-CZ"/>
        </w:rPr>
      </w:pPr>
      <w:r w:rsidRPr="00D62380">
        <w:rPr>
          <w:rFonts w:ascii="Arial" w:eastAsia="Times New Roman" w:hAnsi="Arial" w:cs="Arial"/>
          <w:bCs/>
          <w:sz w:val="20"/>
          <w:szCs w:val="20"/>
          <w:lang w:eastAsia="cs-CZ"/>
        </w:rPr>
        <w:t xml:space="preserve">* </w:t>
      </w:r>
      <w:r w:rsidR="00A875D4" w:rsidRPr="00D62380">
        <w:rPr>
          <w:rFonts w:ascii="Arial" w:eastAsia="Times New Roman" w:hAnsi="Arial" w:cs="Arial"/>
          <w:bCs/>
          <w:sz w:val="20"/>
          <w:szCs w:val="20"/>
          <w:lang w:eastAsia="cs-CZ"/>
        </w:rPr>
        <w:t xml:space="preserve">Cena za službu „Odvoz balíků“ je příplatek, který bude připočítán k ceně </w:t>
      </w:r>
      <w:r w:rsidRPr="00D62380">
        <w:rPr>
          <w:rFonts w:ascii="Arial" w:eastAsia="Times New Roman" w:hAnsi="Arial" w:cs="Arial"/>
          <w:bCs/>
          <w:sz w:val="20"/>
          <w:szCs w:val="20"/>
          <w:lang w:eastAsia="cs-CZ"/>
        </w:rPr>
        <w:t xml:space="preserve">poskytovaných poštovních služeb </w:t>
      </w:r>
      <w:r w:rsidR="00A875D4" w:rsidRPr="00D62380">
        <w:rPr>
          <w:rFonts w:ascii="Arial" w:eastAsia="Times New Roman" w:hAnsi="Arial" w:cs="Arial"/>
          <w:bCs/>
          <w:sz w:val="20"/>
          <w:szCs w:val="20"/>
          <w:lang w:eastAsia="cs-CZ"/>
        </w:rPr>
        <w:t>stanovené dle ceníku těchto služeb.</w:t>
      </w:r>
    </w:p>
    <w:p w14:paraId="796C67CA" w14:textId="77777777" w:rsidR="00A875D4" w:rsidRPr="00D62380" w:rsidRDefault="00A875D4" w:rsidP="00A875D4">
      <w:pPr>
        <w:spacing w:line="240" w:lineRule="auto"/>
        <w:rPr>
          <w:rFonts w:ascii="Arial" w:eastAsia="Times New Roman" w:hAnsi="Arial" w:cs="Arial"/>
          <w:bCs/>
          <w:sz w:val="20"/>
          <w:szCs w:val="20"/>
          <w:lang w:eastAsia="cs-CZ"/>
        </w:rPr>
      </w:pPr>
      <w:r w:rsidRPr="00D62380">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D62380" w:rsidRDefault="00CD2325">
      <w:pPr>
        <w:spacing w:line="240" w:lineRule="auto"/>
        <w:rPr>
          <w:rFonts w:ascii="Arial" w:hAnsi="Arial" w:cs="Arial"/>
        </w:rPr>
      </w:pPr>
    </w:p>
    <w:p w14:paraId="5F72FC4A" w14:textId="3F80529B" w:rsidR="00A875D4" w:rsidRPr="00D62380" w:rsidRDefault="00A875D4" w:rsidP="0022198C">
      <w:pPr>
        <w:pStyle w:val="Nadpis2"/>
        <w:numPr>
          <w:ilvl w:val="0"/>
          <w:numId w:val="9"/>
        </w:numPr>
        <w:spacing w:after="120"/>
        <w:rPr>
          <w:rFonts w:cs="Arial"/>
        </w:rPr>
      </w:pPr>
      <w:bookmarkStart w:id="221" w:name="_Toc447207152"/>
      <w:bookmarkStart w:id="222" w:name="_Toc22742906"/>
      <w:bookmarkStart w:id="223" w:name="_Toc87870667"/>
      <w:bookmarkStart w:id="224" w:name="_Toc136001359"/>
      <w:r w:rsidRPr="00D62380">
        <w:rPr>
          <w:rFonts w:cs="Arial"/>
        </w:rPr>
        <w:t xml:space="preserve">DINO – </w:t>
      </w:r>
      <w:bookmarkEnd w:id="221"/>
      <w:r w:rsidR="00EC1B3E" w:rsidRPr="00D62380">
        <w:rPr>
          <w:rFonts w:cs="Arial"/>
        </w:rPr>
        <w:t>DLUHOVÉ INKASO OBYVATELSTVA</w:t>
      </w:r>
      <w:bookmarkEnd w:id="222"/>
      <w:bookmarkEnd w:id="223"/>
      <w:bookmarkEnd w:id="224"/>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547C55" w:rsidRPr="00D62380" w14:paraId="7A89F8EF" w14:textId="77777777" w:rsidTr="00AB0F79">
        <w:trPr>
          <w:trHeight w:val="572"/>
        </w:trPr>
        <w:tc>
          <w:tcPr>
            <w:tcW w:w="10135" w:type="dxa"/>
            <w:noWrap/>
            <w:vAlign w:val="bottom"/>
            <w:hideMark/>
          </w:tcPr>
          <w:p w14:paraId="2000B793" w14:textId="77777777" w:rsidR="000356C8" w:rsidRPr="00D62380" w:rsidRDefault="000356C8" w:rsidP="000356C8">
            <w:pPr>
              <w:spacing w:line="240" w:lineRule="auto"/>
              <w:rPr>
                <w:rFonts w:ascii="Arial" w:eastAsia="Times New Roman" w:hAnsi="Arial" w:cs="Arial"/>
                <w:b/>
                <w:bCs/>
                <w:sz w:val="20"/>
                <w:szCs w:val="20"/>
                <w:lang w:eastAsia="cs-CZ"/>
              </w:rPr>
            </w:pPr>
            <w:r w:rsidRPr="00D62380">
              <w:rPr>
                <w:rFonts w:ascii="Arial" w:eastAsia="Times New Roman" w:hAnsi="Arial" w:cs="Arial"/>
                <w:b/>
                <w:bCs/>
                <w:szCs w:val="20"/>
                <w:lang w:eastAsia="cs-CZ"/>
              </w:rPr>
              <w:t>Ceník služeb DINO pro dlužníka</w:t>
            </w:r>
          </w:p>
          <w:p w14:paraId="568F57F8" w14:textId="77777777" w:rsidR="000356C8" w:rsidRPr="00D62380"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D62380">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D62380" w:rsidRDefault="000356C8" w:rsidP="000356C8">
            <w:pPr>
              <w:spacing w:before="240"/>
              <w:jc w:val="both"/>
              <w:rPr>
                <w:rFonts w:ascii="Arial" w:hAnsi="Arial" w:cs="Arial"/>
                <w:b/>
                <w:bCs/>
                <w:sz w:val="20"/>
                <w:szCs w:val="20"/>
                <w:lang w:eastAsia="cs-CZ"/>
              </w:rPr>
            </w:pPr>
            <w:r w:rsidRPr="00D62380">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547C55" w:rsidRPr="00D62380" w14:paraId="1930FCBD" w14:textId="77777777" w:rsidTr="000356C8">
              <w:trPr>
                <w:trHeight w:val="315"/>
              </w:trPr>
              <w:tc>
                <w:tcPr>
                  <w:tcW w:w="3517" w:type="pct"/>
                  <w:vAlign w:val="center"/>
                </w:tcPr>
                <w:p w14:paraId="1E122BCA" w14:textId="77777777" w:rsidR="000356C8" w:rsidRPr="00D62380" w:rsidRDefault="000356C8" w:rsidP="0081076F">
                  <w:pPr>
                    <w:framePr w:hSpace="141" w:wrap="around" w:vAnchor="text" w:hAnchor="margin" w:xAlign="center" w:y="216"/>
                    <w:jc w:val="center"/>
                    <w:rPr>
                      <w:rFonts w:ascii="Arial" w:hAnsi="Arial" w:cs="Arial"/>
                      <w:b/>
                      <w:bCs/>
                      <w:sz w:val="20"/>
                      <w:szCs w:val="20"/>
                      <w:lang w:eastAsia="cs-CZ"/>
                    </w:rPr>
                  </w:pPr>
                  <w:r w:rsidRPr="00D62380">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D62380" w:rsidRDefault="000356C8" w:rsidP="0081076F">
                  <w:pPr>
                    <w:framePr w:hSpace="141" w:wrap="around" w:vAnchor="text" w:hAnchor="margin" w:xAlign="center" w:y="216"/>
                    <w:jc w:val="center"/>
                    <w:rPr>
                      <w:rFonts w:ascii="Arial" w:hAnsi="Arial" w:cs="Arial"/>
                      <w:b/>
                      <w:bCs/>
                      <w:sz w:val="20"/>
                      <w:szCs w:val="20"/>
                      <w:lang w:eastAsia="cs-CZ"/>
                    </w:rPr>
                  </w:pPr>
                  <w:r w:rsidRPr="00D62380">
                    <w:rPr>
                      <w:rFonts w:ascii="Arial" w:hAnsi="Arial" w:cs="Arial"/>
                      <w:b/>
                      <w:bCs/>
                      <w:sz w:val="20"/>
                      <w:szCs w:val="20"/>
                      <w:lang w:eastAsia="cs-CZ"/>
                    </w:rPr>
                    <w:t>Cena v Kč (bez DPH)</w:t>
                  </w:r>
                </w:p>
              </w:tc>
              <w:tc>
                <w:tcPr>
                  <w:tcW w:w="701" w:type="pct"/>
                  <w:vAlign w:val="center"/>
                </w:tcPr>
                <w:p w14:paraId="766B9B47" w14:textId="4F7BA3BB" w:rsidR="000356C8" w:rsidRPr="00D62380" w:rsidRDefault="000356C8" w:rsidP="0081076F">
                  <w:pPr>
                    <w:framePr w:hSpace="141" w:wrap="around" w:vAnchor="text" w:hAnchor="margin" w:xAlign="center" w:y="216"/>
                    <w:jc w:val="center"/>
                    <w:rPr>
                      <w:rFonts w:ascii="Arial" w:hAnsi="Arial" w:cs="Arial"/>
                      <w:b/>
                      <w:bCs/>
                      <w:sz w:val="20"/>
                      <w:szCs w:val="20"/>
                      <w:lang w:eastAsia="cs-CZ"/>
                    </w:rPr>
                  </w:pPr>
                  <w:r w:rsidRPr="00D62380">
                    <w:rPr>
                      <w:rFonts w:ascii="Arial" w:hAnsi="Arial" w:cs="Arial"/>
                      <w:b/>
                      <w:bCs/>
                      <w:sz w:val="20"/>
                      <w:szCs w:val="20"/>
                      <w:lang w:eastAsia="cs-CZ"/>
                    </w:rPr>
                    <w:t xml:space="preserve">Cena v Kč </w:t>
                  </w:r>
                  <w:r w:rsidRPr="00D62380">
                    <w:rPr>
                      <w:rFonts w:ascii="Arial" w:hAnsi="Arial" w:cs="Arial"/>
                      <w:b/>
                      <w:bCs/>
                      <w:sz w:val="20"/>
                      <w:szCs w:val="20"/>
                      <w:lang w:eastAsia="cs-CZ"/>
                    </w:rPr>
                    <w:br/>
                    <w:t>(s DPH)</w:t>
                  </w:r>
                </w:p>
              </w:tc>
            </w:tr>
            <w:tr w:rsidR="00547C55" w:rsidRPr="00D62380" w14:paraId="0B68F80F" w14:textId="77777777" w:rsidTr="000356C8">
              <w:trPr>
                <w:trHeight w:val="300"/>
              </w:trPr>
              <w:tc>
                <w:tcPr>
                  <w:tcW w:w="3517" w:type="pct"/>
                  <w:vAlign w:val="center"/>
                </w:tcPr>
                <w:p w14:paraId="075CA193" w14:textId="77777777" w:rsidR="000356C8" w:rsidRPr="00D62380" w:rsidRDefault="000356C8" w:rsidP="0081076F">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24FF3DC7" w:rsidR="000356C8" w:rsidRPr="00D62380" w:rsidRDefault="00B034AA" w:rsidP="0081076F">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 xml:space="preserve">  </w:t>
                  </w:r>
                  <w:r w:rsidR="000356C8" w:rsidRPr="00D62380">
                    <w:rPr>
                      <w:rFonts w:ascii="Arial" w:hAnsi="Arial" w:cs="Arial"/>
                      <w:sz w:val="20"/>
                      <w:szCs w:val="20"/>
                      <w:lang w:eastAsia="cs-CZ"/>
                    </w:rPr>
                    <w:t>74,38</w:t>
                  </w:r>
                </w:p>
              </w:tc>
              <w:tc>
                <w:tcPr>
                  <w:tcW w:w="701" w:type="pct"/>
                  <w:vAlign w:val="bottom"/>
                </w:tcPr>
                <w:p w14:paraId="692D56D4" w14:textId="4A6E3A5B" w:rsidR="000356C8" w:rsidRPr="00D62380" w:rsidRDefault="00B034AA" w:rsidP="0081076F">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 xml:space="preserve">  </w:t>
                  </w:r>
                  <w:r w:rsidR="000356C8" w:rsidRPr="00D62380">
                    <w:rPr>
                      <w:rFonts w:ascii="Arial" w:hAnsi="Arial" w:cs="Arial"/>
                      <w:b/>
                      <w:sz w:val="20"/>
                      <w:szCs w:val="20"/>
                      <w:lang w:eastAsia="cs-CZ"/>
                    </w:rPr>
                    <w:t>90,00</w:t>
                  </w:r>
                </w:p>
              </w:tc>
            </w:tr>
            <w:tr w:rsidR="00547C55" w:rsidRPr="00D62380" w14:paraId="18BE1D70" w14:textId="77777777" w:rsidTr="000356C8">
              <w:trPr>
                <w:trHeight w:val="300"/>
              </w:trPr>
              <w:tc>
                <w:tcPr>
                  <w:tcW w:w="3517" w:type="pct"/>
                  <w:vAlign w:val="center"/>
                </w:tcPr>
                <w:p w14:paraId="55010049" w14:textId="77777777" w:rsidR="000356C8" w:rsidRPr="00D62380" w:rsidRDefault="000356C8" w:rsidP="0081076F">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D62380" w:rsidRDefault="000356C8" w:rsidP="0081076F">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157,02</w:t>
                  </w:r>
                </w:p>
              </w:tc>
              <w:tc>
                <w:tcPr>
                  <w:tcW w:w="701" w:type="pct"/>
                  <w:vAlign w:val="bottom"/>
                </w:tcPr>
                <w:p w14:paraId="757B5D7B" w14:textId="77777777" w:rsidR="000356C8" w:rsidRPr="00D62380" w:rsidRDefault="000356C8" w:rsidP="0081076F">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190,00</w:t>
                  </w:r>
                </w:p>
              </w:tc>
            </w:tr>
            <w:tr w:rsidR="00547C55" w:rsidRPr="00D62380" w14:paraId="74CBEB2B" w14:textId="77777777" w:rsidTr="000356C8">
              <w:trPr>
                <w:trHeight w:val="300"/>
              </w:trPr>
              <w:tc>
                <w:tcPr>
                  <w:tcW w:w="3517" w:type="pct"/>
                  <w:vAlign w:val="center"/>
                </w:tcPr>
                <w:p w14:paraId="507C1EF0" w14:textId="77777777" w:rsidR="000356C8" w:rsidRPr="00D62380" w:rsidRDefault="000356C8" w:rsidP="0081076F">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D62380" w:rsidRDefault="000356C8" w:rsidP="0081076F">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314,05</w:t>
                  </w:r>
                </w:p>
              </w:tc>
              <w:tc>
                <w:tcPr>
                  <w:tcW w:w="701" w:type="pct"/>
                  <w:vAlign w:val="bottom"/>
                </w:tcPr>
                <w:p w14:paraId="71F8E73C" w14:textId="2213774B" w:rsidR="000356C8" w:rsidRPr="00D62380" w:rsidRDefault="000356C8" w:rsidP="0081076F">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380,00</w:t>
                  </w:r>
                </w:p>
              </w:tc>
            </w:tr>
            <w:tr w:rsidR="00547C55" w:rsidRPr="00D62380" w14:paraId="540B574A" w14:textId="77777777" w:rsidTr="000356C8">
              <w:trPr>
                <w:trHeight w:val="300"/>
              </w:trPr>
              <w:tc>
                <w:tcPr>
                  <w:tcW w:w="3517" w:type="pct"/>
                  <w:vAlign w:val="center"/>
                </w:tcPr>
                <w:p w14:paraId="4E09D2EC" w14:textId="77777777" w:rsidR="000356C8" w:rsidRPr="00D62380" w:rsidRDefault="000356C8" w:rsidP="0081076F">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D62380" w:rsidRDefault="000356C8" w:rsidP="0081076F">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809,92</w:t>
                  </w:r>
                </w:p>
              </w:tc>
              <w:tc>
                <w:tcPr>
                  <w:tcW w:w="701" w:type="pct"/>
                  <w:vAlign w:val="bottom"/>
                </w:tcPr>
                <w:p w14:paraId="56D8BE5A" w14:textId="41502210" w:rsidR="000356C8" w:rsidRPr="00D62380" w:rsidRDefault="000356C8" w:rsidP="0081076F">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980,00</w:t>
                  </w:r>
                </w:p>
              </w:tc>
            </w:tr>
          </w:tbl>
          <w:p w14:paraId="52208E7E" w14:textId="77777777" w:rsidR="000356C8" w:rsidRPr="00D62380" w:rsidRDefault="000356C8" w:rsidP="000356C8">
            <w:pPr>
              <w:spacing w:before="240"/>
              <w:jc w:val="both"/>
              <w:rPr>
                <w:rFonts w:ascii="Arial" w:hAnsi="Arial" w:cs="Arial"/>
                <w:b/>
                <w:bCs/>
                <w:sz w:val="20"/>
                <w:szCs w:val="20"/>
                <w:lang w:eastAsia="cs-CZ"/>
              </w:rPr>
            </w:pPr>
            <w:r w:rsidRPr="00D62380">
              <w:rPr>
                <w:rFonts w:ascii="Arial" w:hAnsi="Arial" w:cs="Arial"/>
                <w:b/>
                <w:bCs/>
                <w:sz w:val="20"/>
                <w:szCs w:val="20"/>
                <w:lang w:eastAsia="cs-CZ"/>
              </w:rPr>
              <w:t>Varianta B</w:t>
            </w:r>
          </w:p>
          <w:p w14:paraId="5D860C12" w14:textId="0BF5FECF" w:rsidR="000356C8" w:rsidRPr="00D62380" w:rsidRDefault="000356C8" w:rsidP="00EF6695">
            <w:pPr>
              <w:pStyle w:val="ListArabic1"/>
              <w:tabs>
                <w:tab w:val="clear" w:pos="624"/>
              </w:tabs>
              <w:spacing w:line="260" w:lineRule="exact"/>
              <w:ind w:left="0" w:firstLine="0"/>
              <w:jc w:val="both"/>
              <w:rPr>
                <w:rFonts w:ascii="Arial" w:hAnsi="Arial" w:cs="Arial"/>
              </w:rPr>
            </w:pPr>
            <w:r w:rsidRPr="00D62380">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D62380" w:rsidRDefault="008E4DCC" w:rsidP="008E4DCC">
      <w:pPr>
        <w:spacing w:line="228" w:lineRule="auto"/>
        <w:rPr>
          <w:rFonts w:ascii="Arial" w:hAnsi="Arial" w:cs="Arial"/>
          <w:sz w:val="8"/>
          <w:szCs w:val="16"/>
        </w:rPr>
      </w:pPr>
    </w:p>
    <w:p w14:paraId="1BC41CB9" w14:textId="77777777" w:rsidR="00DF6929" w:rsidRPr="00D62380" w:rsidRDefault="00DF6929" w:rsidP="008E4DCC">
      <w:pPr>
        <w:spacing w:line="228" w:lineRule="auto"/>
        <w:rPr>
          <w:rFonts w:ascii="Arial" w:hAnsi="Arial" w:cs="Arial"/>
          <w:sz w:val="8"/>
          <w:szCs w:val="16"/>
        </w:rPr>
      </w:pPr>
    </w:p>
    <w:p w14:paraId="4D8EB3BB" w14:textId="3C85937C" w:rsidR="008E4DCC" w:rsidRPr="00D62380" w:rsidRDefault="008E4DCC" w:rsidP="0022198C">
      <w:pPr>
        <w:pStyle w:val="Nadpis2"/>
        <w:numPr>
          <w:ilvl w:val="0"/>
          <w:numId w:val="9"/>
        </w:numPr>
        <w:spacing w:after="120"/>
        <w:rPr>
          <w:rFonts w:cs="Arial"/>
        </w:rPr>
      </w:pPr>
      <w:bookmarkStart w:id="225" w:name="_Toc447207155"/>
      <w:bookmarkStart w:id="226" w:name="_Toc22742907"/>
      <w:bookmarkStart w:id="227" w:name="_Toc87870668"/>
      <w:bookmarkStart w:id="228" w:name="_Toc136001360"/>
      <w:r w:rsidRPr="00D62380">
        <w:rPr>
          <w:rFonts w:cs="Arial"/>
        </w:rPr>
        <w:t>K</w:t>
      </w:r>
      <w:bookmarkEnd w:id="225"/>
      <w:r w:rsidR="00EC1B3E" w:rsidRPr="00D62380">
        <w:rPr>
          <w:rFonts w:cs="Arial"/>
        </w:rPr>
        <w:t>OPÍROVÁNÍ</w:t>
      </w:r>
      <w:bookmarkEnd w:id="226"/>
      <w:bookmarkEnd w:id="227"/>
      <w:bookmarkEnd w:id="228"/>
    </w:p>
    <w:tbl>
      <w:tblPr>
        <w:tblW w:w="9923" w:type="dxa"/>
        <w:tblInd w:w="108" w:type="dxa"/>
        <w:tblLook w:val="04A0" w:firstRow="1" w:lastRow="0" w:firstColumn="1" w:lastColumn="0" w:noHBand="0" w:noVBand="1"/>
      </w:tblPr>
      <w:tblGrid>
        <w:gridCol w:w="385"/>
        <w:gridCol w:w="5285"/>
        <w:gridCol w:w="2268"/>
        <w:gridCol w:w="1985"/>
      </w:tblGrid>
      <w:tr w:rsidR="00547C55" w:rsidRPr="00D62380"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D62380"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D62380">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D62380" w:rsidRDefault="004E1AA6" w:rsidP="00C9715B">
            <w:pPr>
              <w:pStyle w:val="Bezmezer"/>
              <w:tabs>
                <w:tab w:val="left" w:pos="7655"/>
              </w:tabs>
              <w:jc w:val="center"/>
              <w:rPr>
                <w:rFonts w:ascii="Arial" w:hAnsi="Arial" w:cs="Arial"/>
                <w:b/>
                <w:sz w:val="20"/>
                <w:szCs w:val="20"/>
              </w:rPr>
            </w:pPr>
            <w:r w:rsidRPr="00D62380">
              <w:rPr>
                <w:rFonts w:ascii="Arial" w:hAnsi="Arial" w:cs="Arial"/>
                <w:b/>
                <w:sz w:val="20"/>
                <w:szCs w:val="20"/>
              </w:rPr>
              <w:t>Cena</w:t>
            </w:r>
            <w:r w:rsidR="00106F77" w:rsidRPr="00D62380">
              <w:rPr>
                <w:rFonts w:ascii="Arial" w:hAnsi="Arial" w:cs="Arial"/>
                <w:b/>
                <w:sz w:val="20"/>
                <w:szCs w:val="20"/>
              </w:rPr>
              <w:t xml:space="preserve"> v Kč</w:t>
            </w:r>
            <w:r w:rsidRPr="00D62380">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D62380" w:rsidRDefault="004E1AA6" w:rsidP="00C9715B">
            <w:pPr>
              <w:pStyle w:val="Bezmezer"/>
              <w:tabs>
                <w:tab w:val="left" w:pos="7655"/>
              </w:tabs>
              <w:jc w:val="center"/>
              <w:rPr>
                <w:rFonts w:ascii="Arial" w:hAnsi="Arial" w:cs="Arial"/>
                <w:b/>
                <w:sz w:val="20"/>
                <w:szCs w:val="20"/>
              </w:rPr>
            </w:pPr>
            <w:r w:rsidRPr="00D62380">
              <w:rPr>
                <w:rFonts w:ascii="Arial" w:hAnsi="Arial" w:cs="Arial"/>
                <w:b/>
                <w:sz w:val="20"/>
                <w:szCs w:val="20"/>
              </w:rPr>
              <w:t xml:space="preserve">Cena </w:t>
            </w:r>
            <w:r w:rsidR="00106F77" w:rsidRPr="00D62380">
              <w:rPr>
                <w:rFonts w:ascii="Arial" w:hAnsi="Arial" w:cs="Arial"/>
                <w:b/>
                <w:sz w:val="20"/>
                <w:szCs w:val="20"/>
              </w:rPr>
              <w:t xml:space="preserve">v Kč </w:t>
            </w:r>
            <w:r w:rsidRPr="00D62380">
              <w:rPr>
                <w:rFonts w:ascii="Arial" w:hAnsi="Arial" w:cs="Arial"/>
                <w:b/>
                <w:sz w:val="20"/>
                <w:szCs w:val="20"/>
              </w:rPr>
              <w:t>(s DPH)</w:t>
            </w:r>
          </w:p>
        </w:tc>
      </w:tr>
      <w:tr w:rsidR="00547C55" w:rsidRPr="00D62380"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D62380" w:rsidRDefault="00B034AA" w:rsidP="00106F77">
            <w:pPr>
              <w:pStyle w:val="Bezmezer"/>
              <w:tabs>
                <w:tab w:val="left" w:pos="7655"/>
              </w:tabs>
              <w:ind w:left="57"/>
              <w:jc w:val="center"/>
              <w:rPr>
                <w:rFonts w:ascii="Arial" w:hAnsi="Arial" w:cs="Arial"/>
                <w:sz w:val="20"/>
                <w:szCs w:val="20"/>
              </w:rPr>
            </w:pPr>
            <w:r w:rsidRPr="00D62380">
              <w:rPr>
                <w:rFonts w:ascii="Arial" w:hAnsi="Arial" w:cs="Arial"/>
                <w:sz w:val="20"/>
                <w:szCs w:val="20"/>
              </w:rPr>
              <w:t xml:space="preserve"> </w:t>
            </w:r>
            <w:r w:rsidR="00D03F3C" w:rsidRPr="00D62380">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D62380" w:rsidRDefault="00B034AA" w:rsidP="00106F77">
            <w:pPr>
              <w:pStyle w:val="Bezmezer"/>
              <w:tabs>
                <w:tab w:val="left" w:pos="7655"/>
              </w:tabs>
              <w:ind w:left="-108"/>
              <w:jc w:val="center"/>
              <w:rPr>
                <w:rFonts w:ascii="Arial" w:hAnsi="Arial" w:cs="Arial"/>
                <w:b/>
                <w:sz w:val="20"/>
                <w:szCs w:val="20"/>
              </w:rPr>
            </w:pPr>
            <w:r w:rsidRPr="00D62380">
              <w:rPr>
                <w:rFonts w:ascii="Arial" w:hAnsi="Arial" w:cs="Arial"/>
                <w:b/>
                <w:sz w:val="20"/>
                <w:szCs w:val="20"/>
              </w:rPr>
              <w:t xml:space="preserve">  </w:t>
            </w:r>
            <w:r w:rsidR="00D03F3C" w:rsidRPr="00D62380">
              <w:rPr>
                <w:rFonts w:ascii="Arial" w:hAnsi="Arial" w:cs="Arial"/>
                <w:b/>
                <w:sz w:val="20"/>
                <w:szCs w:val="20"/>
              </w:rPr>
              <w:t>3,00</w:t>
            </w:r>
          </w:p>
        </w:tc>
      </w:tr>
      <w:tr w:rsidR="00547C55" w:rsidRPr="00D62380"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D62380" w:rsidRDefault="00B034AA" w:rsidP="00106F77">
            <w:pPr>
              <w:pStyle w:val="Bezmezer"/>
              <w:tabs>
                <w:tab w:val="left" w:pos="7655"/>
              </w:tabs>
              <w:ind w:left="57"/>
              <w:jc w:val="center"/>
              <w:rPr>
                <w:rFonts w:ascii="Arial" w:hAnsi="Arial" w:cs="Arial"/>
                <w:sz w:val="20"/>
                <w:szCs w:val="20"/>
              </w:rPr>
            </w:pPr>
            <w:r w:rsidRPr="00D62380">
              <w:rPr>
                <w:rFonts w:ascii="Arial" w:hAnsi="Arial" w:cs="Arial"/>
                <w:sz w:val="20"/>
                <w:szCs w:val="20"/>
              </w:rPr>
              <w:t xml:space="preserve"> </w:t>
            </w:r>
            <w:r w:rsidR="00D03F3C" w:rsidRPr="00D62380">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D62380" w:rsidRDefault="00B034AA" w:rsidP="00106F77">
            <w:pPr>
              <w:pStyle w:val="Bezmezer"/>
              <w:tabs>
                <w:tab w:val="left" w:pos="7655"/>
              </w:tabs>
              <w:ind w:left="-108"/>
              <w:jc w:val="center"/>
              <w:rPr>
                <w:rFonts w:ascii="Arial" w:hAnsi="Arial" w:cs="Arial"/>
                <w:b/>
                <w:sz w:val="20"/>
                <w:szCs w:val="20"/>
              </w:rPr>
            </w:pPr>
            <w:r w:rsidRPr="00D62380">
              <w:rPr>
                <w:rFonts w:ascii="Arial" w:hAnsi="Arial" w:cs="Arial"/>
                <w:b/>
                <w:sz w:val="20"/>
                <w:szCs w:val="20"/>
              </w:rPr>
              <w:t xml:space="preserve">  </w:t>
            </w:r>
            <w:r w:rsidR="00D03F3C" w:rsidRPr="00D62380">
              <w:rPr>
                <w:rFonts w:ascii="Arial" w:hAnsi="Arial" w:cs="Arial"/>
                <w:b/>
                <w:sz w:val="20"/>
                <w:szCs w:val="20"/>
              </w:rPr>
              <w:t>4,00</w:t>
            </w:r>
          </w:p>
        </w:tc>
      </w:tr>
      <w:tr w:rsidR="00547C55" w:rsidRPr="00D62380"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D62380" w:rsidRDefault="00D03F3C" w:rsidP="00106F77">
            <w:pPr>
              <w:pStyle w:val="Zkladntextodsazen3"/>
              <w:jc w:val="center"/>
              <w:rPr>
                <w:rFonts w:ascii="Arial" w:hAnsi="Arial" w:cs="Arial"/>
                <w:sz w:val="20"/>
              </w:rPr>
            </w:pPr>
            <w:r w:rsidRPr="00D62380">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D62380" w:rsidRDefault="00D03F3C" w:rsidP="00106F77">
            <w:pPr>
              <w:pStyle w:val="Zkladntextodsazen3"/>
              <w:ind w:left="-108" w:firstLine="0"/>
              <w:jc w:val="center"/>
              <w:rPr>
                <w:rFonts w:ascii="Arial" w:hAnsi="Arial" w:cs="Arial"/>
                <w:b/>
                <w:sz w:val="20"/>
              </w:rPr>
            </w:pPr>
            <w:r w:rsidRPr="00D62380">
              <w:rPr>
                <w:rFonts w:ascii="Arial" w:hAnsi="Arial" w:cs="Arial"/>
                <w:b/>
                <w:sz w:val="20"/>
              </w:rPr>
              <w:t>23,00</w:t>
            </w:r>
          </w:p>
        </w:tc>
      </w:tr>
      <w:tr w:rsidR="009B691D" w:rsidRPr="00D62380"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D62380" w:rsidRDefault="00D03F3C" w:rsidP="00106F77">
            <w:pPr>
              <w:pStyle w:val="Bezmezer"/>
              <w:tabs>
                <w:tab w:val="left" w:pos="7655"/>
              </w:tabs>
              <w:ind w:left="6"/>
              <w:jc w:val="center"/>
              <w:rPr>
                <w:rFonts w:ascii="Arial" w:hAnsi="Arial" w:cs="Arial"/>
                <w:sz w:val="20"/>
                <w:szCs w:val="20"/>
              </w:rPr>
            </w:pPr>
            <w:r w:rsidRPr="00D62380">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D62380" w:rsidRDefault="00D03F3C" w:rsidP="00106F77">
            <w:pPr>
              <w:pStyle w:val="Bezmezer"/>
              <w:tabs>
                <w:tab w:val="left" w:pos="7655"/>
              </w:tabs>
              <w:ind w:left="-108"/>
              <w:jc w:val="center"/>
              <w:rPr>
                <w:rFonts w:ascii="Arial" w:hAnsi="Arial" w:cs="Arial"/>
                <w:b/>
                <w:sz w:val="20"/>
                <w:szCs w:val="20"/>
              </w:rPr>
            </w:pPr>
            <w:r w:rsidRPr="00D62380">
              <w:rPr>
                <w:rFonts w:ascii="Arial" w:hAnsi="Arial" w:cs="Arial"/>
                <w:b/>
                <w:sz w:val="20"/>
                <w:szCs w:val="20"/>
              </w:rPr>
              <w:t>44,00</w:t>
            </w:r>
          </w:p>
        </w:tc>
      </w:tr>
    </w:tbl>
    <w:p w14:paraId="360ACCC4" w14:textId="77777777" w:rsidR="008E4DCC" w:rsidRPr="00D62380" w:rsidRDefault="008E4DCC" w:rsidP="008E4DCC">
      <w:pPr>
        <w:spacing w:line="228" w:lineRule="auto"/>
        <w:rPr>
          <w:rFonts w:ascii="Arial" w:hAnsi="Arial" w:cs="Arial"/>
          <w:sz w:val="10"/>
          <w:szCs w:val="18"/>
        </w:rPr>
      </w:pPr>
    </w:p>
    <w:p w14:paraId="575E3A37" w14:textId="2B2A2CD0" w:rsidR="00DF6929" w:rsidRPr="00D62380" w:rsidRDefault="00DF6929" w:rsidP="008E4DCC">
      <w:pPr>
        <w:spacing w:line="228" w:lineRule="auto"/>
        <w:rPr>
          <w:rFonts w:ascii="Arial" w:hAnsi="Arial" w:cs="Arial"/>
          <w:sz w:val="10"/>
          <w:szCs w:val="18"/>
        </w:rPr>
      </w:pPr>
    </w:p>
    <w:bookmarkStart w:id="229" w:name="_Toc29816422"/>
    <w:bookmarkStart w:id="230" w:name="_Toc29816423"/>
    <w:bookmarkStart w:id="231" w:name="_Toc29816424"/>
    <w:bookmarkStart w:id="232" w:name="_Toc29816425"/>
    <w:bookmarkEnd w:id="229"/>
    <w:bookmarkEnd w:id="230"/>
    <w:bookmarkEnd w:id="231"/>
    <w:bookmarkEnd w:id="232"/>
    <w:p w14:paraId="0FA8E1EF" w14:textId="719EFC10" w:rsidR="00F80FAB" w:rsidRPr="00D62380" w:rsidRDefault="006C1393" w:rsidP="008E4DCC">
      <w:pPr>
        <w:spacing w:line="240" w:lineRule="auto"/>
        <w:rPr>
          <w:rFonts w:ascii="Arial" w:hAnsi="Arial" w:cs="Arial"/>
          <w:sz w:val="14"/>
        </w:rPr>
      </w:pPr>
      <w:r w:rsidRPr="00D62380">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 Box 65" o:spid="_x0000_s1065"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791BD858" w:rsidR="0075644C" w:rsidRPr="00D62380" w:rsidRDefault="0075644C" w:rsidP="0075644C">
      <w:pPr>
        <w:pStyle w:val="Nadpis1"/>
        <w:spacing w:before="360"/>
        <w:rPr>
          <w:rFonts w:cs="Arial"/>
        </w:rPr>
      </w:pPr>
      <w:bookmarkStart w:id="233" w:name="_Toc22742909"/>
      <w:bookmarkStart w:id="234" w:name="_Toc87870669"/>
      <w:bookmarkStart w:id="235" w:name="_Toc136001361"/>
      <w:r w:rsidRPr="00D62380">
        <w:rPr>
          <w:rFonts w:cs="Arial"/>
        </w:rPr>
        <w:lastRenderedPageBreak/>
        <w:t xml:space="preserve">CENY MEZINÁRODNÍCH POŠTOVNÍCH </w:t>
      </w:r>
      <w:r w:rsidR="00BE2195" w:rsidRPr="00D62380">
        <w:rPr>
          <w:rFonts w:cs="Arial"/>
        </w:rPr>
        <w:t xml:space="preserve">A NEPOŠTOVNÍCH </w:t>
      </w:r>
      <w:r w:rsidRPr="00D62380">
        <w:rPr>
          <w:rFonts w:cs="Arial"/>
        </w:rPr>
        <w:t>SLUŽEB</w:t>
      </w:r>
      <w:bookmarkEnd w:id="233"/>
      <w:bookmarkEnd w:id="234"/>
      <w:bookmarkEnd w:id="235"/>
    </w:p>
    <w:bookmarkStart w:id="236" w:name="_Toc136001362" w:displacedByCustomXml="next"/>
    <w:bookmarkStart w:id="237" w:name="_Toc87870670" w:displacedByCustomXml="next"/>
    <w:bookmarkStart w:id="238" w:name="_Toc22742910" w:displacedByCustomXml="next"/>
    <w:sdt>
      <w:sdtPr>
        <w:rPr>
          <w:rFonts w:cs="Arial"/>
        </w:rPr>
        <w:id w:val="1754931886"/>
      </w:sdtPr>
      <w:sdtContent>
        <w:p w14:paraId="085954E6" w14:textId="20011C88" w:rsidR="0075644C" w:rsidRPr="00D62380" w:rsidRDefault="0075644C" w:rsidP="00414682">
          <w:pPr>
            <w:pStyle w:val="Nadpis2"/>
            <w:numPr>
              <w:ilvl w:val="0"/>
              <w:numId w:val="44"/>
            </w:numPr>
            <w:spacing w:after="120"/>
            <w:rPr>
              <w:rFonts w:cs="Arial"/>
            </w:rPr>
          </w:pPr>
          <w:r w:rsidRPr="00D62380">
            <w:rPr>
              <w:rFonts w:cs="Arial"/>
            </w:rPr>
            <w:t>LISTOVNÍ ZÁSILKY</w:t>
          </w:r>
        </w:p>
      </w:sdtContent>
    </w:sdt>
    <w:bookmarkEnd w:id="236" w:displacedByCustomXml="prev"/>
    <w:bookmarkEnd w:id="237" w:displacedByCustomXml="prev"/>
    <w:bookmarkEnd w:id="238" w:displacedByCustomXml="prev"/>
    <w:p w14:paraId="661AAA28" w14:textId="77777777" w:rsidR="0075644C" w:rsidRPr="00D62380" w:rsidRDefault="0075644C" w:rsidP="0075644C">
      <w:pPr>
        <w:pStyle w:val="cpNormal3"/>
        <w:spacing w:after="0"/>
        <w:ind w:left="3" w:firstLine="0"/>
        <w:rPr>
          <w:rFonts w:ascii="Arial" w:hAnsi="Arial" w:cs="Arial"/>
          <w:b/>
        </w:rPr>
      </w:pPr>
      <w:r w:rsidRPr="00D62380">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D62380" w:rsidRDefault="0075644C" w:rsidP="00414682">
      <w:pPr>
        <w:pStyle w:val="Nadpis4"/>
        <w:numPr>
          <w:ilvl w:val="3"/>
          <w:numId w:val="45"/>
        </w:numPr>
        <w:tabs>
          <w:tab w:val="clear" w:pos="907"/>
          <w:tab w:val="num" w:pos="567"/>
        </w:tabs>
        <w:rPr>
          <w:rFonts w:cs="Arial"/>
        </w:rPr>
      </w:pPr>
      <w:bookmarkStart w:id="239" w:name="_Toc447207164"/>
      <w:bookmarkStart w:id="240" w:name="_Toc22742911"/>
      <w:bookmarkStart w:id="241" w:name="_Toc87870671"/>
      <w:bookmarkStart w:id="242" w:name="_Toc136001363"/>
      <w:r w:rsidRPr="00D62380">
        <w:rPr>
          <w:rFonts w:cs="Arial"/>
        </w:rPr>
        <w:t>Obyčejná zásilka</w:t>
      </w:r>
      <w:bookmarkEnd w:id="239"/>
      <w:bookmarkEnd w:id="240"/>
      <w:bookmarkEnd w:id="241"/>
      <w:bookmarkEnd w:id="242"/>
    </w:p>
    <w:p w14:paraId="7317FF42" w14:textId="77777777" w:rsidR="0075644C" w:rsidRPr="00D62380" w:rsidRDefault="0075644C" w:rsidP="00792FD7">
      <w:pPr>
        <w:pStyle w:val="cpNormal4"/>
        <w:spacing w:after="0" w:line="260" w:lineRule="exact"/>
        <w:ind w:firstLine="0"/>
        <w:rPr>
          <w:rFonts w:ascii="Arial" w:hAnsi="Arial" w:cs="Arial"/>
          <w:szCs w:val="20"/>
        </w:rPr>
      </w:pPr>
      <w:r w:rsidRPr="00D62380">
        <w:rPr>
          <w:rFonts w:ascii="Arial" w:hAnsi="Arial" w:cs="Arial"/>
          <w:szCs w:val="20"/>
        </w:rPr>
        <w:t>(čl. 115 poštovních podmínek)</w:t>
      </w:r>
    </w:p>
    <w:p w14:paraId="7AA88993" w14:textId="77777777" w:rsidR="0075644C" w:rsidRPr="00D62380"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D62380" w14:paraId="4FD11FBF" w14:textId="77777777" w:rsidTr="000153E1">
        <w:trPr>
          <w:cantSplit/>
          <w:trHeight w:val="234"/>
        </w:trPr>
        <w:tc>
          <w:tcPr>
            <w:tcW w:w="4536" w:type="dxa"/>
            <w:vMerge w:val="restart"/>
            <w:shd w:val="clear" w:color="auto" w:fill="F2F2F2"/>
            <w:vAlign w:val="center"/>
          </w:tcPr>
          <w:p w14:paraId="2EB2BD52" w14:textId="77777777" w:rsidR="00792FD7" w:rsidRPr="00D62380" w:rsidRDefault="00792FD7" w:rsidP="0075644C">
            <w:pPr>
              <w:rPr>
                <w:rFonts w:ascii="Arial" w:hAnsi="Arial" w:cs="Arial"/>
                <w:b/>
                <w:sz w:val="20"/>
                <w:szCs w:val="20"/>
              </w:rPr>
            </w:pPr>
            <w:r w:rsidRPr="00D62380">
              <w:rPr>
                <w:rFonts w:ascii="Arial" w:hAnsi="Arial" w:cs="Arial"/>
                <w:b/>
                <w:sz w:val="20"/>
                <w:szCs w:val="20"/>
              </w:rPr>
              <w:t>Základní cena</w:t>
            </w:r>
          </w:p>
        </w:tc>
        <w:tc>
          <w:tcPr>
            <w:tcW w:w="5387" w:type="dxa"/>
            <w:gridSpan w:val="3"/>
            <w:shd w:val="clear" w:color="auto" w:fill="F2F2F2"/>
          </w:tcPr>
          <w:p w14:paraId="1A15C271" w14:textId="77777777" w:rsidR="00792FD7" w:rsidRPr="00D62380" w:rsidRDefault="00792FD7" w:rsidP="0075644C">
            <w:pPr>
              <w:jc w:val="center"/>
              <w:rPr>
                <w:rFonts w:ascii="Arial" w:hAnsi="Arial" w:cs="Arial"/>
                <w:b/>
                <w:sz w:val="20"/>
                <w:szCs w:val="20"/>
              </w:rPr>
            </w:pPr>
            <w:r w:rsidRPr="00D62380">
              <w:rPr>
                <w:rFonts w:ascii="Arial" w:hAnsi="Arial" w:cs="Arial"/>
                <w:b/>
                <w:sz w:val="20"/>
                <w:szCs w:val="20"/>
              </w:rPr>
              <w:t>Cena v Kč</w:t>
            </w:r>
          </w:p>
        </w:tc>
      </w:tr>
      <w:tr w:rsidR="00547C55" w:rsidRPr="00D62380" w14:paraId="05EB16C9" w14:textId="77777777" w:rsidTr="000153E1">
        <w:trPr>
          <w:cantSplit/>
          <w:trHeight w:val="251"/>
        </w:trPr>
        <w:tc>
          <w:tcPr>
            <w:tcW w:w="4536" w:type="dxa"/>
            <w:vMerge/>
            <w:shd w:val="clear" w:color="auto" w:fill="F2F2F2"/>
            <w:vAlign w:val="center"/>
          </w:tcPr>
          <w:p w14:paraId="24BBD328" w14:textId="77777777" w:rsidR="00F17596" w:rsidRPr="00D62380"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2694" w:type="dxa"/>
            <w:vMerge w:val="restart"/>
            <w:shd w:val="clear" w:color="auto" w:fill="F2F2F2"/>
          </w:tcPr>
          <w:p w14:paraId="28A2BAF5"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0C8D6050" w14:textId="77777777" w:rsidTr="00870892">
        <w:trPr>
          <w:cantSplit/>
          <w:trHeight w:val="297"/>
        </w:trPr>
        <w:tc>
          <w:tcPr>
            <w:tcW w:w="4536" w:type="dxa"/>
            <w:shd w:val="clear" w:color="auto" w:fill="F2F2F2"/>
          </w:tcPr>
          <w:p w14:paraId="26D5BEF7" w14:textId="77777777" w:rsidR="00F17596" w:rsidRPr="00D62380" w:rsidRDefault="00F17596" w:rsidP="003B415E">
            <w:pPr>
              <w:rPr>
                <w:rFonts w:ascii="Arial" w:hAnsi="Arial" w:cs="Arial"/>
                <w:b/>
                <w:sz w:val="20"/>
                <w:szCs w:val="20"/>
              </w:rPr>
            </w:pPr>
            <w:r w:rsidRPr="00D62380">
              <w:rPr>
                <w:rFonts w:ascii="Arial" w:hAnsi="Arial" w:cs="Arial"/>
                <w:b/>
                <w:sz w:val="20"/>
                <w:szCs w:val="20"/>
              </w:rPr>
              <w:t>Hmotnost do</w:t>
            </w:r>
          </w:p>
        </w:tc>
        <w:tc>
          <w:tcPr>
            <w:tcW w:w="1346" w:type="dxa"/>
            <w:shd w:val="clear" w:color="auto" w:fill="F2F2F2"/>
            <w:vAlign w:val="center"/>
          </w:tcPr>
          <w:p w14:paraId="710BC811" w14:textId="10CABDAC" w:rsidR="00F17596" w:rsidRPr="00D62380" w:rsidRDefault="00F17596" w:rsidP="003B415E">
            <w:pPr>
              <w:jc w:val="center"/>
              <w:rPr>
                <w:rFonts w:ascii="Arial" w:hAnsi="Arial" w:cs="Arial"/>
                <w:b/>
                <w:sz w:val="20"/>
                <w:szCs w:val="20"/>
              </w:rPr>
            </w:pPr>
            <w:r w:rsidRPr="00D62380">
              <w:rPr>
                <w:rFonts w:ascii="Arial" w:hAnsi="Arial" w:cs="Arial"/>
                <w:b/>
                <w:sz w:val="20"/>
                <w:szCs w:val="20"/>
              </w:rPr>
              <w:t>do EU</w:t>
            </w:r>
          </w:p>
        </w:tc>
        <w:tc>
          <w:tcPr>
            <w:tcW w:w="1347" w:type="dxa"/>
            <w:shd w:val="clear" w:color="auto" w:fill="F2F2F2"/>
            <w:vAlign w:val="center"/>
          </w:tcPr>
          <w:p w14:paraId="6C07392C" w14:textId="4CDB36AA" w:rsidR="00F17596" w:rsidRPr="00D62380" w:rsidRDefault="00F17596" w:rsidP="003B415E">
            <w:pPr>
              <w:jc w:val="center"/>
              <w:rPr>
                <w:rFonts w:ascii="Arial" w:hAnsi="Arial" w:cs="Arial"/>
                <w:b/>
                <w:sz w:val="20"/>
                <w:szCs w:val="20"/>
              </w:rPr>
            </w:pPr>
            <w:r w:rsidRPr="00D62380">
              <w:rPr>
                <w:rFonts w:ascii="Arial" w:hAnsi="Arial" w:cs="Arial"/>
                <w:b/>
                <w:sz w:val="20"/>
                <w:szCs w:val="20"/>
              </w:rPr>
              <w:t>mimo EU</w:t>
            </w:r>
          </w:p>
        </w:tc>
        <w:tc>
          <w:tcPr>
            <w:tcW w:w="2694" w:type="dxa"/>
            <w:vMerge/>
            <w:shd w:val="clear" w:color="auto" w:fill="F2F2F2"/>
            <w:vAlign w:val="center"/>
          </w:tcPr>
          <w:p w14:paraId="0424A2FC" w14:textId="0FCF4E38" w:rsidR="00F17596" w:rsidRPr="00D62380" w:rsidRDefault="00F17596" w:rsidP="003B415E">
            <w:pPr>
              <w:jc w:val="center"/>
              <w:rPr>
                <w:rFonts w:ascii="Arial" w:hAnsi="Arial" w:cs="Arial"/>
                <w:b/>
                <w:sz w:val="20"/>
                <w:szCs w:val="20"/>
              </w:rPr>
            </w:pPr>
          </w:p>
        </w:tc>
      </w:tr>
      <w:tr w:rsidR="00547C55" w:rsidRPr="00D62380" w14:paraId="2C1BF158" w14:textId="77777777" w:rsidTr="003D75AB">
        <w:trPr>
          <w:cantSplit/>
          <w:trHeight w:val="271"/>
        </w:trPr>
        <w:tc>
          <w:tcPr>
            <w:tcW w:w="4536" w:type="dxa"/>
          </w:tcPr>
          <w:p w14:paraId="26B48A79" w14:textId="77777777" w:rsidR="00F83699" w:rsidRPr="00D62380" w:rsidRDefault="00F83699" w:rsidP="00F83699">
            <w:pPr>
              <w:rPr>
                <w:rFonts w:ascii="Arial" w:hAnsi="Arial" w:cs="Arial"/>
                <w:sz w:val="20"/>
                <w:szCs w:val="20"/>
              </w:rPr>
            </w:pPr>
            <w:r w:rsidRPr="00D62380">
              <w:rPr>
                <w:rFonts w:ascii="Arial" w:hAnsi="Arial" w:cs="Arial"/>
                <w:sz w:val="20"/>
                <w:szCs w:val="20"/>
              </w:rPr>
              <w:t>50 g</w:t>
            </w:r>
          </w:p>
        </w:tc>
        <w:tc>
          <w:tcPr>
            <w:tcW w:w="1346" w:type="dxa"/>
            <w:shd w:val="clear" w:color="auto" w:fill="auto"/>
          </w:tcPr>
          <w:p w14:paraId="7730FA47" w14:textId="0476AEFA" w:rsidR="00F83699" w:rsidRPr="00D62380" w:rsidRDefault="00B005F6" w:rsidP="00F83699">
            <w:pPr>
              <w:ind w:left="-68"/>
              <w:jc w:val="center"/>
              <w:rPr>
                <w:rFonts w:ascii="Arial" w:hAnsi="Arial" w:cs="Arial"/>
                <w:sz w:val="20"/>
                <w:szCs w:val="20"/>
              </w:rPr>
            </w:pPr>
            <w:r w:rsidRPr="00D62380">
              <w:rPr>
                <w:rFonts w:ascii="Arial" w:hAnsi="Arial" w:cs="Arial"/>
                <w:sz w:val="20"/>
                <w:szCs w:val="20"/>
              </w:rPr>
              <w:t xml:space="preserve"> </w:t>
            </w:r>
            <w:r w:rsidR="00F83699" w:rsidRPr="00D62380">
              <w:rPr>
                <w:rFonts w:ascii="Arial" w:hAnsi="Arial" w:cs="Arial"/>
                <w:sz w:val="20"/>
                <w:szCs w:val="20"/>
              </w:rPr>
              <w:t xml:space="preserve"> </w:t>
            </w:r>
            <w:r w:rsidRPr="00D62380">
              <w:rPr>
                <w:rFonts w:ascii="Arial" w:hAnsi="Arial" w:cs="Arial"/>
                <w:sz w:val="20"/>
                <w:szCs w:val="20"/>
              </w:rPr>
              <w:t xml:space="preserve"> </w:t>
            </w:r>
            <w:r w:rsidR="00F83699" w:rsidRPr="00D62380">
              <w:rPr>
                <w:rFonts w:ascii="Arial" w:hAnsi="Arial" w:cs="Arial"/>
                <w:sz w:val="20"/>
                <w:szCs w:val="20"/>
              </w:rPr>
              <w:t xml:space="preserve">44,00    </w:t>
            </w:r>
          </w:p>
        </w:tc>
        <w:tc>
          <w:tcPr>
            <w:tcW w:w="1347" w:type="dxa"/>
            <w:shd w:val="clear" w:color="auto" w:fill="auto"/>
          </w:tcPr>
          <w:p w14:paraId="2CFE6A15" w14:textId="58236850"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44,00    </w:t>
            </w:r>
          </w:p>
        </w:tc>
        <w:tc>
          <w:tcPr>
            <w:tcW w:w="2694" w:type="dxa"/>
            <w:shd w:val="clear" w:color="auto" w:fill="auto"/>
          </w:tcPr>
          <w:p w14:paraId="37387DDF" w14:textId="6165A771"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50,00    </w:t>
            </w:r>
          </w:p>
        </w:tc>
      </w:tr>
      <w:tr w:rsidR="00547C55" w:rsidRPr="00D62380" w14:paraId="4F1E5A99" w14:textId="77777777" w:rsidTr="003D75AB">
        <w:trPr>
          <w:cantSplit/>
          <w:trHeight w:val="271"/>
        </w:trPr>
        <w:tc>
          <w:tcPr>
            <w:tcW w:w="4536" w:type="dxa"/>
          </w:tcPr>
          <w:p w14:paraId="47067936" w14:textId="77777777" w:rsidR="00F83699" w:rsidRPr="00D62380" w:rsidRDefault="00F83699" w:rsidP="00F83699">
            <w:pPr>
              <w:rPr>
                <w:rFonts w:ascii="Arial" w:hAnsi="Arial" w:cs="Arial"/>
                <w:sz w:val="20"/>
                <w:szCs w:val="20"/>
              </w:rPr>
            </w:pPr>
            <w:r w:rsidRPr="00D62380">
              <w:rPr>
                <w:rFonts w:ascii="Arial" w:hAnsi="Arial" w:cs="Arial"/>
                <w:sz w:val="20"/>
                <w:szCs w:val="20"/>
              </w:rPr>
              <w:t>100 g</w:t>
            </w:r>
          </w:p>
        </w:tc>
        <w:tc>
          <w:tcPr>
            <w:tcW w:w="1346" w:type="dxa"/>
            <w:shd w:val="clear" w:color="auto" w:fill="auto"/>
          </w:tcPr>
          <w:p w14:paraId="5E64E7F4" w14:textId="13D586DA"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63,00    </w:t>
            </w:r>
          </w:p>
        </w:tc>
        <w:tc>
          <w:tcPr>
            <w:tcW w:w="1347" w:type="dxa"/>
            <w:shd w:val="clear" w:color="auto" w:fill="auto"/>
          </w:tcPr>
          <w:p w14:paraId="60236596" w14:textId="01A302C9"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63,00    </w:t>
            </w:r>
          </w:p>
        </w:tc>
        <w:tc>
          <w:tcPr>
            <w:tcW w:w="2694" w:type="dxa"/>
            <w:shd w:val="clear" w:color="auto" w:fill="auto"/>
          </w:tcPr>
          <w:p w14:paraId="48FD258D" w14:textId="65AE853A"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70,00    </w:t>
            </w:r>
          </w:p>
        </w:tc>
      </w:tr>
      <w:tr w:rsidR="00547C55" w:rsidRPr="00D62380" w14:paraId="6341D3F2" w14:textId="77777777" w:rsidTr="003D75AB">
        <w:trPr>
          <w:cantSplit/>
          <w:trHeight w:val="271"/>
        </w:trPr>
        <w:tc>
          <w:tcPr>
            <w:tcW w:w="4536" w:type="dxa"/>
          </w:tcPr>
          <w:p w14:paraId="5A867573" w14:textId="77777777" w:rsidR="00F83699" w:rsidRPr="00D62380" w:rsidRDefault="00F83699" w:rsidP="00F83699">
            <w:pPr>
              <w:rPr>
                <w:rFonts w:ascii="Arial" w:hAnsi="Arial" w:cs="Arial"/>
                <w:sz w:val="20"/>
                <w:szCs w:val="20"/>
              </w:rPr>
            </w:pPr>
            <w:r w:rsidRPr="00D62380">
              <w:rPr>
                <w:rFonts w:ascii="Arial" w:hAnsi="Arial" w:cs="Arial"/>
                <w:sz w:val="20"/>
                <w:szCs w:val="20"/>
              </w:rPr>
              <w:t>250 g</w:t>
            </w:r>
          </w:p>
        </w:tc>
        <w:tc>
          <w:tcPr>
            <w:tcW w:w="1346" w:type="dxa"/>
            <w:shd w:val="clear" w:color="auto" w:fill="auto"/>
          </w:tcPr>
          <w:p w14:paraId="73549CC2" w14:textId="7339E25A"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105,00    </w:t>
            </w:r>
          </w:p>
        </w:tc>
        <w:tc>
          <w:tcPr>
            <w:tcW w:w="1347" w:type="dxa"/>
            <w:shd w:val="clear" w:color="auto" w:fill="auto"/>
          </w:tcPr>
          <w:p w14:paraId="100EB278" w14:textId="0EAD8BA9"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116,00    </w:t>
            </w:r>
          </w:p>
        </w:tc>
        <w:tc>
          <w:tcPr>
            <w:tcW w:w="2694" w:type="dxa"/>
            <w:shd w:val="clear" w:color="auto" w:fill="auto"/>
          </w:tcPr>
          <w:p w14:paraId="1EE15FF7" w14:textId="32D39AB4"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137,00    </w:t>
            </w:r>
          </w:p>
        </w:tc>
      </w:tr>
      <w:tr w:rsidR="00547C55" w:rsidRPr="00D62380" w14:paraId="66DBDE58" w14:textId="77777777" w:rsidTr="003D75AB">
        <w:trPr>
          <w:cantSplit/>
          <w:trHeight w:val="271"/>
        </w:trPr>
        <w:tc>
          <w:tcPr>
            <w:tcW w:w="4536" w:type="dxa"/>
          </w:tcPr>
          <w:p w14:paraId="6F6CDB9B" w14:textId="77777777" w:rsidR="00F83699" w:rsidRPr="00D62380" w:rsidRDefault="00F83699" w:rsidP="00F83699">
            <w:pPr>
              <w:rPr>
                <w:rFonts w:ascii="Arial" w:hAnsi="Arial" w:cs="Arial"/>
                <w:sz w:val="20"/>
                <w:szCs w:val="20"/>
              </w:rPr>
            </w:pPr>
            <w:r w:rsidRPr="00D62380">
              <w:rPr>
                <w:rFonts w:ascii="Arial" w:hAnsi="Arial" w:cs="Arial"/>
                <w:sz w:val="20"/>
                <w:szCs w:val="20"/>
              </w:rPr>
              <w:t>500 g</w:t>
            </w:r>
          </w:p>
        </w:tc>
        <w:tc>
          <w:tcPr>
            <w:tcW w:w="1346" w:type="dxa"/>
            <w:shd w:val="clear" w:color="auto" w:fill="auto"/>
          </w:tcPr>
          <w:p w14:paraId="3E31AA57" w14:textId="7AE2A9BA"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147,00    </w:t>
            </w:r>
          </w:p>
        </w:tc>
        <w:tc>
          <w:tcPr>
            <w:tcW w:w="1347" w:type="dxa"/>
            <w:shd w:val="clear" w:color="auto" w:fill="auto"/>
          </w:tcPr>
          <w:p w14:paraId="1260AE24" w14:textId="64964991"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158,00    </w:t>
            </w:r>
          </w:p>
        </w:tc>
        <w:tc>
          <w:tcPr>
            <w:tcW w:w="2694" w:type="dxa"/>
            <w:shd w:val="clear" w:color="auto" w:fill="auto"/>
          </w:tcPr>
          <w:p w14:paraId="22054916" w14:textId="74912966"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209,00    </w:t>
            </w:r>
          </w:p>
        </w:tc>
      </w:tr>
      <w:tr w:rsidR="00547C55" w:rsidRPr="00D62380" w14:paraId="5C89747C" w14:textId="77777777" w:rsidTr="003D75AB">
        <w:trPr>
          <w:cantSplit/>
          <w:trHeight w:val="271"/>
        </w:trPr>
        <w:tc>
          <w:tcPr>
            <w:tcW w:w="4536" w:type="dxa"/>
          </w:tcPr>
          <w:p w14:paraId="1BEDD593" w14:textId="77777777" w:rsidR="00F83699" w:rsidRPr="00D62380" w:rsidRDefault="00F83699" w:rsidP="00F83699">
            <w:pPr>
              <w:rPr>
                <w:rFonts w:ascii="Arial" w:hAnsi="Arial" w:cs="Arial"/>
                <w:sz w:val="20"/>
                <w:szCs w:val="20"/>
              </w:rPr>
            </w:pPr>
            <w:r w:rsidRPr="00D62380">
              <w:rPr>
                <w:rFonts w:ascii="Arial" w:hAnsi="Arial" w:cs="Arial"/>
                <w:sz w:val="20"/>
                <w:szCs w:val="20"/>
              </w:rPr>
              <w:t>1 kg</w:t>
            </w:r>
          </w:p>
        </w:tc>
        <w:tc>
          <w:tcPr>
            <w:tcW w:w="1346" w:type="dxa"/>
            <w:shd w:val="clear" w:color="auto" w:fill="auto"/>
          </w:tcPr>
          <w:p w14:paraId="0E2728B2" w14:textId="7FEE1334"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244,00    </w:t>
            </w:r>
          </w:p>
        </w:tc>
        <w:tc>
          <w:tcPr>
            <w:tcW w:w="1347" w:type="dxa"/>
            <w:shd w:val="clear" w:color="auto" w:fill="auto"/>
          </w:tcPr>
          <w:p w14:paraId="0F50E24C" w14:textId="6B63BA7C"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255,00    </w:t>
            </w:r>
          </w:p>
        </w:tc>
        <w:tc>
          <w:tcPr>
            <w:tcW w:w="2694" w:type="dxa"/>
            <w:shd w:val="clear" w:color="auto" w:fill="auto"/>
          </w:tcPr>
          <w:p w14:paraId="2D0648D7" w14:textId="6BF605FB"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352,00    </w:t>
            </w:r>
          </w:p>
        </w:tc>
      </w:tr>
      <w:tr w:rsidR="00F83699" w:rsidRPr="00D62380" w14:paraId="5E08C12C" w14:textId="77777777" w:rsidTr="003D75AB">
        <w:trPr>
          <w:cantSplit/>
          <w:trHeight w:val="271"/>
        </w:trPr>
        <w:tc>
          <w:tcPr>
            <w:tcW w:w="4536" w:type="dxa"/>
          </w:tcPr>
          <w:p w14:paraId="2046B14F" w14:textId="77777777" w:rsidR="00F83699" w:rsidRPr="00D62380" w:rsidRDefault="00F83699" w:rsidP="00F83699">
            <w:pPr>
              <w:rPr>
                <w:rFonts w:ascii="Arial" w:hAnsi="Arial" w:cs="Arial"/>
                <w:sz w:val="20"/>
                <w:szCs w:val="20"/>
              </w:rPr>
            </w:pPr>
            <w:r w:rsidRPr="00D62380">
              <w:rPr>
                <w:rFonts w:ascii="Arial" w:hAnsi="Arial" w:cs="Arial"/>
                <w:sz w:val="20"/>
                <w:szCs w:val="20"/>
              </w:rPr>
              <w:t>2 kg</w:t>
            </w:r>
          </w:p>
        </w:tc>
        <w:tc>
          <w:tcPr>
            <w:tcW w:w="1346" w:type="dxa"/>
            <w:shd w:val="clear" w:color="auto" w:fill="auto"/>
          </w:tcPr>
          <w:p w14:paraId="530CEBA1" w14:textId="58504D6B"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413,00    </w:t>
            </w:r>
          </w:p>
        </w:tc>
        <w:tc>
          <w:tcPr>
            <w:tcW w:w="1347" w:type="dxa"/>
            <w:shd w:val="clear" w:color="auto" w:fill="auto"/>
          </w:tcPr>
          <w:p w14:paraId="31B867B7" w14:textId="1BB6D69E"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424,00    </w:t>
            </w:r>
          </w:p>
        </w:tc>
        <w:tc>
          <w:tcPr>
            <w:tcW w:w="2694" w:type="dxa"/>
            <w:shd w:val="clear" w:color="auto" w:fill="auto"/>
          </w:tcPr>
          <w:p w14:paraId="0A6FA45C" w14:textId="50542F95"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606,00    </w:t>
            </w:r>
          </w:p>
        </w:tc>
      </w:tr>
    </w:tbl>
    <w:p w14:paraId="3A6D6B78" w14:textId="77777777" w:rsidR="0075644C" w:rsidRPr="00D62380"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D62380" w14:paraId="37BC8B9B" w14:textId="77777777" w:rsidTr="000153E1">
        <w:trPr>
          <w:cantSplit/>
          <w:trHeight w:val="200"/>
        </w:trPr>
        <w:tc>
          <w:tcPr>
            <w:tcW w:w="4536" w:type="dxa"/>
            <w:vMerge w:val="restart"/>
            <w:shd w:val="clear" w:color="auto" w:fill="F2F2F2"/>
          </w:tcPr>
          <w:p w14:paraId="12C0B569" w14:textId="762CFF36" w:rsidR="000153E1" w:rsidRPr="00D62380" w:rsidRDefault="000153E1" w:rsidP="001D5221">
            <w:pPr>
              <w:ind w:hanging="41"/>
              <w:rPr>
                <w:rFonts w:ascii="Arial" w:hAnsi="Arial" w:cs="Arial"/>
                <w:b/>
                <w:sz w:val="20"/>
                <w:szCs w:val="20"/>
              </w:rPr>
            </w:pPr>
            <w:r w:rsidRPr="00D62380">
              <w:rPr>
                <w:rFonts w:ascii="Arial" w:hAnsi="Arial" w:cs="Arial"/>
                <w:b/>
                <w:sz w:val="20"/>
                <w:szCs w:val="20"/>
              </w:rPr>
              <w:t>Cena pro uživatele výplatních strojů</w:t>
            </w:r>
            <w:r w:rsidR="008D5090" w:rsidRPr="00D62380">
              <w:rPr>
                <w:rFonts w:ascii="Arial" w:hAnsi="Arial" w:cs="Arial"/>
                <w:b/>
                <w:sz w:val="20"/>
                <w:szCs w:val="20"/>
              </w:rPr>
              <w:t>,</w:t>
            </w:r>
            <w:r w:rsidRPr="00D62380">
              <w:rPr>
                <w:rFonts w:ascii="Arial" w:hAnsi="Arial" w:cs="Arial"/>
                <w:b/>
                <w:sz w:val="20"/>
                <w:szCs w:val="20"/>
              </w:rPr>
              <w:t xml:space="preserve"> při úhradě cen Kreditem</w:t>
            </w:r>
            <w:r w:rsidRPr="00D62380">
              <w:rPr>
                <w:rFonts w:ascii="Arial" w:hAnsi="Arial" w:cs="Arial"/>
                <w:b/>
                <w:sz w:val="20"/>
                <w:szCs w:val="20"/>
                <w:vertAlign w:val="superscript"/>
              </w:rPr>
              <w:t>1)</w:t>
            </w:r>
            <w:r w:rsidR="008D5090" w:rsidRPr="00D62380">
              <w:rPr>
                <w:rFonts w:ascii="Arial" w:hAnsi="Arial" w:cs="Arial"/>
                <w:b/>
                <w:sz w:val="20"/>
                <w:szCs w:val="20"/>
                <w:vertAlign w:val="superscript"/>
              </w:rPr>
              <w:t xml:space="preserve"> </w:t>
            </w:r>
            <w:r w:rsidR="008D5090" w:rsidRPr="00D62380">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D62380" w:rsidRDefault="000153E1" w:rsidP="008F2F29">
            <w:pPr>
              <w:jc w:val="center"/>
              <w:rPr>
                <w:rFonts w:ascii="Arial" w:hAnsi="Arial" w:cs="Arial"/>
                <w:b/>
                <w:sz w:val="20"/>
                <w:szCs w:val="20"/>
              </w:rPr>
            </w:pPr>
            <w:r w:rsidRPr="00D62380">
              <w:rPr>
                <w:rFonts w:ascii="Arial" w:hAnsi="Arial" w:cs="Arial"/>
                <w:b/>
                <w:sz w:val="20"/>
                <w:szCs w:val="20"/>
              </w:rPr>
              <w:t>Cena v Kč</w:t>
            </w:r>
          </w:p>
        </w:tc>
      </w:tr>
      <w:tr w:rsidR="00547C55" w:rsidRPr="00D62380" w14:paraId="04F7992C" w14:textId="77777777" w:rsidTr="000153E1">
        <w:trPr>
          <w:cantSplit/>
          <w:trHeight w:val="200"/>
        </w:trPr>
        <w:tc>
          <w:tcPr>
            <w:tcW w:w="4536" w:type="dxa"/>
            <w:vMerge/>
            <w:shd w:val="clear" w:color="auto" w:fill="F2F2F2"/>
          </w:tcPr>
          <w:p w14:paraId="57448C67" w14:textId="77777777" w:rsidR="00F17596" w:rsidRPr="00D62380"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EVROPSKÉ ZEMĚ</w:t>
            </w:r>
          </w:p>
        </w:tc>
        <w:tc>
          <w:tcPr>
            <w:tcW w:w="2694" w:type="dxa"/>
            <w:vMerge w:val="restart"/>
            <w:shd w:val="clear" w:color="auto" w:fill="F2F2F2"/>
          </w:tcPr>
          <w:p w14:paraId="3DE7E98D"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06E99BC0" w14:textId="77777777" w:rsidTr="00870892">
        <w:trPr>
          <w:cantSplit/>
          <w:trHeight w:val="248"/>
        </w:trPr>
        <w:tc>
          <w:tcPr>
            <w:tcW w:w="4536" w:type="dxa"/>
            <w:shd w:val="clear" w:color="auto" w:fill="F2F2F2"/>
            <w:vAlign w:val="center"/>
          </w:tcPr>
          <w:p w14:paraId="29BBE362" w14:textId="3A4B3F23" w:rsidR="00F17596" w:rsidRPr="00D62380" w:rsidRDefault="00F17596" w:rsidP="003B415E">
            <w:pPr>
              <w:rPr>
                <w:rFonts w:ascii="Arial" w:hAnsi="Arial" w:cs="Arial"/>
                <w:b/>
                <w:sz w:val="20"/>
                <w:szCs w:val="20"/>
              </w:rPr>
            </w:pPr>
            <w:r w:rsidRPr="00D62380">
              <w:rPr>
                <w:rFonts w:ascii="Arial" w:hAnsi="Arial" w:cs="Arial"/>
                <w:b/>
                <w:sz w:val="20"/>
                <w:szCs w:val="20"/>
              </w:rPr>
              <w:t>Hmotnost do</w:t>
            </w:r>
          </w:p>
        </w:tc>
        <w:tc>
          <w:tcPr>
            <w:tcW w:w="1346" w:type="dxa"/>
            <w:shd w:val="clear" w:color="auto" w:fill="F2F2F2"/>
            <w:vAlign w:val="center"/>
          </w:tcPr>
          <w:p w14:paraId="280EFB7F" w14:textId="1F4D224E" w:rsidR="00F17596" w:rsidRPr="00D62380" w:rsidRDefault="00F17596" w:rsidP="003B415E">
            <w:pPr>
              <w:jc w:val="center"/>
              <w:rPr>
                <w:rFonts w:ascii="Arial" w:hAnsi="Arial" w:cs="Arial"/>
                <w:b/>
                <w:sz w:val="20"/>
                <w:szCs w:val="20"/>
              </w:rPr>
            </w:pPr>
            <w:r w:rsidRPr="00D62380">
              <w:rPr>
                <w:rFonts w:ascii="Arial" w:hAnsi="Arial" w:cs="Arial"/>
                <w:b/>
                <w:sz w:val="20"/>
                <w:szCs w:val="20"/>
              </w:rPr>
              <w:t>do EU</w:t>
            </w:r>
          </w:p>
        </w:tc>
        <w:tc>
          <w:tcPr>
            <w:tcW w:w="1347" w:type="dxa"/>
            <w:shd w:val="clear" w:color="auto" w:fill="F2F2F2"/>
            <w:vAlign w:val="center"/>
          </w:tcPr>
          <w:p w14:paraId="61D30942" w14:textId="6D29D496" w:rsidR="00F17596" w:rsidRPr="00D62380" w:rsidRDefault="00F17596" w:rsidP="003B415E">
            <w:pPr>
              <w:jc w:val="center"/>
              <w:rPr>
                <w:rFonts w:ascii="Arial" w:hAnsi="Arial" w:cs="Arial"/>
                <w:b/>
                <w:sz w:val="20"/>
                <w:szCs w:val="20"/>
              </w:rPr>
            </w:pPr>
            <w:r w:rsidRPr="00D62380">
              <w:rPr>
                <w:rFonts w:ascii="Arial" w:hAnsi="Arial" w:cs="Arial"/>
                <w:b/>
                <w:sz w:val="20"/>
                <w:szCs w:val="20"/>
              </w:rPr>
              <w:t>mimo EU</w:t>
            </w:r>
          </w:p>
        </w:tc>
        <w:tc>
          <w:tcPr>
            <w:tcW w:w="2694" w:type="dxa"/>
            <w:vMerge/>
            <w:shd w:val="clear" w:color="auto" w:fill="F2F2F2"/>
            <w:vAlign w:val="center"/>
          </w:tcPr>
          <w:p w14:paraId="2646D86D" w14:textId="2B50F262" w:rsidR="00F17596" w:rsidRPr="00D62380" w:rsidRDefault="00F17596" w:rsidP="003B415E">
            <w:pPr>
              <w:jc w:val="center"/>
              <w:rPr>
                <w:rFonts w:ascii="Arial" w:hAnsi="Arial" w:cs="Arial"/>
                <w:b/>
                <w:sz w:val="20"/>
                <w:szCs w:val="20"/>
              </w:rPr>
            </w:pPr>
          </w:p>
        </w:tc>
      </w:tr>
      <w:tr w:rsidR="00547C55" w:rsidRPr="00D62380" w14:paraId="64ADFC80" w14:textId="77777777" w:rsidTr="003D75AB">
        <w:trPr>
          <w:cantSplit/>
          <w:trHeight w:val="271"/>
        </w:trPr>
        <w:tc>
          <w:tcPr>
            <w:tcW w:w="4536" w:type="dxa"/>
          </w:tcPr>
          <w:p w14:paraId="703919A9" w14:textId="77777777" w:rsidR="00B005F6" w:rsidRPr="00D62380" w:rsidRDefault="00B005F6" w:rsidP="00B005F6">
            <w:pPr>
              <w:rPr>
                <w:rFonts w:ascii="Arial" w:hAnsi="Arial" w:cs="Arial"/>
                <w:sz w:val="20"/>
                <w:szCs w:val="20"/>
              </w:rPr>
            </w:pPr>
            <w:r w:rsidRPr="00D62380">
              <w:rPr>
                <w:rFonts w:ascii="Arial" w:hAnsi="Arial" w:cs="Arial"/>
                <w:sz w:val="20"/>
                <w:szCs w:val="20"/>
              </w:rPr>
              <w:t>50 g</w:t>
            </w:r>
          </w:p>
        </w:tc>
        <w:tc>
          <w:tcPr>
            <w:tcW w:w="1346" w:type="dxa"/>
            <w:shd w:val="clear" w:color="auto" w:fill="auto"/>
          </w:tcPr>
          <w:p w14:paraId="599A6958" w14:textId="48B24C35"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43,00    </w:t>
            </w:r>
          </w:p>
        </w:tc>
        <w:tc>
          <w:tcPr>
            <w:tcW w:w="1347" w:type="dxa"/>
            <w:shd w:val="clear" w:color="auto" w:fill="auto"/>
          </w:tcPr>
          <w:p w14:paraId="13C8460A" w14:textId="7B22685D"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43,00    </w:t>
            </w:r>
          </w:p>
        </w:tc>
        <w:tc>
          <w:tcPr>
            <w:tcW w:w="2694" w:type="dxa"/>
            <w:shd w:val="clear" w:color="auto" w:fill="auto"/>
          </w:tcPr>
          <w:p w14:paraId="0533A4C9" w14:textId="720AB330"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48,00    </w:t>
            </w:r>
          </w:p>
        </w:tc>
      </w:tr>
      <w:tr w:rsidR="00547C55" w:rsidRPr="00D62380" w14:paraId="1267AF90" w14:textId="77777777" w:rsidTr="003D75AB">
        <w:trPr>
          <w:cantSplit/>
          <w:trHeight w:val="271"/>
        </w:trPr>
        <w:tc>
          <w:tcPr>
            <w:tcW w:w="4536" w:type="dxa"/>
          </w:tcPr>
          <w:p w14:paraId="01BC9B16" w14:textId="77777777" w:rsidR="00B005F6" w:rsidRPr="00D62380" w:rsidRDefault="00B005F6" w:rsidP="00B005F6">
            <w:pPr>
              <w:rPr>
                <w:rFonts w:ascii="Arial" w:hAnsi="Arial" w:cs="Arial"/>
                <w:sz w:val="20"/>
                <w:szCs w:val="20"/>
              </w:rPr>
            </w:pPr>
            <w:r w:rsidRPr="00D62380">
              <w:rPr>
                <w:rFonts w:ascii="Arial" w:hAnsi="Arial" w:cs="Arial"/>
                <w:sz w:val="20"/>
                <w:szCs w:val="20"/>
              </w:rPr>
              <w:t>100 g</w:t>
            </w:r>
          </w:p>
        </w:tc>
        <w:tc>
          <w:tcPr>
            <w:tcW w:w="1346" w:type="dxa"/>
            <w:shd w:val="clear" w:color="auto" w:fill="auto"/>
          </w:tcPr>
          <w:p w14:paraId="3B9653A3" w14:textId="1F893EF0"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60,00    </w:t>
            </w:r>
          </w:p>
        </w:tc>
        <w:tc>
          <w:tcPr>
            <w:tcW w:w="1347" w:type="dxa"/>
            <w:shd w:val="clear" w:color="auto" w:fill="auto"/>
          </w:tcPr>
          <w:p w14:paraId="11137A59" w14:textId="6F403275"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60,00    </w:t>
            </w:r>
          </w:p>
        </w:tc>
        <w:tc>
          <w:tcPr>
            <w:tcW w:w="2694" w:type="dxa"/>
            <w:shd w:val="clear" w:color="auto" w:fill="auto"/>
          </w:tcPr>
          <w:p w14:paraId="3349628D" w14:textId="0CDCB854"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68,00    </w:t>
            </w:r>
          </w:p>
        </w:tc>
      </w:tr>
      <w:tr w:rsidR="00547C55" w:rsidRPr="00D62380" w14:paraId="2143F36A" w14:textId="77777777" w:rsidTr="003D75AB">
        <w:trPr>
          <w:cantSplit/>
          <w:trHeight w:val="271"/>
        </w:trPr>
        <w:tc>
          <w:tcPr>
            <w:tcW w:w="4536" w:type="dxa"/>
          </w:tcPr>
          <w:p w14:paraId="2EC6F0E5" w14:textId="77777777" w:rsidR="00B005F6" w:rsidRPr="00D62380" w:rsidRDefault="00B005F6" w:rsidP="00B005F6">
            <w:pPr>
              <w:rPr>
                <w:rFonts w:ascii="Arial" w:hAnsi="Arial" w:cs="Arial"/>
                <w:sz w:val="20"/>
                <w:szCs w:val="20"/>
              </w:rPr>
            </w:pPr>
            <w:r w:rsidRPr="00D62380">
              <w:rPr>
                <w:rFonts w:ascii="Arial" w:hAnsi="Arial" w:cs="Arial"/>
                <w:sz w:val="20"/>
                <w:szCs w:val="20"/>
              </w:rPr>
              <w:t>250 g</w:t>
            </w:r>
          </w:p>
        </w:tc>
        <w:tc>
          <w:tcPr>
            <w:tcW w:w="1346" w:type="dxa"/>
            <w:shd w:val="clear" w:color="auto" w:fill="auto"/>
          </w:tcPr>
          <w:p w14:paraId="211442E8" w14:textId="0A9831E1"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101,00    </w:t>
            </w:r>
          </w:p>
        </w:tc>
        <w:tc>
          <w:tcPr>
            <w:tcW w:w="1347" w:type="dxa"/>
            <w:shd w:val="clear" w:color="auto" w:fill="auto"/>
          </w:tcPr>
          <w:p w14:paraId="21577D39" w14:textId="0BBE4388"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112,00    </w:t>
            </w:r>
          </w:p>
        </w:tc>
        <w:tc>
          <w:tcPr>
            <w:tcW w:w="2694" w:type="dxa"/>
            <w:shd w:val="clear" w:color="auto" w:fill="auto"/>
          </w:tcPr>
          <w:p w14:paraId="346BBD5D" w14:textId="1D317420"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133,00    </w:t>
            </w:r>
          </w:p>
        </w:tc>
      </w:tr>
      <w:tr w:rsidR="00547C55" w:rsidRPr="00D62380" w14:paraId="368F4524" w14:textId="77777777" w:rsidTr="003D75AB">
        <w:trPr>
          <w:cantSplit/>
          <w:trHeight w:val="271"/>
        </w:trPr>
        <w:tc>
          <w:tcPr>
            <w:tcW w:w="4536" w:type="dxa"/>
          </w:tcPr>
          <w:p w14:paraId="46DDF389" w14:textId="77777777" w:rsidR="00B005F6" w:rsidRPr="00D62380" w:rsidRDefault="00B005F6" w:rsidP="00B005F6">
            <w:pPr>
              <w:rPr>
                <w:rFonts w:ascii="Arial" w:hAnsi="Arial" w:cs="Arial"/>
                <w:sz w:val="20"/>
                <w:szCs w:val="20"/>
              </w:rPr>
            </w:pPr>
            <w:r w:rsidRPr="00D62380">
              <w:rPr>
                <w:rFonts w:ascii="Arial" w:hAnsi="Arial" w:cs="Arial"/>
                <w:sz w:val="20"/>
                <w:szCs w:val="20"/>
              </w:rPr>
              <w:t>500 g</w:t>
            </w:r>
          </w:p>
        </w:tc>
        <w:tc>
          <w:tcPr>
            <w:tcW w:w="1346" w:type="dxa"/>
            <w:shd w:val="clear" w:color="auto" w:fill="auto"/>
          </w:tcPr>
          <w:p w14:paraId="4BD4BA4B" w14:textId="0D40C08D"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143,00    </w:t>
            </w:r>
          </w:p>
        </w:tc>
        <w:tc>
          <w:tcPr>
            <w:tcW w:w="1347" w:type="dxa"/>
            <w:shd w:val="clear" w:color="auto" w:fill="auto"/>
          </w:tcPr>
          <w:p w14:paraId="3AFB9BD3" w14:textId="08279B4C"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154,00    </w:t>
            </w:r>
          </w:p>
        </w:tc>
        <w:tc>
          <w:tcPr>
            <w:tcW w:w="2694" w:type="dxa"/>
            <w:shd w:val="clear" w:color="auto" w:fill="auto"/>
          </w:tcPr>
          <w:p w14:paraId="6195B98E" w14:textId="727D5D51"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205,00    </w:t>
            </w:r>
          </w:p>
        </w:tc>
      </w:tr>
      <w:tr w:rsidR="00547C55" w:rsidRPr="00D62380" w14:paraId="16DE9446" w14:textId="77777777" w:rsidTr="003D75AB">
        <w:trPr>
          <w:cantSplit/>
          <w:trHeight w:val="271"/>
        </w:trPr>
        <w:tc>
          <w:tcPr>
            <w:tcW w:w="4536" w:type="dxa"/>
          </w:tcPr>
          <w:p w14:paraId="315C4B59" w14:textId="77777777" w:rsidR="00B005F6" w:rsidRPr="00D62380" w:rsidRDefault="00B005F6" w:rsidP="00B005F6">
            <w:pPr>
              <w:rPr>
                <w:rFonts w:ascii="Arial" w:hAnsi="Arial" w:cs="Arial"/>
                <w:sz w:val="20"/>
                <w:szCs w:val="20"/>
              </w:rPr>
            </w:pPr>
            <w:r w:rsidRPr="00D62380">
              <w:rPr>
                <w:rFonts w:ascii="Arial" w:hAnsi="Arial" w:cs="Arial"/>
                <w:sz w:val="20"/>
                <w:szCs w:val="20"/>
              </w:rPr>
              <w:t>1 kg</w:t>
            </w:r>
          </w:p>
        </w:tc>
        <w:tc>
          <w:tcPr>
            <w:tcW w:w="1346" w:type="dxa"/>
            <w:shd w:val="clear" w:color="auto" w:fill="auto"/>
          </w:tcPr>
          <w:p w14:paraId="3CC363EF" w14:textId="4E71DACB"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240,00    </w:t>
            </w:r>
          </w:p>
        </w:tc>
        <w:tc>
          <w:tcPr>
            <w:tcW w:w="1347" w:type="dxa"/>
            <w:shd w:val="clear" w:color="auto" w:fill="auto"/>
          </w:tcPr>
          <w:p w14:paraId="2EDD900E" w14:textId="00E38D05"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251,00    </w:t>
            </w:r>
          </w:p>
        </w:tc>
        <w:tc>
          <w:tcPr>
            <w:tcW w:w="2694" w:type="dxa"/>
            <w:shd w:val="clear" w:color="auto" w:fill="auto"/>
          </w:tcPr>
          <w:p w14:paraId="04EC46D3" w14:textId="34A5A22E"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348,00    </w:t>
            </w:r>
          </w:p>
        </w:tc>
      </w:tr>
      <w:tr w:rsidR="00547C55" w:rsidRPr="00D62380" w14:paraId="11C2C3DF" w14:textId="77777777" w:rsidTr="003D75AB">
        <w:trPr>
          <w:cantSplit/>
          <w:trHeight w:val="271"/>
        </w:trPr>
        <w:tc>
          <w:tcPr>
            <w:tcW w:w="4536" w:type="dxa"/>
          </w:tcPr>
          <w:p w14:paraId="73EAFCD8" w14:textId="77777777" w:rsidR="00B005F6" w:rsidRPr="00D62380" w:rsidRDefault="00B005F6" w:rsidP="00B005F6">
            <w:pPr>
              <w:rPr>
                <w:rFonts w:ascii="Arial" w:hAnsi="Arial" w:cs="Arial"/>
                <w:sz w:val="20"/>
                <w:szCs w:val="20"/>
              </w:rPr>
            </w:pPr>
            <w:r w:rsidRPr="00D62380">
              <w:rPr>
                <w:rFonts w:ascii="Arial" w:hAnsi="Arial" w:cs="Arial"/>
                <w:sz w:val="20"/>
                <w:szCs w:val="20"/>
              </w:rPr>
              <w:t>2 kg</w:t>
            </w:r>
          </w:p>
        </w:tc>
        <w:tc>
          <w:tcPr>
            <w:tcW w:w="1346" w:type="dxa"/>
            <w:shd w:val="clear" w:color="auto" w:fill="auto"/>
          </w:tcPr>
          <w:p w14:paraId="18F2EC3F" w14:textId="514B7C61"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409,00    </w:t>
            </w:r>
          </w:p>
        </w:tc>
        <w:tc>
          <w:tcPr>
            <w:tcW w:w="1347" w:type="dxa"/>
            <w:shd w:val="clear" w:color="auto" w:fill="auto"/>
          </w:tcPr>
          <w:p w14:paraId="3A5DF771" w14:textId="57EF6705"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420,00    </w:t>
            </w:r>
          </w:p>
        </w:tc>
        <w:tc>
          <w:tcPr>
            <w:tcW w:w="2694" w:type="dxa"/>
            <w:shd w:val="clear" w:color="auto" w:fill="auto"/>
          </w:tcPr>
          <w:p w14:paraId="41EA79A0" w14:textId="165021CE"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602,00    </w:t>
            </w:r>
          </w:p>
        </w:tc>
      </w:tr>
    </w:tbl>
    <w:p w14:paraId="52603C7B" w14:textId="6E7D7A58" w:rsidR="00D71457" w:rsidRPr="00D62380" w:rsidRDefault="008F1E91" w:rsidP="00A261A2">
      <w:pPr>
        <w:pStyle w:val="cpNormal4"/>
        <w:ind w:firstLine="142"/>
        <w:rPr>
          <w:rFonts w:ascii="Arial" w:hAnsi="Arial" w:cs="Arial"/>
        </w:rPr>
      </w:pPr>
      <w:bookmarkStart w:id="243" w:name="_Toc447207165"/>
      <w:r w:rsidRPr="00D62380">
        <w:rPr>
          <w:rFonts w:ascii="Arial" w:hAnsi="Arial" w:cs="Arial"/>
        </w:rPr>
        <w:t xml:space="preserve">Všechny zásilky </w:t>
      </w:r>
      <w:r w:rsidR="00A852B2" w:rsidRPr="00D62380">
        <w:rPr>
          <w:rFonts w:ascii="Arial" w:hAnsi="Arial" w:cs="Arial"/>
        </w:rPr>
        <w:t xml:space="preserve">jsou </w:t>
      </w:r>
      <w:r w:rsidRPr="00D62380">
        <w:rPr>
          <w:rFonts w:ascii="Arial" w:hAnsi="Arial" w:cs="Arial"/>
        </w:rPr>
        <w:t>přepravovány „prioritně“</w:t>
      </w:r>
      <w:r w:rsidR="00A261A2" w:rsidRPr="00D62380">
        <w:rPr>
          <w:rFonts w:ascii="Arial" w:hAnsi="Arial" w:cs="Arial"/>
        </w:rPr>
        <w:t>.</w:t>
      </w:r>
    </w:p>
    <w:p w14:paraId="50FD1D37" w14:textId="3B268BDF" w:rsidR="0075644C" w:rsidRPr="00D62380" w:rsidRDefault="0075644C" w:rsidP="00414682">
      <w:pPr>
        <w:pStyle w:val="Nadpis4"/>
        <w:numPr>
          <w:ilvl w:val="3"/>
          <w:numId w:val="45"/>
        </w:numPr>
        <w:tabs>
          <w:tab w:val="clear" w:pos="907"/>
          <w:tab w:val="num" w:pos="567"/>
        </w:tabs>
        <w:rPr>
          <w:rFonts w:cs="Arial"/>
        </w:rPr>
      </w:pPr>
      <w:bookmarkStart w:id="244" w:name="_Toc22742912"/>
      <w:bookmarkStart w:id="245" w:name="_Toc87870672"/>
      <w:bookmarkStart w:id="246" w:name="_Toc136001364"/>
      <w:r w:rsidRPr="00D62380">
        <w:rPr>
          <w:rFonts w:cs="Arial"/>
        </w:rPr>
        <w:t>Obyčejná slepecká zásilka</w:t>
      </w:r>
      <w:bookmarkEnd w:id="243"/>
      <w:bookmarkEnd w:id="244"/>
      <w:bookmarkEnd w:id="245"/>
      <w:bookmarkEnd w:id="246"/>
    </w:p>
    <w:p w14:paraId="19569B5A" w14:textId="77777777" w:rsidR="0075644C" w:rsidRPr="00D62380" w:rsidRDefault="0075644C" w:rsidP="00792FD7">
      <w:pPr>
        <w:pStyle w:val="cpNormal4"/>
        <w:spacing w:after="0" w:line="260" w:lineRule="exact"/>
        <w:ind w:firstLine="0"/>
        <w:rPr>
          <w:rFonts w:ascii="Arial" w:hAnsi="Arial" w:cs="Arial"/>
          <w:szCs w:val="20"/>
        </w:rPr>
      </w:pPr>
      <w:r w:rsidRPr="00D62380">
        <w:rPr>
          <w:rFonts w:ascii="Arial" w:hAnsi="Arial" w:cs="Arial"/>
          <w:szCs w:val="20"/>
        </w:rPr>
        <w:t>(čl. 117 poštovních podmínek)</w:t>
      </w:r>
    </w:p>
    <w:p w14:paraId="2A929367" w14:textId="77777777" w:rsidR="0075644C" w:rsidRPr="00D62380"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D62380" w14:paraId="6C3BFB65" w14:textId="77777777" w:rsidTr="000153E1">
        <w:trPr>
          <w:cantSplit/>
          <w:trHeight w:val="200"/>
        </w:trPr>
        <w:tc>
          <w:tcPr>
            <w:tcW w:w="4536" w:type="dxa"/>
            <w:vMerge w:val="restart"/>
            <w:shd w:val="clear" w:color="auto" w:fill="F2F2F2"/>
            <w:vAlign w:val="center"/>
          </w:tcPr>
          <w:p w14:paraId="542DA9BD" w14:textId="77777777" w:rsidR="00F17596" w:rsidRPr="00D62380" w:rsidRDefault="00F17596" w:rsidP="0075644C">
            <w:pPr>
              <w:rPr>
                <w:rFonts w:ascii="Arial" w:hAnsi="Arial" w:cs="Arial"/>
                <w:b/>
                <w:sz w:val="20"/>
                <w:szCs w:val="20"/>
              </w:rPr>
            </w:pPr>
            <w:r w:rsidRPr="00D62380">
              <w:rPr>
                <w:rFonts w:ascii="Arial" w:hAnsi="Arial" w:cs="Arial"/>
                <w:b/>
                <w:sz w:val="20"/>
                <w:szCs w:val="20"/>
              </w:rPr>
              <w:t>Hmotnost</w:t>
            </w:r>
          </w:p>
        </w:tc>
        <w:tc>
          <w:tcPr>
            <w:tcW w:w="2693" w:type="dxa"/>
            <w:gridSpan w:val="2"/>
            <w:shd w:val="clear" w:color="auto" w:fill="F2F2F2"/>
          </w:tcPr>
          <w:p w14:paraId="76D590E6"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2694" w:type="dxa"/>
            <w:vMerge w:val="restart"/>
            <w:shd w:val="clear" w:color="auto" w:fill="F2F2F2"/>
          </w:tcPr>
          <w:p w14:paraId="7A24AE34"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74E8B220" w14:textId="77777777" w:rsidTr="00870892">
        <w:trPr>
          <w:cantSplit/>
          <w:trHeight w:val="257"/>
        </w:trPr>
        <w:tc>
          <w:tcPr>
            <w:tcW w:w="4536" w:type="dxa"/>
            <w:vMerge/>
            <w:shd w:val="clear" w:color="auto" w:fill="F2F2F2"/>
          </w:tcPr>
          <w:p w14:paraId="5428514B" w14:textId="77777777" w:rsidR="00F17596" w:rsidRPr="00D62380"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D62380" w:rsidRDefault="00F17596" w:rsidP="003B415E">
            <w:pPr>
              <w:jc w:val="center"/>
              <w:rPr>
                <w:rFonts w:ascii="Arial" w:hAnsi="Arial" w:cs="Arial"/>
                <w:b/>
                <w:sz w:val="20"/>
                <w:szCs w:val="20"/>
              </w:rPr>
            </w:pPr>
            <w:r w:rsidRPr="00D62380">
              <w:rPr>
                <w:rFonts w:ascii="Arial" w:hAnsi="Arial" w:cs="Arial"/>
                <w:b/>
                <w:sz w:val="20"/>
                <w:szCs w:val="20"/>
              </w:rPr>
              <w:t>do EU</w:t>
            </w:r>
          </w:p>
        </w:tc>
        <w:tc>
          <w:tcPr>
            <w:tcW w:w="1347" w:type="dxa"/>
            <w:shd w:val="clear" w:color="auto" w:fill="F2F2F2"/>
            <w:vAlign w:val="center"/>
          </w:tcPr>
          <w:p w14:paraId="4E9D7B6B" w14:textId="0FEFE799" w:rsidR="00F17596" w:rsidRPr="00D62380" w:rsidRDefault="00F17596" w:rsidP="003B415E">
            <w:pPr>
              <w:jc w:val="center"/>
              <w:rPr>
                <w:rFonts w:ascii="Arial" w:hAnsi="Arial" w:cs="Arial"/>
                <w:b/>
                <w:sz w:val="20"/>
                <w:szCs w:val="20"/>
              </w:rPr>
            </w:pPr>
            <w:r w:rsidRPr="00D62380">
              <w:rPr>
                <w:rFonts w:ascii="Arial" w:hAnsi="Arial" w:cs="Arial"/>
                <w:b/>
                <w:sz w:val="20"/>
                <w:szCs w:val="20"/>
              </w:rPr>
              <w:t>mimo EU</w:t>
            </w:r>
          </w:p>
        </w:tc>
        <w:tc>
          <w:tcPr>
            <w:tcW w:w="2694" w:type="dxa"/>
            <w:vMerge/>
            <w:shd w:val="clear" w:color="auto" w:fill="F2F2F2"/>
            <w:vAlign w:val="center"/>
          </w:tcPr>
          <w:p w14:paraId="0397E2E9" w14:textId="24772BA7" w:rsidR="00F17596" w:rsidRPr="00D62380" w:rsidRDefault="00F17596" w:rsidP="003B415E">
            <w:pPr>
              <w:jc w:val="center"/>
              <w:rPr>
                <w:rFonts w:ascii="Arial" w:hAnsi="Arial" w:cs="Arial"/>
                <w:b/>
                <w:sz w:val="20"/>
                <w:szCs w:val="20"/>
              </w:rPr>
            </w:pPr>
          </w:p>
        </w:tc>
      </w:tr>
      <w:tr w:rsidR="00547C55" w:rsidRPr="00D62380" w14:paraId="7B93A995" w14:textId="77777777" w:rsidTr="00870892">
        <w:trPr>
          <w:cantSplit/>
          <w:trHeight w:val="271"/>
        </w:trPr>
        <w:tc>
          <w:tcPr>
            <w:tcW w:w="4536" w:type="dxa"/>
          </w:tcPr>
          <w:p w14:paraId="1E065948" w14:textId="77777777" w:rsidR="00F17596" w:rsidRPr="00D62380" w:rsidRDefault="00F17596" w:rsidP="0075644C">
            <w:pPr>
              <w:rPr>
                <w:rFonts w:ascii="Arial" w:hAnsi="Arial" w:cs="Arial"/>
                <w:sz w:val="20"/>
                <w:szCs w:val="20"/>
              </w:rPr>
            </w:pPr>
            <w:r w:rsidRPr="00D62380">
              <w:rPr>
                <w:rFonts w:ascii="Arial" w:hAnsi="Arial" w:cs="Arial"/>
                <w:sz w:val="20"/>
                <w:szCs w:val="20"/>
              </w:rPr>
              <w:t>do 7 kg včetně</w:t>
            </w:r>
          </w:p>
        </w:tc>
        <w:tc>
          <w:tcPr>
            <w:tcW w:w="1346" w:type="dxa"/>
            <w:shd w:val="clear" w:color="auto" w:fill="auto"/>
          </w:tcPr>
          <w:p w14:paraId="749BE91C" w14:textId="77777777" w:rsidR="00F17596" w:rsidRPr="00D62380" w:rsidRDefault="00F17596" w:rsidP="0075644C">
            <w:pPr>
              <w:ind w:left="227"/>
              <w:jc w:val="center"/>
              <w:rPr>
                <w:rFonts w:ascii="Arial" w:hAnsi="Arial" w:cs="Arial"/>
                <w:sz w:val="20"/>
                <w:szCs w:val="20"/>
              </w:rPr>
            </w:pPr>
            <w:r w:rsidRPr="00D62380">
              <w:rPr>
                <w:rFonts w:ascii="Arial" w:hAnsi="Arial" w:cs="Arial"/>
                <w:sz w:val="20"/>
                <w:szCs w:val="20"/>
              </w:rPr>
              <w:t>zdarma</w:t>
            </w:r>
          </w:p>
        </w:tc>
        <w:tc>
          <w:tcPr>
            <w:tcW w:w="1347" w:type="dxa"/>
            <w:shd w:val="clear" w:color="auto" w:fill="auto"/>
          </w:tcPr>
          <w:p w14:paraId="1C4ABBBA" w14:textId="77777777" w:rsidR="00F17596" w:rsidRPr="00D62380" w:rsidRDefault="00F17596" w:rsidP="0075644C">
            <w:pPr>
              <w:jc w:val="center"/>
              <w:rPr>
                <w:rFonts w:ascii="Arial" w:hAnsi="Arial" w:cs="Arial"/>
                <w:sz w:val="20"/>
                <w:szCs w:val="20"/>
              </w:rPr>
            </w:pPr>
            <w:r w:rsidRPr="00D62380">
              <w:rPr>
                <w:rFonts w:ascii="Arial" w:hAnsi="Arial" w:cs="Arial"/>
                <w:sz w:val="20"/>
                <w:szCs w:val="20"/>
              </w:rPr>
              <w:t>zdarma</w:t>
            </w:r>
          </w:p>
        </w:tc>
        <w:tc>
          <w:tcPr>
            <w:tcW w:w="2694" w:type="dxa"/>
            <w:shd w:val="clear" w:color="auto" w:fill="auto"/>
          </w:tcPr>
          <w:p w14:paraId="6AC0A555" w14:textId="2A905FC0" w:rsidR="00F17596" w:rsidRPr="00D62380" w:rsidRDefault="00F17596" w:rsidP="0075644C">
            <w:pPr>
              <w:jc w:val="center"/>
              <w:rPr>
                <w:rFonts w:ascii="Arial" w:hAnsi="Arial" w:cs="Arial"/>
                <w:sz w:val="20"/>
                <w:szCs w:val="20"/>
              </w:rPr>
            </w:pPr>
            <w:r w:rsidRPr="00D62380">
              <w:rPr>
                <w:rFonts w:ascii="Arial" w:hAnsi="Arial" w:cs="Arial"/>
                <w:sz w:val="20"/>
                <w:szCs w:val="20"/>
              </w:rPr>
              <w:t>zdarma</w:t>
            </w:r>
          </w:p>
        </w:tc>
      </w:tr>
    </w:tbl>
    <w:p w14:paraId="00931D76" w14:textId="77777777" w:rsidR="00A852B2" w:rsidRPr="00D62380" w:rsidRDefault="00A852B2" w:rsidP="00A852B2">
      <w:pPr>
        <w:pStyle w:val="cpNormal4"/>
        <w:ind w:firstLine="142"/>
        <w:rPr>
          <w:rFonts w:ascii="Arial" w:hAnsi="Arial" w:cs="Arial"/>
        </w:rPr>
      </w:pPr>
      <w:r w:rsidRPr="00D62380">
        <w:rPr>
          <w:rFonts w:ascii="Arial" w:hAnsi="Arial" w:cs="Arial"/>
        </w:rPr>
        <w:t>Všechny zásilky jsou přepravovány „prioritně“.</w:t>
      </w:r>
    </w:p>
    <w:p w14:paraId="5677EB12" w14:textId="77777777" w:rsidR="0075644C"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 Box 69" o:spid="_x0000_s1066"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D62380">
        <w:rPr>
          <w:rFonts w:ascii="Arial" w:hAnsi="Arial" w:cs="Arial"/>
        </w:rPr>
        <w:br w:type="page"/>
      </w:r>
    </w:p>
    <w:p w14:paraId="5181FDA9" w14:textId="51AEBC23" w:rsidR="0075644C" w:rsidRPr="00D62380" w:rsidRDefault="0075644C" w:rsidP="00414682">
      <w:pPr>
        <w:pStyle w:val="Nadpis4"/>
        <w:numPr>
          <w:ilvl w:val="3"/>
          <w:numId w:val="45"/>
        </w:numPr>
        <w:tabs>
          <w:tab w:val="clear" w:pos="907"/>
          <w:tab w:val="num" w:pos="567"/>
        </w:tabs>
        <w:rPr>
          <w:rFonts w:cs="Arial"/>
        </w:rPr>
      </w:pPr>
      <w:bookmarkStart w:id="247" w:name="_Toc447207166"/>
      <w:bookmarkStart w:id="248" w:name="_Toc22742913"/>
      <w:bookmarkStart w:id="249" w:name="_Toc87870673"/>
      <w:bookmarkStart w:id="250" w:name="_Toc136001365"/>
      <w:r w:rsidRPr="00D62380">
        <w:rPr>
          <w:rFonts w:cs="Arial"/>
        </w:rPr>
        <w:lastRenderedPageBreak/>
        <w:t>Doporučená zásilka</w:t>
      </w:r>
      <w:bookmarkEnd w:id="247"/>
      <w:bookmarkEnd w:id="248"/>
      <w:bookmarkEnd w:id="249"/>
      <w:bookmarkEnd w:id="250"/>
    </w:p>
    <w:p w14:paraId="02ED1A5C" w14:textId="77777777" w:rsidR="0075644C" w:rsidRPr="00D62380" w:rsidRDefault="0075644C" w:rsidP="00792FD7">
      <w:pPr>
        <w:pStyle w:val="cpNormal4"/>
        <w:spacing w:after="0" w:line="260" w:lineRule="exact"/>
        <w:ind w:firstLine="0"/>
        <w:rPr>
          <w:rFonts w:ascii="Arial" w:hAnsi="Arial" w:cs="Arial"/>
          <w:szCs w:val="20"/>
        </w:rPr>
      </w:pPr>
      <w:r w:rsidRPr="00D62380">
        <w:rPr>
          <w:rFonts w:ascii="Arial" w:hAnsi="Arial" w:cs="Arial"/>
          <w:szCs w:val="20"/>
        </w:rPr>
        <w:t>(čl. 118 poštovních podmínek)</w:t>
      </w:r>
    </w:p>
    <w:p w14:paraId="79DC1C3A" w14:textId="77777777" w:rsidR="002B2048" w:rsidRPr="00D62380"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D62380" w14:paraId="048E8C37" w14:textId="77777777" w:rsidTr="00792FD7">
        <w:trPr>
          <w:cantSplit/>
          <w:trHeight w:val="259"/>
        </w:trPr>
        <w:tc>
          <w:tcPr>
            <w:tcW w:w="3261" w:type="dxa"/>
            <w:vMerge w:val="restart"/>
            <w:shd w:val="clear" w:color="auto" w:fill="F2F2F2"/>
            <w:vAlign w:val="center"/>
          </w:tcPr>
          <w:p w14:paraId="0C33E478" w14:textId="77777777" w:rsidR="002B2048" w:rsidRPr="00D62380" w:rsidRDefault="002B2048" w:rsidP="0075644C">
            <w:pPr>
              <w:rPr>
                <w:rFonts w:ascii="Arial" w:hAnsi="Arial" w:cs="Arial"/>
                <w:b/>
                <w:sz w:val="20"/>
                <w:szCs w:val="20"/>
              </w:rPr>
            </w:pPr>
            <w:r w:rsidRPr="00D62380">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Cena v Kč</w:t>
            </w:r>
          </w:p>
        </w:tc>
      </w:tr>
      <w:tr w:rsidR="00547C55" w:rsidRPr="00D62380" w14:paraId="2E38D5D1" w14:textId="77777777" w:rsidTr="006F6A8D">
        <w:trPr>
          <w:cantSplit/>
          <w:trHeight w:val="418"/>
        </w:trPr>
        <w:tc>
          <w:tcPr>
            <w:tcW w:w="3261" w:type="dxa"/>
            <w:vMerge/>
            <w:shd w:val="clear" w:color="auto" w:fill="F2F2F2"/>
            <w:vAlign w:val="center"/>
          </w:tcPr>
          <w:p w14:paraId="6BA5BB52" w14:textId="77777777" w:rsidR="00F17596" w:rsidRPr="00D62380"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178777EF" w14:textId="77777777" w:rsidTr="00E85BAB">
        <w:trPr>
          <w:cantSplit/>
          <w:trHeight w:val="271"/>
        </w:trPr>
        <w:tc>
          <w:tcPr>
            <w:tcW w:w="3261" w:type="dxa"/>
            <w:shd w:val="clear" w:color="auto" w:fill="F2F2F2" w:themeFill="background1" w:themeFillShade="F2"/>
          </w:tcPr>
          <w:p w14:paraId="556F86EB"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D62380" w:rsidRDefault="00F17596" w:rsidP="008F1E91">
            <w:pPr>
              <w:ind w:left="-69"/>
              <w:jc w:val="center"/>
              <w:rPr>
                <w:rFonts w:ascii="Arial" w:hAnsi="Arial" w:cs="Arial"/>
                <w:b/>
                <w:sz w:val="20"/>
                <w:szCs w:val="20"/>
              </w:rPr>
            </w:pPr>
            <w:r w:rsidRPr="00D62380">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D62380" w:rsidRDefault="00F17596" w:rsidP="008F1E91">
            <w:pPr>
              <w:ind w:left="-69"/>
              <w:jc w:val="center"/>
              <w:rPr>
                <w:rFonts w:ascii="Arial" w:hAnsi="Arial" w:cs="Arial"/>
                <w:b/>
                <w:sz w:val="20"/>
                <w:szCs w:val="20"/>
              </w:rPr>
            </w:pPr>
            <w:r w:rsidRPr="00D62380">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D62380" w:rsidRDefault="00F17596" w:rsidP="008F1E91">
            <w:pPr>
              <w:ind w:left="-140" w:right="-68"/>
              <w:jc w:val="center"/>
              <w:rPr>
                <w:rFonts w:ascii="Arial" w:hAnsi="Arial" w:cs="Arial"/>
                <w:b/>
                <w:sz w:val="20"/>
                <w:szCs w:val="20"/>
              </w:rPr>
            </w:pPr>
          </w:p>
        </w:tc>
      </w:tr>
      <w:tr w:rsidR="00547C55" w:rsidRPr="00D62380" w14:paraId="77A3E309" w14:textId="77777777" w:rsidTr="003D75AB">
        <w:trPr>
          <w:cantSplit/>
          <w:trHeight w:val="271"/>
        </w:trPr>
        <w:tc>
          <w:tcPr>
            <w:tcW w:w="3261" w:type="dxa"/>
          </w:tcPr>
          <w:p w14:paraId="4310D3C1" w14:textId="77777777" w:rsidR="004E15A3" w:rsidRPr="00D62380" w:rsidRDefault="004E15A3" w:rsidP="004E15A3">
            <w:pPr>
              <w:rPr>
                <w:rFonts w:ascii="Arial" w:hAnsi="Arial" w:cs="Arial"/>
                <w:sz w:val="20"/>
                <w:szCs w:val="20"/>
              </w:rPr>
            </w:pPr>
            <w:r w:rsidRPr="00D62380">
              <w:rPr>
                <w:rFonts w:ascii="Arial" w:hAnsi="Arial" w:cs="Arial"/>
                <w:sz w:val="20"/>
                <w:szCs w:val="20"/>
              </w:rPr>
              <w:t>50 g</w:t>
            </w:r>
          </w:p>
        </w:tc>
        <w:tc>
          <w:tcPr>
            <w:tcW w:w="1665" w:type="dxa"/>
            <w:shd w:val="clear" w:color="auto" w:fill="auto"/>
          </w:tcPr>
          <w:p w14:paraId="77987B56" w14:textId="1B2DA066"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121,00 </w:t>
            </w:r>
          </w:p>
        </w:tc>
        <w:tc>
          <w:tcPr>
            <w:tcW w:w="1666" w:type="dxa"/>
            <w:shd w:val="clear" w:color="auto" w:fill="auto"/>
          </w:tcPr>
          <w:p w14:paraId="2FC0857C" w14:textId="406F2440"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121,00 </w:t>
            </w:r>
          </w:p>
        </w:tc>
        <w:tc>
          <w:tcPr>
            <w:tcW w:w="3331" w:type="dxa"/>
            <w:shd w:val="clear" w:color="auto" w:fill="auto"/>
          </w:tcPr>
          <w:p w14:paraId="07CDA79D" w14:textId="02CE71C3"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127,00 </w:t>
            </w:r>
          </w:p>
        </w:tc>
      </w:tr>
      <w:tr w:rsidR="00547C55" w:rsidRPr="00D62380" w14:paraId="6CCB5392" w14:textId="77777777" w:rsidTr="003D75AB">
        <w:trPr>
          <w:cantSplit/>
          <w:trHeight w:val="271"/>
        </w:trPr>
        <w:tc>
          <w:tcPr>
            <w:tcW w:w="3261" w:type="dxa"/>
          </w:tcPr>
          <w:p w14:paraId="6549C887" w14:textId="77777777" w:rsidR="004E15A3" w:rsidRPr="00D62380" w:rsidRDefault="004E15A3" w:rsidP="004E15A3">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5A9ED169" w14:textId="44EEF665"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148,00 </w:t>
            </w:r>
          </w:p>
        </w:tc>
        <w:tc>
          <w:tcPr>
            <w:tcW w:w="1666" w:type="dxa"/>
            <w:shd w:val="clear" w:color="auto" w:fill="auto"/>
          </w:tcPr>
          <w:p w14:paraId="19D49857" w14:textId="1E6F4F25"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148,00 </w:t>
            </w:r>
          </w:p>
        </w:tc>
        <w:tc>
          <w:tcPr>
            <w:tcW w:w="3331" w:type="dxa"/>
            <w:shd w:val="clear" w:color="auto" w:fill="auto"/>
          </w:tcPr>
          <w:p w14:paraId="0BE50A5D" w14:textId="2F3C0FBD"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156,00 </w:t>
            </w:r>
          </w:p>
        </w:tc>
      </w:tr>
      <w:tr w:rsidR="00547C55" w:rsidRPr="00D62380" w14:paraId="7A8A8370" w14:textId="77777777" w:rsidTr="003D75AB">
        <w:trPr>
          <w:cantSplit/>
          <w:trHeight w:val="271"/>
        </w:trPr>
        <w:tc>
          <w:tcPr>
            <w:tcW w:w="3261" w:type="dxa"/>
          </w:tcPr>
          <w:p w14:paraId="4F51F44F" w14:textId="77777777" w:rsidR="004E15A3" w:rsidRPr="00D62380" w:rsidRDefault="004E15A3" w:rsidP="004E15A3">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161666AC" w14:textId="2E34A293"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192,00 </w:t>
            </w:r>
          </w:p>
        </w:tc>
        <w:tc>
          <w:tcPr>
            <w:tcW w:w="1666" w:type="dxa"/>
            <w:shd w:val="clear" w:color="auto" w:fill="auto"/>
          </w:tcPr>
          <w:p w14:paraId="746DA481" w14:textId="344D9DDF"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195,00 </w:t>
            </w:r>
          </w:p>
        </w:tc>
        <w:tc>
          <w:tcPr>
            <w:tcW w:w="3331" w:type="dxa"/>
            <w:shd w:val="clear" w:color="auto" w:fill="auto"/>
          </w:tcPr>
          <w:p w14:paraId="2D4CE8C4" w14:textId="20AE3DE5"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216,00 </w:t>
            </w:r>
          </w:p>
        </w:tc>
      </w:tr>
      <w:tr w:rsidR="00547C55" w:rsidRPr="00D62380" w14:paraId="1A347D9A" w14:textId="77777777" w:rsidTr="003D75AB">
        <w:trPr>
          <w:cantSplit/>
          <w:trHeight w:val="271"/>
        </w:trPr>
        <w:tc>
          <w:tcPr>
            <w:tcW w:w="3261" w:type="dxa"/>
          </w:tcPr>
          <w:p w14:paraId="2EE15088" w14:textId="77777777" w:rsidR="004E15A3" w:rsidRPr="00D62380" w:rsidRDefault="004E15A3" w:rsidP="004E15A3">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14DB3A2A" w14:textId="5789316A"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235,00 </w:t>
            </w:r>
          </w:p>
        </w:tc>
        <w:tc>
          <w:tcPr>
            <w:tcW w:w="1666" w:type="dxa"/>
            <w:shd w:val="clear" w:color="auto" w:fill="auto"/>
          </w:tcPr>
          <w:p w14:paraId="39531F0C" w14:textId="45398454"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238,00 </w:t>
            </w:r>
          </w:p>
        </w:tc>
        <w:tc>
          <w:tcPr>
            <w:tcW w:w="3331" w:type="dxa"/>
            <w:shd w:val="clear" w:color="auto" w:fill="auto"/>
          </w:tcPr>
          <w:p w14:paraId="44DAD544" w14:textId="4A9655AB"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291,00 </w:t>
            </w:r>
          </w:p>
        </w:tc>
      </w:tr>
      <w:tr w:rsidR="00547C55" w:rsidRPr="00D62380" w14:paraId="2A9C9524" w14:textId="77777777" w:rsidTr="003D75AB">
        <w:trPr>
          <w:cantSplit/>
          <w:trHeight w:val="271"/>
        </w:trPr>
        <w:tc>
          <w:tcPr>
            <w:tcW w:w="3261" w:type="dxa"/>
          </w:tcPr>
          <w:p w14:paraId="6AC34600" w14:textId="77777777" w:rsidR="004E15A3" w:rsidRPr="00D62380" w:rsidRDefault="004E15A3" w:rsidP="004E15A3">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60614BA9" w14:textId="04616215"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336,00 </w:t>
            </w:r>
          </w:p>
        </w:tc>
        <w:tc>
          <w:tcPr>
            <w:tcW w:w="1666" w:type="dxa"/>
            <w:shd w:val="clear" w:color="auto" w:fill="auto"/>
          </w:tcPr>
          <w:p w14:paraId="0FA06E2F" w14:textId="26FC74C1"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339,00 </w:t>
            </w:r>
          </w:p>
        </w:tc>
        <w:tc>
          <w:tcPr>
            <w:tcW w:w="3331" w:type="dxa"/>
            <w:shd w:val="clear" w:color="auto" w:fill="auto"/>
          </w:tcPr>
          <w:p w14:paraId="18AFC81C" w14:textId="3E17E1A3"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441,00 </w:t>
            </w:r>
          </w:p>
        </w:tc>
      </w:tr>
      <w:tr w:rsidR="004E15A3" w:rsidRPr="00D62380" w14:paraId="7D172253" w14:textId="77777777" w:rsidTr="003D75AB">
        <w:trPr>
          <w:cantSplit/>
          <w:trHeight w:val="271"/>
        </w:trPr>
        <w:tc>
          <w:tcPr>
            <w:tcW w:w="3261" w:type="dxa"/>
          </w:tcPr>
          <w:p w14:paraId="54125E0B" w14:textId="77777777" w:rsidR="004E15A3" w:rsidRPr="00D62380" w:rsidRDefault="004E15A3" w:rsidP="004E15A3">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5FAEAF46" w14:textId="3537F5AB"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513,00 </w:t>
            </w:r>
          </w:p>
        </w:tc>
        <w:tc>
          <w:tcPr>
            <w:tcW w:w="1666" w:type="dxa"/>
            <w:shd w:val="clear" w:color="auto" w:fill="auto"/>
          </w:tcPr>
          <w:p w14:paraId="4B87041E" w14:textId="3ED87797"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516,00 </w:t>
            </w:r>
          </w:p>
        </w:tc>
        <w:tc>
          <w:tcPr>
            <w:tcW w:w="3331" w:type="dxa"/>
            <w:shd w:val="clear" w:color="auto" w:fill="auto"/>
          </w:tcPr>
          <w:p w14:paraId="15B5DE20" w14:textId="1170A6DD"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707,00 </w:t>
            </w:r>
          </w:p>
        </w:tc>
      </w:tr>
    </w:tbl>
    <w:p w14:paraId="6FAA29A4" w14:textId="77777777" w:rsidR="002B2048" w:rsidRPr="00D62380"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D62380" w14:paraId="2A007596" w14:textId="77777777" w:rsidTr="00832921">
        <w:trPr>
          <w:cantSplit/>
          <w:trHeight w:val="261"/>
        </w:trPr>
        <w:tc>
          <w:tcPr>
            <w:tcW w:w="3261" w:type="dxa"/>
            <w:vMerge w:val="restart"/>
            <w:shd w:val="clear" w:color="auto" w:fill="F2F2F2"/>
          </w:tcPr>
          <w:p w14:paraId="6E0C5ACE" w14:textId="77777777" w:rsidR="002B2048" w:rsidRPr="00D62380" w:rsidRDefault="002B2048" w:rsidP="008D5090">
            <w:pPr>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b/>
                <w:sz w:val="20"/>
                <w:szCs w:val="20"/>
                <w:vertAlign w:val="superscript"/>
              </w:rPr>
              <w:t xml:space="preserve">1) </w:t>
            </w:r>
            <w:r w:rsidRPr="00D62380">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D62380" w:rsidRDefault="002B2048" w:rsidP="008F2F29">
            <w:pPr>
              <w:jc w:val="center"/>
              <w:rPr>
                <w:rFonts w:ascii="Arial" w:hAnsi="Arial" w:cs="Arial"/>
                <w:b/>
                <w:sz w:val="20"/>
                <w:szCs w:val="20"/>
              </w:rPr>
            </w:pPr>
            <w:r w:rsidRPr="00D62380">
              <w:rPr>
                <w:rFonts w:ascii="Arial" w:hAnsi="Arial" w:cs="Arial"/>
                <w:b/>
                <w:sz w:val="20"/>
                <w:szCs w:val="20"/>
              </w:rPr>
              <w:t>Cena v Kč</w:t>
            </w:r>
          </w:p>
        </w:tc>
      </w:tr>
      <w:tr w:rsidR="00547C55" w:rsidRPr="00D62380" w14:paraId="2F024037" w14:textId="77777777" w:rsidTr="006F6A8D">
        <w:trPr>
          <w:cantSplit/>
          <w:trHeight w:val="557"/>
        </w:trPr>
        <w:tc>
          <w:tcPr>
            <w:tcW w:w="3261" w:type="dxa"/>
            <w:vMerge/>
            <w:shd w:val="clear" w:color="auto" w:fill="F2F2F2"/>
          </w:tcPr>
          <w:p w14:paraId="6EABD03C" w14:textId="77777777" w:rsidR="00F17596" w:rsidRPr="00D62380"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77251CEF" w14:textId="77777777" w:rsidTr="00E85BAB">
        <w:trPr>
          <w:cantSplit/>
          <w:trHeight w:val="271"/>
        </w:trPr>
        <w:tc>
          <w:tcPr>
            <w:tcW w:w="3261" w:type="dxa"/>
            <w:shd w:val="clear" w:color="auto" w:fill="F2F2F2" w:themeFill="background1" w:themeFillShade="F2"/>
          </w:tcPr>
          <w:p w14:paraId="04664AC9"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shd w:val="clear" w:color="auto" w:fill="F2F2F2"/>
            <w:vAlign w:val="center"/>
          </w:tcPr>
          <w:p w14:paraId="634FBB76"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do EU</w:t>
            </w:r>
          </w:p>
        </w:tc>
        <w:tc>
          <w:tcPr>
            <w:tcW w:w="1666" w:type="dxa"/>
            <w:shd w:val="clear" w:color="auto" w:fill="F2F2F2"/>
            <w:vAlign w:val="center"/>
          </w:tcPr>
          <w:p w14:paraId="04D791C9"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mimo EU</w:t>
            </w:r>
          </w:p>
        </w:tc>
        <w:tc>
          <w:tcPr>
            <w:tcW w:w="3331" w:type="dxa"/>
            <w:vMerge/>
            <w:shd w:val="clear" w:color="auto" w:fill="F2F2F2"/>
            <w:vAlign w:val="center"/>
          </w:tcPr>
          <w:p w14:paraId="5D007F6B" w14:textId="08A56EBA" w:rsidR="00F17596" w:rsidRPr="00D62380" w:rsidRDefault="00F17596" w:rsidP="008F1E91">
            <w:pPr>
              <w:jc w:val="center"/>
              <w:rPr>
                <w:rFonts w:ascii="Arial" w:hAnsi="Arial" w:cs="Arial"/>
                <w:sz w:val="20"/>
                <w:szCs w:val="20"/>
              </w:rPr>
            </w:pPr>
          </w:p>
        </w:tc>
      </w:tr>
      <w:tr w:rsidR="00547C55" w:rsidRPr="00D62380" w14:paraId="1E5CEB7F" w14:textId="77777777" w:rsidTr="003D75AB">
        <w:trPr>
          <w:cantSplit/>
          <w:trHeight w:val="271"/>
        </w:trPr>
        <w:tc>
          <w:tcPr>
            <w:tcW w:w="3261" w:type="dxa"/>
          </w:tcPr>
          <w:p w14:paraId="65D400B2" w14:textId="77777777" w:rsidR="00BB7CB7" w:rsidRPr="00D62380" w:rsidRDefault="00BB7CB7" w:rsidP="00BB7CB7">
            <w:pPr>
              <w:rPr>
                <w:rFonts w:ascii="Arial" w:hAnsi="Arial" w:cs="Arial"/>
                <w:sz w:val="20"/>
                <w:szCs w:val="20"/>
              </w:rPr>
            </w:pPr>
            <w:r w:rsidRPr="00D62380">
              <w:rPr>
                <w:rFonts w:ascii="Arial" w:hAnsi="Arial" w:cs="Arial"/>
                <w:sz w:val="20"/>
                <w:szCs w:val="20"/>
              </w:rPr>
              <w:t>50 g</w:t>
            </w:r>
          </w:p>
        </w:tc>
        <w:tc>
          <w:tcPr>
            <w:tcW w:w="1665" w:type="dxa"/>
            <w:shd w:val="clear" w:color="auto" w:fill="auto"/>
          </w:tcPr>
          <w:p w14:paraId="112BA0E2" w14:textId="29BE18F2"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117,00 </w:t>
            </w:r>
          </w:p>
        </w:tc>
        <w:tc>
          <w:tcPr>
            <w:tcW w:w="1666" w:type="dxa"/>
            <w:shd w:val="clear" w:color="auto" w:fill="auto"/>
          </w:tcPr>
          <w:p w14:paraId="51C7A703" w14:textId="7CCFB947"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117,00 </w:t>
            </w:r>
          </w:p>
        </w:tc>
        <w:tc>
          <w:tcPr>
            <w:tcW w:w="3331" w:type="dxa"/>
            <w:shd w:val="clear" w:color="auto" w:fill="auto"/>
          </w:tcPr>
          <w:p w14:paraId="735EFEAB" w14:textId="4803CFEE"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123,00 </w:t>
            </w:r>
          </w:p>
        </w:tc>
      </w:tr>
      <w:tr w:rsidR="00547C55" w:rsidRPr="00D62380" w14:paraId="320BE00B" w14:textId="77777777" w:rsidTr="003D75AB">
        <w:trPr>
          <w:cantSplit/>
          <w:trHeight w:val="271"/>
        </w:trPr>
        <w:tc>
          <w:tcPr>
            <w:tcW w:w="3261" w:type="dxa"/>
          </w:tcPr>
          <w:p w14:paraId="6DC326E6" w14:textId="77777777" w:rsidR="00BB7CB7" w:rsidRPr="00D62380" w:rsidRDefault="00BB7CB7" w:rsidP="00BB7CB7">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72B8357F" w14:textId="554CB01B"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144,00 </w:t>
            </w:r>
          </w:p>
        </w:tc>
        <w:tc>
          <w:tcPr>
            <w:tcW w:w="1666" w:type="dxa"/>
            <w:shd w:val="clear" w:color="auto" w:fill="auto"/>
          </w:tcPr>
          <w:p w14:paraId="1FE9315D" w14:textId="7A0CE30E"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144,00 </w:t>
            </w:r>
          </w:p>
        </w:tc>
        <w:tc>
          <w:tcPr>
            <w:tcW w:w="3331" w:type="dxa"/>
            <w:shd w:val="clear" w:color="auto" w:fill="auto"/>
          </w:tcPr>
          <w:p w14:paraId="501789BC" w14:textId="5B6F9BD3"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152,00 </w:t>
            </w:r>
          </w:p>
        </w:tc>
      </w:tr>
      <w:tr w:rsidR="00547C55" w:rsidRPr="00D62380" w14:paraId="37B1A34E" w14:textId="77777777" w:rsidTr="003D75AB">
        <w:trPr>
          <w:cantSplit/>
          <w:trHeight w:val="271"/>
        </w:trPr>
        <w:tc>
          <w:tcPr>
            <w:tcW w:w="3261" w:type="dxa"/>
          </w:tcPr>
          <w:p w14:paraId="0C9ECB4F" w14:textId="77777777" w:rsidR="00BB7CB7" w:rsidRPr="00D62380" w:rsidRDefault="00BB7CB7" w:rsidP="00BB7CB7">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42EA49D9" w14:textId="63B9E4B6"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189,00 </w:t>
            </w:r>
          </w:p>
        </w:tc>
        <w:tc>
          <w:tcPr>
            <w:tcW w:w="1666" w:type="dxa"/>
            <w:shd w:val="clear" w:color="auto" w:fill="auto"/>
          </w:tcPr>
          <w:p w14:paraId="311FF3DB" w14:textId="6D880C01"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192,00 </w:t>
            </w:r>
          </w:p>
        </w:tc>
        <w:tc>
          <w:tcPr>
            <w:tcW w:w="3331" w:type="dxa"/>
            <w:shd w:val="clear" w:color="auto" w:fill="auto"/>
          </w:tcPr>
          <w:p w14:paraId="31DAF339" w14:textId="1741862A"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212,00 </w:t>
            </w:r>
          </w:p>
        </w:tc>
      </w:tr>
      <w:tr w:rsidR="00547C55" w:rsidRPr="00D62380" w14:paraId="7009D5E7" w14:textId="77777777" w:rsidTr="003D75AB">
        <w:trPr>
          <w:cantSplit/>
          <w:trHeight w:val="271"/>
        </w:trPr>
        <w:tc>
          <w:tcPr>
            <w:tcW w:w="3261" w:type="dxa"/>
          </w:tcPr>
          <w:p w14:paraId="34D2B9C2" w14:textId="77777777" w:rsidR="00BB7CB7" w:rsidRPr="00D62380" w:rsidRDefault="00BB7CB7" w:rsidP="00BB7CB7">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132D19D3" w14:textId="47C4C037"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231,00 </w:t>
            </w:r>
          </w:p>
        </w:tc>
        <w:tc>
          <w:tcPr>
            <w:tcW w:w="1666" w:type="dxa"/>
            <w:shd w:val="clear" w:color="auto" w:fill="auto"/>
          </w:tcPr>
          <w:p w14:paraId="44447F08" w14:textId="620ED858"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234,00 </w:t>
            </w:r>
          </w:p>
        </w:tc>
        <w:tc>
          <w:tcPr>
            <w:tcW w:w="3331" w:type="dxa"/>
            <w:shd w:val="clear" w:color="auto" w:fill="auto"/>
          </w:tcPr>
          <w:p w14:paraId="12CA2569" w14:textId="6E8E840E"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287,00 </w:t>
            </w:r>
          </w:p>
        </w:tc>
      </w:tr>
      <w:tr w:rsidR="00547C55" w:rsidRPr="00D62380" w14:paraId="74B49CDC" w14:textId="77777777" w:rsidTr="003D75AB">
        <w:trPr>
          <w:cantSplit/>
          <w:trHeight w:val="271"/>
        </w:trPr>
        <w:tc>
          <w:tcPr>
            <w:tcW w:w="3261" w:type="dxa"/>
          </w:tcPr>
          <w:p w14:paraId="445FF7ED" w14:textId="77777777" w:rsidR="00BB7CB7" w:rsidRPr="00D62380" w:rsidRDefault="00BB7CB7" w:rsidP="00BB7CB7">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30B7266D" w14:textId="6C6CEFFD"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332,00 </w:t>
            </w:r>
          </w:p>
        </w:tc>
        <w:tc>
          <w:tcPr>
            <w:tcW w:w="1666" w:type="dxa"/>
            <w:shd w:val="clear" w:color="auto" w:fill="auto"/>
          </w:tcPr>
          <w:p w14:paraId="7D49E994" w14:textId="2A3FB41F"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335,00 </w:t>
            </w:r>
          </w:p>
        </w:tc>
        <w:tc>
          <w:tcPr>
            <w:tcW w:w="3331" w:type="dxa"/>
            <w:shd w:val="clear" w:color="auto" w:fill="auto"/>
          </w:tcPr>
          <w:p w14:paraId="1792C5A2" w14:textId="68EDE2CD"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437,00 </w:t>
            </w:r>
          </w:p>
        </w:tc>
      </w:tr>
      <w:tr w:rsidR="00547C55" w:rsidRPr="00D62380" w14:paraId="3363C9F4" w14:textId="77777777" w:rsidTr="003D75AB">
        <w:trPr>
          <w:cantSplit/>
          <w:trHeight w:val="271"/>
        </w:trPr>
        <w:tc>
          <w:tcPr>
            <w:tcW w:w="3261" w:type="dxa"/>
          </w:tcPr>
          <w:p w14:paraId="4FF288ED" w14:textId="77777777" w:rsidR="00BB7CB7" w:rsidRPr="00D62380" w:rsidRDefault="00BB7CB7" w:rsidP="00BB7CB7">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267BC03E" w14:textId="0922AEA3"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509,00 </w:t>
            </w:r>
          </w:p>
        </w:tc>
        <w:tc>
          <w:tcPr>
            <w:tcW w:w="1666" w:type="dxa"/>
            <w:shd w:val="clear" w:color="auto" w:fill="auto"/>
          </w:tcPr>
          <w:p w14:paraId="748AE3AF" w14:textId="129266BA"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512,00 </w:t>
            </w:r>
          </w:p>
        </w:tc>
        <w:tc>
          <w:tcPr>
            <w:tcW w:w="3331" w:type="dxa"/>
            <w:shd w:val="clear" w:color="auto" w:fill="auto"/>
          </w:tcPr>
          <w:p w14:paraId="0F4DB6A0" w14:textId="157BBA4D"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703,00 </w:t>
            </w:r>
          </w:p>
        </w:tc>
      </w:tr>
    </w:tbl>
    <w:p w14:paraId="5C01F8D8" w14:textId="77777777" w:rsidR="00A852B2" w:rsidRPr="00D62380" w:rsidRDefault="00A852B2" w:rsidP="00A852B2">
      <w:pPr>
        <w:pStyle w:val="cpNormal4"/>
        <w:ind w:firstLine="142"/>
        <w:rPr>
          <w:rFonts w:ascii="Arial" w:hAnsi="Arial" w:cs="Arial"/>
        </w:rPr>
      </w:pPr>
      <w:r w:rsidRPr="00D62380">
        <w:rPr>
          <w:rFonts w:ascii="Arial" w:hAnsi="Arial" w:cs="Arial"/>
        </w:rPr>
        <w:t>Všechny zásilky jsou přepravovány „prioritně“.</w:t>
      </w:r>
    </w:p>
    <w:p w14:paraId="768E4276" w14:textId="7C73AD96" w:rsidR="0075644C" w:rsidRPr="00D62380" w:rsidRDefault="0075644C" w:rsidP="00414682">
      <w:pPr>
        <w:pStyle w:val="Nadpis4"/>
        <w:numPr>
          <w:ilvl w:val="3"/>
          <w:numId w:val="45"/>
        </w:numPr>
        <w:tabs>
          <w:tab w:val="clear" w:pos="907"/>
          <w:tab w:val="num" w:pos="567"/>
        </w:tabs>
        <w:spacing w:before="360"/>
        <w:rPr>
          <w:rFonts w:cs="Arial"/>
        </w:rPr>
      </w:pPr>
      <w:bookmarkStart w:id="251" w:name="_Toc447207167"/>
      <w:bookmarkStart w:id="252" w:name="_Toc22742914"/>
      <w:bookmarkStart w:id="253" w:name="_Toc87870674"/>
      <w:bookmarkStart w:id="254" w:name="_Toc136001366"/>
      <w:r w:rsidRPr="00D62380">
        <w:rPr>
          <w:rFonts w:cs="Arial"/>
        </w:rPr>
        <w:t>Doporučená slepecká zásilka</w:t>
      </w:r>
      <w:bookmarkEnd w:id="251"/>
      <w:bookmarkEnd w:id="252"/>
      <w:bookmarkEnd w:id="253"/>
      <w:bookmarkEnd w:id="254"/>
    </w:p>
    <w:p w14:paraId="4A98AC24" w14:textId="77777777" w:rsidR="0075644C" w:rsidRPr="00D62380" w:rsidRDefault="0075644C" w:rsidP="0075644C">
      <w:pPr>
        <w:pStyle w:val="cpNormal4"/>
        <w:spacing w:after="0" w:line="260" w:lineRule="exact"/>
        <w:ind w:firstLine="567"/>
        <w:rPr>
          <w:rFonts w:ascii="Arial" w:hAnsi="Arial" w:cs="Arial"/>
          <w:szCs w:val="20"/>
        </w:rPr>
      </w:pPr>
      <w:r w:rsidRPr="00D62380">
        <w:rPr>
          <w:rFonts w:ascii="Arial" w:hAnsi="Arial" w:cs="Arial"/>
          <w:szCs w:val="20"/>
        </w:rPr>
        <w:t>(čl. 120 poštovních podmínek)</w:t>
      </w:r>
    </w:p>
    <w:p w14:paraId="5E10C3E8" w14:textId="77777777" w:rsidR="0075644C" w:rsidRPr="00D62380"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D62380" w14:paraId="7BD9FDCB" w14:textId="77777777" w:rsidTr="00DF164E">
        <w:trPr>
          <w:cantSplit/>
          <w:trHeight w:val="560"/>
        </w:trPr>
        <w:tc>
          <w:tcPr>
            <w:tcW w:w="3261" w:type="dxa"/>
            <w:vMerge w:val="restart"/>
            <w:shd w:val="clear" w:color="auto" w:fill="F2F2F2"/>
            <w:vAlign w:val="center"/>
          </w:tcPr>
          <w:p w14:paraId="629CC8BD" w14:textId="77777777" w:rsidR="002B2048" w:rsidRPr="00D62380" w:rsidRDefault="002B2048" w:rsidP="0075644C">
            <w:pPr>
              <w:rPr>
                <w:rFonts w:ascii="Arial" w:hAnsi="Arial" w:cs="Arial"/>
                <w:b/>
                <w:sz w:val="20"/>
                <w:szCs w:val="20"/>
              </w:rPr>
            </w:pPr>
            <w:r w:rsidRPr="00D62380">
              <w:rPr>
                <w:rFonts w:ascii="Arial" w:hAnsi="Arial" w:cs="Arial"/>
                <w:b/>
                <w:sz w:val="20"/>
                <w:szCs w:val="20"/>
              </w:rPr>
              <w:t>Hmotnost do</w:t>
            </w:r>
          </w:p>
        </w:tc>
        <w:tc>
          <w:tcPr>
            <w:tcW w:w="3260" w:type="dxa"/>
            <w:gridSpan w:val="2"/>
            <w:shd w:val="clear" w:color="auto" w:fill="F2F2F2"/>
            <w:vAlign w:val="center"/>
          </w:tcPr>
          <w:p w14:paraId="33CDD852"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EVROPSKÉ ZEMĚ</w:t>
            </w:r>
          </w:p>
        </w:tc>
        <w:tc>
          <w:tcPr>
            <w:tcW w:w="3402" w:type="dxa"/>
            <w:shd w:val="clear" w:color="auto" w:fill="F2F2F2"/>
            <w:vAlign w:val="center"/>
          </w:tcPr>
          <w:p w14:paraId="7AF09D93"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44184914" w14:textId="77777777" w:rsidTr="00E85BAB">
        <w:trPr>
          <w:cantSplit/>
          <w:trHeight w:val="197"/>
        </w:trPr>
        <w:tc>
          <w:tcPr>
            <w:tcW w:w="3261" w:type="dxa"/>
            <w:vMerge/>
            <w:shd w:val="clear" w:color="auto" w:fill="F2F2F2"/>
            <w:vAlign w:val="center"/>
          </w:tcPr>
          <w:p w14:paraId="74EA5C70" w14:textId="77777777" w:rsidR="002B2048" w:rsidRPr="00D62380"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D62380" w:rsidRDefault="002B2048" w:rsidP="008F1E91">
            <w:pPr>
              <w:ind w:left="-69"/>
              <w:jc w:val="center"/>
              <w:rPr>
                <w:rFonts w:ascii="Arial" w:hAnsi="Arial" w:cs="Arial"/>
                <w:b/>
                <w:sz w:val="20"/>
                <w:szCs w:val="20"/>
              </w:rPr>
            </w:pPr>
            <w:r w:rsidRPr="00D62380">
              <w:rPr>
                <w:rFonts w:ascii="Arial" w:hAnsi="Arial" w:cs="Arial"/>
                <w:b/>
                <w:sz w:val="20"/>
                <w:szCs w:val="20"/>
              </w:rPr>
              <w:t>do EU</w:t>
            </w:r>
          </w:p>
        </w:tc>
        <w:tc>
          <w:tcPr>
            <w:tcW w:w="1630" w:type="dxa"/>
            <w:shd w:val="clear" w:color="auto" w:fill="F2F2F2"/>
            <w:vAlign w:val="center"/>
          </w:tcPr>
          <w:p w14:paraId="5659E3AD" w14:textId="77777777" w:rsidR="002B2048" w:rsidRPr="00D62380" w:rsidRDefault="002B2048" w:rsidP="008F1E91">
            <w:pPr>
              <w:ind w:left="-69"/>
              <w:jc w:val="center"/>
              <w:rPr>
                <w:rFonts w:ascii="Arial" w:hAnsi="Arial" w:cs="Arial"/>
                <w:b/>
                <w:sz w:val="20"/>
                <w:szCs w:val="20"/>
              </w:rPr>
            </w:pPr>
            <w:r w:rsidRPr="00D62380">
              <w:rPr>
                <w:rFonts w:ascii="Arial" w:hAnsi="Arial" w:cs="Arial"/>
                <w:b/>
                <w:sz w:val="20"/>
                <w:szCs w:val="20"/>
              </w:rPr>
              <w:t>mimo EU</w:t>
            </w:r>
          </w:p>
        </w:tc>
        <w:tc>
          <w:tcPr>
            <w:tcW w:w="3402" w:type="dxa"/>
            <w:shd w:val="clear" w:color="auto" w:fill="F2F2F2"/>
            <w:vAlign w:val="center"/>
          </w:tcPr>
          <w:p w14:paraId="51805A62" w14:textId="615303A5" w:rsidR="002B2048" w:rsidRPr="00D62380" w:rsidRDefault="002B2048" w:rsidP="008F1E91">
            <w:pPr>
              <w:ind w:left="-69"/>
              <w:jc w:val="center"/>
              <w:rPr>
                <w:rFonts w:ascii="Arial" w:hAnsi="Arial" w:cs="Arial"/>
                <w:b/>
                <w:sz w:val="20"/>
                <w:szCs w:val="20"/>
              </w:rPr>
            </w:pPr>
          </w:p>
        </w:tc>
      </w:tr>
      <w:tr w:rsidR="00D62380" w:rsidRPr="00D62380" w14:paraId="3239F37B" w14:textId="77777777" w:rsidTr="00E85BAB">
        <w:trPr>
          <w:cantSplit/>
          <w:trHeight w:val="271"/>
        </w:trPr>
        <w:tc>
          <w:tcPr>
            <w:tcW w:w="3261" w:type="dxa"/>
          </w:tcPr>
          <w:p w14:paraId="72B8582F" w14:textId="77777777" w:rsidR="002B2048" w:rsidRPr="00D62380" w:rsidRDefault="002B2048" w:rsidP="004D4213">
            <w:pPr>
              <w:rPr>
                <w:rFonts w:ascii="Arial" w:hAnsi="Arial" w:cs="Arial"/>
                <w:sz w:val="20"/>
                <w:szCs w:val="20"/>
              </w:rPr>
            </w:pPr>
            <w:r w:rsidRPr="00D62380">
              <w:rPr>
                <w:rFonts w:ascii="Arial" w:hAnsi="Arial" w:cs="Arial"/>
                <w:sz w:val="20"/>
                <w:szCs w:val="20"/>
              </w:rPr>
              <w:t>7 kg</w:t>
            </w:r>
          </w:p>
        </w:tc>
        <w:tc>
          <w:tcPr>
            <w:tcW w:w="1630" w:type="dxa"/>
            <w:shd w:val="clear" w:color="auto" w:fill="auto"/>
          </w:tcPr>
          <w:p w14:paraId="251BEDB3" w14:textId="77777777" w:rsidR="002B2048" w:rsidRPr="00D62380" w:rsidRDefault="002B2048" w:rsidP="00DF164E">
            <w:pPr>
              <w:ind w:left="-69"/>
              <w:jc w:val="center"/>
              <w:rPr>
                <w:rFonts w:ascii="Arial" w:hAnsi="Arial" w:cs="Arial"/>
                <w:sz w:val="20"/>
                <w:szCs w:val="20"/>
              </w:rPr>
            </w:pPr>
            <w:r w:rsidRPr="00D62380">
              <w:rPr>
                <w:rFonts w:ascii="Arial" w:hAnsi="Arial" w:cs="Arial"/>
                <w:sz w:val="20"/>
                <w:szCs w:val="20"/>
              </w:rPr>
              <w:t>zdarma</w:t>
            </w:r>
          </w:p>
        </w:tc>
        <w:tc>
          <w:tcPr>
            <w:tcW w:w="1630" w:type="dxa"/>
            <w:shd w:val="clear" w:color="auto" w:fill="auto"/>
          </w:tcPr>
          <w:p w14:paraId="3B7AB1C9" w14:textId="77777777" w:rsidR="002B2048" w:rsidRPr="00D62380" w:rsidRDefault="002B2048" w:rsidP="00DF164E">
            <w:pPr>
              <w:ind w:left="-69"/>
              <w:jc w:val="center"/>
              <w:rPr>
                <w:rFonts w:ascii="Arial" w:hAnsi="Arial" w:cs="Arial"/>
                <w:sz w:val="20"/>
                <w:szCs w:val="20"/>
              </w:rPr>
            </w:pPr>
            <w:r w:rsidRPr="00D62380">
              <w:rPr>
                <w:rFonts w:ascii="Arial" w:hAnsi="Arial" w:cs="Arial"/>
                <w:sz w:val="20"/>
                <w:szCs w:val="20"/>
              </w:rPr>
              <w:t>zdarma</w:t>
            </w:r>
          </w:p>
        </w:tc>
        <w:tc>
          <w:tcPr>
            <w:tcW w:w="3402" w:type="dxa"/>
            <w:shd w:val="clear" w:color="auto" w:fill="auto"/>
          </w:tcPr>
          <w:p w14:paraId="6D0349FA" w14:textId="77777777" w:rsidR="002B2048" w:rsidRPr="00D62380" w:rsidRDefault="002B2048" w:rsidP="00DF164E">
            <w:pPr>
              <w:ind w:left="-69"/>
              <w:jc w:val="center"/>
              <w:rPr>
                <w:rFonts w:ascii="Arial" w:hAnsi="Arial" w:cs="Arial"/>
                <w:sz w:val="20"/>
                <w:szCs w:val="20"/>
              </w:rPr>
            </w:pPr>
            <w:r w:rsidRPr="00D62380">
              <w:rPr>
                <w:rFonts w:ascii="Arial" w:hAnsi="Arial" w:cs="Arial"/>
                <w:sz w:val="20"/>
                <w:szCs w:val="20"/>
              </w:rPr>
              <w:t>zdarma</w:t>
            </w:r>
          </w:p>
        </w:tc>
      </w:tr>
    </w:tbl>
    <w:p w14:paraId="11334647" w14:textId="77777777" w:rsidR="00420B3A" w:rsidRPr="00D62380" w:rsidRDefault="00420B3A" w:rsidP="00420B3A">
      <w:pPr>
        <w:pStyle w:val="cpNormal4"/>
        <w:ind w:firstLine="142"/>
        <w:rPr>
          <w:rFonts w:ascii="Arial" w:hAnsi="Arial" w:cs="Arial"/>
        </w:rPr>
      </w:pPr>
      <w:r w:rsidRPr="00D62380">
        <w:rPr>
          <w:rFonts w:ascii="Arial" w:hAnsi="Arial" w:cs="Arial"/>
        </w:rPr>
        <w:t>Všechny zásilky jsou přepravovány „prioritně“.</w:t>
      </w:r>
    </w:p>
    <w:p w14:paraId="1738C6D7" w14:textId="77777777" w:rsidR="00F76B11" w:rsidRPr="00D62380" w:rsidRDefault="00F76B11" w:rsidP="0075644C">
      <w:pPr>
        <w:pStyle w:val="cpNormal4"/>
        <w:spacing w:after="0"/>
        <w:ind w:left="709" w:hanging="709"/>
        <w:rPr>
          <w:rFonts w:ascii="Arial" w:hAnsi="Arial" w:cs="Arial"/>
          <w:b/>
          <w:sz w:val="22"/>
        </w:rPr>
      </w:pPr>
    </w:p>
    <w:p w14:paraId="7830D934" w14:textId="77777777" w:rsidR="00F76B11" w:rsidRPr="00D62380" w:rsidRDefault="00A33195">
      <w:pPr>
        <w:spacing w:line="240" w:lineRule="auto"/>
        <w:rPr>
          <w:rFonts w:ascii="Arial" w:hAnsi="Arial" w:cs="Arial"/>
          <w:b/>
        </w:rPr>
      </w:pPr>
      <w:r w:rsidRPr="00D62380">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 Box 71" o:spid="_x0000_s1067"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D62380">
        <w:rPr>
          <w:rFonts w:ascii="Arial" w:hAnsi="Arial" w:cs="Arial"/>
          <w:b/>
        </w:rPr>
        <w:br w:type="page"/>
      </w:r>
    </w:p>
    <w:p w14:paraId="05099B74" w14:textId="77777777" w:rsidR="0075644C" w:rsidRPr="00D62380" w:rsidRDefault="0075644C" w:rsidP="0075644C">
      <w:pPr>
        <w:pStyle w:val="cpNormal4"/>
        <w:spacing w:after="0"/>
        <w:ind w:left="709" w:hanging="709"/>
        <w:rPr>
          <w:rFonts w:ascii="Arial" w:hAnsi="Arial" w:cs="Arial"/>
          <w:b/>
          <w:sz w:val="22"/>
        </w:rPr>
      </w:pPr>
    </w:p>
    <w:p w14:paraId="5C9D527B" w14:textId="693F6E43" w:rsidR="0075644C" w:rsidRPr="00D62380" w:rsidRDefault="0075644C" w:rsidP="00414682">
      <w:pPr>
        <w:pStyle w:val="Nadpis4"/>
        <w:numPr>
          <w:ilvl w:val="3"/>
          <w:numId w:val="45"/>
        </w:numPr>
        <w:tabs>
          <w:tab w:val="clear" w:pos="907"/>
          <w:tab w:val="num" w:pos="567"/>
        </w:tabs>
        <w:spacing w:before="0"/>
        <w:rPr>
          <w:rFonts w:cs="Arial"/>
        </w:rPr>
      </w:pPr>
      <w:bookmarkStart w:id="255" w:name="_Toc447207168"/>
      <w:bookmarkStart w:id="256" w:name="_Toc22742915"/>
      <w:bookmarkStart w:id="257" w:name="_Toc87870675"/>
      <w:bookmarkStart w:id="258" w:name="_Toc136001367"/>
      <w:r w:rsidRPr="00D62380">
        <w:rPr>
          <w:rFonts w:cs="Arial"/>
        </w:rPr>
        <w:t>Cenné psaní</w:t>
      </w:r>
      <w:bookmarkEnd w:id="255"/>
      <w:bookmarkEnd w:id="256"/>
      <w:bookmarkEnd w:id="257"/>
      <w:bookmarkEnd w:id="258"/>
    </w:p>
    <w:p w14:paraId="1A72325F" w14:textId="77777777" w:rsidR="0075644C" w:rsidRPr="00D62380" w:rsidRDefault="0075644C" w:rsidP="00B31F43">
      <w:pPr>
        <w:pStyle w:val="cpNormal4"/>
        <w:spacing w:after="0" w:line="260" w:lineRule="exact"/>
        <w:ind w:firstLine="0"/>
        <w:rPr>
          <w:rFonts w:ascii="Arial" w:hAnsi="Arial" w:cs="Arial"/>
          <w:szCs w:val="20"/>
        </w:rPr>
      </w:pPr>
      <w:r w:rsidRPr="00D62380">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D62380" w14:paraId="772DE4E8" w14:textId="77777777" w:rsidTr="006A4CC3">
        <w:trPr>
          <w:cantSplit/>
          <w:trHeight w:val="276"/>
        </w:trPr>
        <w:tc>
          <w:tcPr>
            <w:tcW w:w="3261" w:type="dxa"/>
            <w:vMerge w:val="restart"/>
            <w:shd w:val="clear" w:color="auto" w:fill="F2F2F2"/>
            <w:vAlign w:val="center"/>
          </w:tcPr>
          <w:p w14:paraId="6F776D1B" w14:textId="77777777" w:rsidR="002B2048" w:rsidRPr="00D62380" w:rsidRDefault="002B2048" w:rsidP="0075644C">
            <w:pPr>
              <w:rPr>
                <w:rFonts w:ascii="Arial" w:hAnsi="Arial" w:cs="Arial"/>
                <w:b/>
                <w:sz w:val="20"/>
                <w:szCs w:val="20"/>
              </w:rPr>
            </w:pPr>
            <w:r w:rsidRPr="00D62380">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Cena v Kč</w:t>
            </w:r>
          </w:p>
        </w:tc>
      </w:tr>
      <w:tr w:rsidR="00D62380" w:rsidRPr="00D62380" w14:paraId="5C0075FD" w14:textId="77777777" w:rsidTr="00E10019">
        <w:trPr>
          <w:cantSplit/>
          <w:trHeight w:val="422"/>
        </w:trPr>
        <w:tc>
          <w:tcPr>
            <w:tcW w:w="3261" w:type="dxa"/>
            <w:vMerge/>
            <w:shd w:val="clear" w:color="auto" w:fill="F2F2F2"/>
            <w:vAlign w:val="center"/>
          </w:tcPr>
          <w:p w14:paraId="36B3A2E6" w14:textId="77777777" w:rsidR="00F17596" w:rsidRPr="00D62380"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D62380" w:rsidRDefault="00F17596" w:rsidP="008F1E91">
            <w:pPr>
              <w:ind w:left="113"/>
              <w:jc w:val="center"/>
              <w:rPr>
                <w:rFonts w:ascii="Arial" w:hAnsi="Arial" w:cs="Arial"/>
                <w:b/>
                <w:sz w:val="20"/>
                <w:szCs w:val="20"/>
              </w:rPr>
            </w:pPr>
            <w:r w:rsidRPr="00D62380">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D62380" w:rsidRDefault="00F17596" w:rsidP="008F1E91">
            <w:pPr>
              <w:ind w:left="113"/>
              <w:jc w:val="center"/>
              <w:rPr>
                <w:rFonts w:ascii="Arial" w:hAnsi="Arial" w:cs="Arial"/>
                <w:b/>
                <w:sz w:val="20"/>
                <w:szCs w:val="20"/>
              </w:rPr>
            </w:pPr>
            <w:r w:rsidRPr="00D62380">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D62380" w:rsidRDefault="00F17596" w:rsidP="008F1E91">
            <w:pPr>
              <w:ind w:left="113"/>
              <w:jc w:val="center"/>
              <w:rPr>
                <w:rFonts w:ascii="Arial" w:hAnsi="Arial" w:cs="Arial"/>
                <w:b/>
                <w:sz w:val="20"/>
                <w:szCs w:val="20"/>
              </w:rPr>
            </w:pPr>
          </w:p>
        </w:tc>
      </w:tr>
      <w:tr w:rsidR="00D62380" w:rsidRPr="00D62380" w14:paraId="148D0E98" w14:textId="77777777" w:rsidTr="003D75AB">
        <w:trPr>
          <w:cantSplit/>
          <w:trHeight w:val="271"/>
        </w:trPr>
        <w:tc>
          <w:tcPr>
            <w:tcW w:w="3261" w:type="dxa"/>
            <w:tcBorders>
              <w:top w:val="single" w:sz="4" w:space="0" w:color="auto"/>
            </w:tcBorders>
          </w:tcPr>
          <w:p w14:paraId="7E257DCE" w14:textId="77777777" w:rsidR="00BB7CB7" w:rsidRPr="00D62380" w:rsidRDefault="00BB7CB7" w:rsidP="00BB7CB7">
            <w:pPr>
              <w:rPr>
                <w:rFonts w:ascii="Arial" w:hAnsi="Arial" w:cs="Arial"/>
                <w:sz w:val="20"/>
                <w:szCs w:val="20"/>
              </w:rPr>
            </w:pPr>
            <w:r w:rsidRPr="00D62380">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159,00 </w:t>
            </w:r>
          </w:p>
        </w:tc>
      </w:tr>
      <w:tr w:rsidR="00D62380" w:rsidRPr="00D62380" w14:paraId="7AE5D0D3" w14:textId="77777777" w:rsidTr="003D75AB">
        <w:trPr>
          <w:cantSplit/>
          <w:trHeight w:val="271"/>
        </w:trPr>
        <w:tc>
          <w:tcPr>
            <w:tcW w:w="3261" w:type="dxa"/>
          </w:tcPr>
          <w:p w14:paraId="02759139" w14:textId="77777777" w:rsidR="00BB7CB7" w:rsidRPr="00D62380" w:rsidRDefault="00BB7CB7" w:rsidP="00BB7CB7">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7350F8EE" w14:textId="694A20D8"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185,00 </w:t>
            </w:r>
          </w:p>
        </w:tc>
        <w:tc>
          <w:tcPr>
            <w:tcW w:w="1666" w:type="dxa"/>
            <w:shd w:val="clear" w:color="auto" w:fill="auto"/>
          </w:tcPr>
          <w:p w14:paraId="046AB405" w14:textId="5BDAF095"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185,00 </w:t>
            </w:r>
          </w:p>
        </w:tc>
        <w:tc>
          <w:tcPr>
            <w:tcW w:w="3331" w:type="dxa"/>
            <w:shd w:val="clear" w:color="auto" w:fill="auto"/>
          </w:tcPr>
          <w:p w14:paraId="0C88E5D5" w14:textId="794C7677"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192,00 </w:t>
            </w:r>
          </w:p>
        </w:tc>
      </w:tr>
      <w:tr w:rsidR="00D62380" w:rsidRPr="00D62380" w14:paraId="7B1FAC7A" w14:textId="77777777" w:rsidTr="003D75AB">
        <w:trPr>
          <w:cantSplit/>
          <w:trHeight w:val="271"/>
        </w:trPr>
        <w:tc>
          <w:tcPr>
            <w:tcW w:w="3261" w:type="dxa"/>
          </w:tcPr>
          <w:p w14:paraId="5D89348C" w14:textId="77777777" w:rsidR="00BB7CB7" w:rsidRPr="00D62380" w:rsidRDefault="00BB7CB7" w:rsidP="00BB7CB7">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73B1CF79" w14:textId="0569BA7B"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229,00 </w:t>
            </w:r>
          </w:p>
        </w:tc>
        <w:tc>
          <w:tcPr>
            <w:tcW w:w="1666" w:type="dxa"/>
            <w:shd w:val="clear" w:color="auto" w:fill="auto"/>
          </w:tcPr>
          <w:p w14:paraId="07715563" w14:textId="4423AEEA"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232,00 </w:t>
            </w:r>
          </w:p>
        </w:tc>
        <w:tc>
          <w:tcPr>
            <w:tcW w:w="3331" w:type="dxa"/>
            <w:shd w:val="clear" w:color="auto" w:fill="auto"/>
          </w:tcPr>
          <w:p w14:paraId="21E57755" w14:textId="27FA239F"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253,00 </w:t>
            </w:r>
          </w:p>
        </w:tc>
      </w:tr>
      <w:tr w:rsidR="00D62380" w:rsidRPr="00D62380" w14:paraId="6FA8A80C" w14:textId="77777777" w:rsidTr="003D75AB">
        <w:trPr>
          <w:cantSplit/>
          <w:trHeight w:val="271"/>
        </w:trPr>
        <w:tc>
          <w:tcPr>
            <w:tcW w:w="3261" w:type="dxa"/>
          </w:tcPr>
          <w:p w14:paraId="0928B1CB" w14:textId="77777777" w:rsidR="00BB7CB7" w:rsidRPr="00D62380" w:rsidRDefault="00BB7CB7" w:rsidP="00BB7CB7">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79397AC1" w14:textId="423551B8"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272,00 </w:t>
            </w:r>
          </w:p>
        </w:tc>
        <w:tc>
          <w:tcPr>
            <w:tcW w:w="1666" w:type="dxa"/>
            <w:shd w:val="clear" w:color="auto" w:fill="auto"/>
          </w:tcPr>
          <w:p w14:paraId="2D273F4B" w14:textId="128CDA36"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275,00 </w:t>
            </w:r>
          </w:p>
        </w:tc>
        <w:tc>
          <w:tcPr>
            <w:tcW w:w="3331" w:type="dxa"/>
            <w:shd w:val="clear" w:color="auto" w:fill="auto"/>
          </w:tcPr>
          <w:p w14:paraId="55B3D96A" w14:textId="409BFF57"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329,00 </w:t>
            </w:r>
          </w:p>
        </w:tc>
      </w:tr>
      <w:tr w:rsidR="00D62380" w:rsidRPr="00D62380" w14:paraId="1EFB6141" w14:textId="77777777" w:rsidTr="003D75AB">
        <w:trPr>
          <w:cantSplit/>
          <w:trHeight w:val="271"/>
        </w:trPr>
        <w:tc>
          <w:tcPr>
            <w:tcW w:w="3261" w:type="dxa"/>
          </w:tcPr>
          <w:p w14:paraId="3443CDD2" w14:textId="77777777" w:rsidR="00BB7CB7" w:rsidRPr="00D62380" w:rsidRDefault="00BB7CB7" w:rsidP="00BB7CB7">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283BB5B3" w14:textId="3B9F8F83"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373,00 </w:t>
            </w:r>
          </w:p>
        </w:tc>
        <w:tc>
          <w:tcPr>
            <w:tcW w:w="1666" w:type="dxa"/>
            <w:shd w:val="clear" w:color="auto" w:fill="auto"/>
          </w:tcPr>
          <w:p w14:paraId="15B667A6" w14:textId="7351656F"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376,00 </w:t>
            </w:r>
          </w:p>
        </w:tc>
        <w:tc>
          <w:tcPr>
            <w:tcW w:w="3331" w:type="dxa"/>
            <w:shd w:val="clear" w:color="auto" w:fill="auto"/>
          </w:tcPr>
          <w:p w14:paraId="11B31A0F" w14:textId="14AD5328"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478,00 </w:t>
            </w:r>
          </w:p>
        </w:tc>
      </w:tr>
      <w:tr w:rsidR="00BB7CB7" w:rsidRPr="00D62380" w14:paraId="14B9A201" w14:textId="77777777" w:rsidTr="003D75AB">
        <w:trPr>
          <w:cantSplit/>
          <w:trHeight w:val="271"/>
        </w:trPr>
        <w:tc>
          <w:tcPr>
            <w:tcW w:w="3261" w:type="dxa"/>
          </w:tcPr>
          <w:p w14:paraId="2CCED01C" w14:textId="77777777" w:rsidR="00BB7CB7" w:rsidRPr="00D62380" w:rsidRDefault="00BB7CB7" w:rsidP="00BB7CB7">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15127F51" w14:textId="585BD483"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550,00 </w:t>
            </w:r>
          </w:p>
        </w:tc>
        <w:tc>
          <w:tcPr>
            <w:tcW w:w="1666" w:type="dxa"/>
            <w:shd w:val="clear" w:color="auto" w:fill="auto"/>
          </w:tcPr>
          <w:p w14:paraId="01AB024C" w14:textId="55F47B28"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553,00 </w:t>
            </w:r>
          </w:p>
        </w:tc>
        <w:tc>
          <w:tcPr>
            <w:tcW w:w="3331" w:type="dxa"/>
            <w:shd w:val="clear" w:color="auto" w:fill="auto"/>
          </w:tcPr>
          <w:p w14:paraId="1883D61C" w14:textId="1F259802"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744,00 </w:t>
            </w:r>
          </w:p>
        </w:tc>
      </w:tr>
    </w:tbl>
    <w:p w14:paraId="3088C2D3" w14:textId="77777777" w:rsidR="002B2048" w:rsidRPr="00D62380" w:rsidRDefault="002B2048" w:rsidP="00381492">
      <w:pPr>
        <w:pStyle w:val="Bezmezer"/>
        <w:tabs>
          <w:tab w:val="left" w:pos="7655"/>
        </w:tabs>
        <w:jc w:val="both"/>
        <w:rPr>
          <w:rFonts w:ascii="Arial" w:hAnsi="Arial" w:cs="Arial"/>
          <w:sz w:val="20"/>
          <w:szCs w:val="20"/>
        </w:rPr>
      </w:pPr>
    </w:p>
    <w:p w14:paraId="09A6F6EA" w14:textId="77777777" w:rsidR="002B2048" w:rsidRPr="00D62380" w:rsidRDefault="002B2048" w:rsidP="00381492">
      <w:pPr>
        <w:pStyle w:val="Bezmezer"/>
        <w:tabs>
          <w:tab w:val="left" w:pos="7655"/>
        </w:tabs>
        <w:jc w:val="both"/>
        <w:rPr>
          <w:rFonts w:ascii="Arial" w:hAnsi="Arial" w:cs="Arial"/>
          <w:sz w:val="20"/>
          <w:szCs w:val="20"/>
        </w:rPr>
      </w:pPr>
      <w:r w:rsidRPr="00D62380">
        <w:rPr>
          <w:rFonts w:ascii="Arial" w:hAnsi="Arial" w:cs="Arial"/>
          <w:sz w:val="20"/>
          <w:szCs w:val="20"/>
        </w:rPr>
        <w:t>Cena dle hmotnosti se zvyšuje o příplatek dle Udané ceny:</w:t>
      </w:r>
    </w:p>
    <w:p w14:paraId="655B35D0" w14:textId="77777777" w:rsidR="002B2048" w:rsidRPr="00D62380" w:rsidRDefault="002B2048" w:rsidP="00381492">
      <w:pPr>
        <w:rPr>
          <w:rFonts w:ascii="Arial" w:hAnsi="Arial" w:cs="Arial"/>
        </w:rPr>
      </w:pPr>
      <w:r w:rsidRPr="00D62380">
        <w:rPr>
          <w:rFonts w:ascii="Arial" w:hAnsi="Arial" w:cs="Arial"/>
          <w:sz w:val="20"/>
          <w:szCs w:val="20"/>
        </w:rPr>
        <w:t>Za každých i započatých 1 000 Kč Udané ceny</w:t>
      </w:r>
      <w:r w:rsidRPr="00D62380">
        <w:rPr>
          <w:rFonts w:ascii="Arial" w:hAnsi="Arial" w:cs="Arial"/>
          <w:sz w:val="20"/>
          <w:szCs w:val="20"/>
        </w:rPr>
        <w:tab/>
      </w:r>
      <w:r w:rsidRPr="00D62380">
        <w:rPr>
          <w:rFonts w:ascii="Arial" w:hAnsi="Arial" w:cs="Arial"/>
          <w:sz w:val="20"/>
          <w:szCs w:val="20"/>
        </w:rPr>
        <w:tab/>
      </w:r>
      <w:r w:rsidRPr="00D62380">
        <w:rPr>
          <w:rFonts w:ascii="Arial" w:hAnsi="Arial" w:cs="Arial"/>
          <w:sz w:val="20"/>
          <w:szCs w:val="20"/>
        </w:rPr>
        <w:tab/>
      </w:r>
      <w:r w:rsidRPr="00D62380">
        <w:rPr>
          <w:rFonts w:ascii="Arial" w:hAnsi="Arial" w:cs="Arial"/>
          <w:sz w:val="20"/>
          <w:szCs w:val="20"/>
        </w:rPr>
        <w:tab/>
      </w:r>
      <w:r w:rsidRPr="00D62380">
        <w:rPr>
          <w:rFonts w:ascii="Arial" w:hAnsi="Arial" w:cs="Arial"/>
          <w:sz w:val="20"/>
          <w:szCs w:val="20"/>
        </w:rPr>
        <w:tab/>
        <w:t>4,00 Kč</w:t>
      </w:r>
    </w:p>
    <w:p w14:paraId="772C5F59" w14:textId="77777777" w:rsidR="002B2048" w:rsidRPr="00D62380"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D62380" w14:paraId="66374714" w14:textId="77777777" w:rsidTr="006A4CC3">
        <w:trPr>
          <w:cantSplit/>
          <w:trHeight w:val="258"/>
        </w:trPr>
        <w:tc>
          <w:tcPr>
            <w:tcW w:w="3261" w:type="dxa"/>
            <w:vMerge w:val="restart"/>
            <w:shd w:val="clear" w:color="auto" w:fill="F2F2F2"/>
          </w:tcPr>
          <w:p w14:paraId="7C52E405" w14:textId="77777777" w:rsidR="002B2048" w:rsidRPr="00D62380" w:rsidRDefault="002B2048" w:rsidP="0028793B">
            <w:pPr>
              <w:ind w:hanging="41"/>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b/>
                <w:sz w:val="20"/>
                <w:szCs w:val="20"/>
                <w:vertAlign w:val="superscript"/>
              </w:rPr>
              <w:t xml:space="preserve">1) </w:t>
            </w:r>
            <w:r w:rsidRPr="00D62380">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D62380" w:rsidRDefault="002B2048" w:rsidP="008F2F29">
            <w:pPr>
              <w:jc w:val="center"/>
              <w:rPr>
                <w:rFonts w:ascii="Arial" w:hAnsi="Arial" w:cs="Arial"/>
                <w:b/>
                <w:sz w:val="20"/>
                <w:szCs w:val="20"/>
              </w:rPr>
            </w:pPr>
            <w:r w:rsidRPr="00D62380">
              <w:rPr>
                <w:rFonts w:ascii="Arial" w:hAnsi="Arial" w:cs="Arial"/>
                <w:b/>
                <w:sz w:val="20"/>
                <w:szCs w:val="20"/>
              </w:rPr>
              <w:t>Cena v Kč</w:t>
            </w:r>
          </w:p>
        </w:tc>
      </w:tr>
      <w:tr w:rsidR="00D62380" w:rsidRPr="00D62380" w14:paraId="6F39A664" w14:textId="77777777" w:rsidTr="00E10019">
        <w:trPr>
          <w:cantSplit/>
          <w:trHeight w:val="266"/>
        </w:trPr>
        <w:tc>
          <w:tcPr>
            <w:tcW w:w="3261" w:type="dxa"/>
            <w:vMerge/>
            <w:shd w:val="clear" w:color="auto" w:fill="F2F2F2"/>
          </w:tcPr>
          <w:p w14:paraId="71AEA96C" w14:textId="77777777" w:rsidR="00F17596" w:rsidRPr="00D62380"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59DE8D68" w14:textId="77777777" w:rsidTr="00E85BAB">
        <w:trPr>
          <w:cantSplit/>
          <w:trHeight w:val="271"/>
        </w:trPr>
        <w:tc>
          <w:tcPr>
            <w:tcW w:w="3261" w:type="dxa"/>
            <w:shd w:val="clear" w:color="auto" w:fill="F2F2F2" w:themeFill="background1" w:themeFillShade="F2"/>
          </w:tcPr>
          <w:p w14:paraId="11B14AD5"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shd w:val="clear" w:color="auto" w:fill="F2F2F2"/>
            <w:vAlign w:val="center"/>
          </w:tcPr>
          <w:p w14:paraId="599094A2"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do EU</w:t>
            </w:r>
          </w:p>
        </w:tc>
        <w:tc>
          <w:tcPr>
            <w:tcW w:w="1666" w:type="dxa"/>
            <w:shd w:val="clear" w:color="auto" w:fill="F2F2F2"/>
            <w:vAlign w:val="center"/>
          </w:tcPr>
          <w:p w14:paraId="1AA30117"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mimo EU</w:t>
            </w:r>
          </w:p>
        </w:tc>
        <w:tc>
          <w:tcPr>
            <w:tcW w:w="3331" w:type="dxa"/>
            <w:vMerge/>
            <w:shd w:val="clear" w:color="auto" w:fill="F2F2F2"/>
            <w:vAlign w:val="center"/>
          </w:tcPr>
          <w:p w14:paraId="7A6D9AF4" w14:textId="60E8AD80" w:rsidR="00F17596" w:rsidRPr="00D62380" w:rsidRDefault="00F17596" w:rsidP="008F1E91">
            <w:pPr>
              <w:jc w:val="center"/>
              <w:rPr>
                <w:rFonts w:ascii="Arial" w:hAnsi="Arial" w:cs="Arial"/>
                <w:sz w:val="20"/>
                <w:szCs w:val="20"/>
              </w:rPr>
            </w:pPr>
          </w:p>
        </w:tc>
      </w:tr>
      <w:tr w:rsidR="00D62380" w:rsidRPr="00D62380" w14:paraId="1F9490C9" w14:textId="77777777" w:rsidTr="003D75AB">
        <w:trPr>
          <w:cantSplit/>
          <w:trHeight w:val="271"/>
        </w:trPr>
        <w:tc>
          <w:tcPr>
            <w:tcW w:w="3261" w:type="dxa"/>
          </w:tcPr>
          <w:p w14:paraId="49E3B7E8" w14:textId="77777777" w:rsidR="00C65A0D" w:rsidRPr="00D62380" w:rsidRDefault="00C65A0D" w:rsidP="00C65A0D">
            <w:pPr>
              <w:rPr>
                <w:rFonts w:ascii="Arial" w:hAnsi="Arial" w:cs="Arial"/>
                <w:sz w:val="20"/>
                <w:szCs w:val="20"/>
              </w:rPr>
            </w:pPr>
            <w:r w:rsidRPr="00D62380">
              <w:rPr>
                <w:rFonts w:ascii="Arial" w:hAnsi="Arial" w:cs="Arial"/>
                <w:sz w:val="20"/>
                <w:szCs w:val="20"/>
              </w:rPr>
              <w:t>50 g</w:t>
            </w:r>
          </w:p>
        </w:tc>
        <w:tc>
          <w:tcPr>
            <w:tcW w:w="1665" w:type="dxa"/>
            <w:shd w:val="clear" w:color="auto" w:fill="auto"/>
          </w:tcPr>
          <w:p w14:paraId="4013130D" w14:textId="00453C7A"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148,00 </w:t>
            </w:r>
          </w:p>
        </w:tc>
        <w:tc>
          <w:tcPr>
            <w:tcW w:w="1666" w:type="dxa"/>
            <w:shd w:val="clear" w:color="auto" w:fill="auto"/>
          </w:tcPr>
          <w:p w14:paraId="36CEB669" w14:textId="7B2DCD30"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148,00 </w:t>
            </w:r>
          </w:p>
        </w:tc>
        <w:tc>
          <w:tcPr>
            <w:tcW w:w="3331" w:type="dxa"/>
            <w:shd w:val="clear" w:color="auto" w:fill="auto"/>
          </w:tcPr>
          <w:p w14:paraId="3338A812" w14:textId="2725A579"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155,00 </w:t>
            </w:r>
          </w:p>
        </w:tc>
      </w:tr>
      <w:tr w:rsidR="00D62380" w:rsidRPr="00D62380" w14:paraId="1EA2034C" w14:textId="77777777" w:rsidTr="003D75AB">
        <w:trPr>
          <w:cantSplit/>
          <w:trHeight w:val="271"/>
        </w:trPr>
        <w:tc>
          <w:tcPr>
            <w:tcW w:w="3261" w:type="dxa"/>
          </w:tcPr>
          <w:p w14:paraId="2183251F" w14:textId="77777777" w:rsidR="00C65A0D" w:rsidRPr="00D62380" w:rsidRDefault="00C65A0D" w:rsidP="00C65A0D">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3F33CF48" w14:textId="6A49DE8F"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181,00 </w:t>
            </w:r>
          </w:p>
        </w:tc>
        <w:tc>
          <w:tcPr>
            <w:tcW w:w="1666" w:type="dxa"/>
            <w:shd w:val="clear" w:color="auto" w:fill="auto"/>
          </w:tcPr>
          <w:p w14:paraId="41A3DFC3" w14:textId="2EEBF85B"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181,00 </w:t>
            </w:r>
          </w:p>
        </w:tc>
        <w:tc>
          <w:tcPr>
            <w:tcW w:w="3331" w:type="dxa"/>
            <w:shd w:val="clear" w:color="auto" w:fill="auto"/>
          </w:tcPr>
          <w:p w14:paraId="46CC172D" w14:textId="2DA37DD2"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189,00 </w:t>
            </w:r>
          </w:p>
        </w:tc>
      </w:tr>
      <w:tr w:rsidR="00D62380" w:rsidRPr="00D62380" w14:paraId="70666945" w14:textId="77777777" w:rsidTr="003D75AB">
        <w:trPr>
          <w:cantSplit/>
          <w:trHeight w:val="271"/>
        </w:trPr>
        <w:tc>
          <w:tcPr>
            <w:tcW w:w="3261" w:type="dxa"/>
          </w:tcPr>
          <w:p w14:paraId="48654E4E" w14:textId="77777777" w:rsidR="00C65A0D" w:rsidRPr="00D62380" w:rsidRDefault="00C65A0D" w:rsidP="00C65A0D">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7179DC0D" w14:textId="741EB50E"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225,00 </w:t>
            </w:r>
          </w:p>
        </w:tc>
        <w:tc>
          <w:tcPr>
            <w:tcW w:w="1666" w:type="dxa"/>
            <w:shd w:val="clear" w:color="auto" w:fill="auto"/>
          </w:tcPr>
          <w:p w14:paraId="6AFBD721" w14:textId="5914DD22"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228,00 </w:t>
            </w:r>
          </w:p>
        </w:tc>
        <w:tc>
          <w:tcPr>
            <w:tcW w:w="3331" w:type="dxa"/>
            <w:shd w:val="clear" w:color="auto" w:fill="auto"/>
          </w:tcPr>
          <w:p w14:paraId="5A79094B" w14:textId="107455B8"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249,00 </w:t>
            </w:r>
          </w:p>
        </w:tc>
      </w:tr>
      <w:tr w:rsidR="00D62380" w:rsidRPr="00D62380" w14:paraId="1199FD50" w14:textId="77777777" w:rsidTr="003D75AB">
        <w:trPr>
          <w:cantSplit/>
          <w:trHeight w:val="271"/>
        </w:trPr>
        <w:tc>
          <w:tcPr>
            <w:tcW w:w="3261" w:type="dxa"/>
          </w:tcPr>
          <w:p w14:paraId="23E172E8" w14:textId="77777777" w:rsidR="00C65A0D" w:rsidRPr="00D62380" w:rsidRDefault="00C65A0D" w:rsidP="00C65A0D">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1B01E50E" w14:textId="5A092AB1"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268,00 </w:t>
            </w:r>
          </w:p>
        </w:tc>
        <w:tc>
          <w:tcPr>
            <w:tcW w:w="1666" w:type="dxa"/>
            <w:shd w:val="clear" w:color="auto" w:fill="auto"/>
          </w:tcPr>
          <w:p w14:paraId="32BD1B76" w14:textId="2CB7A0A5"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271,00 </w:t>
            </w:r>
          </w:p>
        </w:tc>
        <w:tc>
          <w:tcPr>
            <w:tcW w:w="3331" w:type="dxa"/>
            <w:shd w:val="clear" w:color="auto" w:fill="auto"/>
          </w:tcPr>
          <w:p w14:paraId="1BD33B63" w14:textId="1B9A9357"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325,00 </w:t>
            </w:r>
          </w:p>
        </w:tc>
      </w:tr>
      <w:tr w:rsidR="00D62380" w:rsidRPr="00D62380" w14:paraId="2B1EEE8A" w14:textId="77777777" w:rsidTr="003D75AB">
        <w:trPr>
          <w:cantSplit/>
          <w:trHeight w:val="271"/>
        </w:trPr>
        <w:tc>
          <w:tcPr>
            <w:tcW w:w="3261" w:type="dxa"/>
          </w:tcPr>
          <w:p w14:paraId="5B97B051" w14:textId="77777777" w:rsidR="00C65A0D" w:rsidRPr="00D62380" w:rsidRDefault="00C65A0D" w:rsidP="00C65A0D">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6553ED7D" w14:textId="14132954"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369,00 </w:t>
            </w:r>
          </w:p>
        </w:tc>
        <w:tc>
          <w:tcPr>
            <w:tcW w:w="1666" w:type="dxa"/>
            <w:shd w:val="clear" w:color="auto" w:fill="auto"/>
          </w:tcPr>
          <w:p w14:paraId="5FCABAFC" w14:textId="3E254240"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372,00 </w:t>
            </w:r>
          </w:p>
        </w:tc>
        <w:tc>
          <w:tcPr>
            <w:tcW w:w="3331" w:type="dxa"/>
            <w:shd w:val="clear" w:color="auto" w:fill="auto"/>
          </w:tcPr>
          <w:p w14:paraId="7F7448EF" w14:textId="366B56B6"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474,00 </w:t>
            </w:r>
          </w:p>
        </w:tc>
      </w:tr>
      <w:tr w:rsidR="00C65A0D" w:rsidRPr="00D62380" w14:paraId="005FE4F5" w14:textId="77777777" w:rsidTr="003D75AB">
        <w:trPr>
          <w:cantSplit/>
          <w:trHeight w:val="271"/>
        </w:trPr>
        <w:tc>
          <w:tcPr>
            <w:tcW w:w="3261" w:type="dxa"/>
          </w:tcPr>
          <w:p w14:paraId="5CB1E565" w14:textId="77777777" w:rsidR="00C65A0D" w:rsidRPr="00D62380" w:rsidRDefault="00C65A0D" w:rsidP="00C65A0D">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2FBA358D" w14:textId="4EEA4634"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546,00 </w:t>
            </w:r>
          </w:p>
        </w:tc>
        <w:tc>
          <w:tcPr>
            <w:tcW w:w="1666" w:type="dxa"/>
            <w:shd w:val="clear" w:color="auto" w:fill="auto"/>
          </w:tcPr>
          <w:p w14:paraId="15A51E3E" w14:textId="0C941AAD"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549,00 </w:t>
            </w:r>
          </w:p>
        </w:tc>
        <w:tc>
          <w:tcPr>
            <w:tcW w:w="3331" w:type="dxa"/>
            <w:shd w:val="clear" w:color="auto" w:fill="auto"/>
          </w:tcPr>
          <w:p w14:paraId="7A85F6F4" w14:textId="28D013E6"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740,00 </w:t>
            </w:r>
          </w:p>
        </w:tc>
      </w:tr>
    </w:tbl>
    <w:p w14:paraId="79DF3749" w14:textId="77777777" w:rsidR="002B2048" w:rsidRPr="00D62380" w:rsidRDefault="002B2048" w:rsidP="00B55EF0">
      <w:pPr>
        <w:spacing w:line="228" w:lineRule="auto"/>
        <w:rPr>
          <w:rFonts w:ascii="Arial" w:hAnsi="Arial" w:cs="Arial"/>
          <w:sz w:val="18"/>
          <w:szCs w:val="18"/>
        </w:rPr>
      </w:pPr>
    </w:p>
    <w:p w14:paraId="0358D2C7" w14:textId="77777777" w:rsidR="002B2048" w:rsidRPr="00D62380" w:rsidRDefault="002B2048" w:rsidP="00B55EF0">
      <w:pPr>
        <w:pStyle w:val="Bezmezer"/>
        <w:tabs>
          <w:tab w:val="left" w:pos="7655"/>
        </w:tabs>
        <w:rPr>
          <w:rFonts w:ascii="Arial" w:hAnsi="Arial" w:cs="Arial"/>
          <w:sz w:val="20"/>
          <w:szCs w:val="20"/>
        </w:rPr>
      </w:pPr>
      <w:r w:rsidRPr="00D62380">
        <w:rPr>
          <w:rFonts w:ascii="Arial" w:hAnsi="Arial" w:cs="Arial"/>
          <w:sz w:val="20"/>
          <w:szCs w:val="20"/>
        </w:rPr>
        <w:t>Cena dle hmotnosti se zvyšuje o příplatek dle Udané ceny:</w:t>
      </w:r>
    </w:p>
    <w:p w14:paraId="019AC356" w14:textId="77777777" w:rsidR="002B2048" w:rsidRPr="00D62380"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D62380">
        <w:rPr>
          <w:rFonts w:ascii="Arial" w:hAnsi="Arial" w:cs="Arial"/>
          <w:sz w:val="20"/>
        </w:rPr>
        <w:t>Za každých i započatých 1 000 Kč Udané ceny</w:t>
      </w:r>
      <w:r w:rsidRPr="00D62380">
        <w:rPr>
          <w:rFonts w:ascii="Arial" w:hAnsi="Arial" w:cs="Arial"/>
          <w:sz w:val="20"/>
        </w:rPr>
        <w:tab/>
      </w:r>
      <w:r w:rsidRPr="00D62380">
        <w:rPr>
          <w:rFonts w:ascii="Arial" w:hAnsi="Arial" w:cs="Arial"/>
          <w:sz w:val="20"/>
        </w:rPr>
        <w:tab/>
      </w:r>
      <w:r w:rsidRPr="00D62380">
        <w:rPr>
          <w:rFonts w:ascii="Arial" w:hAnsi="Arial" w:cs="Arial"/>
          <w:sz w:val="20"/>
        </w:rPr>
        <w:tab/>
      </w:r>
      <w:r w:rsidRPr="00D62380">
        <w:rPr>
          <w:rFonts w:ascii="Arial" w:hAnsi="Arial" w:cs="Arial"/>
          <w:sz w:val="20"/>
        </w:rPr>
        <w:tab/>
      </w:r>
      <w:r w:rsidRPr="00D62380">
        <w:rPr>
          <w:rFonts w:ascii="Arial" w:hAnsi="Arial" w:cs="Arial"/>
          <w:sz w:val="20"/>
        </w:rPr>
        <w:tab/>
        <w:t>3,80 Kč</w:t>
      </w:r>
    </w:p>
    <w:p w14:paraId="29445FB5" w14:textId="77777777" w:rsidR="002B2048" w:rsidRPr="00D62380" w:rsidRDefault="002B2048">
      <w:pPr>
        <w:rPr>
          <w:rFonts w:ascii="Arial" w:hAnsi="Arial" w:cs="Arial"/>
        </w:rPr>
      </w:pPr>
    </w:p>
    <w:p w14:paraId="65A02CE4" w14:textId="77777777" w:rsidR="00A852B2" w:rsidRPr="00D62380" w:rsidRDefault="00A852B2" w:rsidP="00F17596">
      <w:pPr>
        <w:pStyle w:val="cpNormal4"/>
        <w:ind w:firstLine="0"/>
        <w:rPr>
          <w:rFonts w:ascii="Arial" w:hAnsi="Arial" w:cs="Arial"/>
        </w:rPr>
      </w:pPr>
      <w:r w:rsidRPr="00D62380">
        <w:rPr>
          <w:rFonts w:ascii="Arial" w:hAnsi="Arial" w:cs="Arial"/>
        </w:rPr>
        <w:t>Všechny zásilky jsou přepravovány „prioritně“.</w:t>
      </w:r>
    </w:p>
    <w:p w14:paraId="3538439A" w14:textId="3E48D891" w:rsidR="0075644C" w:rsidRPr="00D62380" w:rsidRDefault="0075644C" w:rsidP="00414682">
      <w:pPr>
        <w:pStyle w:val="Nadpis4"/>
        <w:numPr>
          <w:ilvl w:val="3"/>
          <w:numId w:val="46"/>
        </w:numPr>
        <w:tabs>
          <w:tab w:val="clear" w:pos="907"/>
          <w:tab w:val="num" w:pos="567"/>
        </w:tabs>
        <w:spacing w:before="120"/>
        <w:rPr>
          <w:rFonts w:cs="Arial"/>
        </w:rPr>
      </w:pPr>
      <w:bookmarkStart w:id="259" w:name="_Toc447207169"/>
      <w:bookmarkStart w:id="260" w:name="_Toc22742916"/>
      <w:bookmarkStart w:id="261" w:name="_Toc87870676"/>
      <w:bookmarkStart w:id="262" w:name="_Toc136001368"/>
      <w:r w:rsidRPr="00D62380">
        <w:rPr>
          <w:rFonts w:cs="Arial"/>
        </w:rPr>
        <w:t>Obyčejný tiskovinový pytel</w:t>
      </w:r>
      <w:bookmarkEnd w:id="259"/>
      <w:bookmarkEnd w:id="260"/>
      <w:bookmarkEnd w:id="261"/>
      <w:bookmarkEnd w:id="262"/>
    </w:p>
    <w:p w14:paraId="4A863533" w14:textId="77777777" w:rsidR="0075644C" w:rsidRPr="00D62380" w:rsidRDefault="0075644C" w:rsidP="008938B7">
      <w:pPr>
        <w:pStyle w:val="cpNormal4"/>
        <w:spacing w:after="0" w:line="240" w:lineRule="auto"/>
        <w:ind w:firstLine="0"/>
        <w:rPr>
          <w:rFonts w:ascii="Arial" w:hAnsi="Arial" w:cs="Arial"/>
          <w:szCs w:val="20"/>
        </w:rPr>
      </w:pPr>
      <w:r w:rsidRPr="00D62380">
        <w:rPr>
          <w:rFonts w:ascii="Arial" w:hAnsi="Arial" w:cs="Arial"/>
          <w:szCs w:val="20"/>
        </w:rPr>
        <w:t>(čl. 116 poštovních podmínek)</w:t>
      </w:r>
    </w:p>
    <w:p w14:paraId="19B3BF98" w14:textId="77777777" w:rsidR="0075644C" w:rsidRPr="00D62380" w:rsidRDefault="0075644C" w:rsidP="008938B7">
      <w:pPr>
        <w:pStyle w:val="cpNormal3"/>
        <w:spacing w:after="0" w:line="240" w:lineRule="auto"/>
        <w:ind w:firstLine="0"/>
        <w:rPr>
          <w:rFonts w:ascii="Arial" w:hAnsi="Arial" w:cs="Arial"/>
          <w:b/>
        </w:rPr>
      </w:pPr>
      <w:r w:rsidRPr="00D62380">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D62380"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D62380"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D62380" w:rsidRDefault="00884A00" w:rsidP="001C04CA">
            <w:pPr>
              <w:rPr>
                <w:rFonts w:ascii="Arial" w:hAnsi="Arial" w:cs="Arial"/>
                <w:b/>
                <w:sz w:val="20"/>
                <w:szCs w:val="20"/>
              </w:rPr>
            </w:pPr>
            <w:r w:rsidRPr="00D62380">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Cena v Kč</w:t>
            </w:r>
          </w:p>
        </w:tc>
      </w:tr>
      <w:tr w:rsidR="00D62380" w:rsidRPr="00D62380"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D62380" w:rsidRDefault="00884A00" w:rsidP="001C04CA">
            <w:pPr>
              <w:rPr>
                <w:rFonts w:ascii="Arial" w:hAnsi="Arial" w:cs="Arial"/>
                <w:b/>
                <w:sz w:val="20"/>
                <w:szCs w:val="20"/>
              </w:rPr>
            </w:pPr>
            <w:r w:rsidRPr="00D62380">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0CBBDA81" w14:textId="77777777" w:rsidTr="00274DA2">
        <w:trPr>
          <w:cantSplit/>
          <w:trHeight w:val="209"/>
        </w:trPr>
        <w:tc>
          <w:tcPr>
            <w:tcW w:w="2409" w:type="dxa"/>
            <w:vMerge/>
          </w:tcPr>
          <w:p w14:paraId="2E655856" w14:textId="77777777" w:rsidR="00884A00" w:rsidRPr="00D62380"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D62380" w:rsidRDefault="00884A00" w:rsidP="001C04CA">
            <w:pPr>
              <w:jc w:val="center"/>
              <w:rPr>
                <w:rFonts w:ascii="Arial" w:hAnsi="Arial" w:cs="Arial"/>
                <w:b/>
                <w:sz w:val="20"/>
                <w:szCs w:val="20"/>
              </w:rPr>
            </w:pPr>
            <w:r w:rsidRPr="00D62380">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D62380" w:rsidRDefault="00884A00" w:rsidP="001C04CA">
            <w:pPr>
              <w:jc w:val="center"/>
              <w:rPr>
                <w:rFonts w:ascii="Arial" w:hAnsi="Arial" w:cs="Arial"/>
              </w:rPr>
            </w:pPr>
            <w:r w:rsidRPr="00D62380">
              <w:rPr>
                <w:rFonts w:ascii="Arial" w:hAnsi="Arial" w:cs="Arial"/>
                <w:b/>
                <w:sz w:val="20"/>
                <w:szCs w:val="20"/>
              </w:rPr>
              <w:t>Cena v Kč</w:t>
            </w:r>
          </w:p>
        </w:tc>
      </w:tr>
      <w:tr w:rsidR="00D62380" w:rsidRPr="00D62380"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D62380" w:rsidRDefault="00884A00" w:rsidP="001C04CA">
            <w:pPr>
              <w:rPr>
                <w:rFonts w:ascii="Arial" w:hAnsi="Arial" w:cs="Arial"/>
                <w:sz w:val="20"/>
              </w:rPr>
            </w:pPr>
            <w:r w:rsidRPr="00D62380">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D62380" w:rsidRDefault="00884A00" w:rsidP="001C04CA">
            <w:pPr>
              <w:ind w:left="137"/>
              <w:jc w:val="center"/>
              <w:rPr>
                <w:rFonts w:ascii="Arial" w:hAnsi="Arial" w:cs="Arial"/>
                <w:sz w:val="20"/>
                <w:szCs w:val="20"/>
              </w:rPr>
            </w:pPr>
            <w:r w:rsidRPr="00D62380">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D62380" w:rsidRDefault="00884A00" w:rsidP="001C04CA">
            <w:pPr>
              <w:ind w:left="-70"/>
              <w:jc w:val="center"/>
              <w:rPr>
                <w:rFonts w:ascii="Arial" w:hAnsi="Arial" w:cs="Arial"/>
                <w:sz w:val="20"/>
                <w:szCs w:val="20"/>
              </w:rPr>
            </w:pPr>
            <w:r w:rsidRPr="00D62380">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D62380" w:rsidRDefault="00884A00" w:rsidP="001C04CA">
            <w:pPr>
              <w:ind w:left="-70"/>
              <w:jc w:val="center"/>
              <w:rPr>
                <w:rFonts w:ascii="Arial" w:hAnsi="Arial" w:cs="Arial"/>
                <w:sz w:val="20"/>
                <w:szCs w:val="20"/>
              </w:rPr>
            </w:pPr>
            <w:r w:rsidRPr="00D62380">
              <w:rPr>
                <w:rFonts w:ascii="Arial" w:hAnsi="Arial" w:cs="Arial"/>
                <w:sz w:val="20"/>
                <w:szCs w:val="20"/>
              </w:rPr>
              <w:t>3 582,00</w:t>
            </w:r>
          </w:p>
        </w:tc>
      </w:tr>
    </w:tbl>
    <w:p w14:paraId="4127511B" w14:textId="04C07105" w:rsidR="002A149F" w:rsidRPr="00D62380" w:rsidRDefault="00420B3A" w:rsidP="00420B3A">
      <w:pPr>
        <w:pStyle w:val="cpNormal4"/>
        <w:ind w:firstLine="142"/>
        <w:rPr>
          <w:rFonts w:ascii="Arial" w:hAnsi="Arial" w:cs="Arial"/>
        </w:rPr>
      </w:pPr>
      <w:r w:rsidRPr="00D62380">
        <w:rPr>
          <w:rFonts w:ascii="Arial" w:hAnsi="Arial" w:cs="Arial"/>
        </w:rPr>
        <w:t>Všechny zásilky jsou přepravovány „prioritně“.</w:t>
      </w:r>
    </w:p>
    <w:p w14:paraId="65BC74E7" w14:textId="595FBA93" w:rsidR="002A149F" w:rsidRPr="00D62380" w:rsidRDefault="00F93631">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 Box 19" o:spid="_x0000_s1068"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D62380">
        <w:rPr>
          <w:rFonts w:ascii="Arial" w:hAnsi="Arial" w:cs="Arial"/>
        </w:rPr>
        <w:br w:type="page"/>
      </w:r>
    </w:p>
    <w:p w14:paraId="34B347AB" w14:textId="025B1B9B" w:rsidR="0075644C" w:rsidRPr="00D62380" w:rsidRDefault="0075644C" w:rsidP="00414682">
      <w:pPr>
        <w:pStyle w:val="Nadpis4"/>
        <w:numPr>
          <w:ilvl w:val="3"/>
          <w:numId w:val="46"/>
        </w:numPr>
        <w:tabs>
          <w:tab w:val="clear" w:pos="907"/>
          <w:tab w:val="num" w:pos="567"/>
        </w:tabs>
        <w:spacing w:before="240"/>
        <w:rPr>
          <w:rFonts w:cs="Arial"/>
        </w:rPr>
      </w:pPr>
      <w:bookmarkStart w:id="263" w:name="_Toc447207170"/>
      <w:bookmarkStart w:id="264" w:name="_Toc22742917"/>
      <w:bookmarkStart w:id="265" w:name="_Toc87870677"/>
      <w:bookmarkStart w:id="266" w:name="_Toc136001369"/>
      <w:r w:rsidRPr="00D62380">
        <w:rPr>
          <w:rFonts w:cs="Arial"/>
        </w:rPr>
        <w:lastRenderedPageBreak/>
        <w:t>Doporučený tiskovinový pytel</w:t>
      </w:r>
      <w:bookmarkEnd w:id="263"/>
      <w:bookmarkEnd w:id="264"/>
      <w:bookmarkEnd w:id="265"/>
      <w:bookmarkEnd w:id="266"/>
    </w:p>
    <w:p w14:paraId="5CD14868" w14:textId="77777777" w:rsidR="0075644C" w:rsidRPr="00D62380" w:rsidRDefault="0075644C" w:rsidP="00334E13">
      <w:pPr>
        <w:pStyle w:val="cpNormal4"/>
        <w:spacing w:after="0" w:line="260" w:lineRule="exact"/>
        <w:ind w:firstLine="0"/>
        <w:rPr>
          <w:rFonts w:ascii="Arial" w:hAnsi="Arial" w:cs="Arial"/>
          <w:szCs w:val="20"/>
        </w:rPr>
      </w:pPr>
      <w:r w:rsidRPr="00D62380">
        <w:rPr>
          <w:rFonts w:ascii="Arial" w:hAnsi="Arial" w:cs="Arial"/>
          <w:szCs w:val="20"/>
        </w:rPr>
        <w:t>(čl. 119 poštovních podmínek)</w:t>
      </w:r>
    </w:p>
    <w:p w14:paraId="6FF91AB8" w14:textId="77777777" w:rsidR="007D3B25" w:rsidRPr="00D62380"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D62380"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D62380" w:rsidRDefault="007D3B25" w:rsidP="001C04CA">
            <w:pPr>
              <w:rPr>
                <w:rFonts w:ascii="Arial" w:hAnsi="Arial" w:cs="Arial"/>
                <w:b/>
                <w:sz w:val="20"/>
                <w:szCs w:val="20"/>
              </w:rPr>
            </w:pPr>
          </w:p>
          <w:p w14:paraId="4C47305A" w14:textId="0DD9F867" w:rsidR="007D3B25" w:rsidRPr="00D62380" w:rsidRDefault="007D3B25" w:rsidP="001C04CA">
            <w:pPr>
              <w:rPr>
                <w:rFonts w:ascii="Arial" w:hAnsi="Arial" w:cs="Arial"/>
                <w:b/>
                <w:sz w:val="20"/>
                <w:szCs w:val="20"/>
              </w:rPr>
            </w:pPr>
            <w:r w:rsidRPr="00D62380">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Cena v Kč</w:t>
            </w:r>
          </w:p>
        </w:tc>
      </w:tr>
      <w:tr w:rsidR="00D62380" w:rsidRPr="00D62380" w14:paraId="3F9563C4" w14:textId="77777777" w:rsidTr="001C04CA">
        <w:trPr>
          <w:cantSplit/>
          <w:trHeight w:val="239"/>
        </w:trPr>
        <w:tc>
          <w:tcPr>
            <w:tcW w:w="1985" w:type="dxa"/>
            <w:vMerge/>
          </w:tcPr>
          <w:p w14:paraId="5FF33408" w14:textId="77777777" w:rsidR="007D3B25" w:rsidRPr="00D62380"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185A29C6" w14:textId="77777777" w:rsidTr="001C04CA">
        <w:trPr>
          <w:cantSplit/>
          <w:trHeight w:val="290"/>
        </w:trPr>
        <w:tc>
          <w:tcPr>
            <w:tcW w:w="1985" w:type="dxa"/>
            <w:shd w:val="clear" w:color="auto" w:fill="F2F2F2" w:themeFill="background1" w:themeFillShade="F2"/>
          </w:tcPr>
          <w:p w14:paraId="61213523" w14:textId="77777777" w:rsidR="007D3B25" w:rsidRPr="00D62380" w:rsidRDefault="007D3B25" w:rsidP="001C04CA">
            <w:pPr>
              <w:rPr>
                <w:rFonts w:ascii="Arial" w:hAnsi="Arial" w:cs="Arial"/>
                <w:b/>
                <w:sz w:val="20"/>
                <w:szCs w:val="20"/>
              </w:rPr>
            </w:pPr>
            <w:r w:rsidRPr="00D62380">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D62380" w:rsidRDefault="007D3B25" w:rsidP="001C04CA">
            <w:pPr>
              <w:jc w:val="center"/>
              <w:rPr>
                <w:rFonts w:ascii="Arial" w:hAnsi="Arial" w:cs="Arial"/>
                <w:b/>
                <w:sz w:val="20"/>
                <w:szCs w:val="20"/>
              </w:rPr>
            </w:pPr>
            <w:r w:rsidRPr="00D62380">
              <w:rPr>
                <w:rFonts w:ascii="Arial" w:hAnsi="Arial" w:cs="Arial"/>
                <w:b/>
                <w:sz w:val="20"/>
                <w:szCs w:val="20"/>
              </w:rPr>
              <w:t> do EU</w:t>
            </w:r>
          </w:p>
        </w:tc>
        <w:tc>
          <w:tcPr>
            <w:tcW w:w="2127" w:type="dxa"/>
            <w:shd w:val="clear" w:color="auto" w:fill="F2F2F2" w:themeFill="background1" w:themeFillShade="F2"/>
          </w:tcPr>
          <w:p w14:paraId="73448513"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D62380" w:rsidRDefault="007D3B25" w:rsidP="001C04CA">
            <w:pPr>
              <w:jc w:val="center"/>
              <w:rPr>
                <w:rFonts w:ascii="Arial" w:hAnsi="Arial" w:cs="Arial"/>
              </w:rPr>
            </w:pPr>
            <w:r w:rsidRPr="00D62380">
              <w:rPr>
                <w:rFonts w:ascii="Arial" w:hAnsi="Arial" w:cs="Arial"/>
                <w:b/>
                <w:sz w:val="20"/>
                <w:szCs w:val="20"/>
              </w:rPr>
              <w:t>Cena v Kč</w:t>
            </w:r>
          </w:p>
        </w:tc>
      </w:tr>
      <w:tr w:rsidR="00D62380" w:rsidRPr="00D62380" w14:paraId="61F4A260" w14:textId="77777777" w:rsidTr="001C04CA">
        <w:trPr>
          <w:cantSplit/>
          <w:trHeight w:val="271"/>
        </w:trPr>
        <w:tc>
          <w:tcPr>
            <w:tcW w:w="1985" w:type="dxa"/>
          </w:tcPr>
          <w:p w14:paraId="560148D3" w14:textId="26B66F93" w:rsidR="007D3B25" w:rsidRPr="00D62380" w:rsidRDefault="007D3B25" w:rsidP="001C04CA">
            <w:pPr>
              <w:rPr>
                <w:rFonts w:ascii="Arial" w:hAnsi="Arial" w:cs="Arial"/>
                <w:sz w:val="20"/>
                <w:szCs w:val="20"/>
              </w:rPr>
            </w:pPr>
            <w:r w:rsidRPr="00D62380">
              <w:rPr>
                <w:rFonts w:ascii="Arial" w:hAnsi="Arial" w:cs="Arial"/>
                <w:sz w:val="20"/>
                <w:szCs w:val="20"/>
              </w:rPr>
              <w:t>30 kg</w:t>
            </w:r>
          </w:p>
        </w:tc>
        <w:tc>
          <w:tcPr>
            <w:tcW w:w="2476" w:type="dxa"/>
            <w:shd w:val="clear" w:color="auto" w:fill="auto"/>
            <w:vAlign w:val="center"/>
          </w:tcPr>
          <w:p w14:paraId="0A53B3D4" w14:textId="3FE318F8" w:rsidR="007D3B25" w:rsidRPr="00D62380" w:rsidRDefault="007D3B25" w:rsidP="001C04CA">
            <w:pPr>
              <w:ind w:left="283"/>
              <w:jc w:val="center"/>
              <w:rPr>
                <w:rFonts w:ascii="Arial" w:hAnsi="Arial" w:cs="Arial"/>
                <w:sz w:val="20"/>
                <w:szCs w:val="20"/>
              </w:rPr>
            </w:pPr>
            <w:r w:rsidRPr="00D62380">
              <w:rPr>
                <w:rFonts w:ascii="Arial" w:hAnsi="Arial" w:cs="Arial"/>
                <w:sz w:val="20"/>
                <w:szCs w:val="20"/>
              </w:rPr>
              <w:t>914,00</w:t>
            </w:r>
          </w:p>
        </w:tc>
        <w:tc>
          <w:tcPr>
            <w:tcW w:w="2127" w:type="dxa"/>
          </w:tcPr>
          <w:p w14:paraId="48267214" w14:textId="77777777" w:rsidR="007D3B25" w:rsidRPr="00D62380" w:rsidRDefault="007D3B25" w:rsidP="001C04CA">
            <w:pPr>
              <w:ind w:left="-70"/>
              <w:jc w:val="center"/>
              <w:rPr>
                <w:rFonts w:ascii="Arial" w:hAnsi="Arial" w:cs="Arial"/>
                <w:sz w:val="20"/>
                <w:szCs w:val="20"/>
              </w:rPr>
            </w:pPr>
            <w:r w:rsidRPr="00D62380">
              <w:rPr>
                <w:rFonts w:ascii="Arial" w:hAnsi="Arial" w:cs="Arial"/>
                <w:sz w:val="20"/>
                <w:szCs w:val="20"/>
              </w:rPr>
              <w:t>914,00</w:t>
            </w:r>
          </w:p>
        </w:tc>
        <w:tc>
          <w:tcPr>
            <w:tcW w:w="3543" w:type="dxa"/>
            <w:shd w:val="clear" w:color="auto" w:fill="auto"/>
            <w:vAlign w:val="center"/>
          </w:tcPr>
          <w:p w14:paraId="05F34D99" w14:textId="0641AF46" w:rsidR="007D3B25" w:rsidRPr="00D62380" w:rsidRDefault="007D3B25" w:rsidP="001C04CA">
            <w:pPr>
              <w:ind w:left="-70"/>
              <w:jc w:val="center"/>
              <w:rPr>
                <w:rFonts w:ascii="Arial" w:hAnsi="Arial" w:cs="Arial"/>
                <w:sz w:val="20"/>
                <w:szCs w:val="20"/>
              </w:rPr>
            </w:pPr>
            <w:r w:rsidRPr="00D62380">
              <w:rPr>
                <w:rFonts w:ascii="Arial" w:hAnsi="Arial" w:cs="Arial"/>
                <w:sz w:val="20"/>
                <w:szCs w:val="20"/>
              </w:rPr>
              <w:t>3 865,00</w:t>
            </w:r>
          </w:p>
        </w:tc>
      </w:tr>
    </w:tbl>
    <w:p w14:paraId="073FC841" w14:textId="77777777" w:rsidR="00420B3A" w:rsidRPr="00D62380" w:rsidRDefault="00420B3A" w:rsidP="00420B3A">
      <w:pPr>
        <w:pStyle w:val="cpNormal4"/>
        <w:ind w:firstLine="142"/>
        <w:rPr>
          <w:rFonts w:ascii="Arial" w:hAnsi="Arial" w:cs="Arial"/>
        </w:rPr>
      </w:pPr>
      <w:r w:rsidRPr="00D62380">
        <w:rPr>
          <w:rFonts w:ascii="Arial" w:hAnsi="Arial" w:cs="Arial"/>
        </w:rPr>
        <w:t>Všechny zásilky jsou přepravovány „prioritně“.</w:t>
      </w:r>
    </w:p>
    <w:p w14:paraId="4B1E82ED" w14:textId="5F773D3A" w:rsidR="008333FD" w:rsidRPr="00D62380" w:rsidRDefault="008333FD" w:rsidP="00414682">
      <w:pPr>
        <w:pStyle w:val="Nadpis4"/>
        <w:numPr>
          <w:ilvl w:val="3"/>
          <w:numId w:val="47"/>
        </w:numPr>
        <w:tabs>
          <w:tab w:val="clear" w:pos="907"/>
          <w:tab w:val="num" w:pos="567"/>
        </w:tabs>
        <w:rPr>
          <w:rFonts w:cs="Arial"/>
        </w:rPr>
      </w:pPr>
      <w:bookmarkStart w:id="267" w:name="_Toc447207171"/>
      <w:bookmarkStart w:id="268" w:name="_Toc22742918"/>
      <w:bookmarkStart w:id="269" w:name="_Toc87870678"/>
      <w:bookmarkStart w:id="270" w:name="_Toc136001370"/>
      <w:r w:rsidRPr="00D62380">
        <w:rPr>
          <w:rFonts w:cs="Arial"/>
        </w:rPr>
        <w:t>Obchodní psaní do zahraničí (Slovensko)</w:t>
      </w:r>
      <w:bookmarkEnd w:id="267"/>
      <w:bookmarkEnd w:id="268"/>
      <w:bookmarkEnd w:id="269"/>
      <w:bookmarkEnd w:id="270"/>
    </w:p>
    <w:p w14:paraId="6C91983C" w14:textId="59C88051" w:rsidR="008333FD" w:rsidRPr="00D62380" w:rsidRDefault="008333FD" w:rsidP="008938B7">
      <w:pPr>
        <w:pStyle w:val="cpNormal4"/>
        <w:spacing w:after="0" w:line="240" w:lineRule="auto"/>
        <w:ind w:firstLine="0"/>
        <w:rPr>
          <w:rFonts w:ascii="Arial" w:hAnsi="Arial" w:cs="Arial"/>
          <w:szCs w:val="20"/>
        </w:rPr>
      </w:pPr>
      <w:r w:rsidRPr="00D62380">
        <w:rPr>
          <w:rFonts w:ascii="Arial" w:hAnsi="Arial" w:cs="Arial"/>
          <w:szCs w:val="20"/>
        </w:rPr>
        <w:t>(Poštovní podmínky služby Obchodní psaní do zahraničí</w:t>
      </w:r>
      <w:r w:rsidR="00380A28" w:rsidRPr="00D62380">
        <w:rPr>
          <w:rFonts w:ascii="Arial" w:hAnsi="Arial" w:cs="Arial"/>
          <w:szCs w:val="20"/>
        </w:rPr>
        <w:t xml:space="preserve"> a Poštovní podmínky – Zahraniční podmínky</w:t>
      </w:r>
      <w:r w:rsidRPr="00D62380">
        <w:rPr>
          <w:rFonts w:ascii="Arial" w:hAnsi="Arial" w:cs="Arial"/>
          <w:szCs w:val="20"/>
        </w:rPr>
        <w:t>)</w:t>
      </w:r>
    </w:p>
    <w:p w14:paraId="567AB006" w14:textId="77777777" w:rsidR="008333FD" w:rsidRPr="00D62380" w:rsidRDefault="008333FD" w:rsidP="008333FD">
      <w:pPr>
        <w:spacing w:line="228" w:lineRule="auto"/>
        <w:rPr>
          <w:rFonts w:ascii="Arial" w:hAnsi="Arial" w:cs="Arial"/>
          <w:sz w:val="18"/>
          <w:szCs w:val="18"/>
        </w:rPr>
      </w:pPr>
    </w:p>
    <w:p w14:paraId="3BBFB3D7" w14:textId="77777777" w:rsidR="008333FD" w:rsidRPr="00D62380"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D62380" w14:paraId="3AC28E0A" w14:textId="77777777" w:rsidTr="008333FD">
        <w:trPr>
          <w:cantSplit/>
          <w:trHeight w:val="200"/>
        </w:trPr>
        <w:tc>
          <w:tcPr>
            <w:tcW w:w="1276" w:type="dxa"/>
            <w:vMerge w:val="restart"/>
            <w:shd w:val="clear" w:color="auto" w:fill="F2F2F2"/>
            <w:vAlign w:val="center"/>
          </w:tcPr>
          <w:p w14:paraId="44631AE5" w14:textId="77777777" w:rsidR="008333FD" w:rsidRPr="00D62380" w:rsidRDefault="008333FD" w:rsidP="00526F13">
            <w:pPr>
              <w:rPr>
                <w:rFonts w:ascii="Arial" w:hAnsi="Arial" w:cs="Arial"/>
                <w:b/>
                <w:sz w:val="18"/>
                <w:szCs w:val="20"/>
              </w:rPr>
            </w:pPr>
            <w:r w:rsidRPr="00D62380">
              <w:rPr>
                <w:rFonts w:ascii="Arial" w:hAnsi="Arial" w:cs="Arial"/>
                <w:b/>
                <w:sz w:val="20"/>
                <w:szCs w:val="18"/>
              </w:rPr>
              <w:t>Hmotnost do</w:t>
            </w:r>
          </w:p>
        </w:tc>
        <w:tc>
          <w:tcPr>
            <w:tcW w:w="8649" w:type="dxa"/>
            <w:gridSpan w:val="8"/>
            <w:shd w:val="clear" w:color="auto" w:fill="F2F2F2"/>
          </w:tcPr>
          <w:p w14:paraId="290B8A3A" w14:textId="77777777" w:rsidR="008333FD" w:rsidRPr="00D62380" w:rsidRDefault="008333FD" w:rsidP="008333FD">
            <w:pPr>
              <w:jc w:val="center"/>
              <w:rPr>
                <w:rFonts w:ascii="Arial" w:hAnsi="Arial" w:cs="Arial"/>
                <w:b/>
                <w:sz w:val="20"/>
                <w:szCs w:val="18"/>
              </w:rPr>
            </w:pPr>
            <w:r w:rsidRPr="00D62380">
              <w:rPr>
                <w:rFonts w:ascii="Arial" w:hAnsi="Arial" w:cs="Arial"/>
                <w:b/>
                <w:sz w:val="20"/>
                <w:szCs w:val="18"/>
              </w:rPr>
              <w:t>Podání jednoho druhu OP na Slovensko (v ks)</w:t>
            </w:r>
          </w:p>
        </w:tc>
      </w:tr>
      <w:tr w:rsidR="00D62380" w:rsidRPr="00D62380" w14:paraId="00FAFB5E" w14:textId="77777777" w:rsidTr="008333FD">
        <w:trPr>
          <w:cantSplit/>
          <w:trHeight w:val="233"/>
        </w:trPr>
        <w:tc>
          <w:tcPr>
            <w:tcW w:w="1276" w:type="dxa"/>
            <w:vMerge/>
            <w:shd w:val="clear" w:color="auto" w:fill="F2F2F2"/>
          </w:tcPr>
          <w:p w14:paraId="54CFED99" w14:textId="77777777" w:rsidR="008333FD" w:rsidRPr="00D62380"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D340F9" w:rsidRPr="00D62380">
              <w:rPr>
                <w:rFonts w:ascii="Arial" w:hAnsi="Arial" w:cs="Arial"/>
                <w:b/>
                <w:sz w:val="20"/>
                <w:szCs w:val="18"/>
              </w:rPr>
              <w:t>1000</w:t>
            </w:r>
          </w:p>
        </w:tc>
        <w:tc>
          <w:tcPr>
            <w:tcW w:w="2184" w:type="dxa"/>
            <w:gridSpan w:val="2"/>
            <w:shd w:val="clear" w:color="auto" w:fill="F2F2F2"/>
            <w:vAlign w:val="center"/>
          </w:tcPr>
          <w:p w14:paraId="344A909D" w14:textId="356CF6EB"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8333FD" w:rsidRPr="00D62380">
              <w:rPr>
                <w:rFonts w:ascii="Arial" w:hAnsi="Arial" w:cs="Arial"/>
                <w:b/>
                <w:sz w:val="20"/>
                <w:szCs w:val="18"/>
              </w:rPr>
              <w:t>5 000</w:t>
            </w:r>
          </w:p>
        </w:tc>
        <w:tc>
          <w:tcPr>
            <w:tcW w:w="2099" w:type="dxa"/>
            <w:gridSpan w:val="2"/>
            <w:shd w:val="clear" w:color="auto" w:fill="F2F2F2"/>
            <w:vAlign w:val="center"/>
          </w:tcPr>
          <w:p w14:paraId="2B9A9BE5" w14:textId="30495E0E"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8333FD" w:rsidRPr="00D62380">
              <w:rPr>
                <w:rFonts w:ascii="Arial" w:hAnsi="Arial" w:cs="Arial"/>
                <w:b/>
                <w:sz w:val="20"/>
                <w:szCs w:val="18"/>
              </w:rPr>
              <w:t>25 000</w:t>
            </w:r>
          </w:p>
        </w:tc>
        <w:tc>
          <w:tcPr>
            <w:tcW w:w="2212" w:type="dxa"/>
            <w:gridSpan w:val="2"/>
            <w:shd w:val="clear" w:color="auto" w:fill="F2F2F2"/>
            <w:vAlign w:val="center"/>
          </w:tcPr>
          <w:p w14:paraId="655B7742" w14:textId="09A9F9E9"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8333FD" w:rsidRPr="00D62380">
              <w:rPr>
                <w:rFonts w:ascii="Arial" w:hAnsi="Arial" w:cs="Arial"/>
                <w:b/>
                <w:sz w:val="20"/>
                <w:szCs w:val="18"/>
              </w:rPr>
              <w:t>50 000</w:t>
            </w:r>
          </w:p>
        </w:tc>
      </w:tr>
      <w:tr w:rsidR="00D62380" w:rsidRPr="00D62380"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D62380"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3DDD120A"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92" w:type="dxa"/>
            <w:shd w:val="clear" w:color="auto" w:fill="F2F2F2"/>
          </w:tcPr>
          <w:p w14:paraId="6509EF15" w14:textId="77777777" w:rsidR="008333FD" w:rsidRPr="00D62380" w:rsidRDefault="007C1FF8" w:rsidP="008333FD">
            <w:pPr>
              <w:jc w:val="center"/>
              <w:rPr>
                <w:rFonts w:ascii="Arial" w:hAnsi="Arial" w:cs="Arial"/>
                <w:b/>
                <w:sz w:val="18"/>
                <w:szCs w:val="18"/>
              </w:rPr>
            </w:pPr>
            <w:r w:rsidRPr="00D62380">
              <w:rPr>
                <w:rFonts w:ascii="Arial" w:hAnsi="Arial" w:cs="Arial"/>
                <w:b/>
                <w:sz w:val="18"/>
                <w:szCs w:val="18"/>
              </w:rPr>
              <w:t xml:space="preserve">Cena </w:t>
            </w:r>
            <w:r w:rsidR="008333FD" w:rsidRPr="00D62380">
              <w:rPr>
                <w:rFonts w:ascii="Arial" w:hAnsi="Arial" w:cs="Arial"/>
                <w:b/>
                <w:sz w:val="18"/>
                <w:szCs w:val="18"/>
              </w:rPr>
              <w:t>v Kč</w:t>
            </w:r>
          </w:p>
          <w:p w14:paraId="4925F695"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c>
          <w:tcPr>
            <w:tcW w:w="1120" w:type="dxa"/>
            <w:shd w:val="clear" w:color="auto" w:fill="F2F2F2"/>
            <w:vAlign w:val="center"/>
          </w:tcPr>
          <w:p w14:paraId="507198EE"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3104C465"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64" w:type="dxa"/>
            <w:shd w:val="clear" w:color="auto" w:fill="F2F2F2"/>
          </w:tcPr>
          <w:p w14:paraId="1EEF19AE"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55B8EA85"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c>
          <w:tcPr>
            <w:tcW w:w="1049" w:type="dxa"/>
            <w:shd w:val="clear" w:color="auto" w:fill="F2F2F2"/>
            <w:vAlign w:val="center"/>
          </w:tcPr>
          <w:p w14:paraId="3209E701"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40EFE06A"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50" w:type="dxa"/>
            <w:shd w:val="clear" w:color="auto" w:fill="F2F2F2"/>
          </w:tcPr>
          <w:p w14:paraId="4D810E2F"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6B0A0C72"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c>
          <w:tcPr>
            <w:tcW w:w="1148" w:type="dxa"/>
            <w:shd w:val="clear" w:color="auto" w:fill="F2F2F2"/>
            <w:vAlign w:val="center"/>
          </w:tcPr>
          <w:p w14:paraId="7B8C566A"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51DC1B04"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64" w:type="dxa"/>
            <w:shd w:val="clear" w:color="auto" w:fill="F2F2F2"/>
          </w:tcPr>
          <w:p w14:paraId="040541B2"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58B609F4"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r>
      <w:tr w:rsidR="00D62380" w:rsidRPr="00D62380" w14:paraId="56C7E6CE" w14:textId="77777777" w:rsidTr="00A206AF">
        <w:trPr>
          <w:cantSplit/>
          <w:trHeight w:val="271"/>
        </w:trPr>
        <w:tc>
          <w:tcPr>
            <w:tcW w:w="1276" w:type="dxa"/>
          </w:tcPr>
          <w:p w14:paraId="13809D72" w14:textId="77777777" w:rsidR="000625C3" w:rsidRPr="00D62380" w:rsidRDefault="000625C3" w:rsidP="000625C3">
            <w:pPr>
              <w:rPr>
                <w:rFonts w:ascii="Arial" w:hAnsi="Arial" w:cs="Arial"/>
                <w:sz w:val="20"/>
                <w:szCs w:val="20"/>
              </w:rPr>
            </w:pPr>
            <w:r w:rsidRPr="00D62380">
              <w:rPr>
                <w:rFonts w:ascii="Arial" w:hAnsi="Arial" w:cs="Arial"/>
                <w:sz w:val="20"/>
                <w:szCs w:val="20"/>
              </w:rPr>
              <w:t>20 g</w:t>
            </w:r>
          </w:p>
        </w:tc>
        <w:tc>
          <w:tcPr>
            <w:tcW w:w="1062" w:type="dxa"/>
            <w:shd w:val="clear" w:color="auto" w:fill="auto"/>
          </w:tcPr>
          <w:p w14:paraId="4824DFFA" w14:textId="7FA6FCF7" w:rsidR="000625C3" w:rsidRPr="00D62380" w:rsidRDefault="000625C3" w:rsidP="00263597">
            <w:pPr>
              <w:jc w:val="center"/>
              <w:rPr>
                <w:rFonts w:ascii="Arial" w:hAnsi="Arial" w:cs="Arial"/>
                <w:sz w:val="20"/>
              </w:rPr>
            </w:pPr>
            <w:r w:rsidRPr="00D62380">
              <w:rPr>
                <w:rFonts w:ascii="Arial" w:hAnsi="Arial" w:cs="Arial"/>
                <w:sz w:val="20"/>
              </w:rPr>
              <w:t>16,10</w:t>
            </w:r>
          </w:p>
        </w:tc>
        <w:tc>
          <w:tcPr>
            <w:tcW w:w="1092" w:type="dxa"/>
          </w:tcPr>
          <w:p w14:paraId="49B15130" w14:textId="444385D1" w:rsidR="000625C3" w:rsidRPr="00D62380" w:rsidRDefault="000625C3" w:rsidP="000625C3">
            <w:pPr>
              <w:ind w:left="113"/>
              <w:jc w:val="center"/>
              <w:rPr>
                <w:rFonts w:ascii="Arial" w:hAnsi="Arial" w:cs="Arial"/>
                <w:b/>
                <w:sz w:val="20"/>
                <w:szCs w:val="20"/>
              </w:rPr>
            </w:pPr>
            <w:r w:rsidRPr="00D62380">
              <w:rPr>
                <w:rFonts w:ascii="Arial" w:hAnsi="Arial" w:cs="Arial"/>
                <w:b/>
                <w:sz w:val="20"/>
              </w:rPr>
              <w:t>19,48</w:t>
            </w:r>
          </w:p>
        </w:tc>
        <w:tc>
          <w:tcPr>
            <w:tcW w:w="1120" w:type="dxa"/>
            <w:shd w:val="clear" w:color="auto" w:fill="auto"/>
          </w:tcPr>
          <w:p w14:paraId="32847056" w14:textId="6D7186F4" w:rsidR="000625C3" w:rsidRPr="00D62380" w:rsidRDefault="000625C3" w:rsidP="00263597">
            <w:pPr>
              <w:jc w:val="center"/>
              <w:rPr>
                <w:rFonts w:ascii="Arial" w:hAnsi="Arial" w:cs="Arial"/>
                <w:sz w:val="20"/>
              </w:rPr>
            </w:pPr>
            <w:r w:rsidRPr="00D62380">
              <w:rPr>
                <w:rFonts w:ascii="Arial" w:hAnsi="Arial" w:cs="Arial"/>
                <w:sz w:val="20"/>
              </w:rPr>
              <w:t>15,60</w:t>
            </w:r>
          </w:p>
        </w:tc>
        <w:tc>
          <w:tcPr>
            <w:tcW w:w="1064" w:type="dxa"/>
            <w:vAlign w:val="center"/>
          </w:tcPr>
          <w:p w14:paraId="1DD65B2D" w14:textId="37532B4A"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18,88 </w:t>
            </w:r>
          </w:p>
        </w:tc>
        <w:tc>
          <w:tcPr>
            <w:tcW w:w="1049" w:type="dxa"/>
            <w:shd w:val="clear" w:color="auto" w:fill="auto"/>
          </w:tcPr>
          <w:p w14:paraId="43748F36" w14:textId="0CB0780C" w:rsidR="000625C3" w:rsidRPr="00D62380" w:rsidRDefault="000625C3" w:rsidP="00263597">
            <w:pPr>
              <w:jc w:val="center"/>
              <w:rPr>
                <w:rFonts w:ascii="Arial" w:hAnsi="Arial" w:cs="Arial"/>
                <w:sz w:val="20"/>
              </w:rPr>
            </w:pPr>
            <w:r w:rsidRPr="00D62380">
              <w:rPr>
                <w:rFonts w:ascii="Arial" w:hAnsi="Arial" w:cs="Arial"/>
                <w:sz w:val="20"/>
              </w:rPr>
              <w:t>15,00</w:t>
            </w:r>
          </w:p>
        </w:tc>
        <w:tc>
          <w:tcPr>
            <w:tcW w:w="1050" w:type="dxa"/>
            <w:vAlign w:val="center"/>
          </w:tcPr>
          <w:p w14:paraId="69A6D77E" w14:textId="68FA26B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18,15 </w:t>
            </w:r>
          </w:p>
        </w:tc>
        <w:tc>
          <w:tcPr>
            <w:tcW w:w="1148" w:type="dxa"/>
            <w:shd w:val="clear" w:color="auto" w:fill="auto"/>
          </w:tcPr>
          <w:p w14:paraId="40A5E48D" w14:textId="5FAD44AD" w:rsidR="000625C3" w:rsidRPr="00D62380" w:rsidRDefault="000625C3" w:rsidP="00263597">
            <w:pPr>
              <w:jc w:val="center"/>
              <w:rPr>
                <w:rFonts w:ascii="Arial" w:hAnsi="Arial" w:cs="Arial"/>
                <w:sz w:val="20"/>
              </w:rPr>
            </w:pPr>
            <w:r w:rsidRPr="00D62380">
              <w:rPr>
                <w:rFonts w:ascii="Arial" w:hAnsi="Arial" w:cs="Arial"/>
                <w:sz w:val="20"/>
              </w:rPr>
              <w:t>14,40</w:t>
            </w:r>
          </w:p>
        </w:tc>
        <w:tc>
          <w:tcPr>
            <w:tcW w:w="1064" w:type="dxa"/>
            <w:vAlign w:val="center"/>
          </w:tcPr>
          <w:p w14:paraId="373DBEA7" w14:textId="1530922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17,42 </w:t>
            </w:r>
          </w:p>
        </w:tc>
      </w:tr>
      <w:tr w:rsidR="00D62380" w:rsidRPr="00D62380" w14:paraId="1C6BA055" w14:textId="77777777" w:rsidTr="00A206AF">
        <w:trPr>
          <w:cantSplit/>
          <w:trHeight w:val="271"/>
        </w:trPr>
        <w:tc>
          <w:tcPr>
            <w:tcW w:w="1276" w:type="dxa"/>
          </w:tcPr>
          <w:p w14:paraId="4DEE5A61" w14:textId="77777777" w:rsidR="000625C3" w:rsidRPr="00D62380" w:rsidRDefault="000625C3" w:rsidP="000625C3">
            <w:pPr>
              <w:rPr>
                <w:rFonts w:ascii="Arial" w:hAnsi="Arial" w:cs="Arial"/>
                <w:sz w:val="20"/>
                <w:szCs w:val="20"/>
              </w:rPr>
            </w:pPr>
            <w:r w:rsidRPr="00D62380">
              <w:rPr>
                <w:rFonts w:ascii="Arial" w:hAnsi="Arial" w:cs="Arial"/>
                <w:sz w:val="20"/>
                <w:szCs w:val="20"/>
              </w:rPr>
              <w:t>30 g</w:t>
            </w:r>
          </w:p>
        </w:tc>
        <w:tc>
          <w:tcPr>
            <w:tcW w:w="1062" w:type="dxa"/>
            <w:shd w:val="clear" w:color="auto" w:fill="auto"/>
          </w:tcPr>
          <w:p w14:paraId="4C0E2A82" w14:textId="03633B22" w:rsidR="000625C3" w:rsidRPr="00D62380" w:rsidRDefault="000625C3" w:rsidP="006A1E3C">
            <w:pPr>
              <w:jc w:val="center"/>
              <w:rPr>
                <w:rFonts w:ascii="Arial" w:hAnsi="Arial" w:cs="Arial"/>
                <w:sz w:val="20"/>
              </w:rPr>
            </w:pPr>
            <w:r w:rsidRPr="00D62380">
              <w:rPr>
                <w:rFonts w:ascii="Arial" w:hAnsi="Arial" w:cs="Arial"/>
                <w:sz w:val="20"/>
              </w:rPr>
              <w:t>16,40</w:t>
            </w:r>
          </w:p>
        </w:tc>
        <w:tc>
          <w:tcPr>
            <w:tcW w:w="1092" w:type="dxa"/>
          </w:tcPr>
          <w:p w14:paraId="56818CF3" w14:textId="10E048D8" w:rsidR="000625C3" w:rsidRPr="00D62380" w:rsidRDefault="000625C3" w:rsidP="000625C3">
            <w:pPr>
              <w:ind w:left="113"/>
              <w:jc w:val="center"/>
              <w:rPr>
                <w:rFonts w:ascii="Arial" w:hAnsi="Arial" w:cs="Arial"/>
                <w:b/>
                <w:sz w:val="20"/>
                <w:szCs w:val="20"/>
              </w:rPr>
            </w:pPr>
            <w:r w:rsidRPr="00D62380">
              <w:rPr>
                <w:rFonts w:ascii="Arial" w:hAnsi="Arial" w:cs="Arial"/>
                <w:b/>
                <w:sz w:val="20"/>
              </w:rPr>
              <w:t>19,84</w:t>
            </w:r>
          </w:p>
        </w:tc>
        <w:tc>
          <w:tcPr>
            <w:tcW w:w="1120" w:type="dxa"/>
            <w:shd w:val="clear" w:color="auto" w:fill="auto"/>
          </w:tcPr>
          <w:p w14:paraId="43092A4F" w14:textId="07573082" w:rsidR="000625C3" w:rsidRPr="00D62380" w:rsidRDefault="000625C3" w:rsidP="006A1E3C">
            <w:pPr>
              <w:jc w:val="center"/>
              <w:rPr>
                <w:rFonts w:ascii="Arial" w:hAnsi="Arial" w:cs="Arial"/>
                <w:sz w:val="20"/>
              </w:rPr>
            </w:pPr>
            <w:r w:rsidRPr="00D62380">
              <w:rPr>
                <w:rFonts w:ascii="Arial" w:hAnsi="Arial" w:cs="Arial"/>
                <w:sz w:val="20"/>
              </w:rPr>
              <w:t>15,90</w:t>
            </w:r>
          </w:p>
        </w:tc>
        <w:tc>
          <w:tcPr>
            <w:tcW w:w="1064" w:type="dxa"/>
            <w:vAlign w:val="center"/>
          </w:tcPr>
          <w:p w14:paraId="51A8DEFB" w14:textId="36EC9AE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19,24 </w:t>
            </w:r>
          </w:p>
        </w:tc>
        <w:tc>
          <w:tcPr>
            <w:tcW w:w="1049" w:type="dxa"/>
            <w:shd w:val="clear" w:color="auto" w:fill="auto"/>
          </w:tcPr>
          <w:p w14:paraId="567F2B8F" w14:textId="2DFE97A9" w:rsidR="000625C3" w:rsidRPr="00D62380" w:rsidRDefault="000625C3" w:rsidP="006A1E3C">
            <w:pPr>
              <w:jc w:val="center"/>
              <w:rPr>
                <w:rFonts w:ascii="Arial" w:hAnsi="Arial" w:cs="Arial"/>
                <w:sz w:val="20"/>
              </w:rPr>
            </w:pPr>
            <w:r w:rsidRPr="00D62380">
              <w:rPr>
                <w:rFonts w:ascii="Arial" w:hAnsi="Arial" w:cs="Arial"/>
                <w:sz w:val="20"/>
              </w:rPr>
              <w:t>15,40</w:t>
            </w:r>
          </w:p>
        </w:tc>
        <w:tc>
          <w:tcPr>
            <w:tcW w:w="1050" w:type="dxa"/>
            <w:vAlign w:val="center"/>
          </w:tcPr>
          <w:p w14:paraId="67B6E7C3" w14:textId="1B0CF3C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18,63 </w:t>
            </w:r>
          </w:p>
        </w:tc>
        <w:tc>
          <w:tcPr>
            <w:tcW w:w="1148" w:type="dxa"/>
            <w:shd w:val="clear" w:color="auto" w:fill="auto"/>
          </w:tcPr>
          <w:p w14:paraId="6EE6035F" w14:textId="5AF0FAC6" w:rsidR="000625C3" w:rsidRPr="00D62380" w:rsidRDefault="000625C3" w:rsidP="006A1E3C">
            <w:pPr>
              <w:jc w:val="center"/>
              <w:rPr>
                <w:rFonts w:ascii="Arial" w:hAnsi="Arial" w:cs="Arial"/>
                <w:sz w:val="20"/>
              </w:rPr>
            </w:pPr>
            <w:r w:rsidRPr="00D62380">
              <w:rPr>
                <w:rFonts w:ascii="Arial" w:hAnsi="Arial" w:cs="Arial"/>
                <w:sz w:val="20"/>
              </w:rPr>
              <w:t>14,70</w:t>
            </w:r>
          </w:p>
        </w:tc>
        <w:tc>
          <w:tcPr>
            <w:tcW w:w="1064" w:type="dxa"/>
            <w:vAlign w:val="center"/>
          </w:tcPr>
          <w:p w14:paraId="091C440F" w14:textId="69D163D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17,79 </w:t>
            </w:r>
          </w:p>
        </w:tc>
      </w:tr>
      <w:tr w:rsidR="00D62380" w:rsidRPr="00D62380" w14:paraId="459B70C8" w14:textId="77777777" w:rsidTr="00A206AF">
        <w:trPr>
          <w:cantSplit/>
          <w:trHeight w:val="271"/>
        </w:trPr>
        <w:tc>
          <w:tcPr>
            <w:tcW w:w="1276" w:type="dxa"/>
          </w:tcPr>
          <w:p w14:paraId="67F2AF26" w14:textId="77777777" w:rsidR="000625C3" w:rsidRPr="00D62380" w:rsidRDefault="000625C3" w:rsidP="000625C3">
            <w:pPr>
              <w:rPr>
                <w:rFonts w:ascii="Arial" w:hAnsi="Arial" w:cs="Arial"/>
                <w:sz w:val="20"/>
                <w:szCs w:val="20"/>
              </w:rPr>
            </w:pPr>
            <w:r w:rsidRPr="00D62380">
              <w:rPr>
                <w:rFonts w:ascii="Arial" w:hAnsi="Arial" w:cs="Arial"/>
                <w:sz w:val="20"/>
                <w:szCs w:val="20"/>
              </w:rPr>
              <w:t>40 g</w:t>
            </w:r>
          </w:p>
        </w:tc>
        <w:tc>
          <w:tcPr>
            <w:tcW w:w="1062" w:type="dxa"/>
            <w:shd w:val="clear" w:color="auto" w:fill="auto"/>
          </w:tcPr>
          <w:p w14:paraId="64362F93" w14:textId="20EFBD6B" w:rsidR="000625C3" w:rsidRPr="00D62380" w:rsidRDefault="000625C3" w:rsidP="000625C3">
            <w:pPr>
              <w:jc w:val="center"/>
              <w:rPr>
                <w:rFonts w:ascii="Arial" w:hAnsi="Arial" w:cs="Arial"/>
                <w:sz w:val="20"/>
              </w:rPr>
            </w:pPr>
            <w:r w:rsidRPr="00D62380">
              <w:rPr>
                <w:rFonts w:ascii="Arial" w:hAnsi="Arial" w:cs="Arial"/>
                <w:sz w:val="20"/>
              </w:rPr>
              <w:t>16,80</w:t>
            </w:r>
          </w:p>
        </w:tc>
        <w:tc>
          <w:tcPr>
            <w:tcW w:w="1092" w:type="dxa"/>
          </w:tcPr>
          <w:p w14:paraId="0DCC1464" w14:textId="28427FF3" w:rsidR="000625C3" w:rsidRPr="00D62380" w:rsidRDefault="000625C3" w:rsidP="000625C3">
            <w:pPr>
              <w:ind w:left="113"/>
              <w:jc w:val="center"/>
              <w:rPr>
                <w:rFonts w:ascii="Arial" w:hAnsi="Arial" w:cs="Arial"/>
                <w:b/>
                <w:sz w:val="20"/>
                <w:szCs w:val="20"/>
              </w:rPr>
            </w:pPr>
            <w:r w:rsidRPr="00D62380">
              <w:rPr>
                <w:rFonts w:ascii="Arial" w:hAnsi="Arial" w:cs="Arial"/>
                <w:b/>
                <w:sz w:val="20"/>
              </w:rPr>
              <w:t>20,33</w:t>
            </w:r>
          </w:p>
        </w:tc>
        <w:tc>
          <w:tcPr>
            <w:tcW w:w="1120" w:type="dxa"/>
            <w:shd w:val="clear" w:color="auto" w:fill="auto"/>
          </w:tcPr>
          <w:p w14:paraId="6936E8B6" w14:textId="1A334B19" w:rsidR="000625C3" w:rsidRPr="00D62380" w:rsidRDefault="000625C3" w:rsidP="006A1E3C">
            <w:pPr>
              <w:jc w:val="center"/>
              <w:rPr>
                <w:rFonts w:ascii="Arial" w:hAnsi="Arial" w:cs="Arial"/>
                <w:sz w:val="20"/>
              </w:rPr>
            </w:pPr>
            <w:r w:rsidRPr="00D62380">
              <w:rPr>
                <w:rFonts w:ascii="Arial" w:hAnsi="Arial" w:cs="Arial"/>
                <w:sz w:val="20"/>
              </w:rPr>
              <w:t>16,30</w:t>
            </w:r>
          </w:p>
        </w:tc>
        <w:tc>
          <w:tcPr>
            <w:tcW w:w="1064" w:type="dxa"/>
            <w:vAlign w:val="center"/>
          </w:tcPr>
          <w:p w14:paraId="7A8A8AA5" w14:textId="3CD4ABF0"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19,72 </w:t>
            </w:r>
          </w:p>
        </w:tc>
        <w:tc>
          <w:tcPr>
            <w:tcW w:w="1049" w:type="dxa"/>
            <w:shd w:val="clear" w:color="auto" w:fill="auto"/>
          </w:tcPr>
          <w:p w14:paraId="2FF5D7CD" w14:textId="45D4F652" w:rsidR="000625C3" w:rsidRPr="00D62380" w:rsidRDefault="000625C3" w:rsidP="006A1E3C">
            <w:pPr>
              <w:jc w:val="center"/>
              <w:rPr>
                <w:rFonts w:ascii="Arial" w:hAnsi="Arial" w:cs="Arial"/>
                <w:sz w:val="20"/>
              </w:rPr>
            </w:pPr>
            <w:r w:rsidRPr="00D62380">
              <w:rPr>
                <w:rFonts w:ascii="Arial" w:hAnsi="Arial" w:cs="Arial"/>
                <w:sz w:val="20"/>
              </w:rPr>
              <w:t>15,80</w:t>
            </w:r>
          </w:p>
        </w:tc>
        <w:tc>
          <w:tcPr>
            <w:tcW w:w="1050" w:type="dxa"/>
            <w:vAlign w:val="center"/>
          </w:tcPr>
          <w:p w14:paraId="056490B1" w14:textId="15FA835B"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19,12 </w:t>
            </w:r>
          </w:p>
        </w:tc>
        <w:tc>
          <w:tcPr>
            <w:tcW w:w="1148" w:type="dxa"/>
            <w:shd w:val="clear" w:color="auto" w:fill="auto"/>
          </w:tcPr>
          <w:p w14:paraId="7E0F9922" w14:textId="468DEC30" w:rsidR="000625C3" w:rsidRPr="00D62380" w:rsidRDefault="000625C3" w:rsidP="006A1E3C">
            <w:pPr>
              <w:jc w:val="center"/>
              <w:rPr>
                <w:rFonts w:ascii="Arial" w:hAnsi="Arial" w:cs="Arial"/>
                <w:sz w:val="20"/>
              </w:rPr>
            </w:pPr>
            <w:r w:rsidRPr="00D62380">
              <w:rPr>
                <w:rFonts w:ascii="Arial" w:hAnsi="Arial" w:cs="Arial"/>
                <w:sz w:val="20"/>
              </w:rPr>
              <w:t>15,10</w:t>
            </w:r>
          </w:p>
        </w:tc>
        <w:tc>
          <w:tcPr>
            <w:tcW w:w="1064" w:type="dxa"/>
            <w:vAlign w:val="center"/>
          </w:tcPr>
          <w:p w14:paraId="3772AE74" w14:textId="4DAAB4C5"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18,27 </w:t>
            </w:r>
          </w:p>
        </w:tc>
      </w:tr>
      <w:tr w:rsidR="00D62380" w:rsidRPr="00D62380" w14:paraId="6878689C" w14:textId="77777777" w:rsidTr="00A206AF">
        <w:trPr>
          <w:cantSplit/>
          <w:trHeight w:val="271"/>
        </w:trPr>
        <w:tc>
          <w:tcPr>
            <w:tcW w:w="1276" w:type="dxa"/>
          </w:tcPr>
          <w:p w14:paraId="77427DEC" w14:textId="77777777" w:rsidR="000625C3" w:rsidRPr="00D62380" w:rsidRDefault="000625C3" w:rsidP="000625C3">
            <w:pPr>
              <w:rPr>
                <w:rFonts w:ascii="Arial" w:hAnsi="Arial" w:cs="Arial"/>
                <w:sz w:val="20"/>
                <w:szCs w:val="20"/>
              </w:rPr>
            </w:pPr>
            <w:r w:rsidRPr="00D62380">
              <w:rPr>
                <w:rFonts w:ascii="Arial" w:hAnsi="Arial" w:cs="Arial"/>
                <w:sz w:val="20"/>
                <w:szCs w:val="20"/>
              </w:rPr>
              <w:t>50 g</w:t>
            </w:r>
          </w:p>
        </w:tc>
        <w:tc>
          <w:tcPr>
            <w:tcW w:w="1062" w:type="dxa"/>
            <w:shd w:val="clear" w:color="auto" w:fill="auto"/>
          </w:tcPr>
          <w:p w14:paraId="4CE5BBB2" w14:textId="28E5C069" w:rsidR="000625C3" w:rsidRPr="00D62380" w:rsidRDefault="000625C3" w:rsidP="000625C3">
            <w:pPr>
              <w:jc w:val="center"/>
              <w:rPr>
                <w:rFonts w:ascii="Arial" w:hAnsi="Arial" w:cs="Arial"/>
                <w:sz w:val="20"/>
                <w:szCs w:val="20"/>
              </w:rPr>
            </w:pPr>
            <w:r w:rsidRPr="00D62380">
              <w:rPr>
                <w:rFonts w:ascii="Arial" w:hAnsi="Arial" w:cs="Arial"/>
                <w:sz w:val="20"/>
              </w:rPr>
              <w:t>17,40</w:t>
            </w:r>
          </w:p>
        </w:tc>
        <w:tc>
          <w:tcPr>
            <w:tcW w:w="1092" w:type="dxa"/>
          </w:tcPr>
          <w:p w14:paraId="245E8A56" w14:textId="111343A1" w:rsidR="000625C3" w:rsidRPr="00D62380" w:rsidRDefault="000625C3" w:rsidP="000625C3">
            <w:pPr>
              <w:ind w:left="113"/>
              <w:jc w:val="center"/>
              <w:rPr>
                <w:rFonts w:ascii="Arial" w:hAnsi="Arial" w:cs="Arial"/>
                <w:b/>
                <w:sz w:val="20"/>
                <w:szCs w:val="20"/>
              </w:rPr>
            </w:pPr>
            <w:r w:rsidRPr="00D62380">
              <w:rPr>
                <w:rFonts w:ascii="Arial" w:hAnsi="Arial" w:cs="Arial"/>
                <w:b/>
                <w:sz w:val="20"/>
              </w:rPr>
              <w:t>21,05</w:t>
            </w:r>
          </w:p>
        </w:tc>
        <w:tc>
          <w:tcPr>
            <w:tcW w:w="1120" w:type="dxa"/>
            <w:shd w:val="clear" w:color="auto" w:fill="auto"/>
          </w:tcPr>
          <w:p w14:paraId="59EDC395" w14:textId="2B1635E8" w:rsidR="000625C3" w:rsidRPr="00D62380" w:rsidRDefault="000625C3" w:rsidP="000625C3">
            <w:pPr>
              <w:jc w:val="center"/>
              <w:rPr>
                <w:rFonts w:ascii="Arial" w:hAnsi="Arial" w:cs="Arial"/>
                <w:sz w:val="20"/>
              </w:rPr>
            </w:pPr>
            <w:r w:rsidRPr="00D62380">
              <w:rPr>
                <w:rFonts w:ascii="Arial" w:hAnsi="Arial" w:cs="Arial"/>
                <w:sz w:val="20"/>
              </w:rPr>
              <w:t>16,80</w:t>
            </w:r>
          </w:p>
        </w:tc>
        <w:tc>
          <w:tcPr>
            <w:tcW w:w="1064" w:type="dxa"/>
            <w:vAlign w:val="center"/>
          </w:tcPr>
          <w:p w14:paraId="117509C4" w14:textId="0E1EC486"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20,33 </w:t>
            </w:r>
          </w:p>
        </w:tc>
        <w:tc>
          <w:tcPr>
            <w:tcW w:w="1049" w:type="dxa"/>
            <w:shd w:val="clear" w:color="auto" w:fill="auto"/>
          </w:tcPr>
          <w:p w14:paraId="5204677D" w14:textId="4D6607D8" w:rsidR="000625C3" w:rsidRPr="00D62380" w:rsidRDefault="000625C3" w:rsidP="006A1E3C">
            <w:pPr>
              <w:jc w:val="center"/>
              <w:rPr>
                <w:rFonts w:ascii="Arial" w:hAnsi="Arial" w:cs="Arial"/>
                <w:sz w:val="20"/>
              </w:rPr>
            </w:pPr>
            <w:r w:rsidRPr="00D62380">
              <w:rPr>
                <w:rFonts w:ascii="Arial" w:hAnsi="Arial" w:cs="Arial"/>
                <w:sz w:val="20"/>
              </w:rPr>
              <w:t>16,30</w:t>
            </w:r>
          </w:p>
        </w:tc>
        <w:tc>
          <w:tcPr>
            <w:tcW w:w="1050" w:type="dxa"/>
            <w:vAlign w:val="center"/>
          </w:tcPr>
          <w:p w14:paraId="0E030499" w14:textId="5E47C807"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19,72 </w:t>
            </w:r>
          </w:p>
        </w:tc>
        <w:tc>
          <w:tcPr>
            <w:tcW w:w="1148" w:type="dxa"/>
            <w:shd w:val="clear" w:color="auto" w:fill="auto"/>
          </w:tcPr>
          <w:p w14:paraId="24D4216C" w14:textId="02D1973A" w:rsidR="000625C3" w:rsidRPr="00D62380" w:rsidRDefault="000625C3" w:rsidP="006A1E3C">
            <w:pPr>
              <w:jc w:val="center"/>
              <w:rPr>
                <w:rFonts w:ascii="Arial" w:hAnsi="Arial" w:cs="Arial"/>
                <w:sz w:val="20"/>
              </w:rPr>
            </w:pPr>
            <w:r w:rsidRPr="00D62380">
              <w:rPr>
                <w:rFonts w:ascii="Arial" w:hAnsi="Arial" w:cs="Arial"/>
                <w:sz w:val="20"/>
              </w:rPr>
              <w:t>15,70</w:t>
            </w:r>
          </w:p>
        </w:tc>
        <w:tc>
          <w:tcPr>
            <w:tcW w:w="1064" w:type="dxa"/>
            <w:vAlign w:val="center"/>
          </w:tcPr>
          <w:p w14:paraId="7912FCC7" w14:textId="3DA34803"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19,00 </w:t>
            </w:r>
          </w:p>
        </w:tc>
      </w:tr>
      <w:tr w:rsidR="00D62380" w:rsidRPr="00D62380" w14:paraId="544DE698" w14:textId="77777777" w:rsidTr="00A206AF">
        <w:trPr>
          <w:cantSplit/>
          <w:trHeight w:val="271"/>
        </w:trPr>
        <w:tc>
          <w:tcPr>
            <w:tcW w:w="1276" w:type="dxa"/>
          </w:tcPr>
          <w:p w14:paraId="6E520E7F" w14:textId="77777777" w:rsidR="000625C3" w:rsidRPr="00D62380" w:rsidRDefault="000625C3" w:rsidP="000625C3">
            <w:pPr>
              <w:rPr>
                <w:rFonts w:ascii="Arial" w:hAnsi="Arial" w:cs="Arial"/>
                <w:sz w:val="20"/>
                <w:szCs w:val="20"/>
              </w:rPr>
            </w:pPr>
            <w:r w:rsidRPr="00D62380">
              <w:rPr>
                <w:rFonts w:ascii="Arial" w:hAnsi="Arial" w:cs="Arial"/>
                <w:sz w:val="20"/>
                <w:szCs w:val="20"/>
              </w:rPr>
              <w:t>60 g</w:t>
            </w:r>
          </w:p>
        </w:tc>
        <w:tc>
          <w:tcPr>
            <w:tcW w:w="1062" w:type="dxa"/>
            <w:shd w:val="clear" w:color="auto" w:fill="auto"/>
          </w:tcPr>
          <w:p w14:paraId="5D031891" w14:textId="3C0E80EC" w:rsidR="000625C3" w:rsidRPr="00D62380" w:rsidRDefault="000625C3" w:rsidP="000625C3">
            <w:pPr>
              <w:jc w:val="center"/>
              <w:rPr>
                <w:rFonts w:ascii="Arial" w:hAnsi="Arial" w:cs="Arial"/>
                <w:sz w:val="20"/>
                <w:szCs w:val="20"/>
              </w:rPr>
            </w:pPr>
            <w:r w:rsidRPr="00D62380">
              <w:rPr>
                <w:rFonts w:ascii="Arial" w:hAnsi="Arial" w:cs="Arial"/>
                <w:sz w:val="20"/>
              </w:rPr>
              <w:t>18,20</w:t>
            </w:r>
          </w:p>
        </w:tc>
        <w:tc>
          <w:tcPr>
            <w:tcW w:w="1092" w:type="dxa"/>
          </w:tcPr>
          <w:p w14:paraId="5AD26B62" w14:textId="1374A272" w:rsidR="000625C3" w:rsidRPr="00D62380" w:rsidRDefault="000625C3" w:rsidP="000625C3">
            <w:pPr>
              <w:ind w:left="113"/>
              <w:jc w:val="center"/>
              <w:rPr>
                <w:rFonts w:ascii="Arial" w:hAnsi="Arial" w:cs="Arial"/>
                <w:b/>
                <w:sz w:val="20"/>
                <w:szCs w:val="20"/>
              </w:rPr>
            </w:pPr>
            <w:r w:rsidRPr="00D62380">
              <w:rPr>
                <w:rFonts w:ascii="Arial" w:hAnsi="Arial" w:cs="Arial"/>
                <w:b/>
                <w:sz w:val="20"/>
              </w:rPr>
              <w:t>22,02</w:t>
            </w:r>
          </w:p>
        </w:tc>
        <w:tc>
          <w:tcPr>
            <w:tcW w:w="1120" w:type="dxa"/>
            <w:shd w:val="clear" w:color="auto" w:fill="auto"/>
          </w:tcPr>
          <w:p w14:paraId="556E8057" w14:textId="7C88B88A" w:rsidR="000625C3" w:rsidRPr="00D62380" w:rsidRDefault="000625C3" w:rsidP="000625C3">
            <w:pPr>
              <w:jc w:val="center"/>
              <w:rPr>
                <w:rFonts w:ascii="Arial" w:hAnsi="Arial" w:cs="Arial"/>
                <w:sz w:val="20"/>
                <w:szCs w:val="20"/>
              </w:rPr>
            </w:pPr>
            <w:r w:rsidRPr="00D62380">
              <w:rPr>
                <w:rFonts w:ascii="Arial" w:hAnsi="Arial" w:cs="Arial"/>
                <w:sz w:val="20"/>
              </w:rPr>
              <w:t>17,50</w:t>
            </w:r>
          </w:p>
        </w:tc>
        <w:tc>
          <w:tcPr>
            <w:tcW w:w="1064" w:type="dxa"/>
            <w:vAlign w:val="center"/>
          </w:tcPr>
          <w:p w14:paraId="0B3E7F79" w14:textId="241C9120"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21,18 </w:t>
            </w:r>
          </w:p>
        </w:tc>
        <w:tc>
          <w:tcPr>
            <w:tcW w:w="1049" w:type="dxa"/>
            <w:shd w:val="clear" w:color="auto" w:fill="auto"/>
          </w:tcPr>
          <w:p w14:paraId="77ACEDB7" w14:textId="76F8505D" w:rsidR="000625C3" w:rsidRPr="00D62380" w:rsidRDefault="000625C3" w:rsidP="000625C3">
            <w:pPr>
              <w:jc w:val="center"/>
              <w:rPr>
                <w:rFonts w:ascii="Arial" w:hAnsi="Arial" w:cs="Arial"/>
                <w:sz w:val="20"/>
              </w:rPr>
            </w:pPr>
            <w:r w:rsidRPr="00D62380">
              <w:rPr>
                <w:rFonts w:ascii="Arial" w:hAnsi="Arial" w:cs="Arial"/>
                <w:sz w:val="20"/>
              </w:rPr>
              <w:t>16,90</w:t>
            </w:r>
          </w:p>
        </w:tc>
        <w:tc>
          <w:tcPr>
            <w:tcW w:w="1050" w:type="dxa"/>
            <w:vAlign w:val="center"/>
          </w:tcPr>
          <w:p w14:paraId="40287E7D" w14:textId="2F2FF486"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20,45 </w:t>
            </w:r>
          </w:p>
        </w:tc>
        <w:tc>
          <w:tcPr>
            <w:tcW w:w="1148" w:type="dxa"/>
            <w:shd w:val="clear" w:color="auto" w:fill="auto"/>
          </w:tcPr>
          <w:p w14:paraId="6C8968BC" w14:textId="5DC49284" w:rsidR="000625C3" w:rsidRPr="00D62380" w:rsidRDefault="000625C3" w:rsidP="000625C3">
            <w:pPr>
              <w:jc w:val="center"/>
              <w:rPr>
                <w:rFonts w:ascii="Arial" w:hAnsi="Arial" w:cs="Arial"/>
                <w:sz w:val="20"/>
              </w:rPr>
            </w:pPr>
            <w:r w:rsidRPr="00D62380">
              <w:rPr>
                <w:rFonts w:ascii="Arial" w:hAnsi="Arial" w:cs="Arial"/>
                <w:sz w:val="20"/>
              </w:rPr>
              <w:t>16,20</w:t>
            </w:r>
          </w:p>
        </w:tc>
        <w:tc>
          <w:tcPr>
            <w:tcW w:w="1064" w:type="dxa"/>
            <w:vAlign w:val="center"/>
          </w:tcPr>
          <w:p w14:paraId="6E83E0A4" w14:textId="5935C9FD"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19,60 </w:t>
            </w:r>
          </w:p>
        </w:tc>
      </w:tr>
      <w:tr w:rsidR="00D62380" w:rsidRPr="00D62380" w14:paraId="44982527" w14:textId="77777777" w:rsidTr="00A206AF">
        <w:trPr>
          <w:cantSplit/>
          <w:trHeight w:val="271"/>
        </w:trPr>
        <w:tc>
          <w:tcPr>
            <w:tcW w:w="1276" w:type="dxa"/>
          </w:tcPr>
          <w:p w14:paraId="4B94282A" w14:textId="77777777" w:rsidR="000625C3" w:rsidRPr="00D62380" w:rsidRDefault="000625C3" w:rsidP="000625C3">
            <w:pPr>
              <w:rPr>
                <w:rFonts w:ascii="Arial" w:hAnsi="Arial" w:cs="Arial"/>
                <w:sz w:val="20"/>
                <w:szCs w:val="20"/>
              </w:rPr>
            </w:pPr>
            <w:r w:rsidRPr="00D62380">
              <w:rPr>
                <w:rFonts w:ascii="Arial" w:hAnsi="Arial" w:cs="Arial"/>
                <w:sz w:val="20"/>
                <w:szCs w:val="20"/>
              </w:rPr>
              <w:t>70 g</w:t>
            </w:r>
          </w:p>
        </w:tc>
        <w:tc>
          <w:tcPr>
            <w:tcW w:w="1062" w:type="dxa"/>
            <w:shd w:val="clear" w:color="auto" w:fill="auto"/>
          </w:tcPr>
          <w:p w14:paraId="0DD5B006" w14:textId="7F92C84C" w:rsidR="000625C3" w:rsidRPr="00D62380" w:rsidRDefault="000625C3" w:rsidP="000625C3">
            <w:pPr>
              <w:jc w:val="center"/>
              <w:rPr>
                <w:rFonts w:ascii="Arial" w:hAnsi="Arial" w:cs="Arial"/>
                <w:sz w:val="20"/>
                <w:szCs w:val="20"/>
              </w:rPr>
            </w:pPr>
            <w:r w:rsidRPr="00D62380">
              <w:rPr>
                <w:rFonts w:ascii="Arial" w:hAnsi="Arial" w:cs="Arial"/>
                <w:sz w:val="20"/>
              </w:rPr>
              <w:t>18,70</w:t>
            </w:r>
          </w:p>
        </w:tc>
        <w:tc>
          <w:tcPr>
            <w:tcW w:w="1092" w:type="dxa"/>
          </w:tcPr>
          <w:p w14:paraId="59CE84B5" w14:textId="3D1B0033" w:rsidR="000625C3" w:rsidRPr="00D62380" w:rsidRDefault="000625C3" w:rsidP="000625C3">
            <w:pPr>
              <w:ind w:left="113"/>
              <w:jc w:val="center"/>
              <w:rPr>
                <w:rFonts w:ascii="Arial" w:hAnsi="Arial" w:cs="Arial"/>
                <w:b/>
                <w:sz w:val="20"/>
                <w:szCs w:val="20"/>
              </w:rPr>
            </w:pPr>
            <w:r w:rsidRPr="00D62380">
              <w:rPr>
                <w:rFonts w:ascii="Arial" w:hAnsi="Arial" w:cs="Arial"/>
                <w:b/>
                <w:sz w:val="20"/>
              </w:rPr>
              <w:t>22,63</w:t>
            </w:r>
          </w:p>
        </w:tc>
        <w:tc>
          <w:tcPr>
            <w:tcW w:w="1120" w:type="dxa"/>
            <w:shd w:val="clear" w:color="auto" w:fill="auto"/>
          </w:tcPr>
          <w:p w14:paraId="62C60C3D" w14:textId="4FE37047" w:rsidR="000625C3" w:rsidRPr="00D62380" w:rsidRDefault="000625C3" w:rsidP="000625C3">
            <w:pPr>
              <w:jc w:val="center"/>
              <w:rPr>
                <w:rFonts w:ascii="Arial" w:hAnsi="Arial" w:cs="Arial"/>
                <w:sz w:val="20"/>
                <w:szCs w:val="20"/>
              </w:rPr>
            </w:pPr>
            <w:r w:rsidRPr="00D62380">
              <w:rPr>
                <w:rFonts w:ascii="Arial" w:hAnsi="Arial" w:cs="Arial"/>
                <w:sz w:val="20"/>
              </w:rPr>
              <w:t>18,10</w:t>
            </w:r>
          </w:p>
        </w:tc>
        <w:tc>
          <w:tcPr>
            <w:tcW w:w="1064" w:type="dxa"/>
            <w:vAlign w:val="center"/>
          </w:tcPr>
          <w:p w14:paraId="62D05CFF" w14:textId="6357462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21,90 </w:t>
            </w:r>
          </w:p>
        </w:tc>
        <w:tc>
          <w:tcPr>
            <w:tcW w:w="1049" w:type="dxa"/>
            <w:shd w:val="clear" w:color="auto" w:fill="auto"/>
          </w:tcPr>
          <w:p w14:paraId="6E8C7E7F" w14:textId="262A673C" w:rsidR="000625C3" w:rsidRPr="00D62380" w:rsidRDefault="000625C3" w:rsidP="000625C3">
            <w:pPr>
              <w:jc w:val="center"/>
              <w:rPr>
                <w:rFonts w:ascii="Arial" w:hAnsi="Arial" w:cs="Arial"/>
                <w:sz w:val="20"/>
                <w:szCs w:val="20"/>
              </w:rPr>
            </w:pPr>
            <w:r w:rsidRPr="00D62380">
              <w:rPr>
                <w:rFonts w:ascii="Arial" w:hAnsi="Arial" w:cs="Arial"/>
                <w:sz w:val="20"/>
              </w:rPr>
              <w:t>17,40</w:t>
            </w:r>
          </w:p>
        </w:tc>
        <w:tc>
          <w:tcPr>
            <w:tcW w:w="1050" w:type="dxa"/>
            <w:vAlign w:val="center"/>
          </w:tcPr>
          <w:p w14:paraId="1EDDC281" w14:textId="43C73D51"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21,05 </w:t>
            </w:r>
          </w:p>
        </w:tc>
        <w:tc>
          <w:tcPr>
            <w:tcW w:w="1148" w:type="dxa"/>
            <w:shd w:val="clear" w:color="auto" w:fill="auto"/>
          </w:tcPr>
          <w:p w14:paraId="3C7B85C9" w14:textId="4D882211" w:rsidR="000625C3" w:rsidRPr="00D62380" w:rsidRDefault="000625C3" w:rsidP="000625C3">
            <w:pPr>
              <w:jc w:val="center"/>
              <w:rPr>
                <w:rFonts w:ascii="Arial" w:hAnsi="Arial" w:cs="Arial"/>
                <w:sz w:val="20"/>
                <w:szCs w:val="20"/>
              </w:rPr>
            </w:pPr>
            <w:r w:rsidRPr="00D62380">
              <w:rPr>
                <w:rFonts w:ascii="Arial" w:hAnsi="Arial" w:cs="Arial"/>
                <w:sz w:val="20"/>
              </w:rPr>
              <w:t>16,80</w:t>
            </w:r>
          </w:p>
        </w:tc>
        <w:tc>
          <w:tcPr>
            <w:tcW w:w="1064" w:type="dxa"/>
            <w:vAlign w:val="center"/>
          </w:tcPr>
          <w:p w14:paraId="69C84F53" w14:textId="7A8FD79D"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20,33 </w:t>
            </w:r>
          </w:p>
        </w:tc>
      </w:tr>
      <w:tr w:rsidR="00D62380" w:rsidRPr="00D62380" w14:paraId="615D0A6C" w14:textId="77777777" w:rsidTr="00A206AF">
        <w:trPr>
          <w:cantSplit/>
          <w:trHeight w:val="271"/>
        </w:trPr>
        <w:tc>
          <w:tcPr>
            <w:tcW w:w="1276" w:type="dxa"/>
          </w:tcPr>
          <w:p w14:paraId="1BD628A1" w14:textId="77777777" w:rsidR="000625C3" w:rsidRPr="00D62380" w:rsidRDefault="000625C3" w:rsidP="000625C3">
            <w:pPr>
              <w:rPr>
                <w:rFonts w:ascii="Arial" w:hAnsi="Arial" w:cs="Arial"/>
                <w:sz w:val="20"/>
                <w:szCs w:val="20"/>
              </w:rPr>
            </w:pPr>
            <w:r w:rsidRPr="00D62380">
              <w:rPr>
                <w:rFonts w:ascii="Arial" w:hAnsi="Arial" w:cs="Arial"/>
                <w:sz w:val="20"/>
                <w:szCs w:val="20"/>
              </w:rPr>
              <w:t>80 g</w:t>
            </w:r>
          </w:p>
        </w:tc>
        <w:tc>
          <w:tcPr>
            <w:tcW w:w="1062" w:type="dxa"/>
            <w:shd w:val="clear" w:color="auto" w:fill="auto"/>
          </w:tcPr>
          <w:p w14:paraId="01E16BB4" w14:textId="7B4FA262" w:rsidR="000625C3" w:rsidRPr="00D62380" w:rsidRDefault="000625C3" w:rsidP="000625C3">
            <w:pPr>
              <w:jc w:val="center"/>
              <w:rPr>
                <w:rFonts w:ascii="Arial" w:hAnsi="Arial" w:cs="Arial"/>
                <w:sz w:val="20"/>
                <w:szCs w:val="20"/>
              </w:rPr>
            </w:pPr>
            <w:r w:rsidRPr="00D62380">
              <w:rPr>
                <w:rFonts w:ascii="Arial" w:hAnsi="Arial" w:cs="Arial"/>
                <w:sz w:val="20"/>
              </w:rPr>
              <w:t>19,30</w:t>
            </w:r>
          </w:p>
        </w:tc>
        <w:tc>
          <w:tcPr>
            <w:tcW w:w="1092" w:type="dxa"/>
          </w:tcPr>
          <w:p w14:paraId="3FED893F" w14:textId="39158FA6" w:rsidR="000625C3" w:rsidRPr="00D62380" w:rsidRDefault="000625C3" w:rsidP="000625C3">
            <w:pPr>
              <w:ind w:left="113"/>
              <w:jc w:val="center"/>
              <w:rPr>
                <w:rFonts w:ascii="Arial" w:hAnsi="Arial" w:cs="Arial"/>
                <w:b/>
                <w:sz w:val="20"/>
                <w:szCs w:val="20"/>
              </w:rPr>
            </w:pPr>
            <w:r w:rsidRPr="00D62380">
              <w:rPr>
                <w:rFonts w:ascii="Arial" w:hAnsi="Arial" w:cs="Arial"/>
                <w:b/>
                <w:sz w:val="20"/>
              </w:rPr>
              <w:t>23,35</w:t>
            </w:r>
          </w:p>
        </w:tc>
        <w:tc>
          <w:tcPr>
            <w:tcW w:w="1120" w:type="dxa"/>
            <w:shd w:val="clear" w:color="auto" w:fill="auto"/>
          </w:tcPr>
          <w:p w14:paraId="16B6F9DA" w14:textId="0B34AB80" w:rsidR="000625C3" w:rsidRPr="00D62380" w:rsidRDefault="000625C3" w:rsidP="000625C3">
            <w:pPr>
              <w:jc w:val="center"/>
              <w:rPr>
                <w:rFonts w:ascii="Arial" w:hAnsi="Arial" w:cs="Arial"/>
                <w:sz w:val="20"/>
                <w:szCs w:val="20"/>
              </w:rPr>
            </w:pPr>
            <w:r w:rsidRPr="00D62380">
              <w:rPr>
                <w:rFonts w:ascii="Arial" w:hAnsi="Arial" w:cs="Arial"/>
                <w:sz w:val="20"/>
              </w:rPr>
              <w:t>18,60</w:t>
            </w:r>
          </w:p>
        </w:tc>
        <w:tc>
          <w:tcPr>
            <w:tcW w:w="1064" w:type="dxa"/>
            <w:vAlign w:val="center"/>
          </w:tcPr>
          <w:p w14:paraId="049BE103" w14:textId="7EA3F8F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22,51 </w:t>
            </w:r>
          </w:p>
        </w:tc>
        <w:tc>
          <w:tcPr>
            <w:tcW w:w="1049" w:type="dxa"/>
            <w:shd w:val="clear" w:color="auto" w:fill="auto"/>
          </w:tcPr>
          <w:p w14:paraId="6B13E822" w14:textId="7392B654" w:rsidR="000625C3" w:rsidRPr="00D62380" w:rsidRDefault="000625C3" w:rsidP="000625C3">
            <w:pPr>
              <w:jc w:val="center"/>
              <w:rPr>
                <w:rFonts w:ascii="Arial" w:hAnsi="Arial" w:cs="Arial"/>
                <w:sz w:val="20"/>
                <w:szCs w:val="20"/>
              </w:rPr>
            </w:pPr>
            <w:r w:rsidRPr="00D62380">
              <w:rPr>
                <w:rFonts w:ascii="Arial" w:hAnsi="Arial" w:cs="Arial"/>
                <w:sz w:val="20"/>
              </w:rPr>
              <w:t>18,00</w:t>
            </w:r>
          </w:p>
        </w:tc>
        <w:tc>
          <w:tcPr>
            <w:tcW w:w="1050" w:type="dxa"/>
            <w:vAlign w:val="center"/>
          </w:tcPr>
          <w:p w14:paraId="75BD5B75" w14:textId="5E69A0EF"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21,78 </w:t>
            </w:r>
          </w:p>
        </w:tc>
        <w:tc>
          <w:tcPr>
            <w:tcW w:w="1148" w:type="dxa"/>
            <w:shd w:val="clear" w:color="auto" w:fill="auto"/>
          </w:tcPr>
          <w:p w14:paraId="7C6A8220" w14:textId="154FEABC" w:rsidR="000625C3" w:rsidRPr="00D62380" w:rsidRDefault="000625C3" w:rsidP="000625C3">
            <w:pPr>
              <w:jc w:val="center"/>
              <w:rPr>
                <w:rFonts w:ascii="Arial" w:hAnsi="Arial" w:cs="Arial"/>
                <w:sz w:val="20"/>
                <w:szCs w:val="20"/>
              </w:rPr>
            </w:pPr>
            <w:r w:rsidRPr="00D62380">
              <w:rPr>
                <w:rFonts w:ascii="Arial" w:hAnsi="Arial" w:cs="Arial"/>
                <w:sz w:val="20"/>
              </w:rPr>
              <w:t>17,30</w:t>
            </w:r>
          </w:p>
        </w:tc>
        <w:tc>
          <w:tcPr>
            <w:tcW w:w="1064" w:type="dxa"/>
            <w:vAlign w:val="center"/>
          </w:tcPr>
          <w:p w14:paraId="1D0EF1C0" w14:textId="35ECF61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20,93 </w:t>
            </w:r>
          </w:p>
        </w:tc>
      </w:tr>
      <w:tr w:rsidR="00D62380" w:rsidRPr="00D62380" w14:paraId="1CC5A1E1" w14:textId="77777777" w:rsidTr="00A206AF">
        <w:trPr>
          <w:cantSplit/>
          <w:trHeight w:val="271"/>
        </w:trPr>
        <w:tc>
          <w:tcPr>
            <w:tcW w:w="1276" w:type="dxa"/>
          </w:tcPr>
          <w:p w14:paraId="4965A980" w14:textId="77777777" w:rsidR="000625C3" w:rsidRPr="00D62380" w:rsidRDefault="000625C3" w:rsidP="000625C3">
            <w:pPr>
              <w:rPr>
                <w:rFonts w:ascii="Arial" w:hAnsi="Arial" w:cs="Arial"/>
                <w:sz w:val="20"/>
                <w:szCs w:val="20"/>
              </w:rPr>
            </w:pPr>
            <w:r w:rsidRPr="00D62380">
              <w:rPr>
                <w:rFonts w:ascii="Arial" w:hAnsi="Arial" w:cs="Arial"/>
                <w:sz w:val="20"/>
                <w:szCs w:val="20"/>
              </w:rPr>
              <w:t>90 g</w:t>
            </w:r>
          </w:p>
        </w:tc>
        <w:tc>
          <w:tcPr>
            <w:tcW w:w="1062" w:type="dxa"/>
            <w:shd w:val="clear" w:color="auto" w:fill="auto"/>
          </w:tcPr>
          <w:p w14:paraId="5C246C4A" w14:textId="5EA9378D" w:rsidR="000625C3" w:rsidRPr="00D62380" w:rsidRDefault="000625C3" w:rsidP="000625C3">
            <w:pPr>
              <w:jc w:val="center"/>
              <w:rPr>
                <w:rFonts w:ascii="Arial" w:hAnsi="Arial" w:cs="Arial"/>
                <w:sz w:val="20"/>
                <w:szCs w:val="20"/>
              </w:rPr>
            </w:pPr>
            <w:r w:rsidRPr="00D62380">
              <w:rPr>
                <w:rFonts w:ascii="Arial" w:hAnsi="Arial" w:cs="Arial"/>
                <w:sz w:val="20"/>
              </w:rPr>
              <w:t>20,30</w:t>
            </w:r>
          </w:p>
        </w:tc>
        <w:tc>
          <w:tcPr>
            <w:tcW w:w="1092" w:type="dxa"/>
          </w:tcPr>
          <w:p w14:paraId="7C5B3616" w14:textId="1CC517B5" w:rsidR="000625C3" w:rsidRPr="00D62380" w:rsidRDefault="000625C3" w:rsidP="000625C3">
            <w:pPr>
              <w:ind w:left="113"/>
              <w:jc w:val="center"/>
              <w:rPr>
                <w:rFonts w:ascii="Arial" w:hAnsi="Arial" w:cs="Arial"/>
                <w:b/>
                <w:sz w:val="20"/>
                <w:szCs w:val="20"/>
              </w:rPr>
            </w:pPr>
            <w:r w:rsidRPr="00D62380">
              <w:rPr>
                <w:rFonts w:ascii="Arial" w:hAnsi="Arial" w:cs="Arial"/>
                <w:b/>
                <w:sz w:val="20"/>
              </w:rPr>
              <w:t>24,56</w:t>
            </w:r>
          </w:p>
        </w:tc>
        <w:tc>
          <w:tcPr>
            <w:tcW w:w="1120" w:type="dxa"/>
            <w:shd w:val="clear" w:color="auto" w:fill="auto"/>
          </w:tcPr>
          <w:p w14:paraId="5236D6B6" w14:textId="502B3B6B" w:rsidR="000625C3" w:rsidRPr="00D62380" w:rsidRDefault="000625C3" w:rsidP="000625C3">
            <w:pPr>
              <w:jc w:val="center"/>
              <w:rPr>
                <w:rFonts w:ascii="Arial" w:hAnsi="Arial" w:cs="Arial"/>
                <w:sz w:val="20"/>
                <w:szCs w:val="20"/>
              </w:rPr>
            </w:pPr>
            <w:r w:rsidRPr="00D62380">
              <w:rPr>
                <w:rFonts w:ascii="Arial" w:hAnsi="Arial" w:cs="Arial"/>
                <w:sz w:val="20"/>
              </w:rPr>
              <w:t>19,70</w:t>
            </w:r>
          </w:p>
        </w:tc>
        <w:tc>
          <w:tcPr>
            <w:tcW w:w="1064" w:type="dxa"/>
            <w:vAlign w:val="center"/>
          </w:tcPr>
          <w:p w14:paraId="1CD7F38A" w14:textId="25934859"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23,84 </w:t>
            </w:r>
          </w:p>
        </w:tc>
        <w:tc>
          <w:tcPr>
            <w:tcW w:w="1049" w:type="dxa"/>
            <w:shd w:val="clear" w:color="auto" w:fill="auto"/>
          </w:tcPr>
          <w:p w14:paraId="23A6AC6F" w14:textId="1E4B34F5" w:rsidR="000625C3" w:rsidRPr="00D62380" w:rsidRDefault="000625C3" w:rsidP="000625C3">
            <w:pPr>
              <w:jc w:val="center"/>
              <w:rPr>
                <w:rFonts w:ascii="Arial" w:hAnsi="Arial" w:cs="Arial"/>
                <w:sz w:val="20"/>
                <w:szCs w:val="20"/>
              </w:rPr>
            </w:pPr>
            <w:r w:rsidRPr="00D62380">
              <w:rPr>
                <w:rFonts w:ascii="Arial" w:hAnsi="Arial" w:cs="Arial"/>
                <w:sz w:val="20"/>
              </w:rPr>
              <w:t>18,90</w:t>
            </w:r>
          </w:p>
        </w:tc>
        <w:tc>
          <w:tcPr>
            <w:tcW w:w="1050" w:type="dxa"/>
            <w:vAlign w:val="center"/>
          </w:tcPr>
          <w:p w14:paraId="4C31D3BF" w14:textId="463B5E70"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22,87 </w:t>
            </w:r>
          </w:p>
        </w:tc>
        <w:tc>
          <w:tcPr>
            <w:tcW w:w="1148" w:type="dxa"/>
            <w:shd w:val="clear" w:color="auto" w:fill="auto"/>
          </w:tcPr>
          <w:p w14:paraId="2E9533C9" w14:textId="6EA2DACE" w:rsidR="000625C3" w:rsidRPr="00D62380" w:rsidRDefault="000625C3" w:rsidP="000625C3">
            <w:pPr>
              <w:jc w:val="center"/>
              <w:rPr>
                <w:rFonts w:ascii="Arial" w:hAnsi="Arial" w:cs="Arial"/>
                <w:sz w:val="20"/>
                <w:szCs w:val="20"/>
              </w:rPr>
            </w:pPr>
            <w:r w:rsidRPr="00D62380">
              <w:rPr>
                <w:rFonts w:ascii="Arial" w:hAnsi="Arial" w:cs="Arial"/>
                <w:sz w:val="20"/>
              </w:rPr>
              <w:t>18,20</w:t>
            </w:r>
          </w:p>
        </w:tc>
        <w:tc>
          <w:tcPr>
            <w:tcW w:w="1064" w:type="dxa"/>
            <w:vAlign w:val="center"/>
          </w:tcPr>
          <w:p w14:paraId="2CF060FD" w14:textId="78B1152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22,02 </w:t>
            </w:r>
          </w:p>
        </w:tc>
      </w:tr>
      <w:tr w:rsidR="00D62380" w:rsidRPr="00D62380" w14:paraId="2D9A067F" w14:textId="77777777" w:rsidTr="00A206AF">
        <w:trPr>
          <w:cantSplit/>
          <w:trHeight w:val="271"/>
        </w:trPr>
        <w:tc>
          <w:tcPr>
            <w:tcW w:w="1276" w:type="dxa"/>
          </w:tcPr>
          <w:p w14:paraId="64DFF1A7" w14:textId="77777777" w:rsidR="000625C3" w:rsidRPr="00D62380" w:rsidRDefault="000625C3" w:rsidP="000625C3">
            <w:pPr>
              <w:rPr>
                <w:rFonts w:ascii="Arial" w:hAnsi="Arial" w:cs="Arial"/>
                <w:sz w:val="20"/>
                <w:szCs w:val="20"/>
              </w:rPr>
            </w:pPr>
            <w:r w:rsidRPr="00D62380">
              <w:rPr>
                <w:rFonts w:ascii="Arial" w:hAnsi="Arial" w:cs="Arial"/>
                <w:sz w:val="20"/>
                <w:szCs w:val="20"/>
              </w:rPr>
              <w:t>100 g</w:t>
            </w:r>
          </w:p>
        </w:tc>
        <w:tc>
          <w:tcPr>
            <w:tcW w:w="1062" w:type="dxa"/>
            <w:shd w:val="clear" w:color="auto" w:fill="auto"/>
          </w:tcPr>
          <w:p w14:paraId="7E46875B" w14:textId="3C859758" w:rsidR="000625C3" w:rsidRPr="00D62380" w:rsidRDefault="000625C3" w:rsidP="000625C3">
            <w:pPr>
              <w:jc w:val="center"/>
              <w:rPr>
                <w:rFonts w:ascii="Arial" w:hAnsi="Arial" w:cs="Arial"/>
                <w:sz w:val="20"/>
                <w:szCs w:val="20"/>
              </w:rPr>
            </w:pPr>
            <w:r w:rsidRPr="00D62380">
              <w:rPr>
                <w:rFonts w:ascii="Arial" w:hAnsi="Arial" w:cs="Arial"/>
                <w:sz w:val="20"/>
              </w:rPr>
              <w:t>22,20</w:t>
            </w:r>
          </w:p>
        </w:tc>
        <w:tc>
          <w:tcPr>
            <w:tcW w:w="1092" w:type="dxa"/>
          </w:tcPr>
          <w:p w14:paraId="72C39947" w14:textId="6C0BCF87" w:rsidR="000625C3" w:rsidRPr="00D62380" w:rsidRDefault="000625C3" w:rsidP="000625C3">
            <w:pPr>
              <w:ind w:left="113"/>
              <w:jc w:val="center"/>
              <w:rPr>
                <w:rFonts w:ascii="Arial" w:hAnsi="Arial" w:cs="Arial"/>
                <w:b/>
                <w:sz w:val="20"/>
                <w:szCs w:val="20"/>
              </w:rPr>
            </w:pPr>
            <w:r w:rsidRPr="00D62380">
              <w:rPr>
                <w:rFonts w:ascii="Arial" w:hAnsi="Arial" w:cs="Arial"/>
                <w:b/>
                <w:sz w:val="20"/>
              </w:rPr>
              <w:t>26,86</w:t>
            </w:r>
          </w:p>
        </w:tc>
        <w:tc>
          <w:tcPr>
            <w:tcW w:w="1120" w:type="dxa"/>
            <w:shd w:val="clear" w:color="auto" w:fill="auto"/>
          </w:tcPr>
          <w:p w14:paraId="54DC364C" w14:textId="1C254F9A" w:rsidR="000625C3" w:rsidRPr="00D62380" w:rsidRDefault="000625C3" w:rsidP="000625C3">
            <w:pPr>
              <w:jc w:val="center"/>
              <w:rPr>
                <w:rFonts w:ascii="Arial" w:hAnsi="Arial" w:cs="Arial"/>
                <w:sz w:val="20"/>
                <w:szCs w:val="20"/>
              </w:rPr>
            </w:pPr>
            <w:r w:rsidRPr="00D62380">
              <w:rPr>
                <w:rFonts w:ascii="Arial" w:hAnsi="Arial" w:cs="Arial"/>
                <w:sz w:val="20"/>
              </w:rPr>
              <w:t>21,40</w:t>
            </w:r>
          </w:p>
        </w:tc>
        <w:tc>
          <w:tcPr>
            <w:tcW w:w="1064" w:type="dxa"/>
            <w:vAlign w:val="center"/>
          </w:tcPr>
          <w:p w14:paraId="1F1BE50B" w14:textId="5E6B8D9A"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25,89 </w:t>
            </w:r>
          </w:p>
        </w:tc>
        <w:tc>
          <w:tcPr>
            <w:tcW w:w="1049" w:type="dxa"/>
            <w:shd w:val="clear" w:color="auto" w:fill="auto"/>
          </w:tcPr>
          <w:p w14:paraId="0C2E8BE6" w14:textId="5F2431CC" w:rsidR="000625C3" w:rsidRPr="00D62380" w:rsidRDefault="000625C3" w:rsidP="000625C3">
            <w:pPr>
              <w:jc w:val="center"/>
              <w:rPr>
                <w:rFonts w:ascii="Arial" w:hAnsi="Arial" w:cs="Arial"/>
                <w:sz w:val="20"/>
                <w:szCs w:val="20"/>
              </w:rPr>
            </w:pPr>
            <w:r w:rsidRPr="00D62380">
              <w:rPr>
                <w:rFonts w:ascii="Arial" w:hAnsi="Arial" w:cs="Arial"/>
                <w:sz w:val="20"/>
              </w:rPr>
              <w:t>20,70</w:t>
            </w:r>
          </w:p>
        </w:tc>
        <w:tc>
          <w:tcPr>
            <w:tcW w:w="1050" w:type="dxa"/>
            <w:vAlign w:val="center"/>
          </w:tcPr>
          <w:p w14:paraId="70B9B32B" w14:textId="0A974BAF"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25,05 </w:t>
            </w:r>
          </w:p>
        </w:tc>
        <w:tc>
          <w:tcPr>
            <w:tcW w:w="1148" w:type="dxa"/>
            <w:shd w:val="clear" w:color="auto" w:fill="auto"/>
          </w:tcPr>
          <w:p w14:paraId="1F1B76CD" w14:textId="693F339E" w:rsidR="000625C3" w:rsidRPr="00D62380" w:rsidRDefault="000625C3" w:rsidP="000625C3">
            <w:pPr>
              <w:jc w:val="center"/>
              <w:rPr>
                <w:rFonts w:ascii="Arial" w:hAnsi="Arial" w:cs="Arial"/>
                <w:sz w:val="20"/>
                <w:szCs w:val="20"/>
              </w:rPr>
            </w:pPr>
            <w:r w:rsidRPr="00D62380">
              <w:rPr>
                <w:rFonts w:ascii="Arial" w:hAnsi="Arial" w:cs="Arial"/>
                <w:sz w:val="20"/>
              </w:rPr>
              <w:t>19,90</w:t>
            </w:r>
          </w:p>
        </w:tc>
        <w:tc>
          <w:tcPr>
            <w:tcW w:w="1064" w:type="dxa"/>
            <w:vAlign w:val="center"/>
          </w:tcPr>
          <w:p w14:paraId="7BA96BD0" w14:textId="38AC1355"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24,08 </w:t>
            </w:r>
          </w:p>
        </w:tc>
      </w:tr>
      <w:tr w:rsidR="00D62380" w:rsidRPr="00D62380" w14:paraId="5D536032" w14:textId="77777777" w:rsidTr="00A206AF">
        <w:trPr>
          <w:cantSplit/>
          <w:trHeight w:val="271"/>
        </w:trPr>
        <w:tc>
          <w:tcPr>
            <w:tcW w:w="1276" w:type="dxa"/>
          </w:tcPr>
          <w:p w14:paraId="08F7FA66" w14:textId="77777777" w:rsidR="000625C3" w:rsidRPr="00D62380" w:rsidRDefault="000625C3" w:rsidP="000625C3">
            <w:pPr>
              <w:rPr>
                <w:rFonts w:ascii="Arial" w:hAnsi="Arial" w:cs="Arial"/>
                <w:sz w:val="20"/>
                <w:szCs w:val="20"/>
              </w:rPr>
            </w:pPr>
            <w:r w:rsidRPr="00D62380">
              <w:rPr>
                <w:rFonts w:ascii="Arial" w:hAnsi="Arial" w:cs="Arial"/>
                <w:sz w:val="20"/>
                <w:szCs w:val="20"/>
              </w:rPr>
              <w:t>250 g</w:t>
            </w:r>
          </w:p>
        </w:tc>
        <w:tc>
          <w:tcPr>
            <w:tcW w:w="1062" w:type="dxa"/>
            <w:shd w:val="clear" w:color="auto" w:fill="auto"/>
          </w:tcPr>
          <w:p w14:paraId="2C4DE0BD" w14:textId="3C6E830A" w:rsidR="000625C3" w:rsidRPr="00D62380" w:rsidRDefault="000625C3" w:rsidP="000625C3">
            <w:pPr>
              <w:jc w:val="center"/>
              <w:rPr>
                <w:rFonts w:ascii="Arial" w:hAnsi="Arial" w:cs="Arial"/>
                <w:sz w:val="20"/>
                <w:szCs w:val="20"/>
              </w:rPr>
            </w:pPr>
            <w:r w:rsidRPr="00D62380">
              <w:rPr>
                <w:rFonts w:ascii="Arial" w:hAnsi="Arial" w:cs="Arial"/>
                <w:sz w:val="20"/>
              </w:rPr>
              <w:t>23,00</w:t>
            </w:r>
          </w:p>
        </w:tc>
        <w:tc>
          <w:tcPr>
            <w:tcW w:w="1092" w:type="dxa"/>
          </w:tcPr>
          <w:p w14:paraId="42B389A7" w14:textId="76A5E455" w:rsidR="000625C3" w:rsidRPr="00D62380" w:rsidRDefault="000625C3" w:rsidP="000625C3">
            <w:pPr>
              <w:ind w:left="113"/>
              <w:jc w:val="center"/>
              <w:rPr>
                <w:rFonts w:ascii="Arial" w:hAnsi="Arial" w:cs="Arial"/>
                <w:b/>
                <w:sz w:val="20"/>
                <w:szCs w:val="20"/>
              </w:rPr>
            </w:pPr>
            <w:r w:rsidRPr="00D62380">
              <w:rPr>
                <w:rFonts w:ascii="Arial" w:hAnsi="Arial" w:cs="Arial"/>
                <w:b/>
                <w:sz w:val="20"/>
              </w:rPr>
              <w:t>27,83</w:t>
            </w:r>
          </w:p>
        </w:tc>
        <w:tc>
          <w:tcPr>
            <w:tcW w:w="1120" w:type="dxa"/>
            <w:shd w:val="clear" w:color="auto" w:fill="auto"/>
          </w:tcPr>
          <w:p w14:paraId="7CB4A115" w14:textId="55357894" w:rsidR="000625C3" w:rsidRPr="00D62380" w:rsidRDefault="000625C3" w:rsidP="000625C3">
            <w:pPr>
              <w:jc w:val="center"/>
              <w:rPr>
                <w:rFonts w:ascii="Arial" w:hAnsi="Arial" w:cs="Arial"/>
                <w:sz w:val="20"/>
                <w:szCs w:val="20"/>
              </w:rPr>
            </w:pPr>
            <w:r w:rsidRPr="00D62380">
              <w:rPr>
                <w:rFonts w:ascii="Arial" w:hAnsi="Arial" w:cs="Arial"/>
                <w:sz w:val="20"/>
              </w:rPr>
              <w:t>22,20</w:t>
            </w:r>
          </w:p>
        </w:tc>
        <w:tc>
          <w:tcPr>
            <w:tcW w:w="1064" w:type="dxa"/>
            <w:vAlign w:val="center"/>
          </w:tcPr>
          <w:p w14:paraId="3894A588" w14:textId="7F5FAE96"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26,86 </w:t>
            </w:r>
          </w:p>
        </w:tc>
        <w:tc>
          <w:tcPr>
            <w:tcW w:w="1049" w:type="dxa"/>
            <w:shd w:val="clear" w:color="auto" w:fill="auto"/>
          </w:tcPr>
          <w:p w14:paraId="399F1278" w14:textId="14B9B51E" w:rsidR="000625C3" w:rsidRPr="00D62380" w:rsidRDefault="000625C3" w:rsidP="000625C3">
            <w:pPr>
              <w:jc w:val="center"/>
              <w:rPr>
                <w:rFonts w:ascii="Arial" w:hAnsi="Arial" w:cs="Arial"/>
                <w:sz w:val="20"/>
                <w:szCs w:val="20"/>
              </w:rPr>
            </w:pPr>
            <w:r w:rsidRPr="00D62380">
              <w:rPr>
                <w:rFonts w:ascii="Arial" w:hAnsi="Arial" w:cs="Arial"/>
                <w:sz w:val="20"/>
              </w:rPr>
              <w:t>21,40</w:t>
            </w:r>
          </w:p>
        </w:tc>
        <w:tc>
          <w:tcPr>
            <w:tcW w:w="1050" w:type="dxa"/>
            <w:vAlign w:val="center"/>
          </w:tcPr>
          <w:p w14:paraId="26946B0C" w14:textId="336606DB"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25,89 </w:t>
            </w:r>
          </w:p>
        </w:tc>
        <w:tc>
          <w:tcPr>
            <w:tcW w:w="1148" w:type="dxa"/>
            <w:shd w:val="clear" w:color="auto" w:fill="auto"/>
          </w:tcPr>
          <w:p w14:paraId="26DB82F4" w14:textId="6C21D9EB" w:rsidR="000625C3" w:rsidRPr="00D62380" w:rsidRDefault="000625C3" w:rsidP="000625C3">
            <w:pPr>
              <w:jc w:val="center"/>
              <w:rPr>
                <w:rFonts w:ascii="Arial" w:hAnsi="Arial" w:cs="Arial"/>
                <w:sz w:val="20"/>
                <w:szCs w:val="20"/>
              </w:rPr>
            </w:pPr>
            <w:r w:rsidRPr="00D62380">
              <w:rPr>
                <w:rFonts w:ascii="Arial" w:hAnsi="Arial" w:cs="Arial"/>
                <w:sz w:val="20"/>
              </w:rPr>
              <w:t>20,60</w:t>
            </w:r>
          </w:p>
        </w:tc>
        <w:tc>
          <w:tcPr>
            <w:tcW w:w="1064" w:type="dxa"/>
            <w:vAlign w:val="center"/>
          </w:tcPr>
          <w:p w14:paraId="4E3B8B14" w14:textId="69B20ED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24,93 </w:t>
            </w:r>
          </w:p>
        </w:tc>
      </w:tr>
      <w:tr w:rsidR="00D62380" w:rsidRPr="00D62380" w14:paraId="67259B92" w14:textId="77777777" w:rsidTr="00A206AF">
        <w:trPr>
          <w:cantSplit/>
          <w:trHeight w:val="271"/>
        </w:trPr>
        <w:tc>
          <w:tcPr>
            <w:tcW w:w="1276" w:type="dxa"/>
          </w:tcPr>
          <w:p w14:paraId="629E4783" w14:textId="77777777" w:rsidR="000625C3" w:rsidRPr="00D62380" w:rsidRDefault="000625C3" w:rsidP="000625C3">
            <w:pPr>
              <w:rPr>
                <w:rFonts w:ascii="Arial" w:hAnsi="Arial" w:cs="Arial"/>
                <w:sz w:val="20"/>
                <w:szCs w:val="20"/>
              </w:rPr>
            </w:pPr>
            <w:r w:rsidRPr="00D62380">
              <w:rPr>
                <w:rFonts w:ascii="Arial" w:hAnsi="Arial" w:cs="Arial"/>
                <w:sz w:val="20"/>
                <w:szCs w:val="20"/>
              </w:rPr>
              <w:t>500 g</w:t>
            </w:r>
          </w:p>
        </w:tc>
        <w:tc>
          <w:tcPr>
            <w:tcW w:w="1062" w:type="dxa"/>
            <w:shd w:val="clear" w:color="auto" w:fill="auto"/>
          </w:tcPr>
          <w:p w14:paraId="6D2A5543" w14:textId="6EEF7144" w:rsidR="000625C3" w:rsidRPr="00D62380" w:rsidRDefault="000625C3" w:rsidP="000625C3">
            <w:pPr>
              <w:jc w:val="center"/>
              <w:rPr>
                <w:rFonts w:ascii="Arial" w:hAnsi="Arial" w:cs="Arial"/>
                <w:sz w:val="20"/>
                <w:szCs w:val="20"/>
              </w:rPr>
            </w:pPr>
            <w:r w:rsidRPr="00D62380">
              <w:rPr>
                <w:rFonts w:ascii="Arial" w:hAnsi="Arial" w:cs="Arial"/>
                <w:sz w:val="20"/>
              </w:rPr>
              <w:t>28,60</w:t>
            </w:r>
          </w:p>
        </w:tc>
        <w:tc>
          <w:tcPr>
            <w:tcW w:w="1092" w:type="dxa"/>
          </w:tcPr>
          <w:p w14:paraId="0C15E208" w14:textId="72D93BE1" w:rsidR="000625C3" w:rsidRPr="00D62380" w:rsidRDefault="000625C3" w:rsidP="000625C3">
            <w:pPr>
              <w:ind w:left="113"/>
              <w:jc w:val="center"/>
              <w:rPr>
                <w:rFonts w:ascii="Arial" w:hAnsi="Arial" w:cs="Arial"/>
                <w:b/>
                <w:sz w:val="20"/>
                <w:szCs w:val="20"/>
              </w:rPr>
            </w:pPr>
            <w:r w:rsidRPr="00D62380">
              <w:rPr>
                <w:rFonts w:ascii="Arial" w:hAnsi="Arial" w:cs="Arial"/>
                <w:b/>
                <w:sz w:val="20"/>
              </w:rPr>
              <w:t>34,61</w:t>
            </w:r>
          </w:p>
        </w:tc>
        <w:tc>
          <w:tcPr>
            <w:tcW w:w="1120" w:type="dxa"/>
            <w:shd w:val="clear" w:color="auto" w:fill="auto"/>
          </w:tcPr>
          <w:p w14:paraId="3E8CF598" w14:textId="12DB2273" w:rsidR="000625C3" w:rsidRPr="00D62380" w:rsidRDefault="000625C3" w:rsidP="000625C3">
            <w:pPr>
              <w:jc w:val="center"/>
              <w:rPr>
                <w:rFonts w:ascii="Arial" w:hAnsi="Arial" w:cs="Arial"/>
                <w:sz w:val="20"/>
                <w:szCs w:val="20"/>
              </w:rPr>
            </w:pPr>
            <w:r w:rsidRPr="00D62380">
              <w:rPr>
                <w:rFonts w:ascii="Arial" w:hAnsi="Arial" w:cs="Arial"/>
                <w:sz w:val="20"/>
              </w:rPr>
              <w:t>27,60</w:t>
            </w:r>
          </w:p>
        </w:tc>
        <w:tc>
          <w:tcPr>
            <w:tcW w:w="1064" w:type="dxa"/>
            <w:vAlign w:val="center"/>
          </w:tcPr>
          <w:p w14:paraId="40B693E6" w14:textId="7BC5450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33,40 </w:t>
            </w:r>
          </w:p>
        </w:tc>
        <w:tc>
          <w:tcPr>
            <w:tcW w:w="1049" w:type="dxa"/>
            <w:shd w:val="clear" w:color="auto" w:fill="auto"/>
          </w:tcPr>
          <w:p w14:paraId="3754A391" w14:textId="59F71B87" w:rsidR="000625C3" w:rsidRPr="00D62380" w:rsidRDefault="000625C3" w:rsidP="000625C3">
            <w:pPr>
              <w:jc w:val="center"/>
              <w:rPr>
                <w:rFonts w:ascii="Arial" w:hAnsi="Arial" w:cs="Arial"/>
                <w:sz w:val="20"/>
                <w:szCs w:val="20"/>
              </w:rPr>
            </w:pPr>
            <w:r w:rsidRPr="00D62380">
              <w:rPr>
                <w:rFonts w:ascii="Arial" w:hAnsi="Arial" w:cs="Arial"/>
                <w:sz w:val="20"/>
              </w:rPr>
              <w:t>26,60</w:t>
            </w:r>
          </w:p>
        </w:tc>
        <w:tc>
          <w:tcPr>
            <w:tcW w:w="1050" w:type="dxa"/>
            <w:vAlign w:val="center"/>
          </w:tcPr>
          <w:p w14:paraId="4513B051" w14:textId="77E7E42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32,19 </w:t>
            </w:r>
          </w:p>
        </w:tc>
        <w:tc>
          <w:tcPr>
            <w:tcW w:w="1148" w:type="dxa"/>
            <w:shd w:val="clear" w:color="auto" w:fill="auto"/>
          </w:tcPr>
          <w:p w14:paraId="1F5FE793" w14:textId="1629A642" w:rsidR="000625C3" w:rsidRPr="00D62380" w:rsidRDefault="000625C3" w:rsidP="000625C3">
            <w:pPr>
              <w:jc w:val="center"/>
              <w:rPr>
                <w:rFonts w:ascii="Arial" w:hAnsi="Arial" w:cs="Arial"/>
                <w:sz w:val="20"/>
                <w:szCs w:val="20"/>
              </w:rPr>
            </w:pPr>
            <w:r w:rsidRPr="00D62380">
              <w:rPr>
                <w:rFonts w:ascii="Arial" w:hAnsi="Arial" w:cs="Arial"/>
                <w:sz w:val="20"/>
              </w:rPr>
              <w:t>25,60</w:t>
            </w:r>
          </w:p>
        </w:tc>
        <w:tc>
          <w:tcPr>
            <w:tcW w:w="1064" w:type="dxa"/>
            <w:vAlign w:val="center"/>
          </w:tcPr>
          <w:p w14:paraId="3D43A534" w14:textId="56DBFB0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30,98 </w:t>
            </w:r>
          </w:p>
        </w:tc>
      </w:tr>
      <w:tr w:rsidR="00D62380" w:rsidRPr="00D62380" w14:paraId="5DDB5403" w14:textId="77777777" w:rsidTr="00A206AF">
        <w:trPr>
          <w:cantSplit/>
          <w:trHeight w:val="271"/>
        </w:trPr>
        <w:tc>
          <w:tcPr>
            <w:tcW w:w="1276" w:type="dxa"/>
          </w:tcPr>
          <w:p w14:paraId="28CE2E85" w14:textId="77777777" w:rsidR="000625C3" w:rsidRPr="00D62380" w:rsidRDefault="000625C3" w:rsidP="000625C3">
            <w:pPr>
              <w:rPr>
                <w:rFonts w:ascii="Arial" w:hAnsi="Arial" w:cs="Arial"/>
                <w:sz w:val="20"/>
                <w:szCs w:val="20"/>
              </w:rPr>
            </w:pPr>
            <w:r w:rsidRPr="00D62380">
              <w:rPr>
                <w:rFonts w:ascii="Arial" w:hAnsi="Arial" w:cs="Arial"/>
                <w:sz w:val="20"/>
                <w:szCs w:val="20"/>
              </w:rPr>
              <w:t>750 g</w:t>
            </w:r>
          </w:p>
        </w:tc>
        <w:tc>
          <w:tcPr>
            <w:tcW w:w="1062" w:type="dxa"/>
            <w:shd w:val="clear" w:color="auto" w:fill="auto"/>
          </w:tcPr>
          <w:p w14:paraId="08DB6F2C" w14:textId="503A3F91" w:rsidR="000625C3" w:rsidRPr="00D62380" w:rsidRDefault="000625C3" w:rsidP="000625C3">
            <w:pPr>
              <w:jc w:val="center"/>
              <w:rPr>
                <w:rFonts w:ascii="Arial" w:hAnsi="Arial" w:cs="Arial"/>
                <w:sz w:val="20"/>
                <w:szCs w:val="20"/>
              </w:rPr>
            </w:pPr>
            <w:r w:rsidRPr="00D62380">
              <w:rPr>
                <w:rFonts w:ascii="Arial" w:hAnsi="Arial" w:cs="Arial"/>
                <w:sz w:val="20"/>
              </w:rPr>
              <w:t>33,70</w:t>
            </w:r>
          </w:p>
        </w:tc>
        <w:tc>
          <w:tcPr>
            <w:tcW w:w="1092" w:type="dxa"/>
          </w:tcPr>
          <w:p w14:paraId="6544B011" w14:textId="65A57976" w:rsidR="000625C3" w:rsidRPr="00D62380" w:rsidRDefault="000625C3" w:rsidP="000625C3">
            <w:pPr>
              <w:ind w:left="113"/>
              <w:jc w:val="center"/>
              <w:rPr>
                <w:rFonts w:ascii="Arial" w:hAnsi="Arial" w:cs="Arial"/>
                <w:b/>
                <w:sz w:val="20"/>
                <w:szCs w:val="20"/>
              </w:rPr>
            </w:pPr>
            <w:r w:rsidRPr="00D62380">
              <w:rPr>
                <w:rFonts w:ascii="Arial" w:hAnsi="Arial" w:cs="Arial"/>
                <w:b/>
                <w:sz w:val="20"/>
              </w:rPr>
              <w:t>40,78</w:t>
            </w:r>
          </w:p>
        </w:tc>
        <w:tc>
          <w:tcPr>
            <w:tcW w:w="1120" w:type="dxa"/>
            <w:shd w:val="clear" w:color="auto" w:fill="auto"/>
          </w:tcPr>
          <w:p w14:paraId="17236826" w14:textId="18319144" w:rsidR="000625C3" w:rsidRPr="00D62380" w:rsidRDefault="000625C3" w:rsidP="000625C3">
            <w:pPr>
              <w:jc w:val="center"/>
              <w:rPr>
                <w:rFonts w:ascii="Arial" w:hAnsi="Arial" w:cs="Arial"/>
                <w:sz w:val="20"/>
                <w:szCs w:val="20"/>
              </w:rPr>
            </w:pPr>
            <w:r w:rsidRPr="00D62380">
              <w:rPr>
                <w:rFonts w:ascii="Arial" w:hAnsi="Arial" w:cs="Arial"/>
                <w:sz w:val="20"/>
              </w:rPr>
              <w:t>32,50</w:t>
            </w:r>
          </w:p>
        </w:tc>
        <w:tc>
          <w:tcPr>
            <w:tcW w:w="1064" w:type="dxa"/>
            <w:vAlign w:val="center"/>
          </w:tcPr>
          <w:p w14:paraId="445F49D4" w14:textId="409E98AC"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39,33 </w:t>
            </w:r>
          </w:p>
        </w:tc>
        <w:tc>
          <w:tcPr>
            <w:tcW w:w="1049" w:type="dxa"/>
            <w:shd w:val="clear" w:color="auto" w:fill="auto"/>
          </w:tcPr>
          <w:p w14:paraId="16A0238F" w14:textId="1F53D674" w:rsidR="000625C3" w:rsidRPr="00D62380" w:rsidRDefault="000625C3" w:rsidP="000625C3">
            <w:pPr>
              <w:jc w:val="center"/>
              <w:rPr>
                <w:rFonts w:ascii="Arial" w:hAnsi="Arial" w:cs="Arial"/>
                <w:sz w:val="20"/>
                <w:szCs w:val="20"/>
              </w:rPr>
            </w:pPr>
            <w:r w:rsidRPr="00D62380">
              <w:rPr>
                <w:rFonts w:ascii="Arial" w:hAnsi="Arial" w:cs="Arial"/>
                <w:sz w:val="20"/>
              </w:rPr>
              <w:t>31,40</w:t>
            </w:r>
          </w:p>
        </w:tc>
        <w:tc>
          <w:tcPr>
            <w:tcW w:w="1050" w:type="dxa"/>
            <w:vAlign w:val="center"/>
          </w:tcPr>
          <w:p w14:paraId="1880DAC0" w14:textId="6E56DD0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37,99 </w:t>
            </w:r>
          </w:p>
        </w:tc>
        <w:tc>
          <w:tcPr>
            <w:tcW w:w="1148" w:type="dxa"/>
            <w:shd w:val="clear" w:color="auto" w:fill="auto"/>
          </w:tcPr>
          <w:p w14:paraId="2254BB43" w14:textId="156B55C7" w:rsidR="000625C3" w:rsidRPr="00D62380" w:rsidRDefault="000625C3" w:rsidP="000625C3">
            <w:pPr>
              <w:jc w:val="center"/>
              <w:rPr>
                <w:rFonts w:ascii="Arial" w:hAnsi="Arial" w:cs="Arial"/>
                <w:sz w:val="20"/>
                <w:szCs w:val="20"/>
              </w:rPr>
            </w:pPr>
            <w:r w:rsidRPr="00D62380">
              <w:rPr>
                <w:rFonts w:ascii="Arial" w:hAnsi="Arial" w:cs="Arial"/>
                <w:sz w:val="20"/>
              </w:rPr>
              <w:t>30,20</w:t>
            </w:r>
          </w:p>
        </w:tc>
        <w:tc>
          <w:tcPr>
            <w:tcW w:w="1064" w:type="dxa"/>
            <w:vAlign w:val="center"/>
          </w:tcPr>
          <w:p w14:paraId="27A0C611" w14:textId="51C67827"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36,54 </w:t>
            </w:r>
          </w:p>
        </w:tc>
      </w:tr>
      <w:tr w:rsidR="000625C3" w:rsidRPr="00D62380" w14:paraId="19B76FCB" w14:textId="77777777" w:rsidTr="00A206AF">
        <w:trPr>
          <w:cantSplit/>
          <w:trHeight w:val="271"/>
        </w:trPr>
        <w:tc>
          <w:tcPr>
            <w:tcW w:w="1276" w:type="dxa"/>
          </w:tcPr>
          <w:p w14:paraId="4232EF20" w14:textId="77777777" w:rsidR="000625C3" w:rsidRPr="00D62380" w:rsidRDefault="000625C3" w:rsidP="000625C3">
            <w:pPr>
              <w:rPr>
                <w:rFonts w:ascii="Arial" w:hAnsi="Arial" w:cs="Arial"/>
                <w:sz w:val="20"/>
                <w:szCs w:val="20"/>
              </w:rPr>
            </w:pPr>
            <w:r w:rsidRPr="00D62380">
              <w:rPr>
                <w:rFonts w:ascii="Arial" w:hAnsi="Arial" w:cs="Arial"/>
                <w:sz w:val="20"/>
                <w:szCs w:val="20"/>
              </w:rPr>
              <w:t>1 000 g</w:t>
            </w:r>
          </w:p>
        </w:tc>
        <w:tc>
          <w:tcPr>
            <w:tcW w:w="1062" w:type="dxa"/>
            <w:shd w:val="clear" w:color="auto" w:fill="auto"/>
          </w:tcPr>
          <w:p w14:paraId="370C7804" w14:textId="45FC473C" w:rsidR="000625C3" w:rsidRPr="00D62380" w:rsidRDefault="000625C3" w:rsidP="000625C3">
            <w:pPr>
              <w:jc w:val="center"/>
              <w:rPr>
                <w:rFonts w:ascii="Arial" w:hAnsi="Arial" w:cs="Arial"/>
                <w:sz w:val="20"/>
                <w:szCs w:val="20"/>
              </w:rPr>
            </w:pPr>
            <w:r w:rsidRPr="00D62380">
              <w:rPr>
                <w:rFonts w:ascii="Arial" w:hAnsi="Arial" w:cs="Arial"/>
                <w:sz w:val="20"/>
              </w:rPr>
              <w:t>43,80</w:t>
            </w:r>
          </w:p>
        </w:tc>
        <w:tc>
          <w:tcPr>
            <w:tcW w:w="1092" w:type="dxa"/>
          </w:tcPr>
          <w:p w14:paraId="7464FFAD" w14:textId="7A45A52E" w:rsidR="000625C3" w:rsidRPr="00D62380" w:rsidRDefault="000625C3" w:rsidP="000625C3">
            <w:pPr>
              <w:ind w:left="113"/>
              <w:jc w:val="center"/>
              <w:rPr>
                <w:rFonts w:ascii="Arial" w:hAnsi="Arial" w:cs="Arial"/>
                <w:b/>
                <w:sz w:val="20"/>
                <w:szCs w:val="20"/>
              </w:rPr>
            </w:pPr>
            <w:r w:rsidRPr="00D62380">
              <w:rPr>
                <w:rFonts w:ascii="Arial" w:hAnsi="Arial" w:cs="Arial"/>
                <w:b/>
                <w:sz w:val="20"/>
              </w:rPr>
              <w:t>53,00</w:t>
            </w:r>
          </w:p>
        </w:tc>
        <w:tc>
          <w:tcPr>
            <w:tcW w:w="1120" w:type="dxa"/>
            <w:shd w:val="clear" w:color="auto" w:fill="auto"/>
          </w:tcPr>
          <w:p w14:paraId="61B181F6" w14:textId="5CDED47D" w:rsidR="000625C3" w:rsidRPr="00D62380" w:rsidRDefault="000625C3" w:rsidP="000625C3">
            <w:pPr>
              <w:jc w:val="center"/>
              <w:rPr>
                <w:rFonts w:ascii="Arial" w:hAnsi="Arial" w:cs="Arial"/>
                <w:sz w:val="20"/>
                <w:szCs w:val="20"/>
              </w:rPr>
            </w:pPr>
            <w:r w:rsidRPr="00D62380">
              <w:rPr>
                <w:rFonts w:ascii="Arial" w:hAnsi="Arial" w:cs="Arial"/>
                <w:sz w:val="20"/>
              </w:rPr>
              <w:t>42,30</w:t>
            </w:r>
          </w:p>
        </w:tc>
        <w:tc>
          <w:tcPr>
            <w:tcW w:w="1064" w:type="dxa"/>
            <w:vAlign w:val="center"/>
          </w:tcPr>
          <w:p w14:paraId="71D3ACC8" w14:textId="6B8AA62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51,18 </w:t>
            </w:r>
          </w:p>
        </w:tc>
        <w:tc>
          <w:tcPr>
            <w:tcW w:w="1049" w:type="dxa"/>
            <w:shd w:val="clear" w:color="auto" w:fill="auto"/>
          </w:tcPr>
          <w:p w14:paraId="60985C81" w14:textId="411467AE" w:rsidR="000625C3" w:rsidRPr="00D62380" w:rsidRDefault="000625C3" w:rsidP="000625C3">
            <w:pPr>
              <w:jc w:val="center"/>
              <w:rPr>
                <w:rFonts w:ascii="Arial" w:hAnsi="Arial" w:cs="Arial"/>
                <w:sz w:val="20"/>
                <w:szCs w:val="20"/>
              </w:rPr>
            </w:pPr>
            <w:r w:rsidRPr="00D62380">
              <w:rPr>
                <w:rFonts w:ascii="Arial" w:hAnsi="Arial" w:cs="Arial"/>
                <w:sz w:val="20"/>
              </w:rPr>
              <w:t>40,80</w:t>
            </w:r>
          </w:p>
        </w:tc>
        <w:tc>
          <w:tcPr>
            <w:tcW w:w="1050" w:type="dxa"/>
            <w:vAlign w:val="center"/>
          </w:tcPr>
          <w:p w14:paraId="5021B7C6" w14:textId="46DA457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49,37 </w:t>
            </w:r>
          </w:p>
        </w:tc>
        <w:tc>
          <w:tcPr>
            <w:tcW w:w="1148" w:type="dxa"/>
            <w:shd w:val="clear" w:color="auto" w:fill="auto"/>
          </w:tcPr>
          <w:p w14:paraId="38940AE3" w14:textId="3EA7DC78" w:rsidR="000625C3" w:rsidRPr="00D62380" w:rsidRDefault="000625C3" w:rsidP="000625C3">
            <w:pPr>
              <w:jc w:val="center"/>
              <w:rPr>
                <w:rFonts w:ascii="Arial" w:hAnsi="Arial" w:cs="Arial"/>
                <w:sz w:val="20"/>
                <w:szCs w:val="20"/>
              </w:rPr>
            </w:pPr>
            <w:r w:rsidRPr="00D62380">
              <w:rPr>
                <w:rFonts w:ascii="Arial" w:hAnsi="Arial" w:cs="Arial"/>
                <w:sz w:val="20"/>
              </w:rPr>
              <w:t>39,30</w:t>
            </w:r>
          </w:p>
        </w:tc>
        <w:tc>
          <w:tcPr>
            <w:tcW w:w="1064" w:type="dxa"/>
            <w:vAlign w:val="center"/>
          </w:tcPr>
          <w:p w14:paraId="227265C8" w14:textId="48C1B33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47,55 </w:t>
            </w:r>
          </w:p>
        </w:tc>
      </w:tr>
    </w:tbl>
    <w:p w14:paraId="2D4872D3" w14:textId="6DC07820" w:rsidR="00805DBC" w:rsidRPr="00D62380" w:rsidRDefault="00805DBC" w:rsidP="008333FD">
      <w:pPr>
        <w:spacing w:line="228" w:lineRule="auto"/>
        <w:rPr>
          <w:rFonts w:ascii="Arial" w:hAnsi="Arial" w:cs="Arial"/>
          <w:szCs w:val="18"/>
        </w:rPr>
      </w:pPr>
    </w:p>
    <w:p w14:paraId="4F69C558" w14:textId="77777777" w:rsidR="00452BF4" w:rsidRPr="00D62380" w:rsidRDefault="00452BF4" w:rsidP="00452BF4">
      <w:pPr>
        <w:pStyle w:val="Nadpis4"/>
        <w:numPr>
          <w:ilvl w:val="3"/>
          <w:numId w:val="47"/>
        </w:numPr>
        <w:tabs>
          <w:tab w:val="clear" w:pos="907"/>
          <w:tab w:val="num" w:pos="567"/>
        </w:tabs>
        <w:rPr>
          <w:rFonts w:cs="Arial"/>
        </w:rPr>
      </w:pPr>
      <w:bookmarkStart w:id="271" w:name="_Toc22742919"/>
      <w:bookmarkStart w:id="272" w:name="_Toc87870679"/>
      <w:bookmarkStart w:id="273" w:name="_Toc136001371"/>
      <w:bookmarkStart w:id="274" w:name="_Hlk88465989"/>
      <w:r w:rsidRPr="00D62380">
        <w:rPr>
          <w:rFonts w:cs="Arial"/>
        </w:rPr>
        <w:t>Doplňující informace k mezinárodním listovním zásilkám</w:t>
      </w:r>
      <w:bookmarkEnd w:id="271"/>
      <w:bookmarkEnd w:id="272"/>
      <w:bookmarkEnd w:id="273"/>
    </w:p>
    <w:bookmarkEnd w:id="274"/>
    <w:p w14:paraId="27C49FC1" w14:textId="77777777" w:rsidR="00D01BF5" w:rsidRPr="00D62380"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D62380"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D62380" w:rsidRDefault="00296CFE" w:rsidP="00E01ED0">
            <w:pPr>
              <w:spacing w:line="228" w:lineRule="auto"/>
              <w:jc w:val="left"/>
              <w:rPr>
                <w:rFonts w:ascii="Arial" w:hAnsi="Arial" w:cs="Arial"/>
                <w:sz w:val="14"/>
                <w:szCs w:val="14"/>
              </w:rPr>
            </w:pPr>
            <w:r w:rsidRPr="00D62380">
              <w:rPr>
                <w:rFonts w:ascii="Arial" w:hAnsi="Arial" w:cs="Arial"/>
                <w:sz w:val="14"/>
                <w:szCs w:val="14"/>
              </w:rPr>
              <w:t>1)</w:t>
            </w:r>
          </w:p>
        </w:tc>
        <w:tc>
          <w:tcPr>
            <w:tcW w:w="9548" w:type="dxa"/>
            <w:shd w:val="clear" w:color="auto" w:fill="auto"/>
          </w:tcPr>
          <w:p w14:paraId="2F153930" w14:textId="77777777" w:rsidR="00296CFE" w:rsidRPr="00D62380"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D62380">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D62380"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D62380">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D62380"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D62380"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75" w:name="_Hlk88466034"/>
            <w:r w:rsidRPr="00D62380">
              <w:rPr>
                <w:rFonts w:ascii="Arial" w:hAnsi="Arial" w:cs="Arial"/>
                <w:sz w:val="16"/>
                <w:szCs w:val="16"/>
              </w:rPr>
              <w:t>podavatele, kteří hradí ceny za poštovní služby na základě s Českou poštou, s.p</w:t>
            </w:r>
            <w:r w:rsidR="000C05A5" w:rsidRPr="00D62380">
              <w:rPr>
                <w:rFonts w:ascii="Arial" w:hAnsi="Arial" w:cs="Arial"/>
                <w:sz w:val="16"/>
                <w:szCs w:val="16"/>
              </w:rPr>
              <w:t>.</w:t>
            </w:r>
            <w:r w:rsidRPr="00D62380">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D62380">
              <w:rPr>
                <w:rFonts w:ascii="Arial" w:hAnsi="Arial" w:cs="Arial"/>
                <w:sz w:val="16"/>
                <w:szCs w:val="16"/>
              </w:rPr>
              <w:t>psaní – standard</w:t>
            </w:r>
            <w:r w:rsidRPr="00D62380">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D62380">
              <w:rPr>
                <w:rFonts w:ascii="Arial" w:hAnsi="Arial" w:cs="Arial"/>
                <w:sz w:val="16"/>
                <w:szCs w:val="16"/>
              </w:rPr>
              <w:t>PostBox</w:t>
            </w:r>
            <w:proofErr w:type="spellEnd"/>
            <w:r w:rsidRPr="00D62380">
              <w:rPr>
                <w:rFonts w:ascii="Arial" w:hAnsi="Arial" w:cs="Arial"/>
                <w:sz w:val="16"/>
                <w:szCs w:val="16"/>
              </w:rPr>
              <w:t>.</w:t>
            </w:r>
            <w:bookmarkEnd w:id="275"/>
          </w:p>
        </w:tc>
      </w:tr>
    </w:tbl>
    <w:p w14:paraId="68B2E0A7" w14:textId="77777777" w:rsidR="00296CFE" w:rsidRPr="00D62380" w:rsidRDefault="00296CFE" w:rsidP="008333FD">
      <w:pPr>
        <w:spacing w:line="228" w:lineRule="auto"/>
        <w:rPr>
          <w:rFonts w:ascii="Arial" w:hAnsi="Arial" w:cs="Arial"/>
          <w:szCs w:val="18"/>
        </w:rPr>
      </w:pPr>
    </w:p>
    <w:p w14:paraId="31615651" w14:textId="77777777" w:rsidR="008333FD"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 Box 75" o:spid="_x0000_s1069"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D62380">
        <w:rPr>
          <w:rFonts w:ascii="Arial" w:hAnsi="Arial" w:cs="Arial"/>
        </w:rPr>
        <w:br w:type="page"/>
      </w:r>
    </w:p>
    <w:p w14:paraId="7E391E44" w14:textId="029DEC5C" w:rsidR="008333FD" w:rsidRPr="00D62380" w:rsidRDefault="008333FD" w:rsidP="00414682">
      <w:pPr>
        <w:pStyle w:val="Nadpis4"/>
        <w:numPr>
          <w:ilvl w:val="3"/>
          <w:numId w:val="47"/>
        </w:numPr>
        <w:tabs>
          <w:tab w:val="clear" w:pos="907"/>
          <w:tab w:val="num" w:pos="567"/>
        </w:tabs>
        <w:rPr>
          <w:rFonts w:cs="Arial"/>
        </w:rPr>
      </w:pPr>
      <w:bookmarkStart w:id="276" w:name="_Toc22742920"/>
      <w:bookmarkStart w:id="277" w:name="_Toc87870680"/>
      <w:bookmarkStart w:id="278" w:name="_Toc136001372"/>
      <w:r w:rsidRPr="00D62380">
        <w:rPr>
          <w:rFonts w:cs="Arial"/>
        </w:rPr>
        <w:lastRenderedPageBreak/>
        <w:t>Přehled a ceník doplňkových služeb, příplatků a vrácení cen</w:t>
      </w:r>
      <w:bookmarkEnd w:id="276"/>
      <w:bookmarkEnd w:id="277"/>
      <w:bookmarkEnd w:id="278"/>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D62380"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D62380" w:rsidRDefault="008333FD" w:rsidP="008333FD">
            <w:pPr>
              <w:spacing w:line="228" w:lineRule="auto"/>
              <w:jc w:val="center"/>
              <w:rPr>
                <w:rFonts w:ascii="Arial" w:hAnsi="Arial" w:cs="Arial"/>
                <w:b/>
                <w:sz w:val="20"/>
                <w:szCs w:val="20"/>
              </w:rPr>
            </w:pPr>
            <w:r w:rsidRPr="00D62380">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D62380" w:rsidRDefault="008333FD" w:rsidP="000E0AE7">
            <w:pPr>
              <w:pStyle w:val="Zpat"/>
              <w:tabs>
                <w:tab w:val="clear" w:pos="4513"/>
              </w:tabs>
              <w:ind w:left="-57" w:right="-68"/>
              <w:jc w:val="center"/>
              <w:rPr>
                <w:rFonts w:ascii="Arial" w:hAnsi="Arial" w:cs="Arial"/>
                <w:b/>
                <w:sz w:val="20"/>
                <w:szCs w:val="20"/>
              </w:rPr>
            </w:pPr>
            <w:r w:rsidRPr="00D62380">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D62380" w:rsidRDefault="008333FD" w:rsidP="000E0AE7">
            <w:pPr>
              <w:pStyle w:val="Zpat"/>
              <w:tabs>
                <w:tab w:val="clear" w:pos="4513"/>
              </w:tabs>
              <w:ind w:left="-113" w:right="-72"/>
              <w:jc w:val="center"/>
              <w:rPr>
                <w:rFonts w:ascii="Arial" w:hAnsi="Arial" w:cs="Arial"/>
                <w:b/>
                <w:sz w:val="20"/>
                <w:szCs w:val="20"/>
              </w:rPr>
            </w:pPr>
            <w:r w:rsidRPr="00D62380">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D62380" w:rsidRDefault="008333FD" w:rsidP="000E0AE7">
            <w:pPr>
              <w:pStyle w:val="Zpat"/>
              <w:tabs>
                <w:tab w:val="clear" w:pos="4513"/>
              </w:tabs>
              <w:ind w:left="-57" w:right="-70"/>
              <w:jc w:val="center"/>
              <w:rPr>
                <w:rFonts w:ascii="Arial" w:hAnsi="Arial" w:cs="Arial"/>
                <w:b/>
                <w:sz w:val="20"/>
                <w:szCs w:val="20"/>
              </w:rPr>
            </w:pPr>
            <w:r w:rsidRPr="00D62380">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D62380" w:rsidRDefault="008333FD" w:rsidP="000E0AE7">
            <w:pPr>
              <w:pStyle w:val="Zpat"/>
              <w:tabs>
                <w:tab w:val="clear" w:pos="4513"/>
              </w:tabs>
              <w:ind w:left="-57" w:right="-68"/>
              <w:jc w:val="center"/>
              <w:rPr>
                <w:rFonts w:ascii="Arial" w:hAnsi="Arial" w:cs="Arial"/>
                <w:b/>
                <w:sz w:val="20"/>
                <w:szCs w:val="20"/>
              </w:rPr>
            </w:pPr>
            <w:r w:rsidRPr="00D62380">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D62380" w:rsidRDefault="008333FD" w:rsidP="008333FD">
            <w:pPr>
              <w:pStyle w:val="Zpat"/>
              <w:tabs>
                <w:tab w:val="clear" w:pos="4513"/>
              </w:tabs>
              <w:ind w:left="-57"/>
              <w:jc w:val="center"/>
              <w:rPr>
                <w:rFonts w:ascii="Arial" w:hAnsi="Arial" w:cs="Arial"/>
                <w:b/>
                <w:sz w:val="20"/>
                <w:szCs w:val="20"/>
              </w:rPr>
            </w:pPr>
            <w:r w:rsidRPr="00D62380">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D62380" w:rsidRDefault="008333FD" w:rsidP="008333FD">
            <w:pPr>
              <w:pStyle w:val="Zpat"/>
              <w:tabs>
                <w:tab w:val="clear" w:pos="4513"/>
              </w:tabs>
              <w:ind w:left="-57"/>
              <w:jc w:val="center"/>
              <w:rPr>
                <w:rFonts w:ascii="Arial" w:hAnsi="Arial" w:cs="Arial"/>
                <w:b/>
                <w:sz w:val="20"/>
                <w:szCs w:val="20"/>
              </w:rPr>
            </w:pPr>
            <w:r w:rsidRPr="00D62380">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D62380" w:rsidRDefault="008333FD" w:rsidP="000E0AE7">
            <w:pPr>
              <w:pStyle w:val="Zpat"/>
              <w:tabs>
                <w:tab w:val="clear" w:pos="4513"/>
              </w:tabs>
              <w:ind w:left="-57" w:right="-64"/>
              <w:jc w:val="center"/>
              <w:rPr>
                <w:rFonts w:ascii="Arial" w:hAnsi="Arial" w:cs="Arial"/>
                <w:b/>
                <w:sz w:val="20"/>
                <w:szCs w:val="20"/>
              </w:rPr>
            </w:pPr>
            <w:r w:rsidRPr="00D62380">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D62380" w:rsidRDefault="008333FD" w:rsidP="000E0AE7">
            <w:pPr>
              <w:pStyle w:val="Zpat"/>
              <w:tabs>
                <w:tab w:val="clear" w:pos="4513"/>
              </w:tabs>
              <w:ind w:left="-57" w:right="-75"/>
              <w:jc w:val="center"/>
              <w:rPr>
                <w:rFonts w:ascii="Arial" w:hAnsi="Arial" w:cs="Arial"/>
                <w:b/>
                <w:sz w:val="20"/>
                <w:szCs w:val="20"/>
              </w:rPr>
            </w:pPr>
            <w:r w:rsidRPr="00D62380">
              <w:rPr>
                <w:rFonts w:ascii="Arial" w:hAnsi="Arial" w:cs="Arial"/>
                <w:b/>
                <w:sz w:val="20"/>
                <w:szCs w:val="20"/>
              </w:rPr>
              <w:t>Doporučený tiskovinový pytel</w:t>
            </w:r>
          </w:p>
        </w:tc>
      </w:tr>
      <w:tr w:rsidR="00D62380" w:rsidRPr="00D62380"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D62380"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D62380" w:rsidRDefault="008333FD" w:rsidP="008333FD">
            <w:pPr>
              <w:pStyle w:val="Zpat"/>
              <w:tabs>
                <w:tab w:val="clear" w:pos="4513"/>
              </w:tabs>
              <w:jc w:val="center"/>
              <w:rPr>
                <w:rFonts w:ascii="Arial" w:hAnsi="Arial" w:cs="Arial"/>
                <w:b/>
                <w:sz w:val="18"/>
                <w:szCs w:val="18"/>
              </w:rPr>
            </w:pPr>
            <w:r w:rsidRPr="00D62380">
              <w:rPr>
                <w:rFonts w:ascii="Arial" w:hAnsi="Arial" w:cs="Arial"/>
                <w:b/>
                <w:sz w:val="18"/>
                <w:szCs w:val="18"/>
              </w:rPr>
              <w:t>Cena v Kč – ceny (kromě zásilky Obchodní psaní do zahraničí) jsou osvobozeny od DPH</w:t>
            </w:r>
          </w:p>
        </w:tc>
      </w:tr>
      <w:tr w:rsidR="00D62380" w:rsidRPr="00D62380"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D62380" w:rsidRDefault="008333FD" w:rsidP="008333FD">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D62380" w:rsidRPr="00D62380"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D62380" w:rsidRDefault="008809A0" w:rsidP="008809A0">
            <w:pPr>
              <w:spacing w:line="228" w:lineRule="auto"/>
              <w:ind w:left="78" w:hanging="78"/>
              <w:rPr>
                <w:rFonts w:ascii="Arial" w:hAnsi="Arial" w:cs="Arial"/>
                <w:sz w:val="20"/>
                <w:szCs w:val="20"/>
              </w:rPr>
            </w:pPr>
            <w:r w:rsidRPr="00D62380">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D62380" w:rsidRDefault="008E6EBF"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077D44" w:rsidRPr="00D62380">
              <w:rPr>
                <w:rFonts w:ascii="Arial" w:hAnsi="Arial" w:cs="Arial"/>
                <w:sz w:val="18"/>
                <w:szCs w:val="18"/>
              </w:rPr>
              <w:t>3</w:t>
            </w:r>
            <w:r w:rsidRPr="00D62380">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D62380" w:rsidRDefault="008E6EBF"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077D44" w:rsidRPr="00D62380">
              <w:rPr>
                <w:rFonts w:ascii="Arial" w:hAnsi="Arial" w:cs="Arial"/>
                <w:sz w:val="18"/>
                <w:szCs w:val="18"/>
              </w:rPr>
              <w:t>3</w:t>
            </w:r>
            <w:r w:rsidRPr="00D62380">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D62380" w:rsidRDefault="008E6EBF"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077D44" w:rsidRPr="00D62380">
              <w:rPr>
                <w:rFonts w:ascii="Arial" w:hAnsi="Arial" w:cs="Arial"/>
                <w:sz w:val="18"/>
                <w:szCs w:val="18"/>
              </w:rPr>
              <w:t>3</w:t>
            </w:r>
            <w:r w:rsidRPr="00D62380">
              <w:rPr>
                <w:rFonts w:ascii="Arial" w:hAnsi="Arial" w:cs="Arial"/>
                <w:sz w:val="18"/>
                <w:szCs w:val="18"/>
              </w:rPr>
              <w:t>,00</w:t>
            </w:r>
          </w:p>
        </w:tc>
      </w:tr>
      <w:tr w:rsidR="00D62380" w:rsidRPr="00D62380"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D62380" w:rsidRDefault="00D70855" w:rsidP="00D70855">
            <w:pPr>
              <w:spacing w:line="228" w:lineRule="auto"/>
              <w:rPr>
                <w:rFonts w:ascii="Arial" w:hAnsi="Arial" w:cs="Arial"/>
                <w:sz w:val="20"/>
                <w:szCs w:val="20"/>
              </w:rPr>
            </w:pPr>
            <w:r w:rsidRPr="00D62380">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D62380" w:rsidRDefault="00D70855" w:rsidP="00D70855">
            <w:pPr>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D62380" w:rsidRDefault="00D70855" w:rsidP="00D70855">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D62380" w:rsidRDefault="008E6EBF" w:rsidP="00D70855">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077D44" w:rsidRPr="00D62380">
              <w:rPr>
                <w:rFonts w:ascii="Arial" w:hAnsi="Arial" w:cs="Arial"/>
                <w:sz w:val="18"/>
                <w:szCs w:val="18"/>
              </w:rPr>
              <w:t>8</w:t>
            </w:r>
            <w:r w:rsidRPr="00D62380">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D62380" w:rsidRDefault="00D70855" w:rsidP="00D70855">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D62380" w:rsidRDefault="008E6EBF" w:rsidP="00D70855">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077D44" w:rsidRPr="00D62380">
              <w:rPr>
                <w:rFonts w:ascii="Arial" w:hAnsi="Arial" w:cs="Arial"/>
                <w:sz w:val="18"/>
                <w:szCs w:val="18"/>
              </w:rPr>
              <w:t>8</w:t>
            </w:r>
            <w:r w:rsidRPr="00D62380">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D62380" w:rsidRDefault="00D70855" w:rsidP="00D70855">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D62380" w:rsidRDefault="00D70855" w:rsidP="00D70855">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D62380" w:rsidRDefault="008E6EBF" w:rsidP="00D70855">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077D44" w:rsidRPr="00D62380">
              <w:rPr>
                <w:rFonts w:ascii="Arial" w:hAnsi="Arial" w:cs="Arial"/>
                <w:sz w:val="18"/>
                <w:szCs w:val="18"/>
              </w:rPr>
              <w:t>8</w:t>
            </w:r>
            <w:r w:rsidRPr="00D62380">
              <w:rPr>
                <w:rFonts w:ascii="Arial" w:hAnsi="Arial" w:cs="Arial"/>
                <w:sz w:val="18"/>
                <w:szCs w:val="18"/>
              </w:rPr>
              <w:t>,00</w:t>
            </w:r>
          </w:p>
        </w:tc>
      </w:tr>
      <w:tr w:rsidR="00D62380" w:rsidRPr="00D62380"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D62380" w:rsidRDefault="008333FD" w:rsidP="0069259A">
            <w:pPr>
              <w:spacing w:line="228" w:lineRule="auto"/>
              <w:rPr>
                <w:rFonts w:ascii="Arial" w:hAnsi="Arial" w:cs="Arial"/>
                <w:sz w:val="20"/>
                <w:szCs w:val="20"/>
              </w:rPr>
            </w:pPr>
            <w:r w:rsidRPr="00D62380">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D62380" w:rsidRDefault="008333FD" w:rsidP="008333FD">
            <w:pPr>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D62380" w:rsidRDefault="00F61FB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25,00</w:t>
            </w:r>
          </w:p>
        </w:tc>
      </w:tr>
      <w:tr w:rsidR="00D62380" w:rsidRPr="00D62380"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D62380" w:rsidRDefault="008333FD" w:rsidP="008333FD">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D62380" w:rsidRPr="00D62380"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D62380" w:rsidRDefault="00751441" w:rsidP="0069259A">
            <w:pPr>
              <w:spacing w:line="228" w:lineRule="auto"/>
              <w:rPr>
                <w:rFonts w:ascii="Arial" w:hAnsi="Arial" w:cs="Arial"/>
                <w:sz w:val="20"/>
                <w:szCs w:val="20"/>
              </w:rPr>
            </w:pPr>
            <w:r w:rsidRPr="00D62380">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D62380" w:rsidRDefault="00751441" w:rsidP="00751441">
            <w:pPr>
              <w:jc w:val="center"/>
              <w:rPr>
                <w:rFonts w:ascii="Arial" w:hAnsi="Arial" w:cs="Arial"/>
                <w:sz w:val="18"/>
                <w:szCs w:val="18"/>
              </w:rPr>
            </w:pPr>
            <w:r w:rsidRPr="00D62380">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D62380" w:rsidRDefault="00F61FBD" w:rsidP="00751441">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D62380" w:rsidRDefault="00F61FBD" w:rsidP="00751441">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r>
      <w:tr w:rsidR="00D62380" w:rsidRPr="00D62380"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D62380" w:rsidRDefault="008333FD" w:rsidP="0069259A">
            <w:pPr>
              <w:spacing w:line="228" w:lineRule="auto"/>
              <w:rPr>
                <w:rFonts w:ascii="Arial" w:hAnsi="Arial" w:cs="Arial"/>
                <w:sz w:val="20"/>
                <w:szCs w:val="20"/>
              </w:rPr>
            </w:pPr>
            <w:r w:rsidRPr="00D62380">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D62380" w:rsidRDefault="008333FD" w:rsidP="008333FD">
            <w:pPr>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D62380" w:rsidRPr="00D62380"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r>
      <w:tr w:rsidR="00D62380" w:rsidRPr="00D62380"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D62380" w:rsidRDefault="003B3EE3" w:rsidP="003B3EE3">
            <w:pPr>
              <w:pStyle w:val="Zpat"/>
              <w:tabs>
                <w:tab w:val="clear" w:pos="4513"/>
              </w:tabs>
              <w:rPr>
                <w:rFonts w:ascii="Arial" w:hAnsi="Arial" w:cs="Arial"/>
                <w:b/>
                <w:sz w:val="18"/>
                <w:szCs w:val="18"/>
              </w:rPr>
            </w:pPr>
            <w:r w:rsidRPr="00D62380">
              <w:rPr>
                <w:rFonts w:ascii="Arial" w:hAnsi="Arial" w:cs="Arial"/>
                <w:b/>
                <w:sz w:val="20"/>
                <w:szCs w:val="20"/>
              </w:rPr>
              <w:t>Dodání zásilky na dobírku:</w:t>
            </w:r>
          </w:p>
        </w:tc>
      </w:tr>
      <w:tr w:rsidR="00D62380" w:rsidRPr="00D62380"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55,00</w:t>
            </w:r>
          </w:p>
        </w:tc>
      </w:tr>
      <w:tr w:rsidR="00D62380" w:rsidRPr="00D62380"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Je-li částka určena k výplatě dobírkovou poukázkou typu hotovost – hotovost:</w:t>
            </w:r>
          </w:p>
        </w:tc>
      </w:tr>
      <w:tr w:rsidR="00D62380" w:rsidRPr="00D62380"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D62380" w:rsidRDefault="002B327F" w:rsidP="003B3EE3">
            <w:pPr>
              <w:pStyle w:val="Zpat"/>
              <w:tabs>
                <w:tab w:val="clear" w:pos="4513"/>
              </w:tabs>
              <w:rPr>
                <w:rFonts w:ascii="Arial" w:hAnsi="Arial" w:cs="Arial"/>
                <w:sz w:val="18"/>
                <w:szCs w:val="18"/>
              </w:rPr>
            </w:pPr>
            <w:r w:rsidRPr="00D62380">
              <w:rPr>
                <w:rFonts w:ascii="Arial" w:hAnsi="Arial" w:cs="Arial"/>
                <w:sz w:val="20"/>
                <w:szCs w:val="20"/>
              </w:rPr>
              <w:t>Slovensko – cena</w:t>
            </w:r>
            <w:r w:rsidR="003B3EE3" w:rsidRPr="00D62380">
              <w:rPr>
                <w:rFonts w:ascii="Arial" w:hAnsi="Arial" w:cs="Arial"/>
                <w:sz w:val="20"/>
                <w:szCs w:val="20"/>
              </w:rPr>
              <w:t xml:space="preserve"> dle poukazované částky:</w:t>
            </w:r>
          </w:p>
        </w:tc>
      </w:tr>
      <w:tr w:rsidR="00D62380" w:rsidRPr="00D62380"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80,00</w:t>
            </w:r>
          </w:p>
        </w:tc>
      </w:tr>
      <w:tr w:rsidR="00D62380" w:rsidRPr="00D62380"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90,00</w:t>
            </w:r>
          </w:p>
        </w:tc>
      </w:tr>
      <w:tr w:rsidR="00D62380" w:rsidRPr="00D62380"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100,00</w:t>
            </w:r>
          </w:p>
        </w:tc>
      </w:tr>
      <w:tr w:rsidR="00D62380" w:rsidRPr="00D62380"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D62380" w:rsidRDefault="003B3EE3" w:rsidP="003B3EE3">
            <w:pPr>
              <w:pStyle w:val="Zpat"/>
              <w:tabs>
                <w:tab w:val="clear" w:pos="4513"/>
              </w:tabs>
              <w:rPr>
                <w:rFonts w:ascii="Arial" w:hAnsi="Arial" w:cs="Arial"/>
                <w:sz w:val="20"/>
                <w:szCs w:val="20"/>
              </w:rPr>
            </w:pPr>
            <w:r w:rsidRPr="00D62380">
              <w:rPr>
                <w:rFonts w:ascii="Arial" w:hAnsi="Arial" w:cs="Arial"/>
                <w:sz w:val="20"/>
                <w:szCs w:val="20"/>
              </w:rPr>
              <w:t>Ostatní cizina – cena dle poukazované částky:</w:t>
            </w:r>
          </w:p>
        </w:tc>
      </w:tr>
      <w:tr w:rsidR="00D62380" w:rsidRPr="00D62380"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D62380" w:rsidRDefault="003B3EE3" w:rsidP="003B3EE3">
            <w:pPr>
              <w:pStyle w:val="Zpat"/>
              <w:tabs>
                <w:tab w:val="clear" w:pos="4513"/>
              </w:tabs>
              <w:ind w:left="-113" w:right="-70"/>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100,00</w:t>
            </w:r>
          </w:p>
        </w:tc>
      </w:tr>
      <w:tr w:rsidR="00D62380" w:rsidRPr="00D62380"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6 501 Kč – 13 000 Kč</w:t>
            </w:r>
          </w:p>
          <w:p w14:paraId="7164791E"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125,00</w:t>
            </w:r>
          </w:p>
        </w:tc>
      </w:tr>
      <w:tr w:rsidR="00D62380" w:rsidRPr="00D62380"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D62380"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155,00</w:t>
            </w:r>
          </w:p>
        </w:tc>
      </w:tr>
      <w:tr w:rsidR="00D62380" w:rsidRPr="00D62380"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D62380" w:rsidRDefault="003B3EE3" w:rsidP="003B3EE3">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D62380" w:rsidRPr="00D62380"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D62380" w:rsidRDefault="003B3EE3" w:rsidP="003B3EE3">
            <w:pPr>
              <w:pStyle w:val="Zpat"/>
              <w:tabs>
                <w:tab w:val="clear" w:pos="4513"/>
              </w:tabs>
              <w:rPr>
                <w:rFonts w:ascii="Arial" w:hAnsi="Arial" w:cs="Arial"/>
                <w:b/>
                <w:sz w:val="18"/>
                <w:szCs w:val="18"/>
              </w:rPr>
            </w:pPr>
            <w:r w:rsidRPr="00D62380">
              <w:rPr>
                <w:rFonts w:ascii="Arial" w:hAnsi="Arial" w:cs="Arial"/>
                <w:b/>
                <w:sz w:val="20"/>
                <w:szCs w:val="20"/>
              </w:rPr>
              <w:t>Při nevystoupení zásilky do zahraničí:</w:t>
            </w:r>
          </w:p>
        </w:tc>
      </w:tr>
      <w:tr w:rsidR="00D62380" w:rsidRPr="00D62380"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D62380" w:rsidRDefault="003B3EE3" w:rsidP="003B3EE3">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cenu uhrazenou za službu sníženou o cenu za odpovídající vnitrostátní zásilku</w:t>
            </w:r>
          </w:p>
        </w:tc>
      </w:tr>
    </w:tbl>
    <w:p w14:paraId="0E47DBB5" w14:textId="30672958" w:rsidR="008333FD"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 Box 76" o:spid="_x0000_s1070"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M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zw2jmoqrI+sh3DaF95vvrRIP6UYeFdK6X/sgbQU3QfLnlwv8jwuVwry1dWS&#10;A7qsVJcVsIqhShmkmK53YVrIvSOza7nTNAWLt+xjY5LEF1Yn/rwPSflpd+PCXcbp1csftv0F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HdrjDO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D62380"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D62380" w:rsidRDefault="00B55EF0" w:rsidP="0047715C">
            <w:pPr>
              <w:spacing w:line="228" w:lineRule="auto"/>
              <w:rPr>
                <w:rFonts w:ascii="Arial" w:hAnsi="Arial" w:cs="Arial"/>
              </w:rPr>
            </w:pPr>
            <w:r w:rsidRPr="00D62380">
              <w:rPr>
                <w:rFonts w:ascii="Arial" w:hAnsi="Arial" w:cs="Arial"/>
                <w:b/>
                <w:sz w:val="20"/>
              </w:rPr>
              <w:t>Ceny doplňkových služeb pro uživatele výplatních strojů</w:t>
            </w:r>
            <w:r w:rsidR="004F16E3" w:rsidRPr="00D62380">
              <w:rPr>
                <w:rFonts w:ascii="Arial" w:hAnsi="Arial" w:cs="Arial"/>
                <w:b/>
                <w:sz w:val="20"/>
              </w:rPr>
              <w:t>,</w:t>
            </w:r>
            <w:r w:rsidR="00404602" w:rsidRPr="00D62380">
              <w:rPr>
                <w:rFonts w:ascii="Arial" w:hAnsi="Arial" w:cs="Arial"/>
                <w:b/>
                <w:sz w:val="20"/>
              </w:rPr>
              <w:t xml:space="preserve"> </w:t>
            </w:r>
            <w:r w:rsidRPr="00D62380">
              <w:rPr>
                <w:rFonts w:ascii="Arial" w:hAnsi="Arial" w:cs="Arial"/>
                <w:b/>
                <w:sz w:val="20"/>
              </w:rPr>
              <w:t>při úhradě cen Kreditem</w:t>
            </w:r>
            <w:r w:rsidR="004F16E3" w:rsidRPr="00D62380">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D62380" w:rsidRDefault="00B55EF0" w:rsidP="001D3CC5">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w:t>
            </w:r>
            <w:r w:rsidR="00D50230" w:rsidRPr="00D62380">
              <w:rPr>
                <w:rFonts w:ascii="Arial" w:hAnsi="Arial" w:cs="Arial"/>
                <w:b/>
                <w:sz w:val="20"/>
                <w:szCs w:val="20"/>
              </w:rPr>
              <w:t xml:space="preserve"> v </w:t>
            </w:r>
            <w:r w:rsidRPr="00D62380">
              <w:rPr>
                <w:rFonts w:ascii="Arial" w:hAnsi="Arial" w:cs="Arial"/>
                <w:b/>
                <w:sz w:val="20"/>
                <w:szCs w:val="20"/>
              </w:rPr>
              <w:t>Kč</w:t>
            </w:r>
          </w:p>
        </w:tc>
      </w:tr>
      <w:tr w:rsidR="00547C55" w:rsidRPr="00D62380"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D62380" w:rsidRDefault="001A7258" w:rsidP="008809A0">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22</w:t>
            </w:r>
            <w:r w:rsidR="008E6EBF" w:rsidRPr="00D62380">
              <w:rPr>
                <w:rFonts w:ascii="Arial" w:hAnsi="Arial" w:cs="Arial"/>
                <w:sz w:val="20"/>
                <w:szCs w:val="20"/>
              </w:rPr>
              <w:t>,30</w:t>
            </w:r>
          </w:p>
        </w:tc>
      </w:tr>
      <w:tr w:rsidR="00547C55" w:rsidRPr="00D62380"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D62380" w:rsidRDefault="008E6EBF" w:rsidP="008809A0">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1</w:t>
            </w:r>
            <w:r w:rsidR="001A7258" w:rsidRPr="00D62380">
              <w:rPr>
                <w:rFonts w:ascii="Arial" w:hAnsi="Arial" w:cs="Arial"/>
                <w:sz w:val="20"/>
                <w:szCs w:val="20"/>
              </w:rPr>
              <w:t>7</w:t>
            </w:r>
            <w:r w:rsidRPr="00D62380">
              <w:rPr>
                <w:rFonts w:ascii="Arial" w:hAnsi="Arial" w:cs="Arial"/>
                <w:sz w:val="20"/>
                <w:szCs w:val="20"/>
              </w:rPr>
              <w:t>,50</w:t>
            </w:r>
          </w:p>
        </w:tc>
      </w:tr>
      <w:tr w:rsidR="00547C55" w:rsidRPr="00D62380"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D62380" w:rsidRDefault="00B55EF0" w:rsidP="0047715C">
            <w:pPr>
              <w:spacing w:line="228" w:lineRule="auto"/>
              <w:rPr>
                <w:rFonts w:ascii="Arial" w:hAnsi="Arial" w:cs="Arial"/>
                <w:sz w:val="20"/>
                <w:szCs w:val="20"/>
              </w:rPr>
            </w:pPr>
            <w:r w:rsidRPr="00D62380">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D62380" w:rsidRDefault="00B55EF0" w:rsidP="007A1F88">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23,70</w:t>
            </w:r>
          </w:p>
        </w:tc>
      </w:tr>
    </w:tbl>
    <w:p w14:paraId="220D7462" w14:textId="43AEE6CE" w:rsidR="008333FD" w:rsidRPr="00D62380" w:rsidRDefault="00310B8A" w:rsidP="00414682">
      <w:pPr>
        <w:pStyle w:val="Nadpis4"/>
        <w:numPr>
          <w:ilvl w:val="3"/>
          <w:numId w:val="47"/>
        </w:numPr>
        <w:tabs>
          <w:tab w:val="clear" w:pos="907"/>
          <w:tab w:val="num" w:pos="567"/>
        </w:tabs>
        <w:rPr>
          <w:rFonts w:cs="Arial"/>
        </w:rPr>
      </w:pPr>
      <w:bookmarkStart w:id="279" w:name="_Toc22742921"/>
      <w:bookmarkStart w:id="280" w:name="_Toc87870681"/>
      <w:bookmarkStart w:id="281" w:name="_Toc136001373"/>
      <w:r w:rsidRPr="00D62380">
        <w:rPr>
          <w:rFonts w:cs="Arial"/>
        </w:rPr>
        <w:lastRenderedPageBreak/>
        <w:t>Slevy</w:t>
      </w:r>
      <w:bookmarkEnd w:id="279"/>
      <w:bookmarkEnd w:id="280"/>
      <w:bookmarkEnd w:id="281"/>
    </w:p>
    <w:tbl>
      <w:tblPr>
        <w:tblW w:w="10065" w:type="dxa"/>
        <w:tblInd w:w="108" w:type="dxa"/>
        <w:tblLook w:val="04A0" w:firstRow="1" w:lastRow="0" w:firstColumn="1" w:lastColumn="0" w:noHBand="0" w:noVBand="1"/>
      </w:tblPr>
      <w:tblGrid>
        <w:gridCol w:w="9235"/>
        <w:gridCol w:w="830"/>
      </w:tblGrid>
      <w:tr w:rsidR="00547C55" w:rsidRPr="00D62380"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D62380" w:rsidRDefault="001D3CC5" w:rsidP="0076466C">
            <w:pPr>
              <w:pStyle w:val="Bezmezer"/>
              <w:tabs>
                <w:tab w:val="left" w:pos="7655"/>
              </w:tabs>
              <w:spacing w:line="228" w:lineRule="auto"/>
              <w:rPr>
                <w:rFonts w:ascii="Arial" w:hAnsi="Arial" w:cs="Arial"/>
                <w:b/>
              </w:rPr>
            </w:pPr>
            <w:r w:rsidRPr="00D62380">
              <w:rPr>
                <w:rFonts w:ascii="Arial" w:hAnsi="Arial" w:cs="Arial"/>
                <w:b/>
                <w:sz w:val="20"/>
              </w:rPr>
              <w:t>Sleva v Kč/za zásilku</w:t>
            </w:r>
          </w:p>
        </w:tc>
      </w:tr>
      <w:tr w:rsidR="00547C55" w:rsidRPr="00D62380"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D62380" w:rsidRDefault="007044CC" w:rsidP="00BF69AB">
            <w:pPr>
              <w:spacing w:line="228" w:lineRule="auto"/>
              <w:rPr>
                <w:rFonts w:ascii="Arial" w:hAnsi="Arial" w:cs="Arial"/>
                <w:b/>
                <w:sz w:val="20"/>
              </w:rPr>
            </w:pPr>
            <w:r w:rsidRPr="00D62380">
              <w:rPr>
                <w:rFonts w:ascii="Arial" w:hAnsi="Arial" w:cs="Arial"/>
                <w:b/>
                <w:sz w:val="20"/>
              </w:rPr>
              <w:t>Sleva při elektronickém předání</w:t>
            </w:r>
            <w:r w:rsidR="00A852B2" w:rsidRPr="00D62380">
              <w:rPr>
                <w:rFonts w:ascii="Arial" w:hAnsi="Arial" w:cs="Arial"/>
                <w:b/>
                <w:sz w:val="20"/>
              </w:rPr>
              <w:t xml:space="preserve"> kompletních</w:t>
            </w:r>
            <w:r w:rsidRPr="00D62380">
              <w:rPr>
                <w:rFonts w:ascii="Arial" w:hAnsi="Arial" w:cs="Arial"/>
                <w:sz w:val="18"/>
              </w:rPr>
              <w:t xml:space="preserve"> </w:t>
            </w:r>
            <w:r w:rsidRPr="00D62380">
              <w:rPr>
                <w:rFonts w:ascii="Arial" w:hAnsi="Arial" w:cs="Arial"/>
                <w:b/>
                <w:sz w:val="20"/>
              </w:rPr>
              <w:t>podacích údajů u</w:t>
            </w:r>
            <w:r w:rsidR="007D7CC5" w:rsidRPr="00D62380">
              <w:rPr>
                <w:rFonts w:ascii="Arial" w:hAnsi="Arial" w:cs="Arial"/>
                <w:b/>
                <w:sz w:val="20"/>
              </w:rPr>
              <w:t>:</w:t>
            </w:r>
          </w:p>
          <w:p w14:paraId="1E7A9E83" w14:textId="5700C6EF" w:rsidR="007D7CC5" w:rsidRPr="00D62380" w:rsidRDefault="008F1E91" w:rsidP="00671786">
            <w:pPr>
              <w:pStyle w:val="Odstavecseseznamem"/>
              <w:numPr>
                <w:ilvl w:val="0"/>
                <w:numId w:val="23"/>
              </w:numPr>
              <w:spacing w:line="228" w:lineRule="auto"/>
              <w:rPr>
                <w:rFonts w:ascii="Arial" w:hAnsi="Arial" w:cs="Arial"/>
                <w:b/>
              </w:rPr>
            </w:pPr>
            <w:r w:rsidRPr="00D62380">
              <w:rPr>
                <w:rFonts w:ascii="Arial" w:hAnsi="Arial" w:cs="Arial"/>
                <w:b/>
                <w:sz w:val="20"/>
              </w:rPr>
              <w:t>Doporučených zásilek</w:t>
            </w:r>
            <w:r w:rsidR="00671786" w:rsidRPr="00D62380">
              <w:rPr>
                <w:rFonts w:ascii="Arial" w:hAnsi="Arial" w:cs="Arial"/>
                <w:b/>
                <w:sz w:val="20"/>
              </w:rPr>
              <w:t xml:space="preserve"> (bez ohledu na hmotnost a cílovou zemi určení)</w:t>
            </w:r>
          </w:p>
          <w:p w14:paraId="71BAF246" w14:textId="53DCA4F3" w:rsidR="007D7CC5" w:rsidRPr="00D62380" w:rsidRDefault="007044CC" w:rsidP="00671786">
            <w:pPr>
              <w:pStyle w:val="Odstavecseseznamem"/>
              <w:numPr>
                <w:ilvl w:val="0"/>
                <w:numId w:val="23"/>
              </w:numPr>
              <w:spacing w:line="228" w:lineRule="auto"/>
              <w:rPr>
                <w:rFonts w:ascii="Arial" w:hAnsi="Arial" w:cs="Arial"/>
                <w:b/>
              </w:rPr>
            </w:pPr>
            <w:r w:rsidRPr="00D62380">
              <w:rPr>
                <w:rFonts w:ascii="Arial" w:hAnsi="Arial" w:cs="Arial"/>
                <w:b/>
                <w:sz w:val="20"/>
              </w:rPr>
              <w:t>Cenných psaní</w:t>
            </w:r>
            <w:r w:rsidR="00671786" w:rsidRPr="00D62380">
              <w:rPr>
                <w:rFonts w:ascii="Arial" w:hAnsi="Arial" w:cs="Arial"/>
                <w:b/>
                <w:sz w:val="20"/>
              </w:rPr>
              <w:t xml:space="preserve"> (bez ohledu na hmotnost a cílovou zemi určení)</w:t>
            </w:r>
          </w:p>
          <w:p w14:paraId="6604DA61" w14:textId="5198291C" w:rsidR="007044CC" w:rsidRPr="00D62380" w:rsidRDefault="00BF69AB" w:rsidP="00671786">
            <w:pPr>
              <w:pStyle w:val="Odstavecseseznamem"/>
              <w:numPr>
                <w:ilvl w:val="0"/>
                <w:numId w:val="23"/>
              </w:numPr>
              <w:spacing w:line="228" w:lineRule="auto"/>
              <w:rPr>
                <w:rFonts w:ascii="Arial" w:hAnsi="Arial" w:cs="Arial"/>
                <w:b/>
              </w:rPr>
            </w:pPr>
            <w:r w:rsidRPr="00D62380">
              <w:rPr>
                <w:rFonts w:ascii="Arial" w:hAnsi="Arial" w:cs="Arial"/>
                <w:b/>
                <w:sz w:val="20"/>
              </w:rPr>
              <w:t xml:space="preserve">Obyčejných zásilek </w:t>
            </w:r>
            <w:r w:rsidR="007D7CC5" w:rsidRPr="00D62380">
              <w:rPr>
                <w:rFonts w:ascii="Arial" w:hAnsi="Arial" w:cs="Arial"/>
                <w:b/>
                <w:sz w:val="20"/>
              </w:rPr>
              <w:t xml:space="preserve">pouze </w:t>
            </w:r>
            <w:r w:rsidR="008F1E91" w:rsidRPr="00D62380">
              <w:rPr>
                <w:rFonts w:ascii="Arial" w:hAnsi="Arial" w:cs="Arial"/>
                <w:b/>
                <w:sz w:val="20"/>
              </w:rPr>
              <w:t xml:space="preserve">mimo EU nad </w:t>
            </w:r>
            <w:r w:rsidR="003D75AB" w:rsidRPr="00D62380">
              <w:rPr>
                <w:rFonts w:ascii="Arial" w:hAnsi="Arial" w:cs="Arial"/>
                <w:b/>
                <w:sz w:val="20"/>
              </w:rPr>
              <w:t>5</w:t>
            </w:r>
            <w:r w:rsidR="008F1E91" w:rsidRPr="00D62380">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D62380" w:rsidRDefault="008F1E91" w:rsidP="007044CC">
            <w:pPr>
              <w:pStyle w:val="Bezmezer"/>
              <w:tabs>
                <w:tab w:val="left" w:pos="7655"/>
              </w:tabs>
              <w:spacing w:line="228" w:lineRule="auto"/>
              <w:ind w:left="113"/>
              <w:rPr>
                <w:rFonts w:ascii="Arial" w:hAnsi="Arial" w:cs="Arial"/>
                <w:sz w:val="20"/>
                <w:szCs w:val="20"/>
              </w:rPr>
            </w:pPr>
            <w:r w:rsidRPr="00D62380">
              <w:rPr>
                <w:rFonts w:ascii="Arial" w:hAnsi="Arial" w:cs="Arial"/>
                <w:sz w:val="20"/>
                <w:szCs w:val="20"/>
              </w:rPr>
              <w:t>8</w:t>
            </w:r>
            <w:r w:rsidR="007044CC" w:rsidRPr="00D62380">
              <w:rPr>
                <w:rFonts w:ascii="Arial" w:hAnsi="Arial" w:cs="Arial"/>
                <w:sz w:val="20"/>
                <w:szCs w:val="20"/>
              </w:rPr>
              <w:t>,00</w:t>
            </w:r>
          </w:p>
        </w:tc>
      </w:tr>
    </w:tbl>
    <w:p w14:paraId="116E78FB" w14:textId="72235000" w:rsidR="00E07148" w:rsidRPr="00D62380" w:rsidRDefault="00E07148" w:rsidP="00ED4839">
      <w:pPr>
        <w:pStyle w:val="Bezmezer"/>
        <w:tabs>
          <w:tab w:val="left" w:pos="7655"/>
        </w:tabs>
        <w:ind w:left="142"/>
        <w:jc w:val="both"/>
        <w:rPr>
          <w:rFonts w:ascii="Arial" w:hAnsi="Arial" w:cs="Arial"/>
          <w:sz w:val="16"/>
          <w:szCs w:val="16"/>
        </w:rPr>
      </w:pPr>
      <w:r w:rsidRPr="00D62380">
        <w:rPr>
          <w:rFonts w:ascii="Arial" w:hAnsi="Arial" w:cs="Arial"/>
          <w:sz w:val="16"/>
          <w:szCs w:val="16"/>
        </w:rPr>
        <w:t>Nebyl-li způsob předání podacích údajů v elektronické podobě sjednán zvláštní dohodou, může odesílatel podací údaje předat prostřednictvím aplikace</w:t>
      </w:r>
      <w:r w:rsidR="00F1724E" w:rsidRPr="00D62380">
        <w:rPr>
          <w:rFonts w:ascii="Arial" w:hAnsi="Arial" w:cs="Arial"/>
          <w:sz w:val="16"/>
          <w:szCs w:val="16"/>
        </w:rPr>
        <w:t xml:space="preserve"> „Poslat zásilku“ dostupné na </w:t>
      </w:r>
      <w:hyperlink r:id="rId16" w:history="1">
        <w:r w:rsidR="007D7CC5" w:rsidRPr="00D62380">
          <w:rPr>
            <w:rStyle w:val="Hypertextovodkaz"/>
            <w:rFonts w:ascii="Arial" w:hAnsi="Arial" w:cs="Arial"/>
            <w:color w:val="auto"/>
            <w:sz w:val="16"/>
            <w:szCs w:val="16"/>
          </w:rPr>
          <w:t>www.poslatzasilku.cz</w:t>
        </w:r>
      </w:hyperlink>
      <w:r w:rsidR="007D7CC5" w:rsidRPr="00D62380">
        <w:rPr>
          <w:rFonts w:ascii="Arial" w:hAnsi="Arial" w:cs="Arial"/>
          <w:sz w:val="16"/>
          <w:szCs w:val="16"/>
        </w:rPr>
        <w:t xml:space="preserve">, </w:t>
      </w:r>
      <w:r w:rsidR="00F1724E" w:rsidRPr="00D62380">
        <w:rPr>
          <w:rFonts w:ascii="Arial" w:hAnsi="Arial" w:cs="Arial"/>
          <w:sz w:val="16"/>
          <w:szCs w:val="16"/>
        </w:rPr>
        <w:t xml:space="preserve">prostřednictvím elektronického podacího archu </w:t>
      </w:r>
      <w:proofErr w:type="spellStart"/>
      <w:r w:rsidR="00F1724E" w:rsidRPr="00D62380">
        <w:rPr>
          <w:rFonts w:ascii="Arial" w:hAnsi="Arial" w:cs="Arial"/>
          <w:sz w:val="16"/>
          <w:szCs w:val="16"/>
        </w:rPr>
        <w:t>ePA</w:t>
      </w:r>
      <w:proofErr w:type="spellEnd"/>
      <w:r w:rsidR="00F1724E" w:rsidRPr="00D62380">
        <w:rPr>
          <w:rFonts w:ascii="Arial" w:hAnsi="Arial" w:cs="Arial"/>
          <w:sz w:val="16"/>
          <w:szCs w:val="16"/>
        </w:rPr>
        <w:t xml:space="preserve">, který je k dispozici ke stažení na </w:t>
      </w:r>
      <w:hyperlink r:id="rId17" w:history="1">
        <w:r w:rsidR="007D7CC5" w:rsidRPr="00D62380">
          <w:rPr>
            <w:rStyle w:val="Hypertextovodkaz"/>
            <w:rFonts w:ascii="Arial" w:hAnsi="Arial" w:cs="Arial"/>
            <w:color w:val="auto"/>
            <w:sz w:val="16"/>
            <w:szCs w:val="16"/>
          </w:rPr>
          <w:t>www.ceskaposta.cz/ke-stazeni/formulare-a-tiskopisy</w:t>
        </w:r>
      </w:hyperlink>
      <w:r w:rsidR="007D7CC5" w:rsidRPr="00D62380">
        <w:rPr>
          <w:rFonts w:ascii="Arial" w:hAnsi="Arial" w:cs="Arial"/>
          <w:sz w:val="16"/>
          <w:szCs w:val="16"/>
        </w:rPr>
        <w:t xml:space="preserve"> nebo prostřednictvím služby Dopis Online na </w:t>
      </w:r>
      <w:hyperlink r:id="rId18" w:history="1">
        <w:r w:rsidR="007D7CC5" w:rsidRPr="00D62380">
          <w:rPr>
            <w:rStyle w:val="Hypertextovodkaz"/>
            <w:rFonts w:ascii="Arial" w:hAnsi="Arial" w:cs="Arial"/>
            <w:color w:val="auto"/>
            <w:sz w:val="16"/>
            <w:szCs w:val="16"/>
          </w:rPr>
          <w:t>https://online.postservis.cz/</w:t>
        </w:r>
      </w:hyperlink>
    </w:p>
    <w:p w14:paraId="75924519" w14:textId="393CA46C" w:rsidR="00954480" w:rsidRPr="00D62380" w:rsidRDefault="00954480" w:rsidP="00414682">
      <w:pPr>
        <w:pStyle w:val="Nadpis4"/>
        <w:numPr>
          <w:ilvl w:val="3"/>
          <w:numId w:val="47"/>
        </w:numPr>
        <w:tabs>
          <w:tab w:val="clear" w:pos="907"/>
          <w:tab w:val="num" w:pos="567"/>
        </w:tabs>
        <w:rPr>
          <w:rFonts w:cs="Arial"/>
        </w:rPr>
      </w:pPr>
      <w:bookmarkStart w:id="282" w:name="_Toc22742922"/>
      <w:bookmarkStart w:id="283" w:name="_Toc87870682"/>
      <w:bookmarkStart w:id="284" w:name="_Toc136001374"/>
      <w:r w:rsidRPr="00D62380">
        <w:rPr>
          <w:rFonts w:cs="Arial"/>
        </w:rPr>
        <w:t>Zvláštní služby</w:t>
      </w:r>
      <w:bookmarkEnd w:id="282"/>
      <w:bookmarkEnd w:id="283"/>
      <w:bookmarkEnd w:id="284"/>
    </w:p>
    <w:p w14:paraId="0771D4EF" w14:textId="77777777" w:rsidR="00D76CA9" w:rsidRPr="00D62380"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D62380" w14:paraId="390C2B7D" w14:textId="77777777" w:rsidTr="00616F90">
        <w:trPr>
          <w:gridAfter w:val="1"/>
          <w:wAfter w:w="320" w:type="dxa"/>
        </w:trPr>
        <w:tc>
          <w:tcPr>
            <w:tcW w:w="423" w:type="dxa"/>
          </w:tcPr>
          <w:p w14:paraId="35028A40" w14:textId="3C8C912F" w:rsidR="0049118C" w:rsidRPr="00D62380" w:rsidRDefault="00000000" w:rsidP="00FA7362">
            <w:pPr>
              <w:spacing w:line="228" w:lineRule="auto"/>
              <w:rPr>
                <w:rFonts w:ascii="Arial" w:hAnsi="Arial" w:cs="Arial"/>
                <w:b/>
              </w:rPr>
            </w:pPr>
            <w:sdt>
              <w:sdtPr>
                <w:rPr>
                  <w:rFonts w:ascii="Arial" w:hAnsi="Arial" w:cs="Arial"/>
                  <w:b/>
                </w:rPr>
                <w:id w:val="-1150825078"/>
              </w:sdtPr>
              <w:sdtContent>
                <w:r w:rsidR="0049118C" w:rsidRPr="00D62380">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D62380" w:rsidRDefault="0049118C" w:rsidP="00FA7362">
                <w:pPr>
                  <w:spacing w:line="228" w:lineRule="auto"/>
                  <w:rPr>
                    <w:rFonts w:ascii="Arial" w:hAnsi="Arial" w:cs="Arial"/>
                    <w:b/>
                  </w:rPr>
                </w:pPr>
                <w:r w:rsidRPr="00D62380">
                  <w:rPr>
                    <w:rFonts w:ascii="Arial" w:hAnsi="Arial" w:cs="Arial"/>
                    <w:b/>
                  </w:rPr>
                  <w:t>Doplatné</w:t>
                </w:r>
              </w:p>
            </w:sdtContent>
          </w:sdt>
        </w:tc>
      </w:tr>
      <w:tr w:rsidR="00D62380" w:rsidRPr="00D62380"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D62380" w:rsidRDefault="001D3CC5" w:rsidP="001D3CC5">
            <w:pPr>
              <w:pStyle w:val="Bezmezer"/>
              <w:tabs>
                <w:tab w:val="left" w:pos="7655"/>
              </w:tabs>
              <w:spacing w:line="228" w:lineRule="auto"/>
              <w:rPr>
                <w:rFonts w:ascii="Arial" w:hAnsi="Arial" w:cs="Arial"/>
                <w:sz w:val="20"/>
                <w:szCs w:val="20"/>
              </w:rPr>
            </w:pPr>
            <w:r w:rsidRPr="00D62380">
              <w:rPr>
                <w:rFonts w:ascii="Arial" w:hAnsi="Arial" w:cs="Arial"/>
                <w:b/>
                <w:sz w:val="20"/>
              </w:rPr>
              <w:t>Cena v Kč</w:t>
            </w:r>
          </w:p>
        </w:tc>
      </w:tr>
      <w:tr w:rsidR="001C75ED" w:rsidRPr="00D62380"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D62380" w:rsidRDefault="001C75ED"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 xml:space="preserve">Všechny Doporučené zásilky, Cenná psaní, se považují za řádně vyplacené. </w:t>
            </w:r>
          </w:p>
          <w:p w14:paraId="164CBA31" w14:textId="77777777" w:rsidR="001C75ED" w:rsidRPr="00D62380" w:rsidRDefault="001C75ED"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D62380" w:rsidRDefault="001C75ED"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Doplatné se vybírá:</w:t>
            </w:r>
          </w:p>
          <w:p w14:paraId="6E994299" w14:textId="79B79756" w:rsidR="001C75ED" w:rsidRPr="00D62380" w:rsidRDefault="001C75ED" w:rsidP="00B715F9">
            <w:pPr>
              <w:pStyle w:val="Bezmezer"/>
              <w:numPr>
                <w:ilvl w:val="1"/>
                <w:numId w:val="49"/>
              </w:numPr>
              <w:tabs>
                <w:tab w:val="left" w:pos="7655"/>
              </w:tabs>
              <w:spacing w:line="228" w:lineRule="auto"/>
              <w:jc w:val="both"/>
              <w:rPr>
                <w:rFonts w:ascii="Arial" w:hAnsi="Arial" w:cs="Arial"/>
                <w:b/>
                <w:u w:val="single"/>
              </w:rPr>
            </w:pPr>
            <w:r w:rsidRPr="00D62380">
              <w:rPr>
                <w:rFonts w:ascii="Arial" w:hAnsi="Arial" w:cs="Arial"/>
                <w:sz w:val="20"/>
                <w:szCs w:val="20"/>
              </w:rPr>
              <w:t>za neúplně vyplacené Obyčejné listovní zásilky, na nichž cizí poštovní správa vyznačila písmeno „T“</w:t>
            </w:r>
            <w:r w:rsidR="00E97828" w:rsidRPr="00D62380">
              <w:rPr>
                <w:rFonts w:ascii="Arial" w:hAnsi="Arial" w:cs="Arial"/>
                <w:sz w:val="20"/>
                <w:szCs w:val="20"/>
              </w:rPr>
              <w:t xml:space="preserve"> - </w:t>
            </w:r>
            <w:r w:rsidRPr="00D62380">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D62380" w:rsidRDefault="00E97828" w:rsidP="007D61C0">
            <w:pPr>
              <w:pStyle w:val="Bezmezer"/>
              <w:tabs>
                <w:tab w:val="left" w:pos="7655"/>
              </w:tabs>
              <w:spacing w:line="228" w:lineRule="auto"/>
              <w:rPr>
                <w:rFonts w:ascii="Arial" w:hAnsi="Arial" w:cs="Arial"/>
                <w:sz w:val="20"/>
                <w:szCs w:val="20"/>
              </w:rPr>
            </w:pPr>
          </w:p>
          <w:p w14:paraId="6F192CF7" w14:textId="77777777" w:rsidR="00E97828" w:rsidRPr="00D62380" w:rsidRDefault="00E97828" w:rsidP="007D61C0">
            <w:pPr>
              <w:pStyle w:val="Bezmezer"/>
              <w:tabs>
                <w:tab w:val="left" w:pos="7655"/>
              </w:tabs>
              <w:spacing w:line="228" w:lineRule="auto"/>
              <w:rPr>
                <w:rFonts w:ascii="Arial" w:hAnsi="Arial" w:cs="Arial"/>
                <w:sz w:val="20"/>
                <w:szCs w:val="20"/>
              </w:rPr>
            </w:pPr>
          </w:p>
          <w:p w14:paraId="089CE730" w14:textId="509E11F9" w:rsidR="0075174E" w:rsidRPr="00D62380" w:rsidRDefault="001D3CC5" w:rsidP="007D61C0">
            <w:pPr>
              <w:pStyle w:val="Bezmezer"/>
              <w:tabs>
                <w:tab w:val="left" w:pos="7655"/>
              </w:tabs>
              <w:spacing w:line="228" w:lineRule="auto"/>
              <w:rPr>
                <w:rFonts w:ascii="Arial" w:hAnsi="Arial" w:cs="Arial"/>
                <w:b/>
              </w:rPr>
            </w:pPr>
            <w:r w:rsidRPr="00D62380">
              <w:rPr>
                <w:rFonts w:ascii="Arial" w:hAnsi="Arial" w:cs="Arial"/>
                <w:sz w:val="20"/>
                <w:szCs w:val="20"/>
              </w:rPr>
              <w:t>10,00</w:t>
            </w:r>
          </w:p>
        </w:tc>
      </w:tr>
    </w:tbl>
    <w:p w14:paraId="59EC7F6F" w14:textId="77777777" w:rsidR="00AA725A" w:rsidRPr="00D62380"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D62380"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D62380" w:rsidRDefault="0049118C" w:rsidP="00310B8A">
                <w:pPr>
                  <w:rPr>
                    <w:rFonts w:ascii="Arial" w:hAnsi="Arial" w:cs="Arial"/>
                    <w:b/>
                  </w:rPr>
                </w:pPr>
                <w:r w:rsidRPr="00D62380">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D62380" w:rsidRDefault="008938B7" w:rsidP="008938B7">
            <w:pPr>
              <w:rPr>
                <w:rFonts w:ascii="Arial" w:hAnsi="Arial" w:cs="Arial"/>
                <w:b/>
              </w:rPr>
            </w:pPr>
            <w:r w:rsidRPr="00D62380">
              <w:rPr>
                <w:rFonts w:ascii="Arial" w:hAnsi="Arial" w:cs="Arial"/>
                <w:b/>
              </w:rPr>
              <w:t xml:space="preserve">Odpovědní zásilky </w:t>
            </w:r>
          </w:p>
        </w:tc>
      </w:tr>
    </w:tbl>
    <w:p w14:paraId="0E740312" w14:textId="77777777" w:rsidR="003109B0" w:rsidRPr="00D62380" w:rsidRDefault="003109B0" w:rsidP="00704D02">
      <w:pPr>
        <w:spacing w:line="240" w:lineRule="auto"/>
        <w:ind w:left="140"/>
        <w:rPr>
          <w:rFonts w:ascii="Arial" w:hAnsi="Arial" w:cs="Arial"/>
          <w:b/>
          <w:sz w:val="20"/>
          <w:szCs w:val="20"/>
        </w:rPr>
      </w:pPr>
    </w:p>
    <w:p w14:paraId="25197B3B" w14:textId="55F40BC2" w:rsidR="00FB72E4" w:rsidRPr="00D62380" w:rsidRDefault="00FB72E4" w:rsidP="00704D02">
      <w:pPr>
        <w:spacing w:line="240" w:lineRule="auto"/>
        <w:ind w:left="140"/>
        <w:rPr>
          <w:rFonts w:ascii="Arial" w:hAnsi="Arial" w:cs="Arial"/>
          <w:sz w:val="18"/>
          <w:szCs w:val="18"/>
        </w:rPr>
      </w:pPr>
      <w:r w:rsidRPr="00D62380">
        <w:rPr>
          <w:rFonts w:ascii="Arial" w:hAnsi="Arial" w:cs="Arial"/>
          <w:b/>
          <w:sz w:val="20"/>
          <w:szCs w:val="20"/>
        </w:rPr>
        <w:t xml:space="preserve">Služba je do </w:t>
      </w:r>
      <w:r w:rsidR="00A12314" w:rsidRPr="00D62380">
        <w:rPr>
          <w:rFonts w:ascii="Arial" w:hAnsi="Arial" w:cs="Arial"/>
          <w:b/>
          <w:sz w:val="20"/>
          <w:szCs w:val="20"/>
        </w:rPr>
        <w:t xml:space="preserve">hmotnosti </w:t>
      </w:r>
      <w:r w:rsidRPr="00D62380">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D62380" w14:paraId="0073130E" w14:textId="77777777" w:rsidTr="004F3C54">
        <w:trPr>
          <w:cantSplit/>
          <w:trHeight w:val="517"/>
        </w:trPr>
        <w:tc>
          <w:tcPr>
            <w:tcW w:w="3517" w:type="dxa"/>
            <w:shd w:val="clear" w:color="auto" w:fill="F2F2F2"/>
            <w:vAlign w:val="center"/>
          </w:tcPr>
          <w:p w14:paraId="1AEA8E82" w14:textId="77777777" w:rsidR="00B12EF2" w:rsidRPr="00D62380" w:rsidRDefault="00B12EF2" w:rsidP="000C2F68">
            <w:pPr>
              <w:ind w:firstLine="639"/>
              <w:jc w:val="center"/>
              <w:rPr>
                <w:rFonts w:ascii="Arial" w:hAnsi="Arial" w:cs="Arial"/>
                <w:b/>
                <w:sz w:val="20"/>
                <w:szCs w:val="20"/>
              </w:rPr>
            </w:pPr>
            <w:r w:rsidRPr="00D62380">
              <w:rPr>
                <w:rFonts w:ascii="Arial" w:hAnsi="Arial" w:cs="Arial"/>
                <w:b/>
                <w:sz w:val="20"/>
                <w:szCs w:val="20"/>
              </w:rPr>
              <w:t>Cena v Kč</w:t>
            </w:r>
          </w:p>
        </w:tc>
        <w:tc>
          <w:tcPr>
            <w:tcW w:w="6571" w:type="dxa"/>
            <w:gridSpan w:val="2"/>
            <w:shd w:val="clear" w:color="auto" w:fill="F2F2F2"/>
            <w:vAlign w:val="center"/>
          </w:tcPr>
          <w:p w14:paraId="7CD131DE" w14:textId="77777777" w:rsidR="00B12EF2" w:rsidRPr="00D62380" w:rsidRDefault="00B12EF2" w:rsidP="000C2F68">
            <w:pPr>
              <w:jc w:val="center"/>
              <w:rPr>
                <w:rFonts w:ascii="Arial" w:hAnsi="Arial" w:cs="Arial"/>
                <w:b/>
                <w:sz w:val="20"/>
                <w:szCs w:val="20"/>
              </w:rPr>
            </w:pPr>
            <w:r w:rsidRPr="00D62380">
              <w:rPr>
                <w:rFonts w:ascii="Arial" w:hAnsi="Arial" w:cs="Arial"/>
                <w:b/>
                <w:sz w:val="20"/>
                <w:szCs w:val="20"/>
              </w:rPr>
              <w:t xml:space="preserve">Sazby za zásilku </w:t>
            </w:r>
          </w:p>
        </w:tc>
      </w:tr>
      <w:tr w:rsidR="00D62380" w:rsidRPr="00D62380" w14:paraId="51C629FE" w14:textId="77777777" w:rsidTr="004F3C54">
        <w:trPr>
          <w:cantSplit/>
          <w:trHeight w:val="194"/>
        </w:trPr>
        <w:tc>
          <w:tcPr>
            <w:tcW w:w="3517" w:type="dxa"/>
            <w:shd w:val="clear" w:color="auto" w:fill="auto"/>
            <w:vAlign w:val="bottom"/>
          </w:tcPr>
          <w:p w14:paraId="59AEA7DF" w14:textId="77777777" w:rsidR="00B12EF2" w:rsidRPr="00D62380" w:rsidRDefault="00B12EF2" w:rsidP="000C2F68">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D62380" w:rsidRDefault="00B12EF2" w:rsidP="000C2F68">
            <w:pPr>
              <w:spacing w:line="240" w:lineRule="auto"/>
              <w:jc w:val="center"/>
              <w:rPr>
                <w:rFonts w:ascii="Arial" w:eastAsia="Times New Roman" w:hAnsi="Arial" w:cs="Arial"/>
                <w:b/>
                <w:bCs/>
                <w:sz w:val="20"/>
                <w:szCs w:val="20"/>
                <w:lang w:eastAsia="cs-CZ"/>
              </w:rPr>
            </w:pPr>
            <w:r w:rsidRPr="00D62380">
              <w:rPr>
                <w:rFonts w:ascii="Arial" w:hAnsi="Arial" w:cs="Arial"/>
                <w:b/>
                <w:bCs/>
                <w:sz w:val="20"/>
                <w:szCs w:val="20"/>
              </w:rPr>
              <w:t xml:space="preserve">32,00 </w:t>
            </w:r>
          </w:p>
        </w:tc>
      </w:tr>
      <w:tr w:rsidR="00D62380" w:rsidRPr="00D62380"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D62380" w:rsidRDefault="00B12EF2" w:rsidP="000C2F68">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D62380" w:rsidRDefault="00B12EF2" w:rsidP="000C2F68">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D62380" w:rsidRPr="00D62380" w14:paraId="6E84869E" w14:textId="77777777" w:rsidTr="004F3C54">
        <w:trPr>
          <w:cantSplit/>
          <w:trHeight w:val="194"/>
        </w:trPr>
        <w:tc>
          <w:tcPr>
            <w:tcW w:w="3517" w:type="dxa"/>
            <w:shd w:val="clear" w:color="auto" w:fill="auto"/>
            <w:vAlign w:val="bottom"/>
          </w:tcPr>
          <w:p w14:paraId="3377BB03"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D62380" w:rsidRDefault="00701ED7" w:rsidP="000C2F68">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w:t>
            </w:r>
            <w:r w:rsidR="00B12EF2" w:rsidRPr="00D62380">
              <w:rPr>
                <w:rFonts w:ascii="Arial" w:hAnsi="Arial" w:cs="Arial"/>
                <w:sz w:val="20"/>
                <w:szCs w:val="20"/>
              </w:rPr>
              <w:t>84,30</w:t>
            </w:r>
          </w:p>
        </w:tc>
        <w:tc>
          <w:tcPr>
            <w:tcW w:w="3276" w:type="dxa"/>
            <w:shd w:val="clear" w:color="auto" w:fill="auto"/>
            <w:vAlign w:val="center"/>
          </w:tcPr>
          <w:p w14:paraId="4F3CE75C" w14:textId="77777777" w:rsidR="00B12EF2" w:rsidRPr="00D62380" w:rsidRDefault="00B12EF2" w:rsidP="000C2F68">
            <w:pPr>
              <w:spacing w:line="240" w:lineRule="auto"/>
              <w:jc w:val="center"/>
              <w:rPr>
                <w:rFonts w:ascii="Arial" w:eastAsia="Times New Roman" w:hAnsi="Arial" w:cs="Arial"/>
                <w:b/>
                <w:sz w:val="20"/>
                <w:szCs w:val="20"/>
                <w:lang w:eastAsia="cs-CZ"/>
              </w:rPr>
            </w:pPr>
            <w:r w:rsidRPr="00D62380">
              <w:rPr>
                <w:rFonts w:ascii="Arial" w:hAnsi="Arial" w:cs="Arial"/>
                <w:b/>
                <w:bCs/>
                <w:sz w:val="20"/>
                <w:szCs w:val="20"/>
              </w:rPr>
              <w:t>102,00</w:t>
            </w:r>
          </w:p>
        </w:tc>
      </w:tr>
      <w:tr w:rsidR="00D62380" w:rsidRPr="00D62380" w14:paraId="5E788720" w14:textId="77777777" w:rsidTr="004F3C54">
        <w:trPr>
          <w:cantSplit/>
          <w:trHeight w:val="194"/>
        </w:trPr>
        <w:tc>
          <w:tcPr>
            <w:tcW w:w="3517" w:type="dxa"/>
            <w:shd w:val="clear" w:color="auto" w:fill="auto"/>
            <w:vAlign w:val="bottom"/>
          </w:tcPr>
          <w:p w14:paraId="6D2D3F33"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D62380" w:rsidRDefault="00B12EF2" w:rsidP="000C2F68">
            <w:pPr>
              <w:spacing w:line="240" w:lineRule="auto"/>
              <w:jc w:val="center"/>
              <w:rPr>
                <w:rFonts w:ascii="Arial" w:hAnsi="Arial" w:cs="Arial"/>
                <w:sz w:val="20"/>
                <w:szCs w:val="20"/>
              </w:rPr>
            </w:pPr>
            <w:r w:rsidRPr="00D62380">
              <w:rPr>
                <w:rFonts w:ascii="Arial" w:hAnsi="Arial" w:cs="Arial"/>
                <w:sz w:val="20"/>
                <w:szCs w:val="20"/>
              </w:rPr>
              <w:t>100,00</w:t>
            </w:r>
          </w:p>
        </w:tc>
        <w:tc>
          <w:tcPr>
            <w:tcW w:w="3276" w:type="dxa"/>
            <w:shd w:val="clear" w:color="auto" w:fill="auto"/>
            <w:vAlign w:val="center"/>
          </w:tcPr>
          <w:p w14:paraId="50A17E56" w14:textId="77777777" w:rsidR="00B12EF2" w:rsidRPr="00D62380" w:rsidRDefault="00B12EF2" w:rsidP="000C2F68">
            <w:pPr>
              <w:spacing w:line="240" w:lineRule="auto"/>
              <w:jc w:val="center"/>
              <w:rPr>
                <w:rFonts w:ascii="Arial" w:hAnsi="Arial" w:cs="Arial"/>
                <w:b/>
                <w:bCs/>
                <w:sz w:val="20"/>
                <w:szCs w:val="20"/>
              </w:rPr>
            </w:pPr>
            <w:r w:rsidRPr="00D62380">
              <w:rPr>
                <w:rFonts w:ascii="Arial" w:hAnsi="Arial" w:cs="Arial"/>
                <w:b/>
                <w:bCs/>
                <w:sz w:val="20"/>
                <w:szCs w:val="20"/>
              </w:rPr>
              <w:t>121,00</w:t>
            </w:r>
          </w:p>
        </w:tc>
      </w:tr>
      <w:tr w:rsidR="00D62380" w:rsidRPr="00D62380" w14:paraId="78EF416A" w14:textId="77777777" w:rsidTr="004F3C54">
        <w:trPr>
          <w:cantSplit/>
          <w:trHeight w:val="194"/>
        </w:trPr>
        <w:tc>
          <w:tcPr>
            <w:tcW w:w="3517" w:type="dxa"/>
            <w:shd w:val="clear" w:color="auto" w:fill="auto"/>
            <w:vAlign w:val="bottom"/>
          </w:tcPr>
          <w:p w14:paraId="50E4C751"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D62380" w:rsidRDefault="00B12EF2" w:rsidP="000C2F68">
            <w:pPr>
              <w:spacing w:line="240" w:lineRule="auto"/>
              <w:jc w:val="center"/>
              <w:rPr>
                <w:rFonts w:ascii="Arial" w:hAnsi="Arial" w:cs="Arial"/>
                <w:sz w:val="20"/>
                <w:szCs w:val="20"/>
              </w:rPr>
            </w:pPr>
            <w:r w:rsidRPr="00D62380">
              <w:rPr>
                <w:rFonts w:ascii="Arial" w:hAnsi="Arial" w:cs="Arial"/>
                <w:sz w:val="20"/>
                <w:szCs w:val="20"/>
              </w:rPr>
              <w:t>132,23</w:t>
            </w:r>
          </w:p>
        </w:tc>
        <w:tc>
          <w:tcPr>
            <w:tcW w:w="3276" w:type="dxa"/>
            <w:shd w:val="clear" w:color="auto" w:fill="auto"/>
            <w:vAlign w:val="center"/>
          </w:tcPr>
          <w:p w14:paraId="060E9824" w14:textId="77777777" w:rsidR="00B12EF2" w:rsidRPr="00D62380" w:rsidRDefault="00B12EF2" w:rsidP="000C2F68">
            <w:pPr>
              <w:spacing w:line="240" w:lineRule="auto"/>
              <w:jc w:val="center"/>
              <w:rPr>
                <w:rFonts w:ascii="Arial" w:hAnsi="Arial" w:cs="Arial"/>
                <w:b/>
                <w:bCs/>
                <w:sz w:val="20"/>
                <w:szCs w:val="20"/>
              </w:rPr>
            </w:pPr>
            <w:r w:rsidRPr="00D62380">
              <w:rPr>
                <w:rFonts w:ascii="Arial" w:hAnsi="Arial" w:cs="Arial"/>
                <w:b/>
                <w:bCs/>
                <w:sz w:val="20"/>
                <w:szCs w:val="20"/>
              </w:rPr>
              <w:t>160,00</w:t>
            </w:r>
          </w:p>
        </w:tc>
      </w:tr>
      <w:tr w:rsidR="00B12EF2" w:rsidRPr="00D62380" w14:paraId="500BA6E9" w14:textId="77777777" w:rsidTr="004F3C54">
        <w:trPr>
          <w:cantSplit/>
          <w:trHeight w:val="194"/>
        </w:trPr>
        <w:tc>
          <w:tcPr>
            <w:tcW w:w="3517" w:type="dxa"/>
            <w:shd w:val="clear" w:color="auto" w:fill="auto"/>
            <w:vAlign w:val="bottom"/>
          </w:tcPr>
          <w:p w14:paraId="0DAD8363"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D62380" w:rsidRDefault="00B12EF2" w:rsidP="000C2F68">
            <w:pPr>
              <w:spacing w:line="240" w:lineRule="auto"/>
              <w:jc w:val="center"/>
              <w:rPr>
                <w:rFonts w:ascii="Arial" w:hAnsi="Arial" w:cs="Arial"/>
                <w:sz w:val="20"/>
                <w:szCs w:val="20"/>
              </w:rPr>
            </w:pPr>
            <w:r w:rsidRPr="00D62380">
              <w:rPr>
                <w:rFonts w:ascii="Arial" w:hAnsi="Arial" w:cs="Arial"/>
                <w:sz w:val="20"/>
                <w:szCs w:val="20"/>
              </w:rPr>
              <w:t>196,69</w:t>
            </w:r>
          </w:p>
        </w:tc>
        <w:tc>
          <w:tcPr>
            <w:tcW w:w="3276" w:type="dxa"/>
            <w:shd w:val="clear" w:color="auto" w:fill="auto"/>
            <w:vAlign w:val="center"/>
          </w:tcPr>
          <w:p w14:paraId="3FE5055D" w14:textId="77777777" w:rsidR="00B12EF2" w:rsidRPr="00D62380" w:rsidRDefault="00B12EF2" w:rsidP="000C2F68">
            <w:pPr>
              <w:spacing w:line="240" w:lineRule="auto"/>
              <w:jc w:val="center"/>
              <w:rPr>
                <w:rFonts w:ascii="Arial" w:hAnsi="Arial" w:cs="Arial"/>
                <w:b/>
                <w:bCs/>
                <w:sz w:val="20"/>
                <w:szCs w:val="20"/>
              </w:rPr>
            </w:pPr>
            <w:r w:rsidRPr="00D62380">
              <w:rPr>
                <w:rFonts w:ascii="Arial" w:hAnsi="Arial" w:cs="Arial"/>
                <w:b/>
                <w:bCs/>
                <w:sz w:val="20"/>
                <w:szCs w:val="20"/>
              </w:rPr>
              <w:t>238,00</w:t>
            </w:r>
          </w:p>
        </w:tc>
      </w:tr>
    </w:tbl>
    <w:p w14:paraId="27203DAB" w14:textId="77777777" w:rsidR="00B12EF2" w:rsidRPr="00D62380" w:rsidRDefault="00B12EF2">
      <w:pPr>
        <w:spacing w:line="240" w:lineRule="auto"/>
        <w:rPr>
          <w:rFonts w:ascii="Arial" w:hAnsi="Arial" w:cs="Arial"/>
          <w:sz w:val="18"/>
          <w:szCs w:val="18"/>
        </w:rPr>
      </w:pPr>
    </w:p>
    <w:p w14:paraId="383911B1" w14:textId="5A64C6F7" w:rsidR="00954480" w:rsidRPr="00D62380" w:rsidRDefault="00725F02">
      <w:pPr>
        <w:spacing w:line="240" w:lineRule="auto"/>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 Box 42" o:spid="_x0000_s1071"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bg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9Q4qqmwPrIewmlfeL/50iL9lGLgXSml/7EH0lJ0Hyx7cr3I87hcKchXV0sO&#10;6LJSXVbAKoYqZZBiut6FaSH3jsyu5U7TFCzeso+NSRJfWJ348z4k5afdjQt3GadXL3/Y9hcA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vZQW4O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D62380"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D62380" w:rsidRDefault="00BD5638" w:rsidP="00BD5638">
            <w:pPr>
              <w:spacing w:line="228" w:lineRule="auto"/>
              <w:jc w:val="center"/>
              <w:rPr>
                <w:rFonts w:ascii="Arial" w:hAnsi="Arial" w:cs="Arial"/>
                <w:b/>
                <w:u w:val="single"/>
              </w:rPr>
            </w:pPr>
            <w:r w:rsidRPr="00D62380">
              <w:rPr>
                <w:rFonts w:ascii="Arial" w:hAnsi="Arial" w:cs="Arial"/>
                <w:b/>
              </w:rPr>
              <w:t>Cena v</w:t>
            </w:r>
            <w:r w:rsidR="00F00687" w:rsidRPr="00D62380">
              <w:rPr>
                <w:rFonts w:ascii="Arial" w:hAnsi="Arial" w:cs="Arial"/>
                <w:b/>
              </w:rPr>
              <w:t> </w:t>
            </w:r>
            <w:r w:rsidRPr="00D62380">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D62380" w:rsidRDefault="00BD5638" w:rsidP="00BD563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D62380" w:rsidRDefault="00BD5638" w:rsidP="00BD563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42B187D7" w14:textId="77777777" w:rsidTr="00821599">
        <w:tc>
          <w:tcPr>
            <w:tcW w:w="564" w:type="dxa"/>
            <w:tcBorders>
              <w:left w:val="single" w:sz="4" w:space="0" w:color="auto"/>
              <w:right w:val="single" w:sz="4" w:space="0" w:color="auto"/>
            </w:tcBorders>
            <w:vAlign w:val="center"/>
          </w:tcPr>
          <w:p w14:paraId="116E721F" w14:textId="77777777" w:rsidR="00A938B8" w:rsidRPr="00D62380" w:rsidRDefault="00A938B8" w:rsidP="00B37DB3">
            <w:pPr>
              <w:spacing w:line="228" w:lineRule="auto"/>
              <w:rPr>
                <w:rFonts w:ascii="Arial" w:hAnsi="Arial" w:cs="Arial"/>
                <w:b/>
              </w:rPr>
            </w:pPr>
            <w:r w:rsidRPr="00D62380">
              <w:rPr>
                <w:rFonts w:ascii="Arial" w:hAnsi="Arial" w:cs="Arial"/>
                <w:b/>
              </w:rPr>
              <w:t>3.</w:t>
            </w:r>
          </w:p>
        </w:tc>
        <w:tc>
          <w:tcPr>
            <w:tcW w:w="7403" w:type="dxa"/>
            <w:tcBorders>
              <w:right w:val="single" w:sz="4" w:space="0" w:color="auto"/>
            </w:tcBorders>
          </w:tcPr>
          <w:p w14:paraId="551CD76B" w14:textId="10CFCB4A" w:rsidR="00A938B8" w:rsidRPr="00D62380" w:rsidRDefault="00A938B8" w:rsidP="00310B8A">
            <w:pPr>
              <w:spacing w:line="228" w:lineRule="auto"/>
              <w:rPr>
                <w:rFonts w:ascii="Arial" w:hAnsi="Arial" w:cs="Arial"/>
                <w:sz w:val="20"/>
                <w:szCs w:val="20"/>
              </w:rPr>
            </w:pPr>
            <w:r w:rsidRPr="00D62380">
              <w:rPr>
                <w:rFonts w:ascii="Arial" w:hAnsi="Arial" w:cs="Arial"/>
                <w:b/>
              </w:rPr>
              <w:t>Druhopis podací stvrzenky</w:t>
            </w:r>
            <w:r w:rsidRPr="00D62380">
              <w:rPr>
                <w:rFonts w:ascii="Arial" w:hAnsi="Arial" w:cs="Arial"/>
                <w:sz w:val="20"/>
                <w:szCs w:val="20"/>
              </w:rPr>
              <w:t xml:space="preserve"> </w:t>
            </w:r>
          </w:p>
          <w:p w14:paraId="4E80FAA3" w14:textId="41B0E9D6" w:rsidR="00A938B8" w:rsidRPr="00D62380" w:rsidRDefault="00A938B8" w:rsidP="00310B8A">
            <w:pPr>
              <w:spacing w:line="228" w:lineRule="auto"/>
              <w:rPr>
                <w:rFonts w:ascii="Arial" w:hAnsi="Arial" w:cs="Arial"/>
                <w:b/>
              </w:rPr>
            </w:pPr>
            <w:r w:rsidRPr="00D62380">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D62380" w:rsidRDefault="002D5E84" w:rsidP="00314CC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D62380" w:rsidRDefault="002D5E84" w:rsidP="00314CCB">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15,00</w:t>
            </w:r>
          </w:p>
        </w:tc>
      </w:tr>
      <w:tr w:rsidR="00547C55" w:rsidRPr="00D62380"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D62380"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D62380" w:rsidRDefault="00A938B8"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D62380"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D62380" w:rsidRDefault="00A938B8" w:rsidP="00314CCB">
            <w:pPr>
              <w:pStyle w:val="Bezmezer"/>
              <w:tabs>
                <w:tab w:val="left" w:pos="7655"/>
              </w:tabs>
              <w:spacing w:line="228" w:lineRule="auto"/>
              <w:jc w:val="center"/>
              <w:rPr>
                <w:rFonts w:ascii="Arial" w:hAnsi="Arial" w:cs="Arial"/>
                <w:sz w:val="20"/>
                <w:szCs w:val="20"/>
              </w:rPr>
            </w:pPr>
          </w:p>
        </w:tc>
      </w:tr>
      <w:tr w:rsidR="00547C55" w:rsidRPr="00D62380"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D62380" w:rsidRDefault="00AA182A" w:rsidP="00B37DB3">
            <w:pPr>
              <w:spacing w:line="228" w:lineRule="auto"/>
              <w:rPr>
                <w:rFonts w:ascii="Arial" w:hAnsi="Arial" w:cs="Arial"/>
                <w:b/>
              </w:rPr>
            </w:pPr>
            <w:r w:rsidRPr="00D62380">
              <w:rPr>
                <w:rFonts w:ascii="Arial" w:hAnsi="Arial" w:cs="Arial"/>
                <w:b/>
              </w:rPr>
              <w:t>4.</w:t>
            </w:r>
          </w:p>
        </w:tc>
        <w:tc>
          <w:tcPr>
            <w:tcW w:w="7403" w:type="dxa"/>
            <w:tcBorders>
              <w:top w:val="single" w:sz="4" w:space="0" w:color="auto"/>
              <w:right w:val="single" w:sz="4" w:space="0" w:color="auto"/>
            </w:tcBorders>
          </w:tcPr>
          <w:p w14:paraId="7735DB4E" w14:textId="77777777" w:rsidR="00AA182A" w:rsidRPr="00D62380" w:rsidRDefault="00AA182A" w:rsidP="00310B8A">
            <w:pPr>
              <w:spacing w:line="228" w:lineRule="auto"/>
              <w:rPr>
                <w:rFonts w:ascii="Arial" w:hAnsi="Arial" w:cs="Arial"/>
                <w:b/>
                <w:sz w:val="20"/>
                <w:szCs w:val="20"/>
              </w:rPr>
            </w:pPr>
            <w:r w:rsidRPr="00D62380">
              <w:rPr>
                <w:rFonts w:ascii="Arial" w:hAnsi="Arial" w:cs="Arial"/>
                <w:b/>
              </w:rPr>
              <w:t>Opis podací stvrzenky</w:t>
            </w:r>
            <w:r w:rsidRPr="00D62380">
              <w:rPr>
                <w:rFonts w:ascii="Arial" w:hAnsi="Arial" w:cs="Arial"/>
                <w:b/>
                <w:sz w:val="20"/>
                <w:szCs w:val="20"/>
              </w:rPr>
              <w:t xml:space="preserve"> </w:t>
            </w:r>
          </w:p>
          <w:p w14:paraId="682B3A84" w14:textId="7E50F342" w:rsidR="00AA182A" w:rsidRPr="00D62380" w:rsidRDefault="00AA182A" w:rsidP="00310B8A">
            <w:pPr>
              <w:spacing w:line="228" w:lineRule="auto"/>
              <w:rPr>
                <w:rFonts w:ascii="Arial" w:hAnsi="Arial" w:cs="Arial"/>
                <w:b/>
              </w:rPr>
            </w:pPr>
            <w:r w:rsidRPr="00D62380">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D62380" w:rsidRDefault="00AA182A" w:rsidP="003F07E8">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6,61</w:t>
            </w:r>
            <w:r w:rsidR="002D5E84" w:rsidRPr="00D62380">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D62380" w:rsidRDefault="00AA182A" w:rsidP="00AA182A">
            <w:pPr>
              <w:pStyle w:val="Bezmezer"/>
              <w:tabs>
                <w:tab w:val="left" w:pos="7655"/>
              </w:tabs>
              <w:spacing w:line="228" w:lineRule="auto"/>
              <w:ind w:left="113"/>
              <w:jc w:val="center"/>
              <w:rPr>
                <w:rFonts w:ascii="Arial" w:hAnsi="Arial" w:cs="Arial"/>
                <w:b/>
                <w:sz w:val="20"/>
                <w:szCs w:val="20"/>
              </w:rPr>
            </w:pPr>
            <w:r w:rsidRPr="00D62380">
              <w:rPr>
                <w:rFonts w:ascii="Arial" w:hAnsi="Arial" w:cs="Arial"/>
                <w:b/>
                <w:sz w:val="20"/>
                <w:szCs w:val="20"/>
              </w:rPr>
              <w:t>8,00</w:t>
            </w:r>
          </w:p>
        </w:tc>
      </w:tr>
      <w:tr w:rsidR="00547C55" w:rsidRPr="00D62380"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D62380"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D62380" w:rsidRDefault="00A938B8"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D62380"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D62380" w:rsidRDefault="00A938B8" w:rsidP="0045066A">
            <w:pPr>
              <w:pStyle w:val="Bezmezer"/>
              <w:tabs>
                <w:tab w:val="left" w:pos="7655"/>
              </w:tabs>
              <w:spacing w:line="228" w:lineRule="auto"/>
              <w:jc w:val="right"/>
              <w:rPr>
                <w:rFonts w:ascii="Arial" w:hAnsi="Arial" w:cs="Arial"/>
                <w:sz w:val="20"/>
                <w:szCs w:val="20"/>
              </w:rPr>
            </w:pPr>
          </w:p>
        </w:tc>
      </w:tr>
      <w:tr w:rsidR="00547C55" w:rsidRPr="00D62380"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D62380" w:rsidRDefault="006616FF" w:rsidP="00B37DB3">
            <w:pPr>
              <w:spacing w:line="228" w:lineRule="auto"/>
              <w:rPr>
                <w:rFonts w:ascii="Arial" w:hAnsi="Arial" w:cs="Arial"/>
                <w:b/>
              </w:rPr>
            </w:pPr>
            <w:r w:rsidRPr="00D62380">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D62380" w:rsidRDefault="006616FF" w:rsidP="0045066A">
            <w:pPr>
              <w:pStyle w:val="Bezmezer"/>
              <w:tabs>
                <w:tab w:val="left" w:pos="7655"/>
              </w:tabs>
              <w:spacing w:line="228" w:lineRule="auto"/>
              <w:rPr>
                <w:rFonts w:ascii="Arial" w:hAnsi="Arial" w:cs="Arial"/>
                <w:b/>
              </w:rPr>
            </w:pPr>
            <w:r w:rsidRPr="00D62380">
              <w:rPr>
                <w:rFonts w:ascii="Arial" w:hAnsi="Arial" w:cs="Arial"/>
                <w:b/>
              </w:rPr>
              <w:t>Mezinárodní odpovědka</w:t>
            </w:r>
          </w:p>
        </w:tc>
      </w:tr>
      <w:tr w:rsidR="00547C55" w:rsidRPr="00D62380"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D62380" w:rsidRDefault="00BD5638" w:rsidP="00B37DB3">
                <w:pPr>
                  <w:spacing w:line="228" w:lineRule="auto"/>
                  <w:rPr>
                    <w:rFonts w:ascii="Arial" w:hAnsi="Arial" w:cs="Arial"/>
                    <w:b/>
                  </w:rPr>
                </w:pPr>
                <w:r w:rsidRPr="00D62380">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D62380" w:rsidRDefault="00BD5638" w:rsidP="00310B8A">
                <w:pPr>
                  <w:spacing w:line="228" w:lineRule="auto"/>
                  <w:rPr>
                    <w:rFonts w:ascii="Arial" w:hAnsi="Arial" w:cs="Arial"/>
                    <w:b/>
                  </w:rPr>
                </w:pPr>
                <w:r w:rsidRPr="00D62380">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D62380" w:rsidRDefault="003D75AB" w:rsidP="005A36CE">
            <w:pPr>
              <w:pStyle w:val="Bezmezer"/>
              <w:tabs>
                <w:tab w:val="left" w:pos="7655"/>
              </w:tabs>
              <w:spacing w:line="228" w:lineRule="auto"/>
              <w:ind w:left="113"/>
              <w:jc w:val="center"/>
              <w:rPr>
                <w:rFonts w:ascii="Arial" w:hAnsi="Arial" w:cs="Arial"/>
                <w:b/>
              </w:rPr>
            </w:pPr>
            <w:r w:rsidRPr="00D62380">
              <w:rPr>
                <w:rFonts w:ascii="Arial" w:hAnsi="Arial" w:cs="Arial"/>
                <w:sz w:val="20"/>
                <w:szCs w:val="20"/>
              </w:rPr>
              <w:t>50</w:t>
            </w:r>
            <w:r w:rsidR="00BD5638" w:rsidRPr="00D62380">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D62380" w:rsidRDefault="00E32C94" w:rsidP="00E32C94">
            <w:pPr>
              <w:pStyle w:val="Bezmezer"/>
              <w:tabs>
                <w:tab w:val="left" w:pos="7655"/>
              </w:tabs>
              <w:spacing w:line="228" w:lineRule="auto"/>
              <w:jc w:val="center"/>
              <w:rPr>
                <w:rFonts w:ascii="Arial" w:hAnsi="Arial" w:cs="Arial"/>
              </w:rPr>
            </w:pPr>
            <w:r w:rsidRPr="00D62380">
              <w:rPr>
                <w:rFonts w:ascii="Arial" w:hAnsi="Arial" w:cs="Arial"/>
              </w:rPr>
              <w:t>-</w:t>
            </w:r>
          </w:p>
        </w:tc>
      </w:tr>
      <w:tr w:rsidR="00547C55" w:rsidRPr="00D62380"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D62380"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D62380" w:rsidRDefault="00BD5638"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mezinárodní odpovědku („</w:t>
            </w:r>
            <w:proofErr w:type="spellStart"/>
            <w:r w:rsidRPr="00D62380">
              <w:rPr>
                <w:rFonts w:ascii="Arial" w:hAnsi="Arial" w:cs="Arial"/>
                <w:sz w:val="20"/>
                <w:szCs w:val="20"/>
              </w:rPr>
              <w:t>Coupon</w:t>
            </w:r>
            <w:proofErr w:type="spellEnd"/>
            <w:r w:rsidRPr="00D62380">
              <w:rPr>
                <w:rFonts w:ascii="Arial" w:hAnsi="Arial" w:cs="Arial"/>
                <w:sz w:val="20"/>
                <w:szCs w:val="20"/>
              </w:rPr>
              <w:t xml:space="preserve"> </w:t>
            </w:r>
            <w:proofErr w:type="spellStart"/>
            <w:r w:rsidRPr="00D62380">
              <w:rPr>
                <w:rFonts w:ascii="Arial" w:hAnsi="Arial" w:cs="Arial"/>
                <w:sz w:val="20"/>
                <w:szCs w:val="20"/>
              </w:rPr>
              <w:t>réponse</w:t>
            </w:r>
            <w:proofErr w:type="spellEnd"/>
            <w:r w:rsidRPr="00D62380">
              <w:rPr>
                <w:rFonts w:ascii="Arial" w:hAnsi="Arial" w:cs="Arial"/>
                <w:sz w:val="20"/>
                <w:szCs w:val="20"/>
              </w:rPr>
              <w:t xml:space="preserve"> </w:t>
            </w:r>
            <w:proofErr w:type="spellStart"/>
            <w:r w:rsidRPr="00D62380">
              <w:rPr>
                <w:rFonts w:ascii="Arial" w:hAnsi="Arial" w:cs="Arial"/>
                <w:sz w:val="20"/>
                <w:szCs w:val="20"/>
              </w:rPr>
              <w:t>international</w:t>
            </w:r>
            <w:proofErr w:type="spellEnd"/>
            <w:r w:rsidRPr="00D62380">
              <w:rPr>
                <w:rFonts w:ascii="Arial" w:hAnsi="Arial" w:cs="Arial"/>
                <w:sz w:val="20"/>
                <w:szCs w:val="20"/>
              </w:rPr>
              <w:t>“) předloženou k</w:t>
            </w:r>
            <w:r w:rsidR="00F00687" w:rsidRPr="00D62380">
              <w:rPr>
                <w:rFonts w:ascii="Arial" w:hAnsi="Arial" w:cs="Arial"/>
                <w:sz w:val="20"/>
                <w:szCs w:val="20"/>
              </w:rPr>
              <w:t> </w:t>
            </w:r>
            <w:r w:rsidRPr="00D62380">
              <w:rPr>
                <w:rFonts w:ascii="Arial" w:hAnsi="Arial" w:cs="Arial"/>
                <w:sz w:val="20"/>
                <w:szCs w:val="20"/>
              </w:rPr>
              <w:t>výměně se vydají poštovní známky v</w:t>
            </w:r>
            <w:r w:rsidR="00F00687" w:rsidRPr="00D62380">
              <w:rPr>
                <w:rFonts w:ascii="Arial" w:hAnsi="Arial" w:cs="Arial"/>
                <w:sz w:val="20"/>
                <w:szCs w:val="20"/>
              </w:rPr>
              <w:t> </w:t>
            </w:r>
            <w:r w:rsidRPr="00D62380">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D62380"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D62380" w:rsidRDefault="00BD5638" w:rsidP="00E32C94">
            <w:pPr>
              <w:pStyle w:val="Bezmezer"/>
              <w:tabs>
                <w:tab w:val="left" w:pos="7655"/>
              </w:tabs>
              <w:spacing w:line="228" w:lineRule="auto"/>
              <w:jc w:val="center"/>
              <w:rPr>
                <w:rFonts w:ascii="Arial" w:hAnsi="Arial" w:cs="Arial"/>
                <w:sz w:val="20"/>
                <w:szCs w:val="20"/>
              </w:rPr>
            </w:pPr>
          </w:p>
        </w:tc>
      </w:tr>
      <w:tr w:rsidR="00547C55" w:rsidRPr="00D62380"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D62380" w:rsidRDefault="006616FF" w:rsidP="00B37DB3">
            <w:pPr>
              <w:spacing w:line="228" w:lineRule="auto"/>
              <w:rPr>
                <w:rFonts w:ascii="Arial" w:hAnsi="Arial" w:cs="Arial"/>
                <w:b/>
              </w:rPr>
            </w:pPr>
            <w:r w:rsidRPr="00D62380">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D62380" w:rsidRDefault="006616FF" w:rsidP="00310B8A">
            <w:pPr>
              <w:spacing w:line="228" w:lineRule="auto"/>
              <w:rPr>
                <w:rFonts w:ascii="Arial" w:hAnsi="Arial" w:cs="Arial"/>
                <w:b/>
              </w:rPr>
            </w:pPr>
            <w:r w:rsidRPr="00D62380">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D62380" w:rsidRDefault="00AA182A" w:rsidP="00E32C94">
            <w:pPr>
              <w:pStyle w:val="Bezmezer"/>
              <w:tabs>
                <w:tab w:val="left" w:pos="7655"/>
              </w:tabs>
              <w:spacing w:line="228" w:lineRule="auto"/>
              <w:ind w:left="113"/>
              <w:jc w:val="center"/>
              <w:rPr>
                <w:rFonts w:ascii="Arial" w:hAnsi="Arial" w:cs="Arial"/>
                <w:sz w:val="20"/>
                <w:szCs w:val="20"/>
              </w:rPr>
            </w:pPr>
            <w:r w:rsidRPr="00D62380">
              <w:rPr>
                <w:rFonts w:ascii="Arial" w:hAnsi="Arial" w:cs="Arial"/>
                <w:sz w:val="20"/>
                <w:szCs w:val="20"/>
              </w:rPr>
              <w:t>5</w:t>
            </w:r>
            <w:r w:rsidR="003D75AB" w:rsidRPr="00D62380">
              <w:rPr>
                <w:rFonts w:ascii="Arial" w:hAnsi="Arial" w:cs="Arial"/>
                <w:sz w:val="20"/>
                <w:szCs w:val="20"/>
              </w:rPr>
              <w:t>5</w:t>
            </w:r>
            <w:r w:rsidR="006616FF" w:rsidRPr="00D62380">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D62380" w:rsidRDefault="00E32C94" w:rsidP="00E32C94">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w:t>
            </w:r>
          </w:p>
        </w:tc>
      </w:tr>
      <w:tr w:rsidR="00547C55" w:rsidRPr="00D62380"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D62380" w:rsidRDefault="006616FF" w:rsidP="00B37DB3">
            <w:pPr>
              <w:spacing w:line="228" w:lineRule="auto"/>
              <w:rPr>
                <w:rFonts w:ascii="Arial" w:hAnsi="Arial" w:cs="Arial"/>
                <w:b/>
              </w:rPr>
            </w:pPr>
            <w:r w:rsidRPr="00D62380">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D62380" w:rsidRDefault="006616FF" w:rsidP="0045066A">
            <w:pPr>
              <w:pStyle w:val="Bezmezer"/>
              <w:tabs>
                <w:tab w:val="left" w:pos="7655"/>
              </w:tabs>
              <w:spacing w:line="228" w:lineRule="auto"/>
              <w:rPr>
                <w:rFonts w:ascii="Arial" w:hAnsi="Arial" w:cs="Arial"/>
                <w:b/>
              </w:rPr>
            </w:pPr>
            <w:r w:rsidRPr="00D62380">
              <w:rPr>
                <w:rFonts w:ascii="Arial" w:hAnsi="Arial" w:cs="Arial"/>
                <w:b/>
              </w:rPr>
              <w:t>Nedovolený obsah</w:t>
            </w:r>
          </w:p>
        </w:tc>
      </w:tr>
      <w:tr w:rsidR="00547C55" w:rsidRPr="00D62380" w14:paraId="2802CE49" w14:textId="77777777" w:rsidTr="00BD5638">
        <w:tc>
          <w:tcPr>
            <w:tcW w:w="564" w:type="dxa"/>
            <w:tcBorders>
              <w:left w:val="single" w:sz="4" w:space="0" w:color="auto"/>
              <w:right w:val="single" w:sz="4" w:space="0" w:color="auto"/>
            </w:tcBorders>
            <w:vAlign w:val="center"/>
          </w:tcPr>
          <w:p w14:paraId="0853F439" w14:textId="77777777" w:rsidR="00A938B8" w:rsidRPr="00D62380" w:rsidRDefault="00A938B8" w:rsidP="00B37DB3">
            <w:pPr>
              <w:spacing w:line="228" w:lineRule="auto"/>
              <w:rPr>
                <w:rFonts w:ascii="Arial" w:hAnsi="Arial" w:cs="Arial"/>
                <w:b/>
              </w:rPr>
            </w:pPr>
            <w:r w:rsidRPr="00D62380">
              <w:rPr>
                <w:rFonts w:ascii="Arial" w:hAnsi="Arial" w:cs="Arial"/>
                <w:b/>
              </w:rPr>
              <w:t>6.1</w:t>
            </w:r>
          </w:p>
        </w:tc>
        <w:tc>
          <w:tcPr>
            <w:tcW w:w="9501" w:type="dxa"/>
            <w:gridSpan w:val="3"/>
            <w:tcBorders>
              <w:right w:val="single" w:sz="4" w:space="0" w:color="auto"/>
            </w:tcBorders>
          </w:tcPr>
          <w:p w14:paraId="17CCD48C" w14:textId="2CA48BC8" w:rsidR="00A938B8" w:rsidRPr="00D62380" w:rsidRDefault="00A938B8" w:rsidP="00A938B8">
            <w:pPr>
              <w:pStyle w:val="Bezmezer"/>
              <w:tabs>
                <w:tab w:val="left" w:pos="7655"/>
              </w:tabs>
              <w:spacing w:line="228" w:lineRule="auto"/>
              <w:rPr>
                <w:rFonts w:ascii="Arial" w:hAnsi="Arial" w:cs="Arial"/>
                <w:b/>
              </w:rPr>
            </w:pPr>
            <w:r w:rsidRPr="00D62380">
              <w:rPr>
                <w:rFonts w:ascii="Arial" w:hAnsi="Arial" w:cs="Arial"/>
                <w:b/>
              </w:rPr>
              <w:t xml:space="preserve">Nedovolený </w:t>
            </w:r>
            <w:r w:rsidR="00A043F4" w:rsidRPr="00D62380">
              <w:rPr>
                <w:rFonts w:ascii="Arial" w:hAnsi="Arial" w:cs="Arial"/>
                <w:b/>
              </w:rPr>
              <w:t>obsah – vývoz</w:t>
            </w:r>
          </w:p>
        </w:tc>
      </w:tr>
      <w:tr w:rsidR="009B691D" w:rsidRPr="00D62380"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D62380"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D62380" w:rsidRDefault="00A938B8" w:rsidP="00351D90">
            <w:pPr>
              <w:pStyle w:val="Bezmezer"/>
              <w:tabs>
                <w:tab w:val="left" w:pos="7655"/>
              </w:tabs>
              <w:jc w:val="both"/>
              <w:rPr>
                <w:rFonts w:ascii="Arial" w:hAnsi="Arial" w:cs="Arial"/>
                <w:sz w:val="20"/>
                <w:szCs w:val="20"/>
              </w:rPr>
            </w:pPr>
            <w:r w:rsidRPr="00D62380">
              <w:rPr>
                <w:rFonts w:ascii="Arial" w:hAnsi="Arial" w:cs="Arial"/>
                <w:sz w:val="20"/>
                <w:szCs w:val="20"/>
              </w:rPr>
              <w:t>Při zjištění nedovoleného obsahu Obyčejné nebo Doporučené slepecké zásilky,</w:t>
            </w:r>
            <w:r w:rsidR="00B727BF" w:rsidRPr="00D62380">
              <w:rPr>
                <w:rFonts w:ascii="Arial" w:hAnsi="Arial" w:cs="Arial"/>
                <w:sz w:val="20"/>
                <w:szCs w:val="20"/>
              </w:rPr>
              <w:t xml:space="preserve"> či</w:t>
            </w:r>
            <w:r w:rsidRPr="00D62380">
              <w:rPr>
                <w:rFonts w:ascii="Arial" w:hAnsi="Arial" w:cs="Arial"/>
                <w:sz w:val="20"/>
                <w:szCs w:val="20"/>
              </w:rPr>
              <w:t xml:space="preserve"> </w:t>
            </w:r>
            <w:r w:rsidR="00A843AC" w:rsidRPr="00D62380">
              <w:rPr>
                <w:rFonts w:ascii="Arial" w:hAnsi="Arial" w:cs="Arial"/>
                <w:sz w:val="20"/>
                <w:szCs w:val="20"/>
              </w:rPr>
              <w:t xml:space="preserve">Obyčejného nebo Doporučeného </w:t>
            </w:r>
            <w:proofErr w:type="spellStart"/>
            <w:r w:rsidR="00A843AC" w:rsidRPr="00D62380">
              <w:rPr>
                <w:rFonts w:ascii="Arial" w:hAnsi="Arial" w:cs="Arial"/>
                <w:sz w:val="20"/>
                <w:szCs w:val="20"/>
              </w:rPr>
              <w:t>tiskovinového</w:t>
            </w:r>
            <w:proofErr w:type="spellEnd"/>
            <w:r w:rsidR="00A843AC" w:rsidRPr="00D62380">
              <w:rPr>
                <w:rFonts w:ascii="Arial" w:hAnsi="Arial" w:cs="Arial"/>
                <w:sz w:val="20"/>
                <w:szCs w:val="20"/>
              </w:rPr>
              <w:t xml:space="preserve"> pytle</w:t>
            </w:r>
            <w:r w:rsidR="00FE4B52" w:rsidRPr="00D62380">
              <w:rPr>
                <w:rFonts w:ascii="Arial" w:hAnsi="Arial" w:cs="Arial"/>
                <w:sz w:val="20"/>
                <w:szCs w:val="20"/>
              </w:rPr>
              <w:t xml:space="preserve">, </w:t>
            </w:r>
            <w:r w:rsidRPr="00D62380">
              <w:rPr>
                <w:rFonts w:ascii="Arial" w:hAnsi="Arial" w:cs="Arial"/>
                <w:sz w:val="20"/>
                <w:szCs w:val="20"/>
              </w:rPr>
              <w:t>se vybírá cena za poštovní službu obdobné kvality, pro niž jsou poštovní podmínky splněny.</w:t>
            </w:r>
          </w:p>
        </w:tc>
      </w:tr>
    </w:tbl>
    <w:p w14:paraId="26D33CD4" w14:textId="77777777" w:rsidR="00E37394" w:rsidRPr="00D62380" w:rsidRDefault="00E37394" w:rsidP="00E37394">
      <w:pPr>
        <w:spacing w:line="240" w:lineRule="auto"/>
        <w:rPr>
          <w:rFonts w:ascii="Arial" w:hAnsi="Arial" w:cs="Arial"/>
          <w:sz w:val="18"/>
          <w:szCs w:val="18"/>
        </w:rPr>
      </w:pPr>
      <w:bookmarkStart w:id="285" w:name="_Toc447207175"/>
      <w:bookmarkStart w:id="286" w:name="_Toc22742923"/>
      <w:bookmarkStart w:id="287" w:name="_Toc87870683"/>
    </w:p>
    <w:p w14:paraId="4CCC476E" w14:textId="63420082" w:rsidR="00E37394" w:rsidRPr="00D62380" w:rsidRDefault="00E37394">
      <w:pPr>
        <w:spacing w:line="240" w:lineRule="auto"/>
        <w:rPr>
          <w:rFonts w:ascii="Arial" w:hAnsi="Arial" w:cs="Arial"/>
          <w:sz w:val="18"/>
          <w:szCs w:val="18"/>
        </w:rPr>
      </w:pPr>
      <w:r w:rsidRPr="00D62380">
        <w:rPr>
          <w:rFonts w:ascii="Arial" w:hAnsi="Arial" w:cs="Arial"/>
          <w:sz w:val="18"/>
          <w:szCs w:val="18"/>
        </w:rPr>
        <w:br w:type="page"/>
      </w:r>
    </w:p>
    <w:p w14:paraId="6C45B2B9" w14:textId="1173453C" w:rsidR="00954480" w:rsidRPr="00D62380" w:rsidRDefault="00954480" w:rsidP="00414682">
      <w:pPr>
        <w:pStyle w:val="Nadpis2"/>
        <w:numPr>
          <w:ilvl w:val="0"/>
          <w:numId w:val="44"/>
        </w:numPr>
        <w:spacing w:after="120" w:line="240" w:lineRule="auto"/>
        <w:rPr>
          <w:rFonts w:cs="Arial"/>
        </w:rPr>
      </w:pPr>
      <w:bookmarkStart w:id="288" w:name="_Toc136001375"/>
      <w:r w:rsidRPr="00D62380">
        <w:rPr>
          <w:rFonts w:cs="Arial"/>
        </w:rPr>
        <w:lastRenderedPageBreak/>
        <w:t>BALÍKOVÉ ZÁSILKY</w:t>
      </w:r>
      <w:bookmarkEnd w:id="285"/>
      <w:bookmarkEnd w:id="286"/>
      <w:bookmarkEnd w:id="287"/>
      <w:bookmarkEnd w:id="288"/>
    </w:p>
    <w:p w14:paraId="48E64C42" w14:textId="1933A699" w:rsidR="00954480" w:rsidRPr="00D62380" w:rsidRDefault="00954480" w:rsidP="00954480">
      <w:pPr>
        <w:pStyle w:val="cpNormal4"/>
        <w:spacing w:after="0" w:line="240" w:lineRule="auto"/>
        <w:ind w:firstLine="0"/>
        <w:rPr>
          <w:rFonts w:ascii="Arial" w:hAnsi="Arial" w:cs="Arial"/>
          <w:b/>
        </w:rPr>
      </w:pPr>
      <w:r w:rsidRPr="00D62380">
        <w:rPr>
          <w:rFonts w:ascii="Arial" w:hAnsi="Arial" w:cs="Arial"/>
          <w:b/>
        </w:rPr>
        <w:t>Ceny základních mezinárodních poštovních služeb do 10 kg a s</w:t>
      </w:r>
      <w:r w:rsidR="00F00687" w:rsidRPr="00D62380">
        <w:rPr>
          <w:rFonts w:ascii="Arial" w:hAnsi="Arial" w:cs="Arial"/>
          <w:b/>
        </w:rPr>
        <w:t> </w:t>
      </w:r>
      <w:r w:rsidRPr="00D62380">
        <w:rPr>
          <w:rFonts w:ascii="Arial" w:hAnsi="Arial" w:cs="Arial"/>
          <w:b/>
        </w:rPr>
        <w:t>nimi souvisejících doplňkových služeb a příplatků jsou osvobozeny od DPH.</w:t>
      </w:r>
    </w:p>
    <w:p w14:paraId="46084CEE" w14:textId="77777777" w:rsidR="00954480" w:rsidRPr="00D62380" w:rsidRDefault="00954480" w:rsidP="00954480">
      <w:pPr>
        <w:spacing w:line="240" w:lineRule="auto"/>
        <w:rPr>
          <w:rFonts w:ascii="Arial" w:hAnsi="Arial" w:cs="Arial"/>
          <w:sz w:val="12"/>
        </w:rPr>
      </w:pPr>
    </w:p>
    <w:p w14:paraId="477C0ED7" w14:textId="2FB8CB55" w:rsidR="00954480" w:rsidRPr="00D62380" w:rsidRDefault="00954480" w:rsidP="001B5A38">
      <w:pPr>
        <w:pStyle w:val="Nadpis4"/>
        <w:numPr>
          <w:ilvl w:val="3"/>
          <w:numId w:val="66"/>
        </w:numPr>
        <w:tabs>
          <w:tab w:val="clear" w:pos="907"/>
          <w:tab w:val="num" w:pos="567"/>
        </w:tabs>
        <w:spacing w:before="0"/>
        <w:rPr>
          <w:rFonts w:cs="Arial"/>
        </w:rPr>
      </w:pPr>
      <w:bookmarkStart w:id="289" w:name="_Toc447207177"/>
      <w:bookmarkStart w:id="290" w:name="_Toc247946334"/>
      <w:bookmarkStart w:id="291" w:name="_Toc22742924"/>
      <w:bookmarkStart w:id="292" w:name="_Toc87870684"/>
      <w:bookmarkStart w:id="293" w:name="_Toc136001376"/>
      <w:r w:rsidRPr="00D62380">
        <w:rPr>
          <w:rFonts w:cs="Arial"/>
        </w:rPr>
        <w:t>Standardní balík</w:t>
      </w:r>
      <w:bookmarkEnd w:id="289"/>
      <w:bookmarkEnd w:id="290"/>
      <w:bookmarkEnd w:id="291"/>
      <w:bookmarkEnd w:id="292"/>
      <w:bookmarkEnd w:id="293"/>
    </w:p>
    <w:p w14:paraId="7D5239C6" w14:textId="77777777" w:rsidR="00954480" w:rsidRPr="00D62380" w:rsidRDefault="00954480" w:rsidP="008938B7">
      <w:pPr>
        <w:rPr>
          <w:rFonts w:ascii="Arial" w:hAnsi="Arial" w:cs="Arial"/>
        </w:rPr>
      </w:pPr>
      <w:r w:rsidRPr="00D62380">
        <w:rPr>
          <w:rFonts w:ascii="Arial" w:hAnsi="Arial" w:cs="Arial"/>
        </w:rPr>
        <w:t>(čl. 122 poštovních podmínek)</w:t>
      </w:r>
    </w:p>
    <w:p w14:paraId="567F61CE" w14:textId="286BCA4B" w:rsidR="00954480" w:rsidRPr="00D62380" w:rsidRDefault="00954480" w:rsidP="00954480">
      <w:pPr>
        <w:spacing w:line="228" w:lineRule="auto"/>
        <w:rPr>
          <w:rFonts w:ascii="Arial" w:hAnsi="Arial" w:cs="Arial"/>
          <w:sz w:val="6"/>
          <w:szCs w:val="6"/>
        </w:rPr>
      </w:pPr>
    </w:p>
    <w:p w14:paraId="30BB58BC" w14:textId="77777777" w:rsidR="00814451" w:rsidRPr="00D62380" w:rsidRDefault="00814451" w:rsidP="00814451">
      <w:pPr>
        <w:rPr>
          <w:rFonts w:ascii="Arial" w:hAnsi="Arial" w:cs="Arial"/>
        </w:rPr>
      </w:pPr>
      <w:r w:rsidRPr="00D62380">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D62380"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D62380" w:rsidRDefault="00A82D1F" w:rsidP="00F940BA">
            <w:pPr>
              <w:rPr>
                <w:rFonts w:ascii="Arial" w:hAnsi="Arial" w:cs="Arial"/>
                <w:b/>
                <w:sz w:val="20"/>
                <w:szCs w:val="20"/>
              </w:rPr>
            </w:pPr>
            <w:r w:rsidRPr="00D62380">
              <w:rPr>
                <w:rFonts w:ascii="Arial" w:hAnsi="Arial" w:cs="Arial"/>
                <w:b/>
                <w:sz w:val="20"/>
                <w:szCs w:val="20"/>
              </w:rPr>
              <w:t>1.1 Standardní balík – prioritní</w:t>
            </w:r>
          </w:p>
        </w:tc>
      </w:tr>
      <w:tr w:rsidR="00D62380" w:rsidRPr="00D62380"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12830CCA"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488E63C5"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D62380" w:rsidRDefault="00A82D1F" w:rsidP="00F940BA">
            <w:pPr>
              <w:jc w:val="center"/>
              <w:rPr>
                <w:rFonts w:ascii="Arial" w:hAnsi="Arial" w:cs="Arial"/>
                <w:b/>
                <w:sz w:val="18"/>
              </w:rPr>
            </w:pPr>
            <w:r w:rsidRPr="00D62380">
              <w:rPr>
                <w:rFonts w:ascii="Arial" w:hAnsi="Arial" w:cs="Arial"/>
                <w:b/>
                <w:sz w:val="18"/>
              </w:rPr>
              <w:t xml:space="preserve">50 </w:t>
            </w:r>
            <w:r w:rsidRPr="00D62380">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D62380" w:rsidRDefault="00A82D1F" w:rsidP="00F940BA">
            <w:pPr>
              <w:jc w:val="center"/>
              <w:rPr>
                <w:rFonts w:ascii="Arial" w:hAnsi="Arial" w:cs="Arial"/>
                <w:b/>
                <w:sz w:val="18"/>
              </w:rPr>
            </w:pPr>
            <w:r w:rsidRPr="00D62380">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D62380" w:rsidRDefault="00A82D1F" w:rsidP="00F940BA">
            <w:pPr>
              <w:jc w:val="center"/>
              <w:rPr>
                <w:rFonts w:ascii="Arial" w:hAnsi="Arial" w:cs="Arial"/>
                <w:b/>
                <w:sz w:val="18"/>
              </w:rPr>
            </w:pPr>
            <w:r w:rsidRPr="00D62380">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D62380" w:rsidRDefault="00A82D1F" w:rsidP="00F940BA">
            <w:pPr>
              <w:jc w:val="center"/>
              <w:rPr>
                <w:rFonts w:ascii="Arial" w:hAnsi="Arial" w:cs="Arial"/>
                <w:b/>
                <w:sz w:val="18"/>
              </w:rPr>
            </w:pPr>
            <w:r w:rsidRPr="00D62380">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D62380" w:rsidRDefault="00A82D1F" w:rsidP="00F940BA">
            <w:pPr>
              <w:jc w:val="center"/>
              <w:rPr>
                <w:rFonts w:ascii="Arial" w:hAnsi="Arial" w:cs="Arial"/>
                <w:b/>
                <w:sz w:val="18"/>
              </w:rPr>
            </w:pPr>
            <w:r w:rsidRPr="00D62380">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D62380" w:rsidRDefault="00A82D1F" w:rsidP="00F940BA">
            <w:pPr>
              <w:jc w:val="center"/>
              <w:rPr>
                <w:rFonts w:ascii="Arial" w:hAnsi="Arial" w:cs="Arial"/>
                <w:b/>
                <w:sz w:val="18"/>
              </w:rPr>
            </w:pPr>
            <w:r w:rsidRPr="00D62380">
              <w:rPr>
                <w:rFonts w:ascii="Arial" w:hAnsi="Arial" w:cs="Arial"/>
                <w:b/>
                <w:sz w:val="18"/>
              </w:rPr>
              <w:t>55</w:t>
            </w:r>
          </w:p>
        </w:tc>
      </w:tr>
      <w:tr w:rsidR="00D62380" w:rsidRPr="00D62380"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D62380"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D62380"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D62380" w:rsidRDefault="00A82D1F" w:rsidP="00F940BA">
            <w:pPr>
              <w:ind w:left="-57" w:right="-74"/>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531,00</w:t>
            </w:r>
          </w:p>
        </w:tc>
        <w:tc>
          <w:tcPr>
            <w:tcW w:w="756" w:type="dxa"/>
            <w:tcBorders>
              <w:top w:val="single" w:sz="4" w:space="0" w:color="auto"/>
            </w:tcBorders>
            <w:vAlign w:val="center"/>
          </w:tcPr>
          <w:p w14:paraId="250F718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4232EAE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593,00</w:t>
            </w:r>
          </w:p>
        </w:tc>
        <w:tc>
          <w:tcPr>
            <w:tcW w:w="756" w:type="dxa"/>
            <w:vAlign w:val="center"/>
          </w:tcPr>
          <w:p w14:paraId="3669FDD4"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66E8D2C6"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654,00</w:t>
            </w:r>
          </w:p>
        </w:tc>
        <w:tc>
          <w:tcPr>
            <w:tcW w:w="756" w:type="dxa"/>
            <w:vAlign w:val="center"/>
          </w:tcPr>
          <w:p w14:paraId="0CEAE6B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3D5B586F"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715,00</w:t>
            </w:r>
          </w:p>
        </w:tc>
        <w:tc>
          <w:tcPr>
            <w:tcW w:w="756" w:type="dxa"/>
            <w:vAlign w:val="center"/>
          </w:tcPr>
          <w:p w14:paraId="745C72E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5897BC93"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777,00</w:t>
            </w:r>
          </w:p>
        </w:tc>
        <w:tc>
          <w:tcPr>
            <w:tcW w:w="756" w:type="dxa"/>
            <w:vAlign w:val="center"/>
          </w:tcPr>
          <w:p w14:paraId="502A2740"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219B836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838,00</w:t>
            </w:r>
          </w:p>
        </w:tc>
        <w:tc>
          <w:tcPr>
            <w:tcW w:w="756" w:type="dxa"/>
            <w:vAlign w:val="center"/>
          </w:tcPr>
          <w:p w14:paraId="660D41F6"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252919B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900,00</w:t>
            </w:r>
          </w:p>
        </w:tc>
        <w:tc>
          <w:tcPr>
            <w:tcW w:w="756" w:type="dxa"/>
            <w:vAlign w:val="center"/>
          </w:tcPr>
          <w:p w14:paraId="34CC4CC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4A752BBE"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961,00</w:t>
            </w:r>
          </w:p>
        </w:tc>
        <w:tc>
          <w:tcPr>
            <w:tcW w:w="756" w:type="dxa"/>
            <w:vAlign w:val="center"/>
          </w:tcPr>
          <w:p w14:paraId="0C1BFF5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32C9B8D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1 023,00</w:t>
            </w:r>
          </w:p>
        </w:tc>
        <w:tc>
          <w:tcPr>
            <w:tcW w:w="756" w:type="dxa"/>
            <w:vAlign w:val="center"/>
          </w:tcPr>
          <w:p w14:paraId="7FC5316C"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D6238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D6238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D6238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D62380" w:rsidRDefault="00A82D1F" w:rsidP="00F940BA">
            <w:pPr>
              <w:jc w:val="center"/>
              <w:rPr>
                <w:rFonts w:ascii="Arial" w:hAnsi="Arial" w:cs="Arial"/>
                <w:b/>
                <w:sz w:val="16"/>
                <w:szCs w:val="16"/>
              </w:rPr>
            </w:pPr>
          </w:p>
        </w:tc>
        <w:tc>
          <w:tcPr>
            <w:tcW w:w="756" w:type="dxa"/>
            <w:vAlign w:val="center"/>
          </w:tcPr>
          <w:p w14:paraId="0A0B139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1 084,00</w:t>
            </w:r>
          </w:p>
        </w:tc>
        <w:tc>
          <w:tcPr>
            <w:tcW w:w="756" w:type="dxa"/>
            <w:vAlign w:val="center"/>
          </w:tcPr>
          <w:p w14:paraId="65FC020A" w14:textId="77777777" w:rsidR="00A82D1F" w:rsidRPr="00D62380" w:rsidRDefault="00A82D1F" w:rsidP="00F940BA">
            <w:pPr>
              <w:jc w:val="center"/>
              <w:rPr>
                <w:rFonts w:ascii="Arial" w:hAnsi="Arial" w:cs="Arial"/>
                <w:b/>
                <w:sz w:val="16"/>
                <w:szCs w:val="16"/>
              </w:rPr>
            </w:pPr>
          </w:p>
        </w:tc>
      </w:tr>
      <w:tr w:rsidR="00D62380" w:rsidRPr="00D62380"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1 827,00</w:t>
            </w:r>
          </w:p>
        </w:tc>
        <w:tc>
          <w:tcPr>
            <w:tcW w:w="756" w:type="dxa"/>
            <w:vAlign w:val="center"/>
          </w:tcPr>
          <w:p w14:paraId="4E382AE3"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1 387,60</w:t>
            </w:r>
          </w:p>
        </w:tc>
        <w:tc>
          <w:tcPr>
            <w:tcW w:w="756" w:type="dxa"/>
            <w:vAlign w:val="center"/>
          </w:tcPr>
          <w:p w14:paraId="5BD21477"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1 679,00</w:t>
            </w:r>
          </w:p>
        </w:tc>
      </w:tr>
      <w:tr w:rsidR="00D62380" w:rsidRPr="00D62380"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2 286,00</w:t>
            </w:r>
          </w:p>
        </w:tc>
        <w:tc>
          <w:tcPr>
            <w:tcW w:w="756" w:type="dxa"/>
            <w:vAlign w:val="center"/>
          </w:tcPr>
          <w:p w14:paraId="01EBC40A"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1 695,87</w:t>
            </w:r>
          </w:p>
        </w:tc>
        <w:tc>
          <w:tcPr>
            <w:tcW w:w="756" w:type="dxa"/>
            <w:vAlign w:val="center"/>
          </w:tcPr>
          <w:p w14:paraId="4CCC5580"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2 052,00</w:t>
            </w:r>
          </w:p>
        </w:tc>
      </w:tr>
      <w:tr w:rsidR="00D62380" w:rsidRPr="00D62380"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D62380" w:rsidRDefault="00A82D1F" w:rsidP="00F940BA">
            <w:pPr>
              <w:ind w:left="-71" w:right="-74" w:hanging="90"/>
              <w:jc w:val="center"/>
              <w:rPr>
                <w:rFonts w:ascii="Arial" w:hAnsi="Arial" w:cs="Arial"/>
                <w:sz w:val="16"/>
                <w:szCs w:val="16"/>
              </w:rPr>
            </w:pPr>
            <w:r w:rsidRPr="00D62380">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2 745,00</w:t>
            </w:r>
          </w:p>
        </w:tc>
        <w:tc>
          <w:tcPr>
            <w:tcW w:w="756" w:type="dxa"/>
            <w:vAlign w:val="center"/>
          </w:tcPr>
          <w:p w14:paraId="080E5512"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2 002,48</w:t>
            </w:r>
          </w:p>
        </w:tc>
        <w:tc>
          <w:tcPr>
            <w:tcW w:w="756" w:type="dxa"/>
            <w:vAlign w:val="center"/>
          </w:tcPr>
          <w:p w14:paraId="28E23F13"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2 423,00</w:t>
            </w:r>
          </w:p>
        </w:tc>
      </w:tr>
      <w:tr w:rsidR="00A82D1F" w:rsidRPr="00D62380" w14:paraId="350DB52F" w14:textId="77777777" w:rsidTr="00F940BA">
        <w:trPr>
          <w:cantSplit/>
          <w:trHeight w:val="202"/>
        </w:trPr>
        <w:tc>
          <w:tcPr>
            <w:tcW w:w="851" w:type="dxa"/>
            <w:tcBorders>
              <w:top w:val="single" w:sz="4" w:space="0" w:color="auto"/>
            </w:tcBorders>
          </w:tcPr>
          <w:p w14:paraId="64C06A9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756" w:type="dxa"/>
            <w:tcBorders>
              <w:top w:val="single" w:sz="4" w:space="0" w:color="auto"/>
            </w:tcBorders>
            <w:vAlign w:val="center"/>
          </w:tcPr>
          <w:p w14:paraId="44C6892F"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61" w:type="dxa"/>
            <w:tcBorders>
              <w:top w:val="single" w:sz="4" w:space="0" w:color="auto"/>
            </w:tcBorders>
            <w:vAlign w:val="center"/>
          </w:tcPr>
          <w:p w14:paraId="0F89B7DA"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851" w:type="dxa"/>
            <w:tcBorders>
              <w:top w:val="single" w:sz="4" w:space="0" w:color="auto"/>
            </w:tcBorders>
            <w:vAlign w:val="center"/>
          </w:tcPr>
          <w:p w14:paraId="315EEFA0" w14:textId="77777777" w:rsidR="00A82D1F" w:rsidRPr="00D62380" w:rsidRDefault="00A82D1F" w:rsidP="00F940BA">
            <w:pPr>
              <w:ind w:left="-71" w:right="-74" w:hanging="90"/>
              <w:jc w:val="center"/>
              <w:rPr>
                <w:rFonts w:ascii="Arial" w:hAnsi="Arial" w:cs="Arial"/>
                <w:sz w:val="16"/>
                <w:szCs w:val="16"/>
              </w:rPr>
            </w:pPr>
            <w:r w:rsidRPr="00D62380">
              <w:rPr>
                <w:rFonts w:ascii="Arial" w:hAnsi="Arial" w:cs="Arial"/>
                <w:sz w:val="16"/>
                <w:szCs w:val="16"/>
              </w:rPr>
              <w:t>1 281,82</w:t>
            </w:r>
          </w:p>
        </w:tc>
        <w:tc>
          <w:tcPr>
            <w:tcW w:w="756" w:type="dxa"/>
            <w:tcBorders>
              <w:top w:val="single" w:sz="4" w:space="0" w:color="auto"/>
            </w:tcBorders>
            <w:vAlign w:val="center"/>
          </w:tcPr>
          <w:p w14:paraId="221BA744"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1 650,41</w:t>
            </w:r>
          </w:p>
        </w:tc>
        <w:tc>
          <w:tcPr>
            <w:tcW w:w="756" w:type="dxa"/>
            <w:tcBorders>
              <w:top w:val="single" w:sz="4" w:space="0" w:color="auto"/>
            </w:tcBorders>
            <w:vAlign w:val="center"/>
          </w:tcPr>
          <w:p w14:paraId="2631A75F"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1 532,23</w:t>
            </w:r>
          </w:p>
        </w:tc>
        <w:tc>
          <w:tcPr>
            <w:tcW w:w="756" w:type="dxa"/>
            <w:tcBorders>
              <w:top w:val="single" w:sz="4" w:space="0" w:color="auto"/>
            </w:tcBorders>
            <w:vAlign w:val="center"/>
          </w:tcPr>
          <w:p w14:paraId="35F85CD4"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2 647,93</w:t>
            </w:r>
          </w:p>
        </w:tc>
        <w:tc>
          <w:tcPr>
            <w:tcW w:w="756" w:type="dxa"/>
            <w:tcBorders>
              <w:top w:val="single" w:sz="4" w:space="0" w:color="auto"/>
            </w:tcBorders>
            <w:vAlign w:val="center"/>
          </w:tcPr>
          <w:p w14:paraId="76D506FB"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3 204,00</w:t>
            </w:r>
          </w:p>
        </w:tc>
        <w:tc>
          <w:tcPr>
            <w:tcW w:w="756" w:type="dxa"/>
            <w:vAlign w:val="center"/>
          </w:tcPr>
          <w:p w14:paraId="6579CC5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2 309,92</w:t>
            </w:r>
          </w:p>
        </w:tc>
        <w:tc>
          <w:tcPr>
            <w:tcW w:w="756" w:type="dxa"/>
            <w:vAlign w:val="center"/>
          </w:tcPr>
          <w:p w14:paraId="0CA1C4F5"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2 795,00</w:t>
            </w:r>
          </w:p>
        </w:tc>
      </w:tr>
    </w:tbl>
    <w:p w14:paraId="69EC9F2B" w14:textId="77777777" w:rsidR="00A82D1F" w:rsidRPr="00D62380"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D62380"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4DF55971"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587516EC"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D62380" w:rsidRDefault="00A82D1F" w:rsidP="00F940BA">
            <w:pPr>
              <w:jc w:val="center"/>
              <w:rPr>
                <w:rFonts w:ascii="Arial" w:hAnsi="Arial" w:cs="Arial"/>
                <w:b/>
                <w:sz w:val="18"/>
              </w:rPr>
            </w:pPr>
            <w:r w:rsidRPr="00D62380">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D62380" w:rsidRDefault="00A82D1F" w:rsidP="00F940BA">
            <w:pPr>
              <w:jc w:val="center"/>
              <w:rPr>
                <w:rFonts w:ascii="Arial" w:hAnsi="Arial" w:cs="Arial"/>
                <w:b/>
                <w:sz w:val="18"/>
              </w:rPr>
            </w:pPr>
            <w:r w:rsidRPr="00D62380">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D62380" w:rsidRDefault="00A82D1F" w:rsidP="00F940BA">
            <w:pPr>
              <w:jc w:val="center"/>
              <w:rPr>
                <w:rFonts w:ascii="Arial" w:hAnsi="Arial" w:cs="Arial"/>
                <w:b/>
                <w:sz w:val="18"/>
              </w:rPr>
            </w:pPr>
            <w:r w:rsidRPr="00D62380">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D62380" w:rsidRDefault="00A82D1F" w:rsidP="00F940BA">
            <w:pPr>
              <w:jc w:val="center"/>
              <w:rPr>
                <w:rFonts w:ascii="Arial" w:hAnsi="Arial" w:cs="Arial"/>
                <w:b/>
                <w:sz w:val="18"/>
              </w:rPr>
            </w:pPr>
            <w:r w:rsidRPr="00D62380">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D62380" w:rsidRDefault="00A82D1F" w:rsidP="00F940BA">
            <w:pPr>
              <w:jc w:val="center"/>
              <w:rPr>
                <w:rFonts w:ascii="Arial" w:hAnsi="Arial" w:cs="Arial"/>
                <w:b/>
                <w:sz w:val="18"/>
              </w:rPr>
            </w:pPr>
            <w:r w:rsidRPr="00D62380">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D62380" w:rsidRDefault="00A82D1F" w:rsidP="00F940BA">
            <w:pPr>
              <w:jc w:val="center"/>
              <w:rPr>
                <w:rFonts w:ascii="Arial" w:hAnsi="Arial" w:cs="Arial"/>
                <w:b/>
                <w:sz w:val="18"/>
              </w:rPr>
            </w:pPr>
            <w:r w:rsidRPr="00D62380">
              <w:rPr>
                <w:rFonts w:ascii="Arial" w:hAnsi="Arial" w:cs="Arial"/>
                <w:b/>
                <w:sz w:val="18"/>
              </w:rPr>
              <w:t xml:space="preserve">61 </w:t>
            </w:r>
            <w:r w:rsidRPr="00D62380">
              <w:rPr>
                <w:rFonts w:ascii="Arial" w:hAnsi="Arial" w:cs="Arial"/>
                <w:b/>
                <w:sz w:val="18"/>
                <w:vertAlign w:val="superscript"/>
              </w:rPr>
              <w:t>1)</w:t>
            </w:r>
          </w:p>
        </w:tc>
      </w:tr>
      <w:tr w:rsidR="00D62380" w:rsidRPr="00D62380"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D62380"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D62380"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tcBorders>
              <w:top w:val="single" w:sz="4" w:space="0" w:color="auto"/>
            </w:tcBorders>
            <w:vAlign w:val="center"/>
          </w:tcPr>
          <w:p w14:paraId="0962B2BC"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225,00</w:t>
            </w:r>
          </w:p>
        </w:tc>
        <w:tc>
          <w:tcPr>
            <w:tcW w:w="642" w:type="dxa"/>
            <w:tcBorders>
              <w:top w:val="single" w:sz="4" w:space="0" w:color="auto"/>
            </w:tcBorders>
            <w:vAlign w:val="center"/>
          </w:tcPr>
          <w:p w14:paraId="2A6F7F3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1D02B425"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230,00</w:t>
            </w:r>
          </w:p>
        </w:tc>
        <w:tc>
          <w:tcPr>
            <w:tcW w:w="642" w:type="dxa"/>
            <w:vAlign w:val="center"/>
          </w:tcPr>
          <w:p w14:paraId="0BC5BE6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0BEBB90B"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235,00</w:t>
            </w:r>
          </w:p>
        </w:tc>
        <w:tc>
          <w:tcPr>
            <w:tcW w:w="642" w:type="dxa"/>
            <w:vAlign w:val="center"/>
          </w:tcPr>
          <w:p w14:paraId="6D26903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09D1698B"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240,00</w:t>
            </w:r>
          </w:p>
        </w:tc>
        <w:tc>
          <w:tcPr>
            <w:tcW w:w="642" w:type="dxa"/>
            <w:vAlign w:val="center"/>
          </w:tcPr>
          <w:p w14:paraId="41CAAEF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445767A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245,00</w:t>
            </w:r>
          </w:p>
        </w:tc>
        <w:tc>
          <w:tcPr>
            <w:tcW w:w="642" w:type="dxa"/>
            <w:vAlign w:val="center"/>
          </w:tcPr>
          <w:p w14:paraId="6830403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3D3DCA7D"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250,00</w:t>
            </w:r>
          </w:p>
        </w:tc>
        <w:tc>
          <w:tcPr>
            <w:tcW w:w="642" w:type="dxa"/>
            <w:vAlign w:val="center"/>
          </w:tcPr>
          <w:p w14:paraId="068DDFC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1BFEC5B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255,00</w:t>
            </w:r>
          </w:p>
        </w:tc>
        <w:tc>
          <w:tcPr>
            <w:tcW w:w="642" w:type="dxa"/>
            <w:vAlign w:val="center"/>
          </w:tcPr>
          <w:p w14:paraId="17F33B1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6A91D15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260,00</w:t>
            </w:r>
          </w:p>
        </w:tc>
        <w:tc>
          <w:tcPr>
            <w:tcW w:w="642" w:type="dxa"/>
            <w:vAlign w:val="center"/>
          </w:tcPr>
          <w:p w14:paraId="7717DA2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447097A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265,00</w:t>
            </w:r>
          </w:p>
        </w:tc>
        <w:tc>
          <w:tcPr>
            <w:tcW w:w="642" w:type="dxa"/>
            <w:vAlign w:val="center"/>
          </w:tcPr>
          <w:p w14:paraId="2E76445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177C41F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270,00</w:t>
            </w:r>
          </w:p>
        </w:tc>
        <w:tc>
          <w:tcPr>
            <w:tcW w:w="642" w:type="dxa"/>
            <w:vAlign w:val="center"/>
          </w:tcPr>
          <w:p w14:paraId="14FA407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6 963,00</w:t>
            </w:r>
          </w:p>
        </w:tc>
        <w:tc>
          <w:tcPr>
            <w:tcW w:w="761" w:type="dxa"/>
            <w:vAlign w:val="center"/>
          </w:tcPr>
          <w:p w14:paraId="477F50A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291,74</w:t>
            </w:r>
          </w:p>
        </w:tc>
        <w:tc>
          <w:tcPr>
            <w:tcW w:w="642" w:type="dxa"/>
            <w:vAlign w:val="center"/>
          </w:tcPr>
          <w:p w14:paraId="7A450155" w14:textId="77777777" w:rsidR="00A82D1F" w:rsidRPr="00D62380" w:rsidRDefault="00A82D1F" w:rsidP="00F940BA">
            <w:pPr>
              <w:jc w:val="right"/>
              <w:rPr>
                <w:rFonts w:ascii="Arial" w:hAnsi="Arial" w:cs="Arial"/>
                <w:b/>
                <w:sz w:val="16"/>
                <w:szCs w:val="16"/>
              </w:rPr>
            </w:pPr>
            <w:r w:rsidRPr="00D62380">
              <w:rPr>
                <w:rFonts w:ascii="Arial" w:hAnsi="Arial" w:cs="Arial"/>
                <w:b/>
                <w:sz w:val="16"/>
                <w:szCs w:val="16"/>
              </w:rPr>
              <w:t>353,00</w:t>
            </w:r>
          </w:p>
        </w:tc>
      </w:tr>
      <w:tr w:rsidR="00D62380" w:rsidRPr="00D62380"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9 120,00</w:t>
            </w:r>
          </w:p>
        </w:tc>
        <w:tc>
          <w:tcPr>
            <w:tcW w:w="761" w:type="dxa"/>
            <w:vAlign w:val="center"/>
          </w:tcPr>
          <w:p w14:paraId="55DEED4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316,53</w:t>
            </w:r>
          </w:p>
        </w:tc>
        <w:tc>
          <w:tcPr>
            <w:tcW w:w="642" w:type="dxa"/>
            <w:vAlign w:val="center"/>
          </w:tcPr>
          <w:p w14:paraId="6440AD14" w14:textId="77777777" w:rsidR="00A82D1F" w:rsidRPr="00D62380" w:rsidRDefault="00A82D1F" w:rsidP="00F940BA">
            <w:pPr>
              <w:jc w:val="right"/>
              <w:rPr>
                <w:rFonts w:ascii="Arial" w:hAnsi="Arial" w:cs="Arial"/>
                <w:b/>
                <w:sz w:val="16"/>
                <w:szCs w:val="16"/>
              </w:rPr>
            </w:pPr>
            <w:r w:rsidRPr="00D62380">
              <w:rPr>
                <w:rFonts w:ascii="Arial" w:hAnsi="Arial" w:cs="Arial"/>
                <w:b/>
                <w:sz w:val="16"/>
                <w:szCs w:val="16"/>
              </w:rPr>
              <w:t>383,00</w:t>
            </w:r>
          </w:p>
        </w:tc>
      </w:tr>
      <w:tr w:rsidR="00D62380" w:rsidRPr="00D62380"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11 277,00</w:t>
            </w:r>
          </w:p>
        </w:tc>
        <w:tc>
          <w:tcPr>
            <w:tcW w:w="761" w:type="dxa"/>
            <w:vAlign w:val="center"/>
          </w:tcPr>
          <w:p w14:paraId="4AC84527"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42" w:type="dxa"/>
            <w:vAlign w:val="center"/>
          </w:tcPr>
          <w:p w14:paraId="0011D18C"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w:t>
            </w:r>
          </w:p>
        </w:tc>
      </w:tr>
      <w:tr w:rsidR="00A82D1F" w:rsidRPr="00D62380" w14:paraId="1191FCB8" w14:textId="77777777" w:rsidTr="00F940BA">
        <w:trPr>
          <w:cantSplit/>
          <w:trHeight w:val="202"/>
        </w:trPr>
        <w:tc>
          <w:tcPr>
            <w:tcW w:w="851" w:type="dxa"/>
            <w:tcBorders>
              <w:top w:val="single" w:sz="4" w:space="0" w:color="auto"/>
            </w:tcBorders>
          </w:tcPr>
          <w:p w14:paraId="1A99623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756" w:type="dxa"/>
            <w:tcBorders>
              <w:top w:val="single" w:sz="4" w:space="0" w:color="auto"/>
            </w:tcBorders>
            <w:vAlign w:val="center"/>
          </w:tcPr>
          <w:p w14:paraId="095A6F9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4 784,30</w:t>
            </w:r>
          </w:p>
        </w:tc>
        <w:tc>
          <w:tcPr>
            <w:tcW w:w="756" w:type="dxa"/>
            <w:tcBorders>
              <w:top w:val="single" w:sz="4" w:space="0" w:color="auto"/>
            </w:tcBorders>
            <w:vAlign w:val="center"/>
          </w:tcPr>
          <w:p w14:paraId="6D78AF60"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6 624,79</w:t>
            </w:r>
          </w:p>
        </w:tc>
        <w:tc>
          <w:tcPr>
            <w:tcW w:w="756" w:type="dxa"/>
            <w:tcBorders>
              <w:top w:val="single" w:sz="4" w:space="0" w:color="auto"/>
            </w:tcBorders>
            <w:vAlign w:val="center"/>
          </w:tcPr>
          <w:p w14:paraId="22055676"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7 385,12</w:t>
            </w:r>
          </w:p>
        </w:tc>
        <w:tc>
          <w:tcPr>
            <w:tcW w:w="756" w:type="dxa"/>
            <w:tcBorders>
              <w:top w:val="single" w:sz="4" w:space="0" w:color="auto"/>
            </w:tcBorders>
            <w:vAlign w:val="center"/>
          </w:tcPr>
          <w:p w14:paraId="4B18A237"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8 931,40</w:t>
            </w:r>
          </w:p>
        </w:tc>
        <w:tc>
          <w:tcPr>
            <w:tcW w:w="756" w:type="dxa"/>
            <w:tcBorders>
              <w:top w:val="single" w:sz="4" w:space="0" w:color="auto"/>
            </w:tcBorders>
            <w:vAlign w:val="center"/>
          </w:tcPr>
          <w:p w14:paraId="16873E98"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13 435,00</w:t>
            </w:r>
          </w:p>
        </w:tc>
        <w:tc>
          <w:tcPr>
            <w:tcW w:w="761" w:type="dxa"/>
            <w:vAlign w:val="center"/>
          </w:tcPr>
          <w:p w14:paraId="7E16965E"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42" w:type="dxa"/>
            <w:vAlign w:val="center"/>
          </w:tcPr>
          <w:p w14:paraId="4393A0F0"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w:t>
            </w:r>
          </w:p>
        </w:tc>
      </w:tr>
    </w:tbl>
    <w:p w14:paraId="2898D70B" w14:textId="77777777" w:rsidR="00A82D1F" w:rsidRPr="00D62380" w:rsidRDefault="00A82D1F" w:rsidP="00A82D1F">
      <w:pPr>
        <w:spacing w:line="240" w:lineRule="auto"/>
        <w:rPr>
          <w:rFonts w:ascii="Arial" w:hAnsi="Arial" w:cs="Arial"/>
          <w:sz w:val="8"/>
          <w:szCs w:val="8"/>
        </w:rPr>
      </w:pPr>
    </w:p>
    <w:p w14:paraId="0A7E7D51" w14:textId="77777777" w:rsidR="00A82D1F" w:rsidRPr="00D62380" w:rsidRDefault="00A82D1F" w:rsidP="00A82D1F">
      <w:pPr>
        <w:spacing w:line="240" w:lineRule="auto"/>
        <w:rPr>
          <w:rFonts w:ascii="Arial" w:hAnsi="Arial" w:cs="Arial"/>
          <w:sz w:val="8"/>
          <w:szCs w:val="8"/>
        </w:rPr>
      </w:pPr>
      <w:r w:rsidRPr="00D62380">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 Box 36" o:spid="_x0000_s1072"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gO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D62380">
        <w:rPr>
          <w:rFonts w:ascii="Arial" w:hAnsi="Arial" w:cs="Arial"/>
          <w:sz w:val="8"/>
          <w:szCs w:val="8"/>
        </w:rPr>
        <w:br w:type="page"/>
      </w:r>
    </w:p>
    <w:p w14:paraId="319A485F" w14:textId="77777777" w:rsidR="00A82D1F" w:rsidRPr="00D62380"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D62380"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D62380" w:rsidRDefault="00A82D1F" w:rsidP="00F940BA">
            <w:pPr>
              <w:rPr>
                <w:rFonts w:ascii="Arial" w:hAnsi="Arial" w:cs="Arial"/>
                <w:b/>
                <w:sz w:val="20"/>
                <w:szCs w:val="20"/>
              </w:rPr>
            </w:pPr>
            <w:r w:rsidRPr="00D62380">
              <w:rPr>
                <w:rFonts w:ascii="Arial" w:hAnsi="Arial" w:cs="Arial"/>
                <w:b/>
                <w:sz w:val="20"/>
                <w:szCs w:val="20"/>
              </w:rPr>
              <w:t>1.2 Standardní balík – ekonomický</w:t>
            </w:r>
          </w:p>
        </w:tc>
      </w:tr>
      <w:tr w:rsidR="00D62380" w:rsidRPr="00D62380"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34577BFC"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1B3C4A4A"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1</w:t>
            </w:r>
            <w:r w:rsidRPr="00D62380">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5</w:t>
            </w:r>
          </w:p>
        </w:tc>
      </w:tr>
      <w:tr w:rsidR="00D62380" w:rsidRPr="00D62380"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D62380"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D62380"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909" w:type="dxa"/>
            <w:tcBorders>
              <w:top w:val="single" w:sz="4" w:space="0" w:color="auto"/>
            </w:tcBorders>
            <w:vAlign w:val="center"/>
          </w:tcPr>
          <w:p w14:paraId="58BDAD0C"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225,00</w:t>
            </w:r>
          </w:p>
        </w:tc>
        <w:tc>
          <w:tcPr>
            <w:tcW w:w="910" w:type="dxa"/>
            <w:tcBorders>
              <w:top w:val="single" w:sz="4" w:space="0" w:color="auto"/>
            </w:tcBorders>
            <w:vAlign w:val="center"/>
          </w:tcPr>
          <w:p w14:paraId="7FA4918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6770D98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401,00</w:t>
            </w:r>
          </w:p>
        </w:tc>
        <w:tc>
          <w:tcPr>
            <w:tcW w:w="909" w:type="dxa"/>
            <w:tcBorders>
              <w:top w:val="single" w:sz="4" w:space="0" w:color="auto"/>
            </w:tcBorders>
            <w:vAlign w:val="center"/>
          </w:tcPr>
          <w:p w14:paraId="6F556A3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3AD83125"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547,00</w:t>
            </w:r>
          </w:p>
        </w:tc>
        <w:tc>
          <w:tcPr>
            <w:tcW w:w="910" w:type="dxa"/>
            <w:tcBorders>
              <w:top w:val="single" w:sz="4" w:space="0" w:color="auto"/>
            </w:tcBorders>
            <w:vAlign w:val="center"/>
          </w:tcPr>
          <w:p w14:paraId="12E233C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tcBorders>
              <w:top w:val="single" w:sz="4" w:space="0" w:color="auto"/>
            </w:tcBorders>
            <w:vAlign w:val="center"/>
          </w:tcPr>
          <w:p w14:paraId="0AE9433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446,00</w:t>
            </w:r>
          </w:p>
        </w:tc>
        <w:tc>
          <w:tcPr>
            <w:tcW w:w="910" w:type="dxa"/>
            <w:tcBorders>
              <w:top w:val="single" w:sz="4" w:space="0" w:color="auto"/>
            </w:tcBorders>
            <w:vAlign w:val="center"/>
          </w:tcPr>
          <w:p w14:paraId="31C5753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7F2EBB0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568,00</w:t>
            </w:r>
          </w:p>
        </w:tc>
        <w:tc>
          <w:tcPr>
            <w:tcW w:w="910" w:type="dxa"/>
            <w:tcBorders>
              <w:top w:val="single" w:sz="4" w:space="0" w:color="auto"/>
            </w:tcBorders>
            <w:vAlign w:val="center"/>
          </w:tcPr>
          <w:p w14:paraId="3ECB26D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909" w:type="dxa"/>
            <w:vAlign w:val="center"/>
          </w:tcPr>
          <w:p w14:paraId="2B8271A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230,00</w:t>
            </w:r>
          </w:p>
        </w:tc>
        <w:tc>
          <w:tcPr>
            <w:tcW w:w="910" w:type="dxa"/>
            <w:vAlign w:val="center"/>
          </w:tcPr>
          <w:p w14:paraId="464F67D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F5072B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424,00</w:t>
            </w:r>
          </w:p>
        </w:tc>
        <w:tc>
          <w:tcPr>
            <w:tcW w:w="909" w:type="dxa"/>
            <w:vAlign w:val="center"/>
          </w:tcPr>
          <w:p w14:paraId="7C4D796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3370A6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578,00</w:t>
            </w:r>
          </w:p>
        </w:tc>
        <w:tc>
          <w:tcPr>
            <w:tcW w:w="910" w:type="dxa"/>
            <w:vAlign w:val="center"/>
          </w:tcPr>
          <w:p w14:paraId="3197153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0C15CC3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494,00</w:t>
            </w:r>
          </w:p>
        </w:tc>
        <w:tc>
          <w:tcPr>
            <w:tcW w:w="910" w:type="dxa"/>
            <w:vAlign w:val="center"/>
          </w:tcPr>
          <w:p w14:paraId="3B48A07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C40D570"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612,00</w:t>
            </w:r>
          </w:p>
        </w:tc>
        <w:tc>
          <w:tcPr>
            <w:tcW w:w="910" w:type="dxa"/>
            <w:vAlign w:val="center"/>
          </w:tcPr>
          <w:p w14:paraId="0E490C3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909" w:type="dxa"/>
            <w:vAlign w:val="center"/>
          </w:tcPr>
          <w:p w14:paraId="517B86A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235,00</w:t>
            </w:r>
          </w:p>
        </w:tc>
        <w:tc>
          <w:tcPr>
            <w:tcW w:w="910" w:type="dxa"/>
            <w:vAlign w:val="center"/>
          </w:tcPr>
          <w:p w14:paraId="0AE967E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744858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446,00</w:t>
            </w:r>
          </w:p>
        </w:tc>
        <w:tc>
          <w:tcPr>
            <w:tcW w:w="909" w:type="dxa"/>
            <w:vAlign w:val="center"/>
          </w:tcPr>
          <w:p w14:paraId="5AC2654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EB33BB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609,00</w:t>
            </w:r>
          </w:p>
        </w:tc>
        <w:tc>
          <w:tcPr>
            <w:tcW w:w="910" w:type="dxa"/>
            <w:vAlign w:val="center"/>
          </w:tcPr>
          <w:p w14:paraId="6D06B1C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4DFC28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543,00</w:t>
            </w:r>
          </w:p>
        </w:tc>
        <w:tc>
          <w:tcPr>
            <w:tcW w:w="910" w:type="dxa"/>
            <w:vAlign w:val="center"/>
          </w:tcPr>
          <w:p w14:paraId="0737037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48CFC8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657,00</w:t>
            </w:r>
          </w:p>
        </w:tc>
        <w:tc>
          <w:tcPr>
            <w:tcW w:w="910" w:type="dxa"/>
            <w:vAlign w:val="center"/>
          </w:tcPr>
          <w:p w14:paraId="0FC1343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909" w:type="dxa"/>
            <w:vAlign w:val="center"/>
          </w:tcPr>
          <w:p w14:paraId="28F6DEA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240,00</w:t>
            </w:r>
          </w:p>
        </w:tc>
        <w:tc>
          <w:tcPr>
            <w:tcW w:w="910" w:type="dxa"/>
            <w:vAlign w:val="center"/>
          </w:tcPr>
          <w:p w14:paraId="21C8A3A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93B289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469,00</w:t>
            </w:r>
          </w:p>
        </w:tc>
        <w:tc>
          <w:tcPr>
            <w:tcW w:w="909" w:type="dxa"/>
            <w:vAlign w:val="center"/>
          </w:tcPr>
          <w:p w14:paraId="5D910A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0494B05"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640,00</w:t>
            </w:r>
          </w:p>
        </w:tc>
        <w:tc>
          <w:tcPr>
            <w:tcW w:w="910" w:type="dxa"/>
            <w:vAlign w:val="center"/>
          </w:tcPr>
          <w:p w14:paraId="36CFAF5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58879DF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591,00</w:t>
            </w:r>
          </w:p>
        </w:tc>
        <w:tc>
          <w:tcPr>
            <w:tcW w:w="910" w:type="dxa"/>
            <w:vAlign w:val="center"/>
          </w:tcPr>
          <w:p w14:paraId="65C3C706"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2B71729"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701,00</w:t>
            </w:r>
          </w:p>
        </w:tc>
        <w:tc>
          <w:tcPr>
            <w:tcW w:w="910" w:type="dxa"/>
            <w:vAlign w:val="center"/>
          </w:tcPr>
          <w:p w14:paraId="65003B8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909" w:type="dxa"/>
            <w:vAlign w:val="center"/>
          </w:tcPr>
          <w:p w14:paraId="2A1B9A8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245,00</w:t>
            </w:r>
          </w:p>
        </w:tc>
        <w:tc>
          <w:tcPr>
            <w:tcW w:w="910" w:type="dxa"/>
            <w:vAlign w:val="center"/>
          </w:tcPr>
          <w:p w14:paraId="00052B8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164A4A0"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492,00</w:t>
            </w:r>
          </w:p>
        </w:tc>
        <w:tc>
          <w:tcPr>
            <w:tcW w:w="909" w:type="dxa"/>
            <w:vAlign w:val="center"/>
          </w:tcPr>
          <w:p w14:paraId="6D0C774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247B3E2"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671,00</w:t>
            </w:r>
          </w:p>
        </w:tc>
        <w:tc>
          <w:tcPr>
            <w:tcW w:w="910" w:type="dxa"/>
            <w:vAlign w:val="center"/>
          </w:tcPr>
          <w:p w14:paraId="63CCB2A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EEE8A6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639,00</w:t>
            </w:r>
          </w:p>
        </w:tc>
        <w:tc>
          <w:tcPr>
            <w:tcW w:w="910" w:type="dxa"/>
            <w:vAlign w:val="center"/>
          </w:tcPr>
          <w:p w14:paraId="60418F0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E18DD0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746,00</w:t>
            </w:r>
          </w:p>
        </w:tc>
        <w:tc>
          <w:tcPr>
            <w:tcW w:w="910" w:type="dxa"/>
            <w:vAlign w:val="center"/>
          </w:tcPr>
          <w:p w14:paraId="2AE52FF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909" w:type="dxa"/>
            <w:vAlign w:val="center"/>
          </w:tcPr>
          <w:p w14:paraId="341D6EC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250,00</w:t>
            </w:r>
          </w:p>
        </w:tc>
        <w:tc>
          <w:tcPr>
            <w:tcW w:w="910" w:type="dxa"/>
            <w:vAlign w:val="center"/>
          </w:tcPr>
          <w:p w14:paraId="682FFB2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3C2AA6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514,00</w:t>
            </w:r>
          </w:p>
        </w:tc>
        <w:tc>
          <w:tcPr>
            <w:tcW w:w="909" w:type="dxa"/>
            <w:vAlign w:val="center"/>
          </w:tcPr>
          <w:p w14:paraId="2E0F59A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DF0272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702,00</w:t>
            </w:r>
          </w:p>
        </w:tc>
        <w:tc>
          <w:tcPr>
            <w:tcW w:w="910" w:type="dxa"/>
            <w:vAlign w:val="center"/>
          </w:tcPr>
          <w:p w14:paraId="211ACCD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1C30835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688,00</w:t>
            </w:r>
          </w:p>
        </w:tc>
        <w:tc>
          <w:tcPr>
            <w:tcW w:w="910" w:type="dxa"/>
            <w:vAlign w:val="center"/>
          </w:tcPr>
          <w:p w14:paraId="0C2B351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09F70D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790,00</w:t>
            </w:r>
          </w:p>
        </w:tc>
        <w:tc>
          <w:tcPr>
            <w:tcW w:w="910" w:type="dxa"/>
            <w:vAlign w:val="center"/>
          </w:tcPr>
          <w:p w14:paraId="2FB8D3A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909" w:type="dxa"/>
            <w:vAlign w:val="center"/>
          </w:tcPr>
          <w:p w14:paraId="47646F12"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255,00</w:t>
            </w:r>
          </w:p>
        </w:tc>
        <w:tc>
          <w:tcPr>
            <w:tcW w:w="910" w:type="dxa"/>
            <w:vAlign w:val="center"/>
          </w:tcPr>
          <w:p w14:paraId="7305DE8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337BF5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537,00</w:t>
            </w:r>
          </w:p>
        </w:tc>
        <w:tc>
          <w:tcPr>
            <w:tcW w:w="909" w:type="dxa"/>
            <w:vAlign w:val="center"/>
          </w:tcPr>
          <w:p w14:paraId="4CB4005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07CCE23"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733,00</w:t>
            </w:r>
          </w:p>
        </w:tc>
        <w:tc>
          <w:tcPr>
            <w:tcW w:w="910" w:type="dxa"/>
            <w:vAlign w:val="center"/>
          </w:tcPr>
          <w:p w14:paraId="3EFCDCB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05AC6E0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736,00</w:t>
            </w:r>
          </w:p>
        </w:tc>
        <w:tc>
          <w:tcPr>
            <w:tcW w:w="910" w:type="dxa"/>
            <w:vAlign w:val="center"/>
          </w:tcPr>
          <w:p w14:paraId="43063E6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194441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835,00</w:t>
            </w:r>
          </w:p>
        </w:tc>
        <w:tc>
          <w:tcPr>
            <w:tcW w:w="910" w:type="dxa"/>
            <w:vAlign w:val="center"/>
          </w:tcPr>
          <w:p w14:paraId="1005F8C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909" w:type="dxa"/>
            <w:vAlign w:val="center"/>
          </w:tcPr>
          <w:p w14:paraId="4EBACD5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260,00</w:t>
            </w:r>
          </w:p>
        </w:tc>
        <w:tc>
          <w:tcPr>
            <w:tcW w:w="910" w:type="dxa"/>
            <w:vAlign w:val="center"/>
          </w:tcPr>
          <w:p w14:paraId="6F64F7F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0F8AC69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560,00</w:t>
            </w:r>
          </w:p>
        </w:tc>
        <w:tc>
          <w:tcPr>
            <w:tcW w:w="909" w:type="dxa"/>
            <w:vAlign w:val="center"/>
          </w:tcPr>
          <w:p w14:paraId="59F2018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4323E83"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764,00</w:t>
            </w:r>
          </w:p>
        </w:tc>
        <w:tc>
          <w:tcPr>
            <w:tcW w:w="910" w:type="dxa"/>
            <w:vAlign w:val="center"/>
          </w:tcPr>
          <w:p w14:paraId="0694FB9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1C8474B9"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784,00</w:t>
            </w:r>
          </w:p>
        </w:tc>
        <w:tc>
          <w:tcPr>
            <w:tcW w:w="910" w:type="dxa"/>
            <w:vAlign w:val="center"/>
          </w:tcPr>
          <w:p w14:paraId="207E9EC6"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49DC2E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879,00</w:t>
            </w:r>
          </w:p>
        </w:tc>
        <w:tc>
          <w:tcPr>
            <w:tcW w:w="910" w:type="dxa"/>
            <w:vAlign w:val="center"/>
          </w:tcPr>
          <w:p w14:paraId="234C1CB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909" w:type="dxa"/>
            <w:vAlign w:val="center"/>
          </w:tcPr>
          <w:p w14:paraId="55D38D6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265,00</w:t>
            </w:r>
          </w:p>
        </w:tc>
        <w:tc>
          <w:tcPr>
            <w:tcW w:w="910" w:type="dxa"/>
            <w:vAlign w:val="center"/>
          </w:tcPr>
          <w:p w14:paraId="2FE5766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0FB0A4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582,00</w:t>
            </w:r>
          </w:p>
        </w:tc>
        <w:tc>
          <w:tcPr>
            <w:tcW w:w="909" w:type="dxa"/>
            <w:vAlign w:val="center"/>
          </w:tcPr>
          <w:p w14:paraId="09C72C7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9020B81"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795,00</w:t>
            </w:r>
          </w:p>
        </w:tc>
        <w:tc>
          <w:tcPr>
            <w:tcW w:w="910" w:type="dxa"/>
            <w:vAlign w:val="center"/>
          </w:tcPr>
          <w:p w14:paraId="1E801CC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3DC814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833,00</w:t>
            </w:r>
          </w:p>
        </w:tc>
        <w:tc>
          <w:tcPr>
            <w:tcW w:w="910" w:type="dxa"/>
            <w:vAlign w:val="center"/>
          </w:tcPr>
          <w:p w14:paraId="2D58D7E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45FF24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924,00</w:t>
            </w:r>
          </w:p>
        </w:tc>
        <w:tc>
          <w:tcPr>
            <w:tcW w:w="910" w:type="dxa"/>
            <w:vAlign w:val="center"/>
          </w:tcPr>
          <w:p w14:paraId="2FDEE94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909" w:type="dxa"/>
            <w:vAlign w:val="center"/>
          </w:tcPr>
          <w:p w14:paraId="52B7D08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270,00</w:t>
            </w:r>
          </w:p>
        </w:tc>
        <w:tc>
          <w:tcPr>
            <w:tcW w:w="910" w:type="dxa"/>
          </w:tcPr>
          <w:p w14:paraId="70C8845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789021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605,00</w:t>
            </w:r>
          </w:p>
        </w:tc>
        <w:tc>
          <w:tcPr>
            <w:tcW w:w="909" w:type="dxa"/>
          </w:tcPr>
          <w:p w14:paraId="3E23524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C1840A9"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826,00</w:t>
            </w:r>
          </w:p>
        </w:tc>
        <w:tc>
          <w:tcPr>
            <w:tcW w:w="910" w:type="dxa"/>
          </w:tcPr>
          <w:p w14:paraId="79758F8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2E10ED50"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881,00</w:t>
            </w:r>
          </w:p>
        </w:tc>
        <w:tc>
          <w:tcPr>
            <w:tcW w:w="910" w:type="dxa"/>
          </w:tcPr>
          <w:p w14:paraId="5A6CEED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014046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968,00</w:t>
            </w:r>
          </w:p>
        </w:tc>
        <w:tc>
          <w:tcPr>
            <w:tcW w:w="910" w:type="dxa"/>
          </w:tcPr>
          <w:p w14:paraId="3AF9A9C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909" w:type="dxa"/>
            <w:vAlign w:val="center"/>
          </w:tcPr>
          <w:p w14:paraId="54CE092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291,74</w:t>
            </w:r>
          </w:p>
        </w:tc>
        <w:tc>
          <w:tcPr>
            <w:tcW w:w="910" w:type="dxa"/>
            <w:vAlign w:val="center"/>
          </w:tcPr>
          <w:p w14:paraId="7F42A3A3"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353,00</w:t>
            </w:r>
          </w:p>
        </w:tc>
        <w:tc>
          <w:tcPr>
            <w:tcW w:w="910" w:type="dxa"/>
            <w:vAlign w:val="center"/>
          </w:tcPr>
          <w:p w14:paraId="3A8CAF6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715,70</w:t>
            </w:r>
          </w:p>
        </w:tc>
        <w:tc>
          <w:tcPr>
            <w:tcW w:w="909" w:type="dxa"/>
            <w:vAlign w:val="center"/>
          </w:tcPr>
          <w:p w14:paraId="4232FBA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866,00</w:t>
            </w:r>
          </w:p>
        </w:tc>
        <w:tc>
          <w:tcPr>
            <w:tcW w:w="910" w:type="dxa"/>
            <w:vAlign w:val="center"/>
          </w:tcPr>
          <w:p w14:paraId="38EE318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977,69</w:t>
            </w:r>
          </w:p>
        </w:tc>
        <w:tc>
          <w:tcPr>
            <w:tcW w:w="910" w:type="dxa"/>
            <w:vAlign w:val="center"/>
          </w:tcPr>
          <w:p w14:paraId="24EFEB4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1 183,00</w:t>
            </w:r>
          </w:p>
        </w:tc>
        <w:tc>
          <w:tcPr>
            <w:tcW w:w="909" w:type="dxa"/>
            <w:vAlign w:val="center"/>
          </w:tcPr>
          <w:p w14:paraId="2321E2B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1 119,83</w:t>
            </w:r>
          </w:p>
        </w:tc>
        <w:tc>
          <w:tcPr>
            <w:tcW w:w="910" w:type="dxa"/>
            <w:vAlign w:val="center"/>
          </w:tcPr>
          <w:p w14:paraId="6602DA0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1 355,00</w:t>
            </w:r>
          </w:p>
        </w:tc>
        <w:tc>
          <w:tcPr>
            <w:tcW w:w="910" w:type="dxa"/>
            <w:vAlign w:val="center"/>
          </w:tcPr>
          <w:p w14:paraId="1673E337"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1 187,60</w:t>
            </w:r>
          </w:p>
        </w:tc>
        <w:tc>
          <w:tcPr>
            <w:tcW w:w="910" w:type="dxa"/>
            <w:vAlign w:val="center"/>
          </w:tcPr>
          <w:p w14:paraId="76E07B2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1 437,00</w:t>
            </w:r>
          </w:p>
        </w:tc>
      </w:tr>
      <w:tr w:rsidR="00D62380" w:rsidRPr="00D62380"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909" w:type="dxa"/>
            <w:vAlign w:val="center"/>
          </w:tcPr>
          <w:p w14:paraId="47200094"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316,53</w:t>
            </w:r>
          </w:p>
        </w:tc>
        <w:tc>
          <w:tcPr>
            <w:tcW w:w="910" w:type="dxa"/>
            <w:vAlign w:val="center"/>
          </w:tcPr>
          <w:p w14:paraId="31C2FB78"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383,00</w:t>
            </w:r>
          </w:p>
        </w:tc>
        <w:tc>
          <w:tcPr>
            <w:tcW w:w="910" w:type="dxa"/>
            <w:vAlign w:val="center"/>
          </w:tcPr>
          <w:p w14:paraId="2035EBE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828,93</w:t>
            </w:r>
          </w:p>
        </w:tc>
        <w:tc>
          <w:tcPr>
            <w:tcW w:w="909" w:type="dxa"/>
            <w:vAlign w:val="center"/>
          </w:tcPr>
          <w:p w14:paraId="4FA8F24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1 003,00</w:t>
            </w:r>
          </w:p>
        </w:tc>
        <w:tc>
          <w:tcPr>
            <w:tcW w:w="910" w:type="dxa"/>
            <w:vAlign w:val="center"/>
          </w:tcPr>
          <w:p w14:paraId="1F63B8C8"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1 132,23</w:t>
            </w:r>
          </w:p>
        </w:tc>
        <w:tc>
          <w:tcPr>
            <w:tcW w:w="910" w:type="dxa"/>
            <w:vAlign w:val="center"/>
          </w:tcPr>
          <w:p w14:paraId="4FB4977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1 370,00</w:t>
            </w:r>
          </w:p>
        </w:tc>
        <w:tc>
          <w:tcPr>
            <w:tcW w:w="909" w:type="dxa"/>
            <w:vAlign w:val="center"/>
          </w:tcPr>
          <w:p w14:paraId="5E237CA8"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1 361,16</w:t>
            </w:r>
          </w:p>
        </w:tc>
        <w:tc>
          <w:tcPr>
            <w:tcW w:w="910" w:type="dxa"/>
            <w:vAlign w:val="center"/>
          </w:tcPr>
          <w:p w14:paraId="12721D5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1 647,00</w:t>
            </w:r>
          </w:p>
        </w:tc>
        <w:tc>
          <w:tcPr>
            <w:tcW w:w="910" w:type="dxa"/>
            <w:vAlign w:val="center"/>
          </w:tcPr>
          <w:p w14:paraId="3EDD349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1 409,92</w:t>
            </w:r>
          </w:p>
        </w:tc>
        <w:tc>
          <w:tcPr>
            <w:tcW w:w="910" w:type="dxa"/>
            <w:vAlign w:val="center"/>
          </w:tcPr>
          <w:p w14:paraId="4736E9A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1 706,00</w:t>
            </w:r>
          </w:p>
        </w:tc>
      </w:tr>
      <w:tr w:rsidR="00D62380" w:rsidRPr="00D62380"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909" w:type="dxa"/>
          </w:tcPr>
          <w:p w14:paraId="4151C85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tcPr>
          <w:p w14:paraId="798025A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vAlign w:val="center"/>
          </w:tcPr>
          <w:p w14:paraId="44311BE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942,15</w:t>
            </w:r>
          </w:p>
        </w:tc>
        <w:tc>
          <w:tcPr>
            <w:tcW w:w="909" w:type="dxa"/>
            <w:vAlign w:val="center"/>
          </w:tcPr>
          <w:p w14:paraId="2B09765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1 140,00</w:t>
            </w:r>
          </w:p>
        </w:tc>
        <w:tc>
          <w:tcPr>
            <w:tcW w:w="910" w:type="dxa"/>
            <w:vAlign w:val="center"/>
          </w:tcPr>
          <w:p w14:paraId="250EC61F"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1 287,60</w:t>
            </w:r>
          </w:p>
        </w:tc>
        <w:tc>
          <w:tcPr>
            <w:tcW w:w="910" w:type="dxa"/>
            <w:vAlign w:val="center"/>
          </w:tcPr>
          <w:p w14:paraId="42D3622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1 558,00</w:t>
            </w:r>
          </w:p>
        </w:tc>
        <w:tc>
          <w:tcPr>
            <w:tcW w:w="909" w:type="dxa"/>
            <w:vAlign w:val="center"/>
          </w:tcPr>
          <w:p w14:paraId="4269A300"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1 603,31</w:t>
            </w:r>
          </w:p>
        </w:tc>
        <w:tc>
          <w:tcPr>
            <w:tcW w:w="910" w:type="dxa"/>
            <w:vAlign w:val="center"/>
          </w:tcPr>
          <w:p w14:paraId="699F044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1 940,00</w:t>
            </w:r>
          </w:p>
        </w:tc>
        <w:tc>
          <w:tcPr>
            <w:tcW w:w="910" w:type="dxa"/>
            <w:vAlign w:val="center"/>
          </w:tcPr>
          <w:p w14:paraId="1472EF82"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1 632,23</w:t>
            </w:r>
          </w:p>
        </w:tc>
        <w:tc>
          <w:tcPr>
            <w:tcW w:w="910" w:type="dxa"/>
            <w:vAlign w:val="center"/>
          </w:tcPr>
          <w:p w14:paraId="185B030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1 975,00</w:t>
            </w:r>
          </w:p>
        </w:tc>
      </w:tr>
      <w:tr w:rsidR="00A82D1F" w:rsidRPr="00D62380" w14:paraId="5745408B" w14:textId="77777777" w:rsidTr="00F940BA">
        <w:trPr>
          <w:cantSplit/>
          <w:trHeight w:val="202"/>
        </w:trPr>
        <w:tc>
          <w:tcPr>
            <w:tcW w:w="826" w:type="dxa"/>
            <w:tcBorders>
              <w:top w:val="single" w:sz="4" w:space="0" w:color="auto"/>
            </w:tcBorders>
          </w:tcPr>
          <w:p w14:paraId="2FCA393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909" w:type="dxa"/>
          </w:tcPr>
          <w:p w14:paraId="7C0287D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tcPr>
          <w:p w14:paraId="0822232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vAlign w:val="center"/>
          </w:tcPr>
          <w:p w14:paraId="20ABD701"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1 055,37</w:t>
            </w:r>
          </w:p>
        </w:tc>
        <w:tc>
          <w:tcPr>
            <w:tcW w:w="909" w:type="dxa"/>
            <w:vAlign w:val="center"/>
          </w:tcPr>
          <w:p w14:paraId="7B64058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1 277,00</w:t>
            </w:r>
          </w:p>
        </w:tc>
        <w:tc>
          <w:tcPr>
            <w:tcW w:w="910" w:type="dxa"/>
            <w:vAlign w:val="center"/>
          </w:tcPr>
          <w:p w14:paraId="4735B0F0"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1 442,15</w:t>
            </w:r>
          </w:p>
        </w:tc>
        <w:tc>
          <w:tcPr>
            <w:tcW w:w="910" w:type="dxa"/>
            <w:vAlign w:val="center"/>
          </w:tcPr>
          <w:p w14:paraId="71D1C25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1 745,00</w:t>
            </w:r>
          </w:p>
        </w:tc>
        <w:tc>
          <w:tcPr>
            <w:tcW w:w="909" w:type="dxa"/>
            <w:vAlign w:val="center"/>
          </w:tcPr>
          <w:p w14:paraId="171AB8E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1 845,45</w:t>
            </w:r>
          </w:p>
        </w:tc>
        <w:tc>
          <w:tcPr>
            <w:tcW w:w="910" w:type="dxa"/>
            <w:vAlign w:val="center"/>
          </w:tcPr>
          <w:p w14:paraId="7733B86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2 233,00</w:t>
            </w:r>
          </w:p>
        </w:tc>
        <w:tc>
          <w:tcPr>
            <w:tcW w:w="910" w:type="dxa"/>
            <w:vAlign w:val="center"/>
          </w:tcPr>
          <w:p w14:paraId="16361C6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1 854,55</w:t>
            </w:r>
          </w:p>
        </w:tc>
        <w:tc>
          <w:tcPr>
            <w:tcW w:w="910" w:type="dxa"/>
            <w:vAlign w:val="center"/>
          </w:tcPr>
          <w:p w14:paraId="34EBDB3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2 244,00</w:t>
            </w:r>
          </w:p>
        </w:tc>
      </w:tr>
    </w:tbl>
    <w:p w14:paraId="16C9E87E" w14:textId="77777777" w:rsidR="00A82D1F" w:rsidRPr="00D62380"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D62380"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360BE8ED"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01F3A378"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10</w:t>
            </w:r>
          </w:p>
        </w:tc>
      </w:tr>
      <w:tr w:rsidR="00D62380" w:rsidRPr="00D62380"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D62380"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D62380"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909" w:type="dxa"/>
            <w:tcBorders>
              <w:top w:val="single" w:sz="4" w:space="0" w:color="auto"/>
            </w:tcBorders>
            <w:vAlign w:val="center"/>
          </w:tcPr>
          <w:p w14:paraId="2611FB7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465,00</w:t>
            </w:r>
          </w:p>
        </w:tc>
        <w:tc>
          <w:tcPr>
            <w:tcW w:w="910" w:type="dxa"/>
            <w:tcBorders>
              <w:top w:val="single" w:sz="4" w:space="0" w:color="auto"/>
            </w:tcBorders>
            <w:vAlign w:val="center"/>
          </w:tcPr>
          <w:p w14:paraId="1AE8F1D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7593081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342,00</w:t>
            </w:r>
          </w:p>
        </w:tc>
        <w:tc>
          <w:tcPr>
            <w:tcW w:w="909" w:type="dxa"/>
            <w:tcBorders>
              <w:top w:val="single" w:sz="4" w:space="0" w:color="auto"/>
            </w:tcBorders>
            <w:vAlign w:val="center"/>
          </w:tcPr>
          <w:p w14:paraId="24A9662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11C0578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420,00</w:t>
            </w:r>
          </w:p>
        </w:tc>
        <w:tc>
          <w:tcPr>
            <w:tcW w:w="910" w:type="dxa"/>
            <w:tcBorders>
              <w:top w:val="single" w:sz="4" w:space="0" w:color="auto"/>
            </w:tcBorders>
            <w:vAlign w:val="center"/>
          </w:tcPr>
          <w:p w14:paraId="1AEBD2A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tcBorders>
              <w:top w:val="single" w:sz="4" w:space="0" w:color="auto"/>
            </w:tcBorders>
            <w:vAlign w:val="center"/>
          </w:tcPr>
          <w:p w14:paraId="63FE2CD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387,00</w:t>
            </w:r>
          </w:p>
        </w:tc>
        <w:tc>
          <w:tcPr>
            <w:tcW w:w="910" w:type="dxa"/>
            <w:tcBorders>
              <w:top w:val="single" w:sz="4" w:space="0" w:color="auto"/>
            </w:tcBorders>
            <w:vAlign w:val="center"/>
          </w:tcPr>
          <w:p w14:paraId="290BD0F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455D1DF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528,00</w:t>
            </w:r>
          </w:p>
        </w:tc>
        <w:tc>
          <w:tcPr>
            <w:tcW w:w="910" w:type="dxa"/>
            <w:tcBorders>
              <w:top w:val="single" w:sz="4" w:space="0" w:color="auto"/>
            </w:tcBorders>
            <w:vAlign w:val="center"/>
          </w:tcPr>
          <w:p w14:paraId="2052DB4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909" w:type="dxa"/>
            <w:vAlign w:val="center"/>
          </w:tcPr>
          <w:p w14:paraId="0F1BE38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519,00</w:t>
            </w:r>
          </w:p>
        </w:tc>
        <w:tc>
          <w:tcPr>
            <w:tcW w:w="910" w:type="dxa"/>
            <w:vAlign w:val="center"/>
          </w:tcPr>
          <w:p w14:paraId="3BF3D6E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4894719"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412,00</w:t>
            </w:r>
          </w:p>
        </w:tc>
        <w:tc>
          <w:tcPr>
            <w:tcW w:w="909" w:type="dxa"/>
            <w:vAlign w:val="center"/>
          </w:tcPr>
          <w:p w14:paraId="71794D5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599ED5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479,00</w:t>
            </w:r>
          </w:p>
        </w:tc>
        <w:tc>
          <w:tcPr>
            <w:tcW w:w="910" w:type="dxa"/>
            <w:vAlign w:val="center"/>
          </w:tcPr>
          <w:p w14:paraId="0D32BC2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E69220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453,00</w:t>
            </w:r>
          </w:p>
        </w:tc>
        <w:tc>
          <w:tcPr>
            <w:tcW w:w="910" w:type="dxa"/>
            <w:vAlign w:val="center"/>
          </w:tcPr>
          <w:p w14:paraId="524C063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9966BEE"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642,00</w:t>
            </w:r>
          </w:p>
        </w:tc>
        <w:tc>
          <w:tcPr>
            <w:tcW w:w="910" w:type="dxa"/>
            <w:vAlign w:val="center"/>
          </w:tcPr>
          <w:p w14:paraId="2AB7530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909" w:type="dxa"/>
            <w:vAlign w:val="center"/>
          </w:tcPr>
          <w:p w14:paraId="1A1D581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573,00</w:t>
            </w:r>
          </w:p>
        </w:tc>
        <w:tc>
          <w:tcPr>
            <w:tcW w:w="910" w:type="dxa"/>
            <w:vAlign w:val="center"/>
          </w:tcPr>
          <w:p w14:paraId="72C9CC7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2B6B89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481,00</w:t>
            </w:r>
          </w:p>
        </w:tc>
        <w:tc>
          <w:tcPr>
            <w:tcW w:w="909" w:type="dxa"/>
            <w:vAlign w:val="center"/>
          </w:tcPr>
          <w:p w14:paraId="76D4695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DD9614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537,00</w:t>
            </w:r>
          </w:p>
        </w:tc>
        <w:tc>
          <w:tcPr>
            <w:tcW w:w="910" w:type="dxa"/>
            <w:vAlign w:val="center"/>
          </w:tcPr>
          <w:p w14:paraId="2775CF9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DAA864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520,00</w:t>
            </w:r>
          </w:p>
        </w:tc>
        <w:tc>
          <w:tcPr>
            <w:tcW w:w="910" w:type="dxa"/>
            <w:vAlign w:val="center"/>
          </w:tcPr>
          <w:p w14:paraId="41EF817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C46299E"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755,00</w:t>
            </w:r>
          </w:p>
        </w:tc>
        <w:tc>
          <w:tcPr>
            <w:tcW w:w="910" w:type="dxa"/>
            <w:vAlign w:val="center"/>
          </w:tcPr>
          <w:p w14:paraId="4AB74A2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909" w:type="dxa"/>
            <w:vAlign w:val="center"/>
          </w:tcPr>
          <w:p w14:paraId="4DF674A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627,00</w:t>
            </w:r>
          </w:p>
        </w:tc>
        <w:tc>
          <w:tcPr>
            <w:tcW w:w="910" w:type="dxa"/>
            <w:vAlign w:val="center"/>
          </w:tcPr>
          <w:p w14:paraId="02E72E5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9E9DED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551,00</w:t>
            </w:r>
          </w:p>
        </w:tc>
        <w:tc>
          <w:tcPr>
            <w:tcW w:w="909" w:type="dxa"/>
            <w:vAlign w:val="center"/>
          </w:tcPr>
          <w:p w14:paraId="1C164456"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D484F3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595,00</w:t>
            </w:r>
          </w:p>
        </w:tc>
        <w:tc>
          <w:tcPr>
            <w:tcW w:w="910" w:type="dxa"/>
            <w:vAlign w:val="center"/>
          </w:tcPr>
          <w:p w14:paraId="7A13BEC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289E0C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586,00</w:t>
            </w:r>
          </w:p>
        </w:tc>
        <w:tc>
          <w:tcPr>
            <w:tcW w:w="910" w:type="dxa"/>
            <w:vAlign w:val="center"/>
          </w:tcPr>
          <w:p w14:paraId="5E813D6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F1EB0EE"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869,00</w:t>
            </w:r>
          </w:p>
        </w:tc>
        <w:tc>
          <w:tcPr>
            <w:tcW w:w="910" w:type="dxa"/>
            <w:vAlign w:val="center"/>
          </w:tcPr>
          <w:p w14:paraId="7776599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909" w:type="dxa"/>
            <w:vAlign w:val="center"/>
          </w:tcPr>
          <w:p w14:paraId="17B6E0A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681,00</w:t>
            </w:r>
          </w:p>
        </w:tc>
        <w:tc>
          <w:tcPr>
            <w:tcW w:w="910" w:type="dxa"/>
            <w:vAlign w:val="center"/>
          </w:tcPr>
          <w:p w14:paraId="5DD590F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527D90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620,00</w:t>
            </w:r>
          </w:p>
        </w:tc>
        <w:tc>
          <w:tcPr>
            <w:tcW w:w="909" w:type="dxa"/>
            <w:vAlign w:val="center"/>
          </w:tcPr>
          <w:p w14:paraId="44BCE3D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D7C8459"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653,00</w:t>
            </w:r>
          </w:p>
        </w:tc>
        <w:tc>
          <w:tcPr>
            <w:tcW w:w="910" w:type="dxa"/>
            <w:vAlign w:val="center"/>
          </w:tcPr>
          <w:p w14:paraId="4CEDFF6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16B1D2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653,00</w:t>
            </w:r>
          </w:p>
        </w:tc>
        <w:tc>
          <w:tcPr>
            <w:tcW w:w="910" w:type="dxa"/>
            <w:vAlign w:val="center"/>
          </w:tcPr>
          <w:p w14:paraId="654A571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FFC7CE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983,00</w:t>
            </w:r>
          </w:p>
        </w:tc>
        <w:tc>
          <w:tcPr>
            <w:tcW w:w="910" w:type="dxa"/>
            <w:vAlign w:val="center"/>
          </w:tcPr>
          <w:p w14:paraId="4450787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909" w:type="dxa"/>
            <w:vAlign w:val="center"/>
          </w:tcPr>
          <w:p w14:paraId="51920FC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736,00</w:t>
            </w:r>
          </w:p>
        </w:tc>
        <w:tc>
          <w:tcPr>
            <w:tcW w:w="910" w:type="dxa"/>
            <w:vAlign w:val="center"/>
          </w:tcPr>
          <w:p w14:paraId="6B73E56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835D09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690,00</w:t>
            </w:r>
          </w:p>
        </w:tc>
        <w:tc>
          <w:tcPr>
            <w:tcW w:w="909" w:type="dxa"/>
            <w:vAlign w:val="center"/>
          </w:tcPr>
          <w:p w14:paraId="239098C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D412B2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711,00</w:t>
            </w:r>
          </w:p>
        </w:tc>
        <w:tc>
          <w:tcPr>
            <w:tcW w:w="910" w:type="dxa"/>
            <w:vAlign w:val="center"/>
          </w:tcPr>
          <w:p w14:paraId="48209D5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26408199"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720,00</w:t>
            </w:r>
          </w:p>
        </w:tc>
        <w:tc>
          <w:tcPr>
            <w:tcW w:w="910" w:type="dxa"/>
            <w:vAlign w:val="center"/>
          </w:tcPr>
          <w:p w14:paraId="13B89B8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C32844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1 097,00</w:t>
            </w:r>
          </w:p>
        </w:tc>
        <w:tc>
          <w:tcPr>
            <w:tcW w:w="910" w:type="dxa"/>
            <w:vAlign w:val="center"/>
          </w:tcPr>
          <w:p w14:paraId="290A28A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909" w:type="dxa"/>
            <w:vAlign w:val="center"/>
          </w:tcPr>
          <w:p w14:paraId="3DEA631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790,00</w:t>
            </w:r>
          </w:p>
        </w:tc>
        <w:tc>
          <w:tcPr>
            <w:tcW w:w="910" w:type="dxa"/>
            <w:vAlign w:val="center"/>
          </w:tcPr>
          <w:p w14:paraId="63E984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0899C6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759,00</w:t>
            </w:r>
          </w:p>
        </w:tc>
        <w:tc>
          <w:tcPr>
            <w:tcW w:w="909" w:type="dxa"/>
            <w:vAlign w:val="center"/>
          </w:tcPr>
          <w:p w14:paraId="0A427A6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35EB0D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769,00</w:t>
            </w:r>
          </w:p>
        </w:tc>
        <w:tc>
          <w:tcPr>
            <w:tcW w:w="910" w:type="dxa"/>
            <w:vAlign w:val="center"/>
          </w:tcPr>
          <w:p w14:paraId="52B2DF6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3314E3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786,00</w:t>
            </w:r>
          </w:p>
        </w:tc>
        <w:tc>
          <w:tcPr>
            <w:tcW w:w="910" w:type="dxa"/>
            <w:vAlign w:val="center"/>
          </w:tcPr>
          <w:p w14:paraId="05920E4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F3AE7D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1 211,00</w:t>
            </w:r>
          </w:p>
        </w:tc>
        <w:tc>
          <w:tcPr>
            <w:tcW w:w="910" w:type="dxa"/>
            <w:vAlign w:val="center"/>
          </w:tcPr>
          <w:p w14:paraId="21DD6E2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909" w:type="dxa"/>
            <w:vAlign w:val="center"/>
          </w:tcPr>
          <w:p w14:paraId="6FFE9EB4"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844,00</w:t>
            </w:r>
          </w:p>
        </w:tc>
        <w:tc>
          <w:tcPr>
            <w:tcW w:w="910" w:type="dxa"/>
            <w:vAlign w:val="center"/>
          </w:tcPr>
          <w:p w14:paraId="161B5CD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2C4C0D4"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829,00</w:t>
            </w:r>
          </w:p>
        </w:tc>
        <w:tc>
          <w:tcPr>
            <w:tcW w:w="909" w:type="dxa"/>
            <w:vAlign w:val="center"/>
          </w:tcPr>
          <w:p w14:paraId="4126450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43215D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827,00</w:t>
            </w:r>
          </w:p>
        </w:tc>
        <w:tc>
          <w:tcPr>
            <w:tcW w:w="910" w:type="dxa"/>
            <w:vAlign w:val="center"/>
          </w:tcPr>
          <w:p w14:paraId="407D018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16B117E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853,00</w:t>
            </w:r>
          </w:p>
        </w:tc>
        <w:tc>
          <w:tcPr>
            <w:tcW w:w="910" w:type="dxa"/>
            <w:vAlign w:val="center"/>
          </w:tcPr>
          <w:p w14:paraId="22EF9E3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D946F0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1 325,00</w:t>
            </w:r>
          </w:p>
        </w:tc>
        <w:tc>
          <w:tcPr>
            <w:tcW w:w="910" w:type="dxa"/>
            <w:vAlign w:val="center"/>
          </w:tcPr>
          <w:p w14:paraId="2274465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909" w:type="dxa"/>
            <w:vAlign w:val="center"/>
          </w:tcPr>
          <w:p w14:paraId="6D9F1D9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898,00</w:t>
            </w:r>
          </w:p>
        </w:tc>
        <w:tc>
          <w:tcPr>
            <w:tcW w:w="910" w:type="dxa"/>
            <w:vAlign w:val="center"/>
          </w:tcPr>
          <w:p w14:paraId="0C3F209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CD3237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898,00</w:t>
            </w:r>
          </w:p>
        </w:tc>
        <w:tc>
          <w:tcPr>
            <w:tcW w:w="909" w:type="dxa"/>
            <w:vAlign w:val="center"/>
          </w:tcPr>
          <w:p w14:paraId="7B05674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958B63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885,00</w:t>
            </w:r>
          </w:p>
        </w:tc>
        <w:tc>
          <w:tcPr>
            <w:tcW w:w="910" w:type="dxa"/>
            <w:vAlign w:val="center"/>
          </w:tcPr>
          <w:p w14:paraId="7B53FDB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039B1E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920,00</w:t>
            </w:r>
          </w:p>
        </w:tc>
        <w:tc>
          <w:tcPr>
            <w:tcW w:w="910" w:type="dxa"/>
            <w:vAlign w:val="center"/>
          </w:tcPr>
          <w:p w14:paraId="206B6D3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448F56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1 438,00</w:t>
            </w:r>
          </w:p>
        </w:tc>
        <w:tc>
          <w:tcPr>
            <w:tcW w:w="910" w:type="dxa"/>
            <w:vAlign w:val="center"/>
          </w:tcPr>
          <w:p w14:paraId="0DFC1D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909" w:type="dxa"/>
            <w:vAlign w:val="center"/>
          </w:tcPr>
          <w:p w14:paraId="088A1A4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952,00</w:t>
            </w:r>
          </w:p>
        </w:tc>
        <w:tc>
          <w:tcPr>
            <w:tcW w:w="910" w:type="dxa"/>
          </w:tcPr>
          <w:p w14:paraId="351F3A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0A10AA7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968,00</w:t>
            </w:r>
          </w:p>
        </w:tc>
        <w:tc>
          <w:tcPr>
            <w:tcW w:w="909" w:type="dxa"/>
          </w:tcPr>
          <w:p w14:paraId="3C681BF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0105242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943,00</w:t>
            </w:r>
          </w:p>
        </w:tc>
        <w:tc>
          <w:tcPr>
            <w:tcW w:w="910" w:type="dxa"/>
          </w:tcPr>
          <w:p w14:paraId="3D47BA3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03BF9A9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986,00</w:t>
            </w:r>
          </w:p>
        </w:tc>
        <w:tc>
          <w:tcPr>
            <w:tcW w:w="910" w:type="dxa"/>
          </w:tcPr>
          <w:p w14:paraId="689B34A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540C12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1 552,00</w:t>
            </w:r>
          </w:p>
        </w:tc>
        <w:tc>
          <w:tcPr>
            <w:tcW w:w="910" w:type="dxa"/>
          </w:tcPr>
          <w:p w14:paraId="403F4CD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909" w:type="dxa"/>
            <w:vAlign w:val="center"/>
          </w:tcPr>
          <w:p w14:paraId="0148DB17"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1 219,83</w:t>
            </w:r>
          </w:p>
        </w:tc>
        <w:tc>
          <w:tcPr>
            <w:tcW w:w="910" w:type="dxa"/>
            <w:vAlign w:val="center"/>
          </w:tcPr>
          <w:p w14:paraId="6309A1D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1 476,00</w:t>
            </w:r>
          </w:p>
        </w:tc>
        <w:tc>
          <w:tcPr>
            <w:tcW w:w="910" w:type="dxa"/>
            <w:vAlign w:val="center"/>
          </w:tcPr>
          <w:p w14:paraId="0393E1C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1 311,57</w:t>
            </w:r>
          </w:p>
        </w:tc>
        <w:tc>
          <w:tcPr>
            <w:tcW w:w="909" w:type="dxa"/>
            <w:vAlign w:val="center"/>
          </w:tcPr>
          <w:p w14:paraId="5B492E3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1 587,00</w:t>
            </w:r>
          </w:p>
        </w:tc>
        <w:tc>
          <w:tcPr>
            <w:tcW w:w="910" w:type="dxa"/>
            <w:vAlign w:val="center"/>
          </w:tcPr>
          <w:p w14:paraId="217FB4A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1 229,75</w:t>
            </w:r>
          </w:p>
        </w:tc>
        <w:tc>
          <w:tcPr>
            <w:tcW w:w="910" w:type="dxa"/>
            <w:vAlign w:val="center"/>
          </w:tcPr>
          <w:p w14:paraId="3B43148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1 488,00</w:t>
            </w:r>
          </w:p>
        </w:tc>
        <w:tc>
          <w:tcPr>
            <w:tcW w:w="909" w:type="dxa"/>
            <w:vAlign w:val="center"/>
          </w:tcPr>
          <w:p w14:paraId="177699E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1 315,70</w:t>
            </w:r>
          </w:p>
        </w:tc>
        <w:tc>
          <w:tcPr>
            <w:tcW w:w="910" w:type="dxa"/>
            <w:vAlign w:val="center"/>
          </w:tcPr>
          <w:p w14:paraId="3BFA916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1 592,00</w:t>
            </w:r>
          </w:p>
        </w:tc>
        <w:tc>
          <w:tcPr>
            <w:tcW w:w="910" w:type="dxa"/>
            <w:vAlign w:val="center"/>
          </w:tcPr>
          <w:p w14:paraId="16A9D50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2 117,36</w:t>
            </w:r>
          </w:p>
        </w:tc>
        <w:tc>
          <w:tcPr>
            <w:tcW w:w="910" w:type="dxa"/>
            <w:vAlign w:val="center"/>
          </w:tcPr>
          <w:p w14:paraId="0C5DF32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2 562,00</w:t>
            </w:r>
          </w:p>
        </w:tc>
      </w:tr>
      <w:tr w:rsidR="00D62380" w:rsidRPr="00D62380"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909" w:type="dxa"/>
            <w:vAlign w:val="center"/>
          </w:tcPr>
          <w:p w14:paraId="2E7F0C9B"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1 489,26</w:t>
            </w:r>
          </w:p>
        </w:tc>
        <w:tc>
          <w:tcPr>
            <w:tcW w:w="910" w:type="dxa"/>
            <w:vAlign w:val="center"/>
          </w:tcPr>
          <w:p w14:paraId="5B1368F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1 802,00</w:t>
            </w:r>
          </w:p>
        </w:tc>
        <w:tc>
          <w:tcPr>
            <w:tcW w:w="910" w:type="dxa"/>
            <w:vAlign w:val="center"/>
          </w:tcPr>
          <w:p w14:paraId="12AE3FE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1 659,50</w:t>
            </w:r>
          </w:p>
        </w:tc>
        <w:tc>
          <w:tcPr>
            <w:tcW w:w="909" w:type="dxa"/>
            <w:vAlign w:val="center"/>
          </w:tcPr>
          <w:p w14:paraId="41D5F33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2 008,00</w:t>
            </w:r>
          </w:p>
        </w:tc>
        <w:tc>
          <w:tcPr>
            <w:tcW w:w="910" w:type="dxa"/>
            <w:vAlign w:val="center"/>
          </w:tcPr>
          <w:p w14:paraId="47E008E0"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1 520,66</w:t>
            </w:r>
          </w:p>
        </w:tc>
        <w:tc>
          <w:tcPr>
            <w:tcW w:w="910" w:type="dxa"/>
            <w:vAlign w:val="center"/>
          </w:tcPr>
          <w:p w14:paraId="78C1644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1 840,00</w:t>
            </w:r>
          </w:p>
        </w:tc>
        <w:tc>
          <w:tcPr>
            <w:tcW w:w="909" w:type="dxa"/>
            <w:vAlign w:val="center"/>
          </w:tcPr>
          <w:p w14:paraId="2E31992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1 648,76</w:t>
            </w:r>
          </w:p>
        </w:tc>
        <w:tc>
          <w:tcPr>
            <w:tcW w:w="910" w:type="dxa"/>
            <w:vAlign w:val="center"/>
          </w:tcPr>
          <w:p w14:paraId="3FCDCD4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1 995,00</w:t>
            </w:r>
          </w:p>
        </w:tc>
        <w:tc>
          <w:tcPr>
            <w:tcW w:w="910" w:type="dxa"/>
            <w:vAlign w:val="center"/>
          </w:tcPr>
          <w:p w14:paraId="554901A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2 686,78</w:t>
            </w:r>
          </w:p>
        </w:tc>
        <w:tc>
          <w:tcPr>
            <w:tcW w:w="910" w:type="dxa"/>
            <w:vAlign w:val="center"/>
          </w:tcPr>
          <w:p w14:paraId="6CD1038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3 251,00</w:t>
            </w:r>
          </w:p>
        </w:tc>
      </w:tr>
      <w:tr w:rsidR="00D62380" w:rsidRPr="00D62380"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909" w:type="dxa"/>
            <w:vAlign w:val="center"/>
          </w:tcPr>
          <w:p w14:paraId="3FBC8233"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1 760,33</w:t>
            </w:r>
          </w:p>
        </w:tc>
        <w:tc>
          <w:tcPr>
            <w:tcW w:w="910" w:type="dxa"/>
            <w:vAlign w:val="center"/>
          </w:tcPr>
          <w:p w14:paraId="3DDBAC3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2 130,00</w:t>
            </w:r>
          </w:p>
        </w:tc>
        <w:tc>
          <w:tcPr>
            <w:tcW w:w="910" w:type="dxa"/>
            <w:vAlign w:val="center"/>
          </w:tcPr>
          <w:p w14:paraId="2F6B14C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2 006,61</w:t>
            </w:r>
          </w:p>
        </w:tc>
        <w:tc>
          <w:tcPr>
            <w:tcW w:w="909" w:type="dxa"/>
            <w:vAlign w:val="center"/>
          </w:tcPr>
          <w:p w14:paraId="3A08B26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2 428,00</w:t>
            </w:r>
          </w:p>
        </w:tc>
        <w:tc>
          <w:tcPr>
            <w:tcW w:w="910" w:type="dxa"/>
            <w:vAlign w:val="center"/>
          </w:tcPr>
          <w:p w14:paraId="7AB0849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1 810,74</w:t>
            </w:r>
          </w:p>
        </w:tc>
        <w:tc>
          <w:tcPr>
            <w:tcW w:w="910" w:type="dxa"/>
            <w:vAlign w:val="center"/>
          </w:tcPr>
          <w:p w14:paraId="60DB5BA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2 191,00</w:t>
            </w:r>
          </w:p>
        </w:tc>
        <w:tc>
          <w:tcPr>
            <w:tcW w:w="909" w:type="dxa"/>
            <w:vAlign w:val="center"/>
          </w:tcPr>
          <w:p w14:paraId="5A585542"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1 981,82</w:t>
            </w:r>
          </w:p>
        </w:tc>
        <w:tc>
          <w:tcPr>
            <w:tcW w:w="910" w:type="dxa"/>
            <w:vAlign w:val="center"/>
          </w:tcPr>
          <w:p w14:paraId="09CBB04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2 398,00</w:t>
            </w:r>
          </w:p>
        </w:tc>
        <w:tc>
          <w:tcPr>
            <w:tcW w:w="910" w:type="dxa"/>
            <w:vAlign w:val="center"/>
          </w:tcPr>
          <w:p w14:paraId="66364B7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3 256,20</w:t>
            </w:r>
          </w:p>
        </w:tc>
        <w:tc>
          <w:tcPr>
            <w:tcW w:w="910" w:type="dxa"/>
            <w:vAlign w:val="center"/>
          </w:tcPr>
          <w:p w14:paraId="4BF9EC7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3 940,00</w:t>
            </w:r>
          </w:p>
        </w:tc>
      </w:tr>
      <w:tr w:rsidR="00A82D1F" w:rsidRPr="00D62380" w14:paraId="18EDAB8B" w14:textId="77777777" w:rsidTr="00F940BA">
        <w:trPr>
          <w:cantSplit/>
          <w:trHeight w:val="202"/>
        </w:trPr>
        <w:tc>
          <w:tcPr>
            <w:tcW w:w="826" w:type="dxa"/>
            <w:tcBorders>
              <w:top w:val="single" w:sz="4" w:space="0" w:color="auto"/>
            </w:tcBorders>
          </w:tcPr>
          <w:p w14:paraId="6F7B134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909" w:type="dxa"/>
            <w:vAlign w:val="center"/>
          </w:tcPr>
          <w:p w14:paraId="5FA05DB1"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2 030,58</w:t>
            </w:r>
          </w:p>
        </w:tc>
        <w:tc>
          <w:tcPr>
            <w:tcW w:w="910" w:type="dxa"/>
            <w:vAlign w:val="center"/>
          </w:tcPr>
          <w:p w14:paraId="26373EB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2 457,00</w:t>
            </w:r>
          </w:p>
        </w:tc>
        <w:tc>
          <w:tcPr>
            <w:tcW w:w="910" w:type="dxa"/>
            <w:vAlign w:val="center"/>
          </w:tcPr>
          <w:p w14:paraId="306DF68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2 354,55</w:t>
            </w:r>
          </w:p>
        </w:tc>
        <w:tc>
          <w:tcPr>
            <w:tcW w:w="909" w:type="dxa"/>
            <w:vAlign w:val="center"/>
          </w:tcPr>
          <w:p w14:paraId="05968EA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2 849,00</w:t>
            </w:r>
          </w:p>
        </w:tc>
        <w:tc>
          <w:tcPr>
            <w:tcW w:w="910" w:type="dxa"/>
            <w:vAlign w:val="center"/>
          </w:tcPr>
          <w:p w14:paraId="7BEB63B2"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2 101,65</w:t>
            </w:r>
          </w:p>
        </w:tc>
        <w:tc>
          <w:tcPr>
            <w:tcW w:w="910" w:type="dxa"/>
            <w:vAlign w:val="center"/>
          </w:tcPr>
          <w:p w14:paraId="105CAB5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2 543,00</w:t>
            </w:r>
          </w:p>
        </w:tc>
        <w:tc>
          <w:tcPr>
            <w:tcW w:w="909" w:type="dxa"/>
            <w:vAlign w:val="center"/>
          </w:tcPr>
          <w:p w14:paraId="4E26C07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2 315,70</w:t>
            </w:r>
          </w:p>
        </w:tc>
        <w:tc>
          <w:tcPr>
            <w:tcW w:w="910" w:type="dxa"/>
            <w:vAlign w:val="center"/>
          </w:tcPr>
          <w:p w14:paraId="3FB2591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2 802,00</w:t>
            </w:r>
          </w:p>
        </w:tc>
        <w:tc>
          <w:tcPr>
            <w:tcW w:w="910" w:type="dxa"/>
            <w:vAlign w:val="center"/>
          </w:tcPr>
          <w:p w14:paraId="38119D1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3 825,62</w:t>
            </w:r>
          </w:p>
        </w:tc>
        <w:tc>
          <w:tcPr>
            <w:tcW w:w="910" w:type="dxa"/>
            <w:vAlign w:val="center"/>
          </w:tcPr>
          <w:p w14:paraId="16C4DA0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4 629,00</w:t>
            </w:r>
          </w:p>
        </w:tc>
      </w:tr>
    </w:tbl>
    <w:p w14:paraId="2260D781" w14:textId="77777777" w:rsidR="00A82D1F" w:rsidRPr="00D62380" w:rsidRDefault="00A82D1F" w:rsidP="00814451">
      <w:pPr>
        <w:rPr>
          <w:rFonts w:ascii="Arial" w:hAnsi="Arial" w:cs="Arial"/>
        </w:rPr>
      </w:pPr>
    </w:p>
    <w:p w14:paraId="1E47FCDD" w14:textId="77777777" w:rsidR="00814451" w:rsidRPr="00D62380" w:rsidRDefault="00814451" w:rsidP="00814451">
      <w:pPr>
        <w:spacing w:line="240" w:lineRule="auto"/>
        <w:rPr>
          <w:rFonts w:ascii="Arial" w:hAnsi="Arial" w:cs="Arial"/>
          <w:sz w:val="8"/>
          <w:szCs w:val="8"/>
        </w:rPr>
      </w:pPr>
    </w:p>
    <w:p w14:paraId="66EF892C" w14:textId="20855574" w:rsidR="00713A8C" w:rsidRPr="00D62380" w:rsidRDefault="00A178F9" w:rsidP="00402089">
      <w:pPr>
        <w:pStyle w:val="cpNormal4"/>
        <w:spacing w:after="0" w:line="228" w:lineRule="auto"/>
        <w:ind w:right="283" w:firstLine="0"/>
        <w:jc w:val="both"/>
        <w:rPr>
          <w:rFonts w:ascii="Arial" w:hAnsi="Arial" w:cs="Arial"/>
          <w:sz w:val="16"/>
          <w:szCs w:val="16"/>
        </w:rPr>
      </w:pPr>
      <w:r w:rsidRPr="00D62380">
        <w:rPr>
          <w:rFonts w:ascii="Arial" w:hAnsi="Arial" w:cs="Arial"/>
          <w:sz w:val="16"/>
          <w:szCs w:val="16"/>
        </w:rPr>
        <w:t>Při poskytování výše uvedené služby Standardní balík (prioritní a ekonomický) s</w:t>
      </w:r>
      <w:r w:rsidR="00F00687" w:rsidRPr="00D62380">
        <w:rPr>
          <w:rFonts w:ascii="Arial" w:hAnsi="Arial" w:cs="Arial"/>
          <w:sz w:val="16"/>
          <w:szCs w:val="16"/>
        </w:rPr>
        <w:t> </w:t>
      </w:r>
      <w:r w:rsidRPr="00D62380">
        <w:rPr>
          <w:rFonts w:ascii="Arial" w:hAnsi="Arial" w:cs="Arial"/>
          <w:sz w:val="16"/>
          <w:szCs w:val="16"/>
        </w:rPr>
        <w:t>hmotností nad 10 kg do zemí mimo EU (jako služby související s</w:t>
      </w:r>
      <w:r w:rsidR="00F00687" w:rsidRPr="00D62380">
        <w:rPr>
          <w:rFonts w:ascii="Arial" w:hAnsi="Arial" w:cs="Arial"/>
          <w:sz w:val="16"/>
          <w:szCs w:val="16"/>
        </w:rPr>
        <w:t> </w:t>
      </w:r>
      <w:r w:rsidRPr="00D62380">
        <w:rPr>
          <w:rFonts w:ascii="Arial" w:hAnsi="Arial" w:cs="Arial"/>
          <w:sz w:val="16"/>
          <w:szCs w:val="16"/>
        </w:rPr>
        <w:t>vývozem zboží) je služba osvobozena od DPH za podmínky dodržení všech souvisejících ustanovení zákona 235/2004 Sb., o dani z</w:t>
      </w:r>
      <w:r w:rsidR="00F00687" w:rsidRPr="00D62380">
        <w:rPr>
          <w:rFonts w:ascii="Arial" w:hAnsi="Arial" w:cs="Arial"/>
          <w:sz w:val="16"/>
          <w:szCs w:val="16"/>
        </w:rPr>
        <w:t> </w:t>
      </w:r>
      <w:r w:rsidRPr="00D62380">
        <w:rPr>
          <w:rFonts w:ascii="Arial" w:hAnsi="Arial" w:cs="Arial"/>
          <w:sz w:val="16"/>
          <w:szCs w:val="16"/>
        </w:rPr>
        <w:t>přidané hodnoty.</w:t>
      </w:r>
    </w:p>
    <w:p w14:paraId="3DC44EAF" w14:textId="59213CDD" w:rsidR="00954480" w:rsidRPr="00D62380" w:rsidRDefault="00954480" w:rsidP="001B5A38">
      <w:pPr>
        <w:pStyle w:val="Nadpis4"/>
        <w:numPr>
          <w:ilvl w:val="3"/>
          <w:numId w:val="58"/>
        </w:numPr>
        <w:tabs>
          <w:tab w:val="clear" w:pos="907"/>
          <w:tab w:val="num" w:pos="567"/>
        </w:tabs>
        <w:rPr>
          <w:rFonts w:cs="Arial"/>
        </w:rPr>
      </w:pPr>
      <w:bookmarkStart w:id="294" w:name="_Toc247946335"/>
      <w:bookmarkStart w:id="295" w:name="_Toc447207178"/>
      <w:bookmarkStart w:id="296" w:name="_Toc22742925"/>
      <w:bookmarkStart w:id="297" w:name="_Toc87870685"/>
      <w:bookmarkStart w:id="298" w:name="_Toc136001377"/>
      <w:r w:rsidRPr="00D62380">
        <w:rPr>
          <w:rFonts w:cs="Arial"/>
        </w:rPr>
        <w:t>Cenný balík</w:t>
      </w:r>
      <w:bookmarkEnd w:id="294"/>
      <w:bookmarkEnd w:id="295"/>
      <w:bookmarkEnd w:id="296"/>
      <w:bookmarkEnd w:id="297"/>
      <w:bookmarkEnd w:id="298"/>
    </w:p>
    <w:p w14:paraId="2F0B6B83" w14:textId="77777777" w:rsidR="00954480" w:rsidRPr="00D62380" w:rsidRDefault="00954480" w:rsidP="004B6C9C">
      <w:pPr>
        <w:pStyle w:val="cpNormal4"/>
        <w:spacing w:after="0" w:line="260" w:lineRule="exact"/>
        <w:ind w:left="-57" w:firstLine="624"/>
        <w:rPr>
          <w:rFonts w:ascii="Arial" w:hAnsi="Arial" w:cs="Arial"/>
          <w:sz w:val="12"/>
          <w:szCs w:val="18"/>
        </w:rPr>
      </w:pPr>
      <w:r w:rsidRPr="00D62380">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D62380"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D62380"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D62380" w:rsidRDefault="00A35993" w:rsidP="00316E36">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 xml:space="preserve">Cena </w:t>
            </w:r>
            <w:r w:rsidR="00185FCD" w:rsidRPr="00D62380">
              <w:rPr>
                <w:rFonts w:ascii="Arial" w:hAnsi="Arial" w:cs="Arial"/>
                <w:b/>
                <w:sz w:val="20"/>
                <w:szCs w:val="20"/>
              </w:rPr>
              <w:t>v</w:t>
            </w:r>
            <w:r w:rsidR="00F00687" w:rsidRPr="00D62380">
              <w:rPr>
                <w:rFonts w:ascii="Arial" w:hAnsi="Arial" w:cs="Arial"/>
                <w:b/>
                <w:sz w:val="20"/>
                <w:szCs w:val="20"/>
              </w:rPr>
              <w:t> </w:t>
            </w:r>
            <w:r w:rsidR="00185FCD" w:rsidRPr="00D62380">
              <w:rPr>
                <w:rFonts w:ascii="Arial" w:hAnsi="Arial" w:cs="Arial"/>
                <w:b/>
                <w:sz w:val="20"/>
                <w:szCs w:val="20"/>
              </w:rPr>
              <w:t xml:space="preserve">Kč </w:t>
            </w:r>
            <w:r w:rsidRPr="00D62380">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D62380" w:rsidRDefault="00A35993" w:rsidP="00316E36">
            <w:pPr>
              <w:pStyle w:val="Bezmezer"/>
              <w:tabs>
                <w:tab w:val="left" w:pos="7655"/>
              </w:tabs>
              <w:spacing w:line="228" w:lineRule="auto"/>
              <w:ind w:left="113"/>
              <w:jc w:val="center"/>
              <w:rPr>
                <w:rFonts w:ascii="Arial" w:hAnsi="Arial" w:cs="Arial"/>
                <w:b/>
                <w:sz w:val="20"/>
                <w:szCs w:val="20"/>
              </w:rPr>
            </w:pPr>
            <w:r w:rsidRPr="00D62380">
              <w:rPr>
                <w:rFonts w:ascii="Arial" w:hAnsi="Arial" w:cs="Arial"/>
                <w:b/>
                <w:sz w:val="20"/>
                <w:szCs w:val="20"/>
              </w:rPr>
              <w:t>Cena</w:t>
            </w:r>
            <w:r w:rsidR="00185FCD" w:rsidRPr="00D62380">
              <w:rPr>
                <w:rFonts w:ascii="Arial" w:hAnsi="Arial" w:cs="Arial"/>
                <w:b/>
                <w:sz w:val="20"/>
                <w:szCs w:val="20"/>
              </w:rPr>
              <w:t xml:space="preserve"> v</w:t>
            </w:r>
            <w:r w:rsidR="00F00687" w:rsidRPr="00D62380">
              <w:rPr>
                <w:rFonts w:ascii="Arial" w:hAnsi="Arial" w:cs="Arial"/>
                <w:b/>
                <w:sz w:val="20"/>
                <w:szCs w:val="20"/>
              </w:rPr>
              <w:t> </w:t>
            </w:r>
            <w:r w:rsidR="00185FCD" w:rsidRPr="00D62380">
              <w:rPr>
                <w:rFonts w:ascii="Arial" w:hAnsi="Arial" w:cs="Arial"/>
                <w:b/>
                <w:sz w:val="20"/>
                <w:szCs w:val="20"/>
              </w:rPr>
              <w:t xml:space="preserve">Kč </w:t>
            </w:r>
            <w:r w:rsidRPr="00D62380">
              <w:rPr>
                <w:rFonts w:ascii="Arial" w:hAnsi="Arial" w:cs="Arial"/>
                <w:b/>
                <w:sz w:val="20"/>
                <w:szCs w:val="20"/>
              </w:rPr>
              <w:t>(s DPH)</w:t>
            </w:r>
          </w:p>
        </w:tc>
      </w:tr>
      <w:tr w:rsidR="00547C55" w:rsidRPr="00D62380"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D62380" w:rsidRDefault="00D261B6" w:rsidP="00B1167A">
            <w:pPr>
              <w:pStyle w:val="Bezmezer"/>
              <w:tabs>
                <w:tab w:val="left" w:pos="7655"/>
              </w:tabs>
              <w:spacing w:line="228" w:lineRule="auto"/>
              <w:rPr>
                <w:rFonts w:ascii="Arial" w:hAnsi="Arial" w:cs="Arial"/>
                <w:sz w:val="20"/>
                <w:szCs w:val="20"/>
              </w:rPr>
            </w:pPr>
            <w:r w:rsidRPr="00D62380">
              <w:rPr>
                <w:rFonts w:ascii="Arial" w:hAnsi="Arial" w:cs="Arial"/>
                <w:sz w:val="20"/>
                <w:szCs w:val="20"/>
              </w:rPr>
              <w:t>Cena uvedená v</w:t>
            </w:r>
            <w:r w:rsidR="00F00687" w:rsidRPr="00D62380">
              <w:rPr>
                <w:rFonts w:ascii="Arial" w:hAnsi="Arial" w:cs="Arial"/>
                <w:sz w:val="20"/>
                <w:szCs w:val="20"/>
              </w:rPr>
              <w:t> </w:t>
            </w:r>
            <w:r w:rsidRPr="00D62380">
              <w:rPr>
                <w:rFonts w:ascii="Arial" w:hAnsi="Arial" w:cs="Arial"/>
                <w:sz w:val="20"/>
                <w:szCs w:val="20"/>
              </w:rPr>
              <w:t xml:space="preserve">položce 1.1 a 1.2 podle hmotnosti a příslušné cenové skupiny se </w:t>
            </w:r>
            <w:proofErr w:type="gramStart"/>
            <w:r w:rsidRPr="00D62380">
              <w:rPr>
                <w:rFonts w:ascii="Arial" w:hAnsi="Arial" w:cs="Arial"/>
                <w:sz w:val="20"/>
                <w:szCs w:val="20"/>
              </w:rPr>
              <w:t>zvýší</w:t>
            </w:r>
            <w:proofErr w:type="gramEnd"/>
            <w:r w:rsidRPr="00D62380">
              <w:rPr>
                <w:rFonts w:ascii="Arial" w:hAnsi="Arial" w:cs="Arial"/>
                <w:sz w:val="20"/>
                <w:szCs w:val="20"/>
              </w:rPr>
              <w:t xml:space="preserve"> o příplatek podle Udané ceny za každých i započatých 1 000 Kč Udané ceny:</w:t>
            </w:r>
          </w:p>
          <w:p w14:paraId="3BED77EC" w14:textId="3F9348CE" w:rsidR="00D261B6" w:rsidRPr="00D62380"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D62380">
              <w:rPr>
                <w:rFonts w:ascii="Arial" w:hAnsi="Arial" w:cs="Arial"/>
                <w:sz w:val="20"/>
                <w:szCs w:val="20"/>
              </w:rPr>
              <w:t xml:space="preserve">u balíků do hmotnosti 10 </w:t>
            </w:r>
            <w:r w:rsidR="005B074B" w:rsidRPr="00D62380">
              <w:rPr>
                <w:rFonts w:ascii="Arial" w:hAnsi="Arial" w:cs="Arial"/>
                <w:sz w:val="20"/>
                <w:szCs w:val="20"/>
              </w:rPr>
              <w:t>k</w:t>
            </w:r>
            <w:r w:rsidRPr="00D62380">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D62380" w:rsidRDefault="00AA182A" w:rsidP="00316E36">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w:t>
            </w:r>
            <w:r w:rsidR="007A1F88" w:rsidRPr="00D62380">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D62380" w:rsidRDefault="00D261B6" w:rsidP="00316E36">
            <w:pPr>
              <w:pStyle w:val="Bezmezer"/>
              <w:tabs>
                <w:tab w:val="left" w:pos="7655"/>
              </w:tabs>
              <w:spacing w:line="228" w:lineRule="auto"/>
              <w:jc w:val="center"/>
              <w:rPr>
                <w:rFonts w:ascii="Arial" w:hAnsi="Arial" w:cs="Arial"/>
                <w:b/>
                <w:sz w:val="20"/>
                <w:szCs w:val="20"/>
              </w:rPr>
            </w:pPr>
          </w:p>
        </w:tc>
      </w:tr>
      <w:tr w:rsidR="00547C55" w:rsidRPr="00D62380"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D62380"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D62380">
              <w:rPr>
                <w:rFonts w:ascii="Arial" w:hAnsi="Arial" w:cs="Arial"/>
                <w:sz w:val="20"/>
                <w:szCs w:val="20"/>
              </w:rPr>
              <w:t>u balíků s</w:t>
            </w:r>
            <w:r w:rsidR="00F00687" w:rsidRPr="00D62380">
              <w:rPr>
                <w:rFonts w:ascii="Arial" w:hAnsi="Arial" w:cs="Arial"/>
                <w:sz w:val="20"/>
                <w:szCs w:val="20"/>
              </w:rPr>
              <w:t> </w:t>
            </w:r>
            <w:r w:rsidRPr="00D62380">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D62380" w:rsidRDefault="00AA182A" w:rsidP="00316E36">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D62380" w:rsidRDefault="00AA182A" w:rsidP="00316E36">
            <w:pPr>
              <w:pStyle w:val="Bezmezer"/>
              <w:tabs>
                <w:tab w:val="left" w:pos="7655"/>
              </w:tabs>
              <w:spacing w:line="228" w:lineRule="auto"/>
              <w:jc w:val="center"/>
              <w:rPr>
                <w:rFonts w:ascii="Arial" w:hAnsi="Arial" w:cs="Arial"/>
                <w:sz w:val="20"/>
                <w:szCs w:val="20"/>
              </w:rPr>
            </w:pPr>
            <w:r w:rsidRPr="00D62380">
              <w:rPr>
                <w:rFonts w:ascii="Arial" w:hAnsi="Arial" w:cs="Arial"/>
                <w:b/>
                <w:sz w:val="20"/>
                <w:szCs w:val="20"/>
              </w:rPr>
              <w:t>5</w:t>
            </w:r>
            <w:r w:rsidR="007A1F88" w:rsidRPr="00D62380">
              <w:rPr>
                <w:rFonts w:ascii="Arial" w:hAnsi="Arial" w:cs="Arial"/>
                <w:b/>
                <w:sz w:val="20"/>
                <w:szCs w:val="20"/>
              </w:rPr>
              <w:t>,00</w:t>
            </w:r>
          </w:p>
        </w:tc>
      </w:tr>
    </w:tbl>
    <w:p w14:paraId="1E92F108" w14:textId="2CB92DD3" w:rsidR="00954480" w:rsidRPr="00D62380" w:rsidRDefault="00A33195" w:rsidP="0047715C">
      <w:pPr>
        <w:pStyle w:val="cpNormal4"/>
        <w:spacing w:before="120" w:after="0" w:line="180" w:lineRule="atLeast"/>
        <w:ind w:firstLine="0"/>
        <w:rPr>
          <w:rFonts w:ascii="Arial" w:hAnsi="Arial" w:cs="Arial"/>
          <w:sz w:val="10"/>
          <w:szCs w:val="10"/>
        </w:rPr>
      </w:pPr>
      <w:r w:rsidRPr="00D62380">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 Box 82" o:spid="_x0000_s1073"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8c6QEAALMDAAAOAAAAZHJzL2Uyb0RvYy54bWysU01v2zAMvQ/YfxB0X5xkad0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FxdrfKLa0pJyr1dXub51EwUESe669CH9wp6Fi8lRxpv6iN2jz5EXqeSWG7hwXRdGnFn&#10;/whQYYwkHZH6JCKM1chMTUzyqDLqqqDekzKEaXNo0+nSAv7kbKCtKbn/sRWoOOs+WHLnerFaxTVL&#10;j9VFvqQHnmeq84ywkqBKHjibrndhWs2tQ9O01Gmah4VbclSbJPHE6sCfNiMpP2xxXL3zd6o6/Wub&#10;XwA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KVEPxz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D62380">
        <w:rPr>
          <w:rFonts w:ascii="Arial" w:hAnsi="Arial" w:cs="Arial"/>
          <w:sz w:val="16"/>
          <w:szCs w:val="16"/>
        </w:rPr>
        <w:t>Při poskytování výše uvedené služby Cenný balík s</w:t>
      </w:r>
      <w:r w:rsidR="00F00687" w:rsidRPr="00D62380">
        <w:rPr>
          <w:rFonts w:ascii="Arial" w:hAnsi="Arial" w:cs="Arial"/>
          <w:sz w:val="16"/>
          <w:szCs w:val="16"/>
        </w:rPr>
        <w:t> </w:t>
      </w:r>
      <w:r w:rsidR="0047715C" w:rsidRPr="00D62380">
        <w:rPr>
          <w:rFonts w:ascii="Arial" w:hAnsi="Arial" w:cs="Arial"/>
          <w:sz w:val="16"/>
          <w:szCs w:val="16"/>
        </w:rPr>
        <w:t>hmotností nad 10 kg do zemí mimo EU (jako služby související s</w:t>
      </w:r>
      <w:r w:rsidR="00F00687" w:rsidRPr="00D62380">
        <w:rPr>
          <w:rFonts w:ascii="Arial" w:hAnsi="Arial" w:cs="Arial"/>
          <w:sz w:val="16"/>
          <w:szCs w:val="16"/>
        </w:rPr>
        <w:t> </w:t>
      </w:r>
      <w:r w:rsidR="0047715C" w:rsidRPr="00D62380">
        <w:rPr>
          <w:rFonts w:ascii="Arial" w:hAnsi="Arial" w:cs="Arial"/>
          <w:sz w:val="16"/>
          <w:szCs w:val="16"/>
        </w:rPr>
        <w:t>vývozem zboží) je služba osvobozena od DPH za podmínky dodržení všech souvisejících ustanovení zákona 235/2004 Sb., o dani z</w:t>
      </w:r>
      <w:r w:rsidR="00F00687" w:rsidRPr="00D62380">
        <w:rPr>
          <w:rFonts w:ascii="Arial" w:hAnsi="Arial" w:cs="Arial"/>
          <w:sz w:val="16"/>
          <w:szCs w:val="16"/>
        </w:rPr>
        <w:t> </w:t>
      </w:r>
      <w:r w:rsidR="0047715C" w:rsidRPr="00D62380">
        <w:rPr>
          <w:rFonts w:ascii="Arial" w:hAnsi="Arial" w:cs="Arial"/>
          <w:sz w:val="16"/>
          <w:szCs w:val="16"/>
        </w:rPr>
        <w:t>přidané hodnoty.</w:t>
      </w:r>
    </w:p>
    <w:p w14:paraId="06358CDD" w14:textId="78EC89D1" w:rsidR="00954480" w:rsidRPr="00D62380" w:rsidRDefault="00954480" w:rsidP="001B5A38">
      <w:pPr>
        <w:pStyle w:val="Nadpis4"/>
        <w:numPr>
          <w:ilvl w:val="3"/>
          <w:numId w:val="58"/>
        </w:numPr>
        <w:tabs>
          <w:tab w:val="clear" w:pos="907"/>
        </w:tabs>
        <w:ind w:left="567" w:hanging="567"/>
        <w:rPr>
          <w:rFonts w:cs="Arial"/>
        </w:rPr>
      </w:pPr>
      <w:bookmarkStart w:id="299" w:name="_Toc447207179"/>
      <w:bookmarkStart w:id="300" w:name="_Toc22742926"/>
      <w:bookmarkStart w:id="301" w:name="_Toc87870686"/>
      <w:bookmarkStart w:id="302" w:name="_Toc136001378"/>
      <w:r w:rsidRPr="00D62380">
        <w:rPr>
          <w:rFonts w:cs="Arial"/>
        </w:rPr>
        <w:lastRenderedPageBreak/>
        <w:t xml:space="preserve">Zásilky EMS (Express Mail </w:t>
      </w:r>
      <w:proofErr w:type="spellStart"/>
      <w:r w:rsidRPr="00D62380">
        <w:rPr>
          <w:rFonts w:cs="Arial"/>
        </w:rPr>
        <w:t>Service</w:t>
      </w:r>
      <w:proofErr w:type="spellEnd"/>
      <w:r w:rsidRPr="00D62380">
        <w:rPr>
          <w:rFonts w:cs="Arial"/>
        </w:rPr>
        <w:t>)</w:t>
      </w:r>
      <w:bookmarkEnd w:id="299"/>
      <w:bookmarkEnd w:id="300"/>
      <w:bookmarkEnd w:id="301"/>
      <w:bookmarkEnd w:id="302"/>
    </w:p>
    <w:p w14:paraId="4F699C4D" w14:textId="6367CD57" w:rsidR="00954480" w:rsidRPr="00D62380" w:rsidRDefault="00954480" w:rsidP="00606C52">
      <w:pPr>
        <w:pStyle w:val="cpNormal4"/>
        <w:spacing w:after="0" w:line="260" w:lineRule="exact"/>
        <w:ind w:firstLine="0"/>
        <w:rPr>
          <w:rFonts w:ascii="Arial" w:hAnsi="Arial" w:cs="Arial"/>
          <w:szCs w:val="20"/>
        </w:rPr>
      </w:pPr>
      <w:r w:rsidRPr="00D62380">
        <w:rPr>
          <w:rFonts w:ascii="Arial" w:hAnsi="Arial" w:cs="Arial"/>
          <w:szCs w:val="20"/>
        </w:rPr>
        <w:t>(Poštovní podmínky služby zásilky EMS do zahraničí</w:t>
      </w:r>
      <w:r w:rsidR="00380A28" w:rsidRPr="00D62380">
        <w:rPr>
          <w:rFonts w:ascii="Arial" w:hAnsi="Arial" w:cs="Arial"/>
          <w:szCs w:val="20"/>
        </w:rPr>
        <w:t xml:space="preserve"> a Poštovní podmínky – Zahraniční podmínky</w:t>
      </w:r>
      <w:r w:rsidRPr="00D62380">
        <w:rPr>
          <w:rFonts w:ascii="Arial" w:hAnsi="Arial" w:cs="Arial"/>
          <w:szCs w:val="20"/>
        </w:rPr>
        <w:t>)</w:t>
      </w:r>
    </w:p>
    <w:p w14:paraId="4A7D9174" w14:textId="77777777" w:rsidR="00954480" w:rsidRPr="00D62380"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D62380" w14:paraId="36442155" w14:textId="77777777" w:rsidTr="008938B7">
        <w:tc>
          <w:tcPr>
            <w:tcW w:w="709" w:type="dxa"/>
          </w:tcPr>
          <w:sdt>
            <w:sdtPr>
              <w:rPr>
                <w:rFonts w:ascii="Arial" w:hAnsi="Arial" w:cs="Arial"/>
                <w:b/>
              </w:rPr>
              <w:id w:val="626121491"/>
            </w:sdtPr>
            <w:sdtContent>
              <w:p w14:paraId="4E41F92A" w14:textId="58BF65B6" w:rsidR="008938B7" w:rsidRPr="00D62380" w:rsidRDefault="008938B7" w:rsidP="00310B8A">
                <w:pPr>
                  <w:rPr>
                    <w:rFonts w:ascii="Arial" w:hAnsi="Arial" w:cs="Arial"/>
                    <w:b/>
                  </w:rPr>
                </w:pPr>
                <w:r w:rsidRPr="00D62380">
                  <w:rPr>
                    <w:rFonts w:ascii="Arial" w:hAnsi="Arial" w:cs="Arial"/>
                    <w:b/>
                  </w:rPr>
                  <w:t>3.1</w:t>
                </w:r>
              </w:p>
            </w:sdtContent>
          </w:sdt>
        </w:tc>
        <w:tc>
          <w:tcPr>
            <w:tcW w:w="9072" w:type="dxa"/>
          </w:tcPr>
          <w:p w14:paraId="54009AEC" w14:textId="77777777" w:rsidR="008938B7" w:rsidRPr="00D62380" w:rsidRDefault="008938B7" w:rsidP="00310B8A">
            <w:pPr>
              <w:rPr>
                <w:rFonts w:ascii="Arial" w:hAnsi="Arial" w:cs="Arial"/>
                <w:b/>
              </w:rPr>
            </w:pPr>
            <w:r w:rsidRPr="00D62380">
              <w:rPr>
                <w:rFonts w:ascii="Arial" w:hAnsi="Arial" w:cs="Arial"/>
                <w:b/>
              </w:rPr>
              <w:t>Základní ceny</w:t>
            </w:r>
          </w:p>
        </w:tc>
      </w:tr>
      <w:tr w:rsidR="009B691D" w:rsidRPr="00D62380" w14:paraId="45763852" w14:textId="77777777" w:rsidTr="003D71D2">
        <w:trPr>
          <w:trHeight w:val="324"/>
        </w:trPr>
        <w:tc>
          <w:tcPr>
            <w:tcW w:w="9781" w:type="dxa"/>
            <w:gridSpan w:val="2"/>
            <w:vAlign w:val="center"/>
          </w:tcPr>
          <w:p w14:paraId="6EBF8C4C" w14:textId="77777777" w:rsidR="003D71D2" w:rsidRPr="00D62380" w:rsidRDefault="003D71D2" w:rsidP="003D71D2">
            <w:pPr>
              <w:pStyle w:val="Bezmezer"/>
              <w:tabs>
                <w:tab w:val="left" w:pos="7655"/>
              </w:tabs>
              <w:rPr>
                <w:rFonts w:ascii="Arial" w:hAnsi="Arial" w:cs="Arial"/>
                <w:sz w:val="20"/>
                <w:szCs w:val="20"/>
              </w:rPr>
            </w:pPr>
            <w:r w:rsidRPr="00D62380">
              <w:rPr>
                <w:rFonts w:ascii="Arial" w:hAnsi="Arial" w:cs="Arial"/>
                <w:sz w:val="20"/>
                <w:szCs w:val="20"/>
              </w:rPr>
              <w:t>Cena je stanovena dle hmotnosti a příslušné cenové skupiny</w:t>
            </w:r>
          </w:p>
        </w:tc>
      </w:tr>
    </w:tbl>
    <w:p w14:paraId="635B6D3D" w14:textId="77777777" w:rsidR="00954480" w:rsidRPr="00D62380"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D62380"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Cen.</w:t>
            </w:r>
          </w:p>
          <w:p w14:paraId="25C4D75B" w14:textId="77777777" w:rsidR="00957F03" w:rsidRPr="00D62380" w:rsidRDefault="00957F03" w:rsidP="00F940BA">
            <w:pPr>
              <w:spacing w:line="240" w:lineRule="auto"/>
              <w:jc w:val="center"/>
              <w:rPr>
                <w:rFonts w:ascii="Arial" w:hAnsi="Arial" w:cs="Arial"/>
                <w:sz w:val="18"/>
                <w:szCs w:val="18"/>
              </w:rPr>
            </w:pPr>
            <w:r w:rsidRPr="00D62380">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D62380" w:rsidRDefault="00957F03" w:rsidP="00F940BA">
            <w:pPr>
              <w:jc w:val="center"/>
              <w:rPr>
                <w:rFonts w:ascii="Arial" w:hAnsi="Arial" w:cs="Arial"/>
                <w:b/>
                <w:sz w:val="18"/>
              </w:rPr>
            </w:pPr>
            <w:r w:rsidRPr="00D62380">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D62380" w:rsidRDefault="00957F03" w:rsidP="00F940BA">
            <w:pPr>
              <w:jc w:val="center"/>
              <w:rPr>
                <w:rFonts w:ascii="Arial" w:hAnsi="Arial" w:cs="Arial"/>
                <w:b/>
                <w:sz w:val="18"/>
              </w:rPr>
            </w:pPr>
            <w:r w:rsidRPr="00D62380">
              <w:rPr>
                <w:rFonts w:ascii="Arial" w:hAnsi="Arial" w:cs="Arial"/>
                <w:b/>
                <w:sz w:val="18"/>
              </w:rPr>
              <w:t xml:space="preserve">101 </w:t>
            </w:r>
            <w:r w:rsidRPr="00D62380">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D62380" w:rsidRDefault="00957F03" w:rsidP="00F940BA">
            <w:pPr>
              <w:jc w:val="center"/>
              <w:rPr>
                <w:rFonts w:ascii="Arial" w:hAnsi="Arial" w:cs="Arial"/>
                <w:b/>
                <w:sz w:val="18"/>
              </w:rPr>
            </w:pPr>
            <w:r w:rsidRPr="00D62380">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D62380" w:rsidRDefault="00957F03" w:rsidP="00F940BA">
            <w:pPr>
              <w:jc w:val="center"/>
              <w:rPr>
                <w:rFonts w:ascii="Arial" w:hAnsi="Arial" w:cs="Arial"/>
                <w:b/>
                <w:sz w:val="18"/>
              </w:rPr>
            </w:pPr>
            <w:r w:rsidRPr="00D62380">
              <w:rPr>
                <w:rFonts w:ascii="Arial" w:hAnsi="Arial" w:cs="Arial"/>
                <w:b/>
                <w:sz w:val="18"/>
              </w:rPr>
              <w:t>103</w:t>
            </w:r>
          </w:p>
        </w:tc>
      </w:tr>
      <w:tr w:rsidR="00D62380" w:rsidRPr="00D62380"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Hmotnost</w:t>
            </w:r>
          </w:p>
          <w:p w14:paraId="4EC00DD3"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D62380" w:rsidRDefault="00957F03"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D62380"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D62380" w:rsidRDefault="00957F03" w:rsidP="00F940BA">
            <w:pPr>
              <w:ind w:left="170"/>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D62380" w:rsidRDefault="00957F03" w:rsidP="00F940BA">
            <w:pPr>
              <w:ind w:left="170"/>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D62380" w:rsidRDefault="00957F03" w:rsidP="00F940BA">
            <w:pPr>
              <w:ind w:left="170"/>
              <w:jc w:val="center"/>
              <w:rPr>
                <w:rFonts w:ascii="Arial"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D62380" w:rsidRDefault="00957F03" w:rsidP="00F940BA">
            <w:pPr>
              <w:ind w:left="170"/>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D62380" w:rsidRDefault="00957F03" w:rsidP="00F940BA">
            <w:pPr>
              <w:jc w:val="center"/>
              <w:rPr>
                <w:rFonts w:ascii="Arial" w:hAnsi="Arial" w:cs="Arial"/>
                <w:b/>
                <w:sz w:val="16"/>
                <w:szCs w:val="16"/>
              </w:rPr>
            </w:pPr>
            <w:r w:rsidRPr="00D62380">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D62380" w:rsidRDefault="00957F03" w:rsidP="00F940BA">
            <w:pPr>
              <w:ind w:left="113"/>
              <w:jc w:val="center"/>
              <w:rPr>
                <w:rFonts w:ascii="Arial" w:eastAsia="Arial Unicode MS" w:hAnsi="Arial" w:cs="Arial"/>
                <w:b/>
                <w:sz w:val="16"/>
                <w:szCs w:val="16"/>
              </w:rPr>
            </w:pPr>
            <w:r w:rsidRPr="00D62380">
              <w:rPr>
                <w:rFonts w:ascii="Arial" w:eastAsia="Arial Unicode MS" w:hAnsi="Arial" w:cs="Arial"/>
                <w:b/>
                <w:sz w:val="16"/>
                <w:szCs w:val="16"/>
              </w:rPr>
              <w:t>s DPH</w:t>
            </w:r>
          </w:p>
        </w:tc>
      </w:tr>
      <w:tr w:rsidR="00D62380" w:rsidRPr="00D62380"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0,5 kg</w:t>
            </w:r>
          </w:p>
        </w:tc>
        <w:tc>
          <w:tcPr>
            <w:tcW w:w="1052" w:type="dxa"/>
            <w:tcBorders>
              <w:top w:val="single" w:sz="4" w:space="0" w:color="auto"/>
            </w:tcBorders>
            <w:vAlign w:val="center"/>
          </w:tcPr>
          <w:p w14:paraId="614E90E7"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229,75</w:t>
            </w:r>
          </w:p>
        </w:tc>
        <w:tc>
          <w:tcPr>
            <w:tcW w:w="1137" w:type="dxa"/>
            <w:tcBorders>
              <w:top w:val="single" w:sz="4" w:space="0" w:color="auto"/>
            </w:tcBorders>
            <w:vAlign w:val="center"/>
          </w:tcPr>
          <w:p w14:paraId="1E19C7AF"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229,75</w:t>
            </w:r>
          </w:p>
        </w:tc>
        <w:tc>
          <w:tcPr>
            <w:tcW w:w="1137" w:type="dxa"/>
            <w:tcBorders>
              <w:top w:val="single" w:sz="4" w:space="0" w:color="auto"/>
            </w:tcBorders>
            <w:vAlign w:val="center"/>
          </w:tcPr>
          <w:p w14:paraId="6604344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600,00</w:t>
            </w:r>
          </w:p>
        </w:tc>
        <w:tc>
          <w:tcPr>
            <w:tcW w:w="1137" w:type="dxa"/>
            <w:tcBorders>
              <w:top w:val="single" w:sz="4" w:space="0" w:color="auto"/>
            </w:tcBorders>
            <w:vAlign w:val="center"/>
          </w:tcPr>
          <w:p w14:paraId="155E9AB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700,00</w:t>
            </w:r>
          </w:p>
        </w:tc>
        <w:tc>
          <w:tcPr>
            <w:tcW w:w="1138" w:type="dxa"/>
            <w:tcBorders>
              <w:top w:val="single" w:sz="4" w:space="0" w:color="auto"/>
            </w:tcBorders>
            <w:vAlign w:val="center"/>
          </w:tcPr>
          <w:p w14:paraId="735A6A09"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847,00</w:t>
            </w:r>
          </w:p>
        </w:tc>
      </w:tr>
      <w:tr w:rsidR="00D62380" w:rsidRPr="00D62380"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kg</w:t>
            </w:r>
          </w:p>
        </w:tc>
        <w:tc>
          <w:tcPr>
            <w:tcW w:w="1052" w:type="dxa"/>
            <w:vAlign w:val="center"/>
          </w:tcPr>
          <w:p w14:paraId="244D21E0"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260,33</w:t>
            </w:r>
          </w:p>
        </w:tc>
        <w:tc>
          <w:tcPr>
            <w:tcW w:w="1137" w:type="dxa"/>
            <w:vAlign w:val="center"/>
          </w:tcPr>
          <w:p w14:paraId="3E19503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315,00</w:t>
            </w:r>
          </w:p>
        </w:tc>
        <w:tc>
          <w:tcPr>
            <w:tcW w:w="1137" w:type="dxa"/>
            <w:vAlign w:val="center"/>
          </w:tcPr>
          <w:p w14:paraId="6C280109"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319,83</w:t>
            </w:r>
          </w:p>
        </w:tc>
        <w:tc>
          <w:tcPr>
            <w:tcW w:w="1137" w:type="dxa"/>
            <w:vAlign w:val="center"/>
          </w:tcPr>
          <w:p w14:paraId="55BC9E0B"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387,00</w:t>
            </w:r>
          </w:p>
        </w:tc>
        <w:tc>
          <w:tcPr>
            <w:tcW w:w="1137" w:type="dxa"/>
            <w:vAlign w:val="center"/>
          </w:tcPr>
          <w:p w14:paraId="4007FBDD"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649,59</w:t>
            </w:r>
          </w:p>
        </w:tc>
        <w:tc>
          <w:tcPr>
            <w:tcW w:w="1137" w:type="dxa"/>
            <w:vAlign w:val="center"/>
          </w:tcPr>
          <w:p w14:paraId="0D562E6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786,00</w:t>
            </w:r>
          </w:p>
        </w:tc>
        <w:tc>
          <w:tcPr>
            <w:tcW w:w="1137" w:type="dxa"/>
            <w:vAlign w:val="center"/>
          </w:tcPr>
          <w:p w14:paraId="3E3E9BC1"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749,59</w:t>
            </w:r>
          </w:p>
        </w:tc>
        <w:tc>
          <w:tcPr>
            <w:tcW w:w="1138" w:type="dxa"/>
            <w:vAlign w:val="center"/>
          </w:tcPr>
          <w:p w14:paraId="02EA0466"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907,00</w:t>
            </w:r>
          </w:p>
        </w:tc>
      </w:tr>
      <w:tr w:rsidR="00D62380" w:rsidRPr="00D62380"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kg</w:t>
            </w:r>
          </w:p>
        </w:tc>
        <w:tc>
          <w:tcPr>
            <w:tcW w:w="1052" w:type="dxa"/>
            <w:vAlign w:val="center"/>
          </w:tcPr>
          <w:p w14:paraId="21591E8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309,92</w:t>
            </w:r>
          </w:p>
        </w:tc>
        <w:tc>
          <w:tcPr>
            <w:tcW w:w="1137" w:type="dxa"/>
            <w:vAlign w:val="center"/>
          </w:tcPr>
          <w:p w14:paraId="72F621A6"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375,00</w:t>
            </w:r>
          </w:p>
        </w:tc>
        <w:tc>
          <w:tcPr>
            <w:tcW w:w="1137" w:type="dxa"/>
            <w:vAlign w:val="center"/>
          </w:tcPr>
          <w:p w14:paraId="6775C501"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339,67</w:t>
            </w:r>
          </w:p>
        </w:tc>
        <w:tc>
          <w:tcPr>
            <w:tcW w:w="1137" w:type="dxa"/>
            <w:vAlign w:val="center"/>
          </w:tcPr>
          <w:p w14:paraId="2C13A031"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411,00</w:t>
            </w:r>
          </w:p>
        </w:tc>
        <w:tc>
          <w:tcPr>
            <w:tcW w:w="1137" w:type="dxa"/>
            <w:vAlign w:val="center"/>
          </w:tcPr>
          <w:p w14:paraId="07F52FB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700,00</w:t>
            </w:r>
          </w:p>
        </w:tc>
        <w:tc>
          <w:tcPr>
            <w:tcW w:w="1137" w:type="dxa"/>
            <w:vAlign w:val="center"/>
          </w:tcPr>
          <w:p w14:paraId="6433ACD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847,00</w:t>
            </w:r>
          </w:p>
        </w:tc>
        <w:tc>
          <w:tcPr>
            <w:tcW w:w="1137" w:type="dxa"/>
            <w:vAlign w:val="center"/>
          </w:tcPr>
          <w:p w14:paraId="2D7A5A2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800,00</w:t>
            </w:r>
          </w:p>
        </w:tc>
        <w:tc>
          <w:tcPr>
            <w:tcW w:w="1138" w:type="dxa"/>
            <w:vAlign w:val="center"/>
          </w:tcPr>
          <w:p w14:paraId="49E207F3"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968,00</w:t>
            </w:r>
          </w:p>
        </w:tc>
      </w:tr>
      <w:tr w:rsidR="00D62380" w:rsidRPr="00D62380"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kg</w:t>
            </w:r>
          </w:p>
        </w:tc>
        <w:tc>
          <w:tcPr>
            <w:tcW w:w="1052" w:type="dxa"/>
            <w:vAlign w:val="center"/>
          </w:tcPr>
          <w:p w14:paraId="13993B5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314,88</w:t>
            </w:r>
          </w:p>
        </w:tc>
        <w:tc>
          <w:tcPr>
            <w:tcW w:w="1137" w:type="dxa"/>
            <w:vAlign w:val="center"/>
          </w:tcPr>
          <w:p w14:paraId="78875D90"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381,00</w:t>
            </w:r>
          </w:p>
        </w:tc>
        <w:tc>
          <w:tcPr>
            <w:tcW w:w="1137" w:type="dxa"/>
            <w:vAlign w:val="center"/>
          </w:tcPr>
          <w:p w14:paraId="7C1D4409"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360,33</w:t>
            </w:r>
          </w:p>
        </w:tc>
        <w:tc>
          <w:tcPr>
            <w:tcW w:w="1137" w:type="dxa"/>
            <w:vAlign w:val="center"/>
          </w:tcPr>
          <w:p w14:paraId="09C80EA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436,00</w:t>
            </w:r>
          </w:p>
        </w:tc>
        <w:tc>
          <w:tcPr>
            <w:tcW w:w="1137" w:type="dxa"/>
            <w:vAlign w:val="center"/>
          </w:tcPr>
          <w:p w14:paraId="5AE7AAA2"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749,59</w:t>
            </w:r>
          </w:p>
        </w:tc>
        <w:tc>
          <w:tcPr>
            <w:tcW w:w="1137" w:type="dxa"/>
            <w:vAlign w:val="center"/>
          </w:tcPr>
          <w:p w14:paraId="0489F401"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907,00</w:t>
            </w:r>
          </w:p>
        </w:tc>
        <w:tc>
          <w:tcPr>
            <w:tcW w:w="1137" w:type="dxa"/>
            <w:vAlign w:val="center"/>
          </w:tcPr>
          <w:p w14:paraId="3B627419"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849,59</w:t>
            </w:r>
          </w:p>
        </w:tc>
        <w:tc>
          <w:tcPr>
            <w:tcW w:w="1138" w:type="dxa"/>
            <w:vAlign w:val="center"/>
          </w:tcPr>
          <w:p w14:paraId="4B0CC39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1 028,00</w:t>
            </w:r>
          </w:p>
        </w:tc>
      </w:tr>
      <w:tr w:rsidR="00D62380" w:rsidRPr="00D62380"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kg</w:t>
            </w:r>
          </w:p>
        </w:tc>
        <w:tc>
          <w:tcPr>
            <w:tcW w:w="1052" w:type="dxa"/>
            <w:vAlign w:val="center"/>
          </w:tcPr>
          <w:p w14:paraId="2D112E42"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319,83</w:t>
            </w:r>
          </w:p>
        </w:tc>
        <w:tc>
          <w:tcPr>
            <w:tcW w:w="1137" w:type="dxa"/>
            <w:vAlign w:val="center"/>
          </w:tcPr>
          <w:p w14:paraId="07285F37"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387,00</w:t>
            </w:r>
          </w:p>
        </w:tc>
        <w:tc>
          <w:tcPr>
            <w:tcW w:w="1137" w:type="dxa"/>
            <w:vAlign w:val="center"/>
          </w:tcPr>
          <w:p w14:paraId="32D96E2A"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380,17</w:t>
            </w:r>
          </w:p>
        </w:tc>
        <w:tc>
          <w:tcPr>
            <w:tcW w:w="1137" w:type="dxa"/>
            <w:vAlign w:val="center"/>
          </w:tcPr>
          <w:p w14:paraId="5A64090A"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460,00</w:t>
            </w:r>
          </w:p>
        </w:tc>
        <w:tc>
          <w:tcPr>
            <w:tcW w:w="1137" w:type="dxa"/>
            <w:vAlign w:val="center"/>
          </w:tcPr>
          <w:p w14:paraId="4ABB9EE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800,00</w:t>
            </w:r>
          </w:p>
        </w:tc>
        <w:tc>
          <w:tcPr>
            <w:tcW w:w="1137" w:type="dxa"/>
            <w:vAlign w:val="center"/>
          </w:tcPr>
          <w:p w14:paraId="1ACC98DB"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968,00</w:t>
            </w:r>
          </w:p>
        </w:tc>
        <w:tc>
          <w:tcPr>
            <w:tcW w:w="1137" w:type="dxa"/>
            <w:vAlign w:val="center"/>
          </w:tcPr>
          <w:p w14:paraId="3610CA39"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900,00</w:t>
            </w:r>
          </w:p>
        </w:tc>
        <w:tc>
          <w:tcPr>
            <w:tcW w:w="1138" w:type="dxa"/>
            <w:vAlign w:val="center"/>
          </w:tcPr>
          <w:p w14:paraId="3D2ABD2E"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r>
      <w:tr w:rsidR="00D62380" w:rsidRPr="00D62380"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5 kg</w:t>
            </w:r>
          </w:p>
        </w:tc>
        <w:tc>
          <w:tcPr>
            <w:tcW w:w="1052" w:type="dxa"/>
            <w:vAlign w:val="center"/>
          </w:tcPr>
          <w:p w14:paraId="0C4152FE"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324,79</w:t>
            </w:r>
          </w:p>
        </w:tc>
        <w:tc>
          <w:tcPr>
            <w:tcW w:w="1137" w:type="dxa"/>
            <w:vAlign w:val="center"/>
          </w:tcPr>
          <w:p w14:paraId="411991F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393,00</w:t>
            </w:r>
          </w:p>
        </w:tc>
        <w:tc>
          <w:tcPr>
            <w:tcW w:w="1137" w:type="dxa"/>
            <w:vAlign w:val="center"/>
          </w:tcPr>
          <w:p w14:paraId="0D00C92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400,00</w:t>
            </w:r>
          </w:p>
        </w:tc>
        <w:tc>
          <w:tcPr>
            <w:tcW w:w="1137" w:type="dxa"/>
            <w:vAlign w:val="center"/>
          </w:tcPr>
          <w:p w14:paraId="7232C280"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484,00</w:t>
            </w:r>
          </w:p>
        </w:tc>
        <w:tc>
          <w:tcPr>
            <w:tcW w:w="1137" w:type="dxa"/>
            <w:vAlign w:val="center"/>
          </w:tcPr>
          <w:p w14:paraId="205C8BB5"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849,59</w:t>
            </w:r>
          </w:p>
        </w:tc>
        <w:tc>
          <w:tcPr>
            <w:tcW w:w="1137" w:type="dxa"/>
            <w:vAlign w:val="center"/>
          </w:tcPr>
          <w:p w14:paraId="1968651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1 028,00</w:t>
            </w:r>
          </w:p>
        </w:tc>
        <w:tc>
          <w:tcPr>
            <w:tcW w:w="1137" w:type="dxa"/>
            <w:vAlign w:val="center"/>
          </w:tcPr>
          <w:p w14:paraId="54FBD28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949,59</w:t>
            </w:r>
          </w:p>
        </w:tc>
        <w:tc>
          <w:tcPr>
            <w:tcW w:w="1138" w:type="dxa"/>
            <w:vAlign w:val="center"/>
          </w:tcPr>
          <w:p w14:paraId="5BC7E8A5"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1 149,00</w:t>
            </w:r>
          </w:p>
        </w:tc>
      </w:tr>
      <w:tr w:rsidR="00D62380" w:rsidRPr="00D62380"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 kg</w:t>
            </w:r>
          </w:p>
        </w:tc>
        <w:tc>
          <w:tcPr>
            <w:tcW w:w="1052" w:type="dxa"/>
            <w:vAlign w:val="center"/>
          </w:tcPr>
          <w:p w14:paraId="2317460D"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329,75</w:t>
            </w:r>
          </w:p>
        </w:tc>
        <w:tc>
          <w:tcPr>
            <w:tcW w:w="1137" w:type="dxa"/>
            <w:vAlign w:val="center"/>
          </w:tcPr>
          <w:p w14:paraId="4EE726EE"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399,00</w:t>
            </w:r>
          </w:p>
        </w:tc>
        <w:tc>
          <w:tcPr>
            <w:tcW w:w="1137" w:type="dxa"/>
            <w:vAlign w:val="center"/>
          </w:tcPr>
          <w:p w14:paraId="14CD59D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419,83</w:t>
            </w:r>
          </w:p>
        </w:tc>
        <w:tc>
          <w:tcPr>
            <w:tcW w:w="1137" w:type="dxa"/>
            <w:vAlign w:val="center"/>
          </w:tcPr>
          <w:p w14:paraId="24FD7896"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508,00</w:t>
            </w:r>
          </w:p>
        </w:tc>
        <w:tc>
          <w:tcPr>
            <w:tcW w:w="1137" w:type="dxa"/>
            <w:vAlign w:val="center"/>
          </w:tcPr>
          <w:p w14:paraId="2B07CB4A"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900,00</w:t>
            </w:r>
          </w:p>
        </w:tc>
        <w:tc>
          <w:tcPr>
            <w:tcW w:w="1137" w:type="dxa"/>
            <w:vAlign w:val="center"/>
          </w:tcPr>
          <w:p w14:paraId="650EA395"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c>
          <w:tcPr>
            <w:tcW w:w="1137" w:type="dxa"/>
            <w:vAlign w:val="center"/>
          </w:tcPr>
          <w:p w14:paraId="7DA672D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990,08</w:t>
            </w:r>
          </w:p>
        </w:tc>
        <w:tc>
          <w:tcPr>
            <w:tcW w:w="1138" w:type="dxa"/>
            <w:vAlign w:val="center"/>
          </w:tcPr>
          <w:p w14:paraId="759017D6"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1 198,00</w:t>
            </w:r>
          </w:p>
        </w:tc>
      </w:tr>
      <w:tr w:rsidR="00D62380" w:rsidRPr="00D62380"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 kg</w:t>
            </w:r>
          </w:p>
        </w:tc>
        <w:tc>
          <w:tcPr>
            <w:tcW w:w="1052" w:type="dxa"/>
            <w:vAlign w:val="center"/>
          </w:tcPr>
          <w:p w14:paraId="3B517231"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334,71</w:t>
            </w:r>
          </w:p>
        </w:tc>
        <w:tc>
          <w:tcPr>
            <w:tcW w:w="1137" w:type="dxa"/>
            <w:vAlign w:val="center"/>
          </w:tcPr>
          <w:p w14:paraId="3E96A26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405,00</w:t>
            </w:r>
          </w:p>
        </w:tc>
        <w:tc>
          <w:tcPr>
            <w:tcW w:w="1137" w:type="dxa"/>
            <w:vAlign w:val="center"/>
          </w:tcPr>
          <w:p w14:paraId="33E0689D"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439,67</w:t>
            </w:r>
          </w:p>
        </w:tc>
        <w:tc>
          <w:tcPr>
            <w:tcW w:w="1137" w:type="dxa"/>
            <w:vAlign w:val="center"/>
          </w:tcPr>
          <w:p w14:paraId="431A0EC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532,00</w:t>
            </w:r>
          </w:p>
        </w:tc>
        <w:tc>
          <w:tcPr>
            <w:tcW w:w="1137" w:type="dxa"/>
            <w:vAlign w:val="center"/>
          </w:tcPr>
          <w:p w14:paraId="59B6980D"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949,59</w:t>
            </w:r>
          </w:p>
        </w:tc>
        <w:tc>
          <w:tcPr>
            <w:tcW w:w="1137" w:type="dxa"/>
            <w:vAlign w:val="center"/>
          </w:tcPr>
          <w:p w14:paraId="4CF412C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1 149,00</w:t>
            </w:r>
          </w:p>
        </w:tc>
        <w:tc>
          <w:tcPr>
            <w:tcW w:w="1137" w:type="dxa"/>
            <w:vAlign w:val="center"/>
          </w:tcPr>
          <w:p w14:paraId="4A82016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1 029,75</w:t>
            </w:r>
          </w:p>
        </w:tc>
        <w:tc>
          <w:tcPr>
            <w:tcW w:w="1138" w:type="dxa"/>
            <w:vAlign w:val="center"/>
          </w:tcPr>
          <w:p w14:paraId="787D092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1 246,00</w:t>
            </w:r>
          </w:p>
        </w:tc>
      </w:tr>
      <w:tr w:rsidR="00D62380" w:rsidRPr="00D62380"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 kg</w:t>
            </w:r>
          </w:p>
        </w:tc>
        <w:tc>
          <w:tcPr>
            <w:tcW w:w="1052" w:type="dxa"/>
            <w:vAlign w:val="center"/>
          </w:tcPr>
          <w:p w14:paraId="3469565C"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339,67</w:t>
            </w:r>
          </w:p>
        </w:tc>
        <w:tc>
          <w:tcPr>
            <w:tcW w:w="1137" w:type="dxa"/>
            <w:vAlign w:val="center"/>
          </w:tcPr>
          <w:p w14:paraId="4822CB4F"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411,00</w:t>
            </w:r>
          </w:p>
        </w:tc>
        <w:tc>
          <w:tcPr>
            <w:tcW w:w="1137" w:type="dxa"/>
            <w:vAlign w:val="center"/>
          </w:tcPr>
          <w:p w14:paraId="79DE5EE7"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460,33</w:t>
            </w:r>
          </w:p>
        </w:tc>
        <w:tc>
          <w:tcPr>
            <w:tcW w:w="1137" w:type="dxa"/>
            <w:vAlign w:val="center"/>
          </w:tcPr>
          <w:p w14:paraId="62EBAF83"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557,00</w:t>
            </w:r>
          </w:p>
        </w:tc>
        <w:tc>
          <w:tcPr>
            <w:tcW w:w="1137" w:type="dxa"/>
            <w:vAlign w:val="center"/>
          </w:tcPr>
          <w:p w14:paraId="06B92E8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vAlign w:val="center"/>
          </w:tcPr>
          <w:p w14:paraId="0939AC4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1 210,00</w:t>
            </w:r>
          </w:p>
        </w:tc>
        <w:tc>
          <w:tcPr>
            <w:tcW w:w="1137" w:type="dxa"/>
            <w:vAlign w:val="center"/>
          </w:tcPr>
          <w:p w14:paraId="0493207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1 070,25</w:t>
            </w:r>
          </w:p>
        </w:tc>
        <w:tc>
          <w:tcPr>
            <w:tcW w:w="1138" w:type="dxa"/>
            <w:vAlign w:val="center"/>
          </w:tcPr>
          <w:p w14:paraId="1B508A8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1 295,00</w:t>
            </w:r>
          </w:p>
        </w:tc>
      </w:tr>
      <w:tr w:rsidR="00D62380" w:rsidRPr="00D62380"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 kg</w:t>
            </w:r>
          </w:p>
        </w:tc>
        <w:tc>
          <w:tcPr>
            <w:tcW w:w="1052" w:type="dxa"/>
            <w:vAlign w:val="center"/>
          </w:tcPr>
          <w:p w14:paraId="1D76133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344,63</w:t>
            </w:r>
          </w:p>
        </w:tc>
        <w:tc>
          <w:tcPr>
            <w:tcW w:w="1137" w:type="dxa"/>
            <w:vAlign w:val="center"/>
          </w:tcPr>
          <w:p w14:paraId="55CD294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417,00</w:t>
            </w:r>
          </w:p>
        </w:tc>
        <w:tc>
          <w:tcPr>
            <w:tcW w:w="1137" w:type="dxa"/>
            <w:vAlign w:val="center"/>
          </w:tcPr>
          <w:p w14:paraId="3AB4ACDB"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480,17</w:t>
            </w:r>
          </w:p>
        </w:tc>
        <w:tc>
          <w:tcPr>
            <w:tcW w:w="1137" w:type="dxa"/>
            <w:vAlign w:val="center"/>
          </w:tcPr>
          <w:p w14:paraId="40582C45"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581,00</w:t>
            </w:r>
          </w:p>
        </w:tc>
        <w:tc>
          <w:tcPr>
            <w:tcW w:w="1137" w:type="dxa"/>
            <w:vAlign w:val="center"/>
          </w:tcPr>
          <w:p w14:paraId="11A71D5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1 049,59</w:t>
            </w:r>
          </w:p>
        </w:tc>
        <w:tc>
          <w:tcPr>
            <w:tcW w:w="1137" w:type="dxa"/>
            <w:vAlign w:val="center"/>
          </w:tcPr>
          <w:p w14:paraId="531CACDA"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1 270,00</w:t>
            </w:r>
          </w:p>
        </w:tc>
        <w:tc>
          <w:tcPr>
            <w:tcW w:w="1137" w:type="dxa"/>
            <w:vAlign w:val="center"/>
          </w:tcPr>
          <w:p w14:paraId="0E200DC7"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1 109,92</w:t>
            </w:r>
          </w:p>
        </w:tc>
        <w:tc>
          <w:tcPr>
            <w:tcW w:w="1138" w:type="dxa"/>
            <w:vAlign w:val="center"/>
          </w:tcPr>
          <w:p w14:paraId="7EBD31F4"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1 343,00</w:t>
            </w:r>
          </w:p>
        </w:tc>
      </w:tr>
      <w:tr w:rsidR="00D62380" w:rsidRPr="00D62380"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10 kg</w:t>
            </w:r>
          </w:p>
        </w:tc>
        <w:tc>
          <w:tcPr>
            <w:tcW w:w="1052" w:type="dxa"/>
            <w:vAlign w:val="center"/>
          </w:tcPr>
          <w:p w14:paraId="6D51AAA5"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349,59</w:t>
            </w:r>
          </w:p>
        </w:tc>
        <w:tc>
          <w:tcPr>
            <w:tcW w:w="1137" w:type="dxa"/>
            <w:vAlign w:val="center"/>
          </w:tcPr>
          <w:p w14:paraId="710C5E5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423,00</w:t>
            </w:r>
          </w:p>
        </w:tc>
        <w:tc>
          <w:tcPr>
            <w:tcW w:w="1137" w:type="dxa"/>
            <w:vAlign w:val="center"/>
          </w:tcPr>
          <w:p w14:paraId="028B5CAA"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500,00</w:t>
            </w:r>
          </w:p>
        </w:tc>
        <w:tc>
          <w:tcPr>
            <w:tcW w:w="1137" w:type="dxa"/>
            <w:vAlign w:val="center"/>
          </w:tcPr>
          <w:p w14:paraId="376E9663"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605,00</w:t>
            </w:r>
          </w:p>
        </w:tc>
        <w:tc>
          <w:tcPr>
            <w:tcW w:w="1137" w:type="dxa"/>
            <w:vAlign w:val="center"/>
          </w:tcPr>
          <w:p w14:paraId="288C296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1 100,00</w:t>
            </w:r>
          </w:p>
        </w:tc>
        <w:tc>
          <w:tcPr>
            <w:tcW w:w="1137" w:type="dxa"/>
            <w:vAlign w:val="center"/>
          </w:tcPr>
          <w:p w14:paraId="241C8825"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1 331,00</w:t>
            </w:r>
          </w:p>
        </w:tc>
        <w:tc>
          <w:tcPr>
            <w:tcW w:w="1137" w:type="dxa"/>
            <w:vAlign w:val="center"/>
          </w:tcPr>
          <w:p w14:paraId="759FAA5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1 149,59</w:t>
            </w:r>
          </w:p>
        </w:tc>
        <w:tc>
          <w:tcPr>
            <w:tcW w:w="1138" w:type="dxa"/>
            <w:vAlign w:val="center"/>
          </w:tcPr>
          <w:p w14:paraId="0957911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1 391,00</w:t>
            </w:r>
          </w:p>
        </w:tc>
      </w:tr>
      <w:tr w:rsidR="00D62380" w:rsidRPr="00D62380"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15 kg</w:t>
            </w:r>
          </w:p>
        </w:tc>
        <w:tc>
          <w:tcPr>
            <w:tcW w:w="1052" w:type="dxa"/>
            <w:vAlign w:val="center"/>
          </w:tcPr>
          <w:p w14:paraId="6F9AD4AD"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375,21</w:t>
            </w:r>
          </w:p>
        </w:tc>
        <w:tc>
          <w:tcPr>
            <w:tcW w:w="1137" w:type="dxa"/>
            <w:vAlign w:val="center"/>
          </w:tcPr>
          <w:p w14:paraId="21DDD601"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454,00</w:t>
            </w:r>
          </w:p>
        </w:tc>
        <w:tc>
          <w:tcPr>
            <w:tcW w:w="1137" w:type="dxa"/>
            <w:vAlign w:val="center"/>
          </w:tcPr>
          <w:p w14:paraId="5667A03B"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600,00</w:t>
            </w:r>
          </w:p>
        </w:tc>
        <w:tc>
          <w:tcPr>
            <w:tcW w:w="1137" w:type="dxa"/>
            <w:vAlign w:val="center"/>
          </w:tcPr>
          <w:p w14:paraId="607AD64B"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726,00</w:t>
            </w:r>
          </w:p>
        </w:tc>
        <w:tc>
          <w:tcPr>
            <w:tcW w:w="1137" w:type="dxa"/>
            <w:vAlign w:val="center"/>
          </w:tcPr>
          <w:p w14:paraId="637BD36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1 349,59</w:t>
            </w:r>
          </w:p>
        </w:tc>
        <w:tc>
          <w:tcPr>
            <w:tcW w:w="1137" w:type="dxa"/>
            <w:vAlign w:val="center"/>
          </w:tcPr>
          <w:p w14:paraId="206B418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1 633,00</w:t>
            </w:r>
          </w:p>
        </w:tc>
        <w:tc>
          <w:tcPr>
            <w:tcW w:w="1137" w:type="dxa"/>
            <w:vAlign w:val="center"/>
          </w:tcPr>
          <w:p w14:paraId="4DBCFF8D"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1 349,59</w:t>
            </w:r>
          </w:p>
        </w:tc>
        <w:tc>
          <w:tcPr>
            <w:tcW w:w="1138" w:type="dxa"/>
            <w:vAlign w:val="center"/>
          </w:tcPr>
          <w:p w14:paraId="66A4B09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1 633,00</w:t>
            </w:r>
          </w:p>
        </w:tc>
      </w:tr>
      <w:tr w:rsidR="00D62380" w:rsidRPr="00D62380"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20 kg</w:t>
            </w:r>
          </w:p>
        </w:tc>
        <w:tc>
          <w:tcPr>
            <w:tcW w:w="1052" w:type="dxa"/>
            <w:vAlign w:val="center"/>
          </w:tcPr>
          <w:p w14:paraId="28B233F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400,00</w:t>
            </w:r>
          </w:p>
        </w:tc>
        <w:tc>
          <w:tcPr>
            <w:tcW w:w="1137" w:type="dxa"/>
            <w:vAlign w:val="center"/>
          </w:tcPr>
          <w:p w14:paraId="578195E7"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484,00</w:t>
            </w:r>
          </w:p>
        </w:tc>
        <w:tc>
          <w:tcPr>
            <w:tcW w:w="1137" w:type="dxa"/>
            <w:vAlign w:val="center"/>
          </w:tcPr>
          <w:p w14:paraId="216097B6"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700,00</w:t>
            </w:r>
          </w:p>
        </w:tc>
        <w:tc>
          <w:tcPr>
            <w:tcW w:w="1137" w:type="dxa"/>
            <w:vAlign w:val="center"/>
          </w:tcPr>
          <w:p w14:paraId="11A8DDF6"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847,00</w:t>
            </w:r>
          </w:p>
        </w:tc>
        <w:tc>
          <w:tcPr>
            <w:tcW w:w="1137" w:type="dxa"/>
            <w:vAlign w:val="center"/>
          </w:tcPr>
          <w:p w14:paraId="1657ECB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1 600,00</w:t>
            </w:r>
          </w:p>
        </w:tc>
        <w:tc>
          <w:tcPr>
            <w:tcW w:w="1137" w:type="dxa"/>
            <w:vAlign w:val="center"/>
          </w:tcPr>
          <w:p w14:paraId="4621648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1 936,00</w:t>
            </w:r>
          </w:p>
        </w:tc>
        <w:tc>
          <w:tcPr>
            <w:tcW w:w="1137" w:type="dxa"/>
            <w:vAlign w:val="center"/>
          </w:tcPr>
          <w:p w14:paraId="0A1B4BE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1 549,59</w:t>
            </w:r>
          </w:p>
        </w:tc>
        <w:tc>
          <w:tcPr>
            <w:tcW w:w="1138" w:type="dxa"/>
            <w:vAlign w:val="center"/>
          </w:tcPr>
          <w:p w14:paraId="543C2FEA"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1 875,00</w:t>
            </w:r>
          </w:p>
        </w:tc>
      </w:tr>
      <w:tr w:rsidR="00D62380" w:rsidRPr="00D62380"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25 kg</w:t>
            </w:r>
          </w:p>
        </w:tc>
        <w:tc>
          <w:tcPr>
            <w:tcW w:w="1052" w:type="dxa"/>
            <w:vAlign w:val="center"/>
          </w:tcPr>
          <w:p w14:paraId="310BF544"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424,79</w:t>
            </w:r>
          </w:p>
        </w:tc>
        <w:tc>
          <w:tcPr>
            <w:tcW w:w="1137" w:type="dxa"/>
            <w:vAlign w:val="center"/>
          </w:tcPr>
          <w:p w14:paraId="32CCECBF"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514,00</w:t>
            </w:r>
          </w:p>
        </w:tc>
        <w:tc>
          <w:tcPr>
            <w:tcW w:w="1137" w:type="dxa"/>
            <w:vAlign w:val="center"/>
          </w:tcPr>
          <w:p w14:paraId="7AA33A5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w:t>
            </w:r>
          </w:p>
        </w:tc>
        <w:tc>
          <w:tcPr>
            <w:tcW w:w="1137" w:type="dxa"/>
            <w:vAlign w:val="center"/>
          </w:tcPr>
          <w:p w14:paraId="63013AF2"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w:t>
            </w:r>
          </w:p>
        </w:tc>
        <w:tc>
          <w:tcPr>
            <w:tcW w:w="1137" w:type="dxa"/>
            <w:vAlign w:val="center"/>
          </w:tcPr>
          <w:p w14:paraId="413F4A2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1 849,59</w:t>
            </w:r>
          </w:p>
        </w:tc>
        <w:tc>
          <w:tcPr>
            <w:tcW w:w="1137" w:type="dxa"/>
            <w:vAlign w:val="center"/>
          </w:tcPr>
          <w:p w14:paraId="340BA34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2 238,00</w:t>
            </w:r>
          </w:p>
        </w:tc>
        <w:tc>
          <w:tcPr>
            <w:tcW w:w="1137" w:type="dxa"/>
            <w:vAlign w:val="center"/>
          </w:tcPr>
          <w:p w14:paraId="3D8321E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1 749,59</w:t>
            </w:r>
          </w:p>
        </w:tc>
        <w:tc>
          <w:tcPr>
            <w:tcW w:w="1138" w:type="dxa"/>
            <w:vAlign w:val="center"/>
          </w:tcPr>
          <w:p w14:paraId="6AB939BE"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2 117,00</w:t>
            </w:r>
          </w:p>
        </w:tc>
      </w:tr>
      <w:tr w:rsidR="00957F03" w:rsidRPr="00D62380" w14:paraId="3FCE305C" w14:textId="77777777" w:rsidTr="00F940BA">
        <w:trPr>
          <w:cantSplit/>
          <w:trHeight w:val="202"/>
        </w:trPr>
        <w:tc>
          <w:tcPr>
            <w:tcW w:w="826" w:type="dxa"/>
            <w:tcBorders>
              <w:top w:val="single" w:sz="4" w:space="0" w:color="auto"/>
            </w:tcBorders>
          </w:tcPr>
          <w:p w14:paraId="2EB6E5C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30 kg</w:t>
            </w:r>
          </w:p>
        </w:tc>
        <w:tc>
          <w:tcPr>
            <w:tcW w:w="1052" w:type="dxa"/>
            <w:vAlign w:val="center"/>
          </w:tcPr>
          <w:p w14:paraId="3998B876"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449,59</w:t>
            </w:r>
          </w:p>
        </w:tc>
        <w:tc>
          <w:tcPr>
            <w:tcW w:w="1137" w:type="dxa"/>
            <w:vAlign w:val="center"/>
          </w:tcPr>
          <w:p w14:paraId="32E96C2C"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544,00</w:t>
            </w:r>
          </w:p>
        </w:tc>
        <w:tc>
          <w:tcPr>
            <w:tcW w:w="1137" w:type="dxa"/>
            <w:vAlign w:val="center"/>
          </w:tcPr>
          <w:p w14:paraId="3FE79DA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w:t>
            </w:r>
          </w:p>
        </w:tc>
        <w:tc>
          <w:tcPr>
            <w:tcW w:w="1137" w:type="dxa"/>
            <w:vAlign w:val="center"/>
          </w:tcPr>
          <w:p w14:paraId="33976542"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w:t>
            </w:r>
          </w:p>
        </w:tc>
        <w:tc>
          <w:tcPr>
            <w:tcW w:w="1137" w:type="dxa"/>
            <w:vAlign w:val="center"/>
          </w:tcPr>
          <w:p w14:paraId="52147628"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2 100,00</w:t>
            </w:r>
          </w:p>
        </w:tc>
        <w:tc>
          <w:tcPr>
            <w:tcW w:w="1137" w:type="dxa"/>
            <w:vAlign w:val="center"/>
          </w:tcPr>
          <w:p w14:paraId="7605CCE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2 541,00</w:t>
            </w:r>
          </w:p>
        </w:tc>
        <w:tc>
          <w:tcPr>
            <w:tcW w:w="1137" w:type="dxa"/>
            <w:vAlign w:val="center"/>
          </w:tcPr>
          <w:p w14:paraId="5793654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1 949,59</w:t>
            </w:r>
          </w:p>
        </w:tc>
        <w:tc>
          <w:tcPr>
            <w:tcW w:w="1138" w:type="dxa"/>
            <w:vAlign w:val="center"/>
          </w:tcPr>
          <w:p w14:paraId="4CA061A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2 359,00</w:t>
            </w:r>
          </w:p>
        </w:tc>
      </w:tr>
    </w:tbl>
    <w:p w14:paraId="64220F36" w14:textId="77777777" w:rsidR="00957F03" w:rsidRPr="00D62380" w:rsidRDefault="00957F03" w:rsidP="00957F03">
      <w:pPr>
        <w:spacing w:line="228" w:lineRule="auto"/>
        <w:rPr>
          <w:rFonts w:ascii="Arial" w:hAnsi="Arial" w:cs="Arial"/>
          <w:sz w:val="10"/>
          <w:szCs w:val="10"/>
        </w:rPr>
      </w:pPr>
    </w:p>
    <w:p w14:paraId="09AE8A00" w14:textId="77777777" w:rsidR="00957F03" w:rsidRPr="00D62380"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D62380"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Cen.</w:t>
            </w:r>
          </w:p>
          <w:p w14:paraId="3C0408F6" w14:textId="77777777" w:rsidR="00957F03" w:rsidRPr="00D62380" w:rsidRDefault="00957F03" w:rsidP="00F940BA">
            <w:pPr>
              <w:spacing w:line="240" w:lineRule="auto"/>
              <w:jc w:val="center"/>
              <w:rPr>
                <w:rFonts w:ascii="Arial" w:hAnsi="Arial" w:cs="Arial"/>
                <w:sz w:val="18"/>
                <w:szCs w:val="18"/>
              </w:rPr>
            </w:pPr>
            <w:r w:rsidRPr="00D62380">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D62380" w:rsidRDefault="00957F03" w:rsidP="00F940BA">
            <w:pPr>
              <w:jc w:val="center"/>
              <w:rPr>
                <w:rFonts w:ascii="Arial" w:hAnsi="Arial" w:cs="Arial"/>
                <w:b/>
                <w:sz w:val="18"/>
              </w:rPr>
            </w:pPr>
            <w:r w:rsidRPr="00D62380">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D62380" w:rsidRDefault="00957F03" w:rsidP="00F940BA">
            <w:pPr>
              <w:jc w:val="center"/>
              <w:rPr>
                <w:rFonts w:ascii="Arial" w:hAnsi="Arial" w:cs="Arial"/>
                <w:b/>
                <w:sz w:val="18"/>
              </w:rPr>
            </w:pPr>
            <w:r w:rsidRPr="00D62380">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D62380" w:rsidRDefault="00957F03" w:rsidP="00F940BA">
            <w:pPr>
              <w:jc w:val="center"/>
              <w:rPr>
                <w:rFonts w:ascii="Arial" w:hAnsi="Arial" w:cs="Arial"/>
                <w:b/>
                <w:sz w:val="18"/>
              </w:rPr>
            </w:pPr>
            <w:r w:rsidRPr="00D62380">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D62380" w:rsidRDefault="00957F03" w:rsidP="00F940BA">
            <w:pPr>
              <w:jc w:val="center"/>
              <w:rPr>
                <w:rFonts w:ascii="Arial" w:hAnsi="Arial" w:cs="Arial"/>
                <w:b/>
                <w:sz w:val="18"/>
              </w:rPr>
            </w:pPr>
            <w:r w:rsidRPr="00D62380">
              <w:rPr>
                <w:rFonts w:ascii="Arial" w:hAnsi="Arial" w:cs="Arial"/>
                <w:b/>
                <w:sz w:val="18"/>
              </w:rPr>
              <w:t>107</w:t>
            </w:r>
          </w:p>
        </w:tc>
      </w:tr>
      <w:tr w:rsidR="00D62380" w:rsidRPr="00D62380"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Hmotnost</w:t>
            </w:r>
          </w:p>
          <w:p w14:paraId="4B5D323C"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D62380" w:rsidRDefault="00957F03"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27269829" w14:textId="77777777" w:rsidTr="00F940BA">
        <w:trPr>
          <w:cantSplit/>
          <w:trHeight w:val="207"/>
        </w:trPr>
        <w:tc>
          <w:tcPr>
            <w:tcW w:w="826" w:type="dxa"/>
            <w:vMerge/>
            <w:tcBorders>
              <w:bottom w:val="single" w:sz="4" w:space="0" w:color="auto"/>
            </w:tcBorders>
          </w:tcPr>
          <w:p w14:paraId="6F073D22" w14:textId="77777777" w:rsidR="00957F03" w:rsidRPr="00D62380"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D62380" w:rsidRDefault="00957F03" w:rsidP="00F940BA">
            <w:pPr>
              <w:jc w:val="center"/>
              <w:rPr>
                <w:rFonts w:ascii="Arial"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r>
      <w:tr w:rsidR="00D62380" w:rsidRPr="00D62380"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0,5 kg</w:t>
            </w:r>
          </w:p>
        </w:tc>
        <w:tc>
          <w:tcPr>
            <w:tcW w:w="1137" w:type="dxa"/>
            <w:tcBorders>
              <w:top w:val="single" w:sz="4" w:space="0" w:color="auto"/>
            </w:tcBorders>
            <w:vAlign w:val="center"/>
          </w:tcPr>
          <w:p w14:paraId="6420B4CC"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700,00</w:t>
            </w:r>
          </w:p>
        </w:tc>
        <w:tc>
          <w:tcPr>
            <w:tcW w:w="1137" w:type="dxa"/>
            <w:tcBorders>
              <w:top w:val="single" w:sz="4" w:space="0" w:color="auto"/>
            </w:tcBorders>
            <w:vAlign w:val="center"/>
          </w:tcPr>
          <w:p w14:paraId="55C4E77A"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900,00</w:t>
            </w:r>
          </w:p>
        </w:tc>
        <w:tc>
          <w:tcPr>
            <w:tcW w:w="1137" w:type="dxa"/>
            <w:tcBorders>
              <w:top w:val="single" w:sz="4" w:space="0" w:color="auto"/>
            </w:tcBorders>
            <w:vAlign w:val="center"/>
          </w:tcPr>
          <w:p w14:paraId="228D1B56"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1 331,00</w:t>
            </w:r>
          </w:p>
        </w:tc>
      </w:tr>
      <w:tr w:rsidR="00D62380" w:rsidRPr="00D62380"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kg</w:t>
            </w:r>
          </w:p>
        </w:tc>
        <w:tc>
          <w:tcPr>
            <w:tcW w:w="1137" w:type="dxa"/>
            <w:vAlign w:val="center"/>
          </w:tcPr>
          <w:p w14:paraId="620EB3C2"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800,00</w:t>
            </w:r>
          </w:p>
        </w:tc>
        <w:tc>
          <w:tcPr>
            <w:tcW w:w="1137" w:type="dxa"/>
            <w:vAlign w:val="center"/>
          </w:tcPr>
          <w:p w14:paraId="6913175B"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968,00</w:t>
            </w:r>
          </w:p>
        </w:tc>
        <w:tc>
          <w:tcPr>
            <w:tcW w:w="1137" w:type="dxa"/>
            <w:vAlign w:val="center"/>
          </w:tcPr>
          <w:p w14:paraId="1C73DDE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vAlign w:val="center"/>
          </w:tcPr>
          <w:p w14:paraId="241459E2"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1 210,00</w:t>
            </w:r>
          </w:p>
        </w:tc>
        <w:tc>
          <w:tcPr>
            <w:tcW w:w="1137" w:type="dxa"/>
            <w:vAlign w:val="center"/>
          </w:tcPr>
          <w:p w14:paraId="3BC8F5B7"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1 100,00</w:t>
            </w:r>
          </w:p>
        </w:tc>
        <w:tc>
          <w:tcPr>
            <w:tcW w:w="1137" w:type="dxa"/>
            <w:vAlign w:val="center"/>
          </w:tcPr>
          <w:p w14:paraId="27873351"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1 331,00</w:t>
            </w:r>
          </w:p>
        </w:tc>
        <w:tc>
          <w:tcPr>
            <w:tcW w:w="1137" w:type="dxa"/>
            <w:vAlign w:val="center"/>
          </w:tcPr>
          <w:p w14:paraId="08C868FF"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1 200,00</w:t>
            </w:r>
          </w:p>
        </w:tc>
        <w:tc>
          <w:tcPr>
            <w:tcW w:w="1138" w:type="dxa"/>
            <w:vAlign w:val="center"/>
          </w:tcPr>
          <w:p w14:paraId="0B70A574"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1 452,00</w:t>
            </w:r>
          </w:p>
        </w:tc>
      </w:tr>
      <w:tr w:rsidR="00D62380" w:rsidRPr="00D62380"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kg</w:t>
            </w:r>
          </w:p>
        </w:tc>
        <w:tc>
          <w:tcPr>
            <w:tcW w:w="1137" w:type="dxa"/>
            <w:vAlign w:val="center"/>
          </w:tcPr>
          <w:p w14:paraId="170D6BE7"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900,00</w:t>
            </w:r>
          </w:p>
        </w:tc>
        <w:tc>
          <w:tcPr>
            <w:tcW w:w="1137" w:type="dxa"/>
            <w:vAlign w:val="center"/>
          </w:tcPr>
          <w:p w14:paraId="78F1360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c>
          <w:tcPr>
            <w:tcW w:w="1137" w:type="dxa"/>
            <w:vAlign w:val="center"/>
          </w:tcPr>
          <w:p w14:paraId="58B1FAA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1 200,00</w:t>
            </w:r>
          </w:p>
        </w:tc>
        <w:tc>
          <w:tcPr>
            <w:tcW w:w="1137" w:type="dxa"/>
            <w:vAlign w:val="center"/>
          </w:tcPr>
          <w:p w14:paraId="3EEA230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1 452,00</w:t>
            </w:r>
          </w:p>
        </w:tc>
        <w:tc>
          <w:tcPr>
            <w:tcW w:w="1137" w:type="dxa"/>
            <w:vAlign w:val="center"/>
          </w:tcPr>
          <w:p w14:paraId="374F74A7"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1 400,00</w:t>
            </w:r>
          </w:p>
        </w:tc>
        <w:tc>
          <w:tcPr>
            <w:tcW w:w="1137" w:type="dxa"/>
            <w:vAlign w:val="center"/>
          </w:tcPr>
          <w:p w14:paraId="7E3AF6B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1 694,00</w:t>
            </w:r>
          </w:p>
        </w:tc>
        <w:tc>
          <w:tcPr>
            <w:tcW w:w="1137" w:type="dxa"/>
            <w:vAlign w:val="center"/>
          </w:tcPr>
          <w:p w14:paraId="3717D8B2"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1 600,00</w:t>
            </w:r>
          </w:p>
        </w:tc>
        <w:tc>
          <w:tcPr>
            <w:tcW w:w="1138" w:type="dxa"/>
            <w:vAlign w:val="center"/>
          </w:tcPr>
          <w:p w14:paraId="28E0F53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1 936,00</w:t>
            </w:r>
          </w:p>
        </w:tc>
      </w:tr>
      <w:tr w:rsidR="00D62380" w:rsidRPr="00D62380"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kg</w:t>
            </w:r>
          </w:p>
        </w:tc>
        <w:tc>
          <w:tcPr>
            <w:tcW w:w="1137" w:type="dxa"/>
            <w:vAlign w:val="center"/>
          </w:tcPr>
          <w:p w14:paraId="20C322F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vAlign w:val="center"/>
          </w:tcPr>
          <w:p w14:paraId="7921AB4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1 210,00</w:t>
            </w:r>
          </w:p>
        </w:tc>
        <w:tc>
          <w:tcPr>
            <w:tcW w:w="1137" w:type="dxa"/>
            <w:vAlign w:val="center"/>
          </w:tcPr>
          <w:p w14:paraId="1BB3E60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1 400,00</w:t>
            </w:r>
          </w:p>
        </w:tc>
        <w:tc>
          <w:tcPr>
            <w:tcW w:w="1137" w:type="dxa"/>
            <w:vAlign w:val="center"/>
          </w:tcPr>
          <w:p w14:paraId="5F8C9FD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1 694,00</w:t>
            </w:r>
          </w:p>
        </w:tc>
        <w:tc>
          <w:tcPr>
            <w:tcW w:w="1137" w:type="dxa"/>
            <w:vAlign w:val="center"/>
          </w:tcPr>
          <w:p w14:paraId="30DCDA4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1 700,00</w:t>
            </w:r>
          </w:p>
        </w:tc>
        <w:tc>
          <w:tcPr>
            <w:tcW w:w="1137" w:type="dxa"/>
            <w:vAlign w:val="center"/>
          </w:tcPr>
          <w:p w14:paraId="23AE306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2 057,00</w:t>
            </w:r>
          </w:p>
        </w:tc>
        <w:tc>
          <w:tcPr>
            <w:tcW w:w="1137" w:type="dxa"/>
            <w:vAlign w:val="center"/>
          </w:tcPr>
          <w:p w14:paraId="6C83C71E"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2 000,00</w:t>
            </w:r>
          </w:p>
        </w:tc>
        <w:tc>
          <w:tcPr>
            <w:tcW w:w="1138" w:type="dxa"/>
            <w:vAlign w:val="center"/>
          </w:tcPr>
          <w:p w14:paraId="167AB2BA"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2 420,00</w:t>
            </w:r>
          </w:p>
        </w:tc>
      </w:tr>
      <w:tr w:rsidR="00D62380" w:rsidRPr="00D62380"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kg</w:t>
            </w:r>
          </w:p>
        </w:tc>
        <w:tc>
          <w:tcPr>
            <w:tcW w:w="1137" w:type="dxa"/>
            <w:vAlign w:val="center"/>
          </w:tcPr>
          <w:p w14:paraId="692A28E2"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1 100,00</w:t>
            </w:r>
          </w:p>
        </w:tc>
        <w:tc>
          <w:tcPr>
            <w:tcW w:w="1137" w:type="dxa"/>
            <w:vAlign w:val="center"/>
          </w:tcPr>
          <w:p w14:paraId="116F58BF"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1 331,00</w:t>
            </w:r>
          </w:p>
        </w:tc>
        <w:tc>
          <w:tcPr>
            <w:tcW w:w="1137" w:type="dxa"/>
            <w:vAlign w:val="center"/>
          </w:tcPr>
          <w:p w14:paraId="77AC476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1 600,00</w:t>
            </w:r>
          </w:p>
        </w:tc>
        <w:tc>
          <w:tcPr>
            <w:tcW w:w="1137" w:type="dxa"/>
            <w:vAlign w:val="center"/>
          </w:tcPr>
          <w:p w14:paraId="273C97E8"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1 936,00</w:t>
            </w:r>
          </w:p>
        </w:tc>
        <w:tc>
          <w:tcPr>
            <w:tcW w:w="1137" w:type="dxa"/>
            <w:vAlign w:val="center"/>
          </w:tcPr>
          <w:p w14:paraId="5A9C766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2 000,00</w:t>
            </w:r>
          </w:p>
        </w:tc>
        <w:tc>
          <w:tcPr>
            <w:tcW w:w="1137" w:type="dxa"/>
            <w:vAlign w:val="center"/>
          </w:tcPr>
          <w:p w14:paraId="3F77F09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2 420,00</w:t>
            </w:r>
          </w:p>
        </w:tc>
        <w:tc>
          <w:tcPr>
            <w:tcW w:w="1137" w:type="dxa"/>
            <w:vAlign w:val="center"/>
          </w:tcPr>
          <w:p w14:paraId="7755A52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2 400,00</w:t>
            </w:r>
          </w:p>
        </w:tc>
        <w:tc>
          <w:tcPr>
            <w:tcW w:w="1138" w:type="dxa"/>
            <w:vAlign w:val="center"/>
          </w:tcPr>
          <w:p w14:paraId="2BAD89E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2 904,00</w:t>
            </w:r>
          </w:p>
        </w:tc>
      </w:tr>
      <w:tr w:rsidR="00D62380" w:rsidRPr="00D62380"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5 kg</w:t>
            </w:r>
          </w:p>
        </w:tc>
        <w:tc>
          <w:tcPr>
            <w:tcW w:w="1137" w:type="dxa"/>
            <w:vAlign w:val="center"/>
          </w:tcPr>
          <w:p w14:paraId="79B406B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1 200,00</w:t>
            </w:r>
          </w:p>
        </w:tc>
        <w:tc>
          <w:tcPr>
            <w:tcW w:w="1137" w:type="dxa"/>
            <w:vAlign w:val="center"/>
          </w:tcPr>
          <w:p w14:paraId="0A725CB8"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1 452,00</w:t>
            </w:r>
          </w:p>
        </w:tc>
        <w:tc>
          <w:tcPr>
            <w:tcW w:w="1137" w:type="dxa"/>
            <w:vAlign w:val="center"/>
          </w:tcPr>
          <w:p w14:paraId="605BC832"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1 800,00</w:t>
            </w:r>
          </w:p>
        </w:tc>
        <w:tc>
          <w:tcPr>
            <w:tcW w:w="1137" w:type="dxa"/>
            <w:vAlign w:val="center"/>
          </w:tcPr>
          <w:p w14:paraId="3C1C1FB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2 178,00</w:t>
            </w:r>
          </w:p>
        </w:tc>
        <w:tc>
          <w:tcPr>
            <w:tcW w:w="1137" w:type="dxa"/>
            <w:vAlign w:val="center"/>
          </w:tcPr>
          <w:p w14:paraId="1DF8E15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2 300,00</w:t>
            </w:r>
          </w:p>
        </w:tc>
        <w:tc>
          <w:tcPr>
            <w:tcW w:w="1137" w:type="dxa"/>
            <w:vAlign w:val="center"/>
          </w:tcPr>
          <w:p w14:paraId="6FE9426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2 783,00</w:t>
            </w:r>
          </w:p>
        </w:tc>
        <w:tc>
          <w:tcPr>
            <w:tcW w:w="1137" w:type="dxa"/>
            <w:vAlign w:val="center"/>
          </w:tcPr>
          <w:p w14:paraId="62A5896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2 800,00</w:t>
            </w:r>
          </w:p>
        </w:tc>
        <w:tc>
          <w:tcPr>
            <w:tcW w:w="1138" w:type="dxa"/>
            <w:vAlign w:val="center"/>
          </w:tcPr>
          <w:p w14:paraId="039493AE"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3 388,00</w:t>
            </w:r>
          </w:p>
        </w:tc>
      </w:tr>
      <w:tr w:rsidR="00D62380" w:rsidRPr="00D62380"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 kg</w:t>
            </w:r>
          </w:p>
        </w:tc>
        <w:tc>
          <w:tcPr>
            <w:tcW w:w="1137" w:type="dxa"/>
            <w:vAlign w:val="center"/>
          </w:tcPr>
          <w:p w14:paraId="1FEF873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1 300,00</w:t>
            </w:r>
          </w:p>
        </w:tc>
        <w:tc>
          <w:tcPr>
            <w:tcW w:w="1137" w:type="dxa"/>
            <w:vAlign w:val="center"/>
          </w:tcPr>
          <w:p w14:paraId="432408C6"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1 573,00</w:t>
            </w:r>
          </w:p>
        </w:tc>
        <w:tc>
          <w:tcPr>
            <w:tcW w:w="1137" w:type="dxa"/>
            <w:vAlign w:val="center"/>
          </w:tcPr>
          <w:p w14:paraId="5871770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2 000,00</w:t>
            </w:r>
          </w:p>
        </w:tc>
        <w:tc>
          <w:tcPr>
            <w:tcW w:w="1137" w:type="dxa"/>
            <w:vAlign w:val="center"/>
          </w:tcPr>
          <w:p w14:paraId="13F16034"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2 420,00</w:t>
            </w:r>
          </w:p>
        </w:tc>
        <w:tc>
          <w:tcPr>
            <w:tcW w:w="1137" w:type="dxa"/>
            <w:vAlign w:val="center"/>
          </w:tcPr>
          <w:p w14:paraId="2E0477F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2 600,00</w:t>
            </w:r>
          </w:p>
        </w:tc>
        <w:tc>
          <w:tcPr>
            <w:tcW w:w="1137" w:type="dxa"/>
            <w:vAlign w:val="center"/>
          </w:tcPr>
          <w:p w14:paraId="7C7C2196"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3 146,00</w:t>
            </w:r>
          </w:p>
        </w:tc>
        <w:tc>
          <w:tcPr>
            <w:tcW w:w="1137" w:type="dxa"/>
            <w:vAlign w:val="center"/>
          </w:tcPr>
          <w:p w14:paraId="41218149"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3 200,00</w:t>
            </w:r>
          </w:p>
        </w:tc>
        <w:tc>
          <w:tcPr>
            <w:tcW w:w="1138" w:type="dxa"/>
            <w:vAlign w:val="center"/>
          </w:tcPr>
          <w:p w14:paraId="3D69A8DC"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3 872,00</w:t>
            </w:r>
          </w:p>
        </w:tc>
      </w:tr>
      <w:tr w:rsidR="00D62380" w:rsidRPr="00D62380"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 kg</w:t>
            </w:r>
          </w:p>
        </w:tc>
        <w:tc>
          <w:tcPr>
            <w:tcW w:w="1137" w:type="dxa"/>
            <w:vAlign w:val="center"/>
          </w:tcPr>
          <w:p w14:paraId="16C7A47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1 400,00</w:t>
            </w:r>
          </w:p>
        </w:tc>
        <w:tc>
          <w:tcPr>
            <w:tcW w:w="1137" w:type="dxa"/>
            <w:vAlign w:val="center"/>
          </w:tcPr>
          <w:p w14:paraId="03FCC83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1 694,00</w:t>
            </w:r>
          </w:p>
        </w:tc>
        <w:tc>
          <w:tcPr>
            <w:tcW w:w="1137" w:type="dxa"/>
            <w:vAlign w:val="center"/>
          </w:tcPr>
          <w:p w14:paraId="1398AF4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2 200,00</w:t>
            </w:r>
          </w:p>
        </w:tc>
        <w:tc>
          <w:tcPr>
            <w:tcW w:w="1137" w:type="dxa"/>
            <w:vAlign w:val="center"/>
          </w:tcPr>
          <w:p w14:paraId="638A235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2 662,00</w:t>
            </w:r>
          </w:p>
        </w:tc>
        <w:tc>
          <w:tcPr>
            <w:tcW w:w="1137" w:type="dxa"/>
            <w:vAlign w:val="center"/>
          </w:tcPr>
          <w:p w14:paraId="4579CE6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2 900,00</w:t>
            </w:r>
          </w:p>
        </w:tc>
        <w:tc>
          <w:tcPr>
            <w:tcW w:w="1137" w:type="dxa"/>
            <w:vAlign w:val="center"/>
          </w:tcPr>
          <w:p w14:paraId="6CF0993D"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3 509,00</w:t>
            </w:r>
          </w:p>
        </w:tc>
        <w:tc>
          <w:tcPr>
            <w:tcW w:w="1137" w:type="dxa"/>
            <w:vAlign w:val="center"/>
          </w:tcPr>
          <w:p w14:paraId="6533A61B"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3 600,00</w:t>
            </w:r>
          </w:p>
        </w:tc>
        <w:tc>
          <w:tcPr>
            <w:tcW w:w="1138" w:type="dxa"/>
            <w:vAlign w:val="center"/>
          </w:tcPr>
          <w:p w14:paraId="097837D9"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4 356,00</w:t>
            </w:r>
          </w:p>
        </w:tc>
      </w:tr>
      <w:tr w:rsidR="00D62380" w:rsidRPr="00D62380"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 kg</w:t>
            </w:r>
          </w:p>
        </w:tc>
        <w:tc>
          <w:tcPr>
            <w:tcW w:w="1137" w:type="dxa"/>
            <w:vAlign w:val="center"/>
          </w:tcPr>
          <w:p w14:paraId="0063793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1 500,00</w:t>
            </w:r>
          </w:p>
        </w:tc>
        <w:tc>
          <w:tcPr>
            <w:tcW w:w="1137" w:type="dxa"/>
            <w:vAlign w:val="center"/>
          </w:tcPr>
          <w:p w14:paraId="032D5FE4"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1 815,00</w:t>
            </w:r>
          </w:p>
        </w:tc>
        <w:tc>
          <w:tcPr>
            <w:tcW w:w="1137" w:type="dxa"/>
            <w:vAlign w:val="center"/>
          </w:tcPr>
          <w:p w14:paraId="7EC4507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2 400,00</w:t>
            </w:r>
          </w:p>
        </w:tc>
        <w:tc>
          <w:tcPr>
            <w:tcW w:w="1137" w:type="dxa"/>
            <w:vAlign w:val="center"/>
          </w:tcPr>
          <w:p w14:paraId="4C4F0A7B"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2 904,00</w:t>
            </w:r>
          </w:p>
        </w:tc>
        <w:tc>
          <w:tcPr>
            <w:tcW w:w="1137" w:type="dxa"/>
            <w:vAlign w:val="center"/>
          </w:tcPr>
          <w:p w14:paraId="0F51EC0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3 200,00</w:t>
            </w:r>
          </w:p>
        </w:tc>
        <w:tc>
          <w:tcPr>
            <w:tcW w:w="1137" w:type="dxa"/>
            <w:vAlign w:val="center"/>
          </w:tcPr>
          <w:p w14:paraId="54D865C4"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3 872,00</w:t>
            </w:r>
          </w:p>
        </w:tc>
        <w:tc>
          <w:tcPr>
            <w:tcW w:w="1137" w:type="dxa"/>
            <w:vAlign w:val="center"/>
          </w:tcPr>
          <w:p w14:paraId="0CC4E3E7"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4 000,00</w:t>
            </w:r>
          </w:p>
        </w:tc>
        <w:tc>
          <w:tcPr>
            <w:tcW w:w="1138" w:type="dxa"/>
            <w:vAlign w:val="center"/>
          </w:tcPr>
          <w:p w14:paraId="7867C44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4 840,00</w:t>
            </w:r>
          </w:p>
        </w:tc>
      </w:tr>
      <w:tr w:rsidR="00D62380" w:rsidRPr="00D62380"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 kg</w:t>
            </w:r>
          </w:p>
        </w:tc>
        <w:tc>
          <w:tcPr>
            <w:tcW w:w="1137" w:type="dxa"/>
            <w:vAlign w:val="center"/>
          </w:tcPr>
          <w:p w14:paraId="769FB24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1 600,00</w:t>
            </w:r>
          </w:p>
        </w:tc>
        <w:tc>
          <w:tcPr>
            <w:tcW w:w="1137" w:type="dxa"/>
            <w:vAlign w:val="center"/>
          </w:tcPr>
          <w:p w14:paraId="6787B0C0"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1 936,00</w:t>
            </w:r>
          </w:p>
        </w:tc>
        <w:tc>
          <w:tcPr>
            <w:tcW w:w="1137" w:type="dxa"/>
            <w:vAlign w:val="center"/>
          </w:tcPr>
          <w:p w14:paraId="5B9496E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2 600,00</w:t>
            </w:r>
          </w:p>
        </w:tc>
        <w:tc>
          <w:tcPr>
            <w:tcW w:w="1137" w:type="dxa"/>
            <w:vAlign w:val="center"/>
          </w:tcPr>
          <w:p w14:paraId="6E6F18DA"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3 146,00</w:t>
            </w:r>
          </w:p>
        </w:tc>
        <w:tc>
          <w:tcPr>
            <w:tcW w:w="1137" w:type="dxa"/>
            <w:vAlign w:val="center"/>
          </w:tcPr>
          <w:p w14:paraId="37194EB8"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3 500,00</w:t>
            </w:r>
          </w:p>
        </w:tc>
        <w:tc>
          <w:tcPr>
            <w:tcW w:w="1137" w:type="dxa"/>
            <w:vAlign w:val="center"/>
          </w:tcPr>
          <w:p w14:paraId="60EDB57E"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4 235,00</w:t>
            </w:r>
          </w:p>
        </w:tc>
        <w:tc>
          <w:tcPr>
            <w:tcW w:w="1137" w:type="dxa"/>
            <w:vAlign w:val="center"/>
          </w:tcPr>
          <w:p w14:paraId="1A589C0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4 400,00</w:t>
            </w:r>
          </w:p>
        </w:tc>
        <w:tc>
          <w:tcPr>
            <w:tcW w:w="1138" w:type="dxa"/>
            <w:vAlign w:val="center"/>
          </w:tcPr>
          <w:p w14:paraId="5465CE8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5 324,00</w:t>
            </w:r>
          </w:p>
        </w:tc>
      </w:tr>
      <w:tr w:rsidR="00D62380" w:rsidRPr="00D62380"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10 kg</w:t>
            </w:r>
          </w:p>
        </w:tc>
        <w:tc>
          <w:tcPr>
            <w:tcW w:w="1137" w:type="dxa"/>
            <w:vAlign w:val="center"/>
          </w:tcPr>
          <w:p w14:paraId="3015B57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1 700,00</w:t>
            </w:r>
          </w:p>
        </w:tc>
        <w:tc>
          <w:tcPr>
            <w:tcW w:w="1137" w:type="dxa"/>
            <w:vAlign w:val="center"/>
          </w:tcPr>
          <w:p w14:paraId="4BE0204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2 057,00</w:t>
            </w:r>
          </w:p>
        </w:tc>
        <w:tc>
          <w:tcPr>
            <w:tcW w:w="1137" w:type="dxa"/>
            <w:vAlign w:val="center"/>
          </w:tcPr>
          <w:p w14:paraId="7044040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2 800,00</w:t>
            </w:r>
          </w:p>
        </w:tc>
        <w:tc>
          <w:tcPr>
            <w:tcW w:w="1137" w:type="dxa"/>
            <w:vAlign w:val="center"/>
          </w:tcPr>
          <w:p w14:paraId="7C5BB3D8"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3 388,00</w:t>
            </w:r>
          </w:p>
        </w:tc>
        <w:tc>
          <w:tcPr>
            <w:tcW w:w="1137" w:type="dxa"/>
            <w:vAlign w:val="center"/>
          </w:tcPr>
          <w:p w14:paraId="650F58E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3 800,00</w:t>
            </w:r>
          </w:p>
        </w:tc>
        <w:tc>
          <w:tcPr>
            <w:tcW w:w="1137" w:type="dxa"/>
            <w:vAlign w:val="center"/>
          </w:tcPr>
          <w:p w14:paraId="18D39F3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4 598,00</w:t>
            </w:r>
          </w:p>
        </w:tc>
        <w:tc>
          <w:tcPr>
            <w:tcW w:w="1137" w:type="dxa"/>
            <w:vAlign w:val="center"/>
          </w:tcPr>
          <w:p w14:paraId="098FEB62"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4 800,00</w:t>
            </w:r>
          </w:p>
        </w:tc>
        <w:tc>
          <w:tcPr>
            <w:tcW w:w="1138" w:type="dxa"/>
            <w:vAlign w:val="center"/>
          </w:tcPr>
          <w:p w14:paraId="7145BF61"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5 808,00</w:t>
            </w:r>
          </w:p>
        </w:tc>
      </w:tr>
      <w:tr w:rsidR="00D62380" w:rsidRPr="00D62380"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15 kg</w:t>
            </w:r>
          </w:p>
        </w:tc>
        <w:tc>
          <w:tcPr>
            <w:tcW w:w="1137" w:type="dxa"/>
            <w:vAlign w:val="center"/>
          </w:tcPr>
          <w:p w14:paraId="7BF01E6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2 200,00</w:t>
            </w:r>
          </w:p>
        </w:tc>
        <w:tc>
          <w:tcPr>
            <w:tcW w:w="1137" w:type="dxa"/>
            <w:vAlign w:val="center"/>
          </w:tcPr>
          <w:p w14:paraId="45CC57A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2 662,00</w:t>
            </w:r>
          </w:p>
        </w:tc>
        <w:tc>
          <w:tcPr>
            <w:tcW w:w="1137" w:type="dxa"/>
            <w:vAlign w:val="center"/>
          </w:tcPr>
          <w:p w14:paraId="4B4C491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3 800,00</w:t>
            </w:r>
          </w:p>
        </w:tc>
        <w:tc>
          <w:tcPr>
            <w:tcW w:w="1137" w:type="dxa"/>
            <w:vAlign w:val="center"/>
          </w:tcPr>
          <w:p w14:paraId="489D990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4 598,00</w:t>
            </w:r>
          </w:p>
        </w:tc>
        <w:tc>
          <w:tcPr>
            <w:tcW w:w="1137" w:type="dxa"/>
            <w:vAlign w:val="center"/>
          </w:tcPr>
          <w:p w14:paraId="610483E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5 300,00</w:t>
            </w:r>
          </w:p>
        </w:tc>
        <w:tc>
          <w:tcPr>
            <w:tcW w:w="1137" w:type="dxa"/>
            <w:vAlign w:val="center"/>
          </w:tcPr>
          <w:p w14:paraId="0545E189"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6 413,00</w:t>
            </w:r>
          </w:p>
        </w:tc>
        <w:tc>
          <w:tcPr>
            <w:tcW w:w="1137" w:type="dxa"/>
            <w:vAlign w:val="center"/>
          </w:tcPr>
          <w:p w14:paraId="64E9EE5A"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6 800,00</w:t>
            </w:r>
          </w:p>
        </w:tc>
        <w:tc>
          <w:tcPr>
            <w:tcW w:w="1138" w:type="dxa"/>
            <w:vAlign w:val="center"/>
          </w:tcPr>
          <w:p w14:paraId="7D69EBA0"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8 228,00</w:t>
            </w:r>
          </w:p>
        </w:tc>
      </w:tr>
      <w:tr w:rsidR="00D62380" w:rsidRPr="00D62380"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20 kg</w:t>
            </w:r>
          </w:p>
        </w:tc>
        <w:tc>
          <w:tcPr>
            <w:tcW w:w="1137" w:type="dxa"/>
            <w:vAlign w:val="center"/>
          </w:tcPr>
          <w:p w14:paraId="4AAD264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2 824,79</w:t>
            </w:r>
          </w:p>
        </w:tc>
        <w:tc>
          <w:tcPr>
            <w:tcW w:w="1137" w:type="dxa"/>
            <w:vAlign w:val="center"/>
          </w:tcPr>
          <w:p w14:paraId="6FA2F59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3 418,00</w:t>
            </w:r>
          </w:p>
        </w:tc>
        <w:tc>
          <w:tcPr>
            <w:tcW w:w="1137" w:type="dxa"/>
            <w:vAlign w:val="center"/>
          </w:tcPr>
          <w:p w14:paraId="59B3B23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4 800,00</w:t>
            </w:r>
          </w:p>
        </w:tc>
        <w:tc>
          <w:tcPr>
            <w:tcW w:w="1137" w:type="dxa"/>
            <w:vAlign w:val="center"/>
          </w:tcPr>
          <w:p w14:paraId="5DC8A93E"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5 808,00</w:t>
            </w:r>
          </w:p>
        </w:tc>
        <w:tc>
          <w:tcPr>
            <w:tcW w:w="1137" w:type="dxa"/>
            <w:vAlign w:val="center"/>
          </w:tcPr>
          <w:p w14:paraId="7611916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6 800,00</w:t>
            </w:r>
          </w:p>
        </w:tc>
        <w:tc>
          <w:tcPr>
            <w:tcW w:w="1137" w:type="dxa"/>
            <w:vAlign w:val="center"/>
          </w:tcPr>
          <w:p w14:paraId="1B03189F"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8 228,00</w:t>
            </w:r>
          </w:p>
        </w:tc>
        <w:tc>
          <w:tcPr>
            <w:tcW w:w="1137" w:type="dxa"/>
            <w:vAlign w:val="center"/>
          </w:tcPr>
          <w:p w14:paraId="60D4524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8 800,00</w:t>
            </w:r>
          </w:p>
        </w:tc>
        <w:tc>
          <w:tcPr>
            <w:tcW w:w="1138" w:type="dxa"/>
            <w:vAlign w:val="center"/>
          </w:tcPr>
          <w:p w14:paraId="4C64F7F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10 648,00</w:t>
            </w:r>
          </w:p>
        </w:tc>
      </w:tr>
      <w:tr w:rsidR="00D62380" w:rsidRPr="00D62380"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25 kg</w:t>
            </w:r>
          </w:p>
        </w:tc>
        <w:tc>
          <w:tcPr>
            <w:tcW w:w="1137" w:type="dxa"/>
            <w:vAlign w:val="center"/>
          </w:tcPr>
          <w:p w14:paraId="64C32A3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3 500,00</w:t>
            </w:r>
          </w:p>
        </w:tc>
        <w:tc>
          <w:tcPr>
            <w:tcW w:w="1137" w:type="dxa"/>
            <w:vAlign w:val="center"/>
          </w:tcPr>
          <w:p w14:paraId="2E37AEB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4 235,00</w:t>
            </w:r>
          </w:p>
        </w:tc>
        <w:tc>
          <w:tcPr>
            <w:tcW w:w="1137" w:type="dxa"/>
            <w:vAlign w:val="center"/>
          </w:tcPr>
          <w:p w14:paraId="29366C7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5 800,00</w:t>
            </w:r>
          </w:p>
        </w:tc>
        <w:tc>
          <w:tcPr>
            <w:tcW w:w="1137" w:type="dxa"/>
            <w:vAlign w:val="center"/>
          </w:tcPr>
          <w:p w14:paraId="27EAC2E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7 018,00</w:t>
            </w:r>
          </w:p>
        </w:tc>
        <w:tc>
          <w:tcPr>
            <w:tcW w:w="1137" w:type="dxa"/>
            <w:vAlign w:val="center"/>
          </w:tcPr>
          <w:p w14:paraId="7443026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8 300,00</w:t>
            </w:r>
          </w:p>
        </w:tc>
        <w:tc>
          <w:tcPr>
            <w:tcW w:w="1137" w:type="dxa"/>
            <w:vAlign w:val="center"/>
          </w:tcPr>
          <w:p w14:paraId="49C14E3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10 043,00</w:t>
            </w:r>
          </w:p>
        </w:tc>
        <w:tc>
          <w:tcPr>
            <w:tcW w:w="1137" w:type="dxa"/>
            <w:vAlign w:val="center"/>
          </w:tcPr>
          <w:p w14:paraId="17E2716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10 799,17</w:t>
            </w:r>
          </w:p>
        </w:tc>
        <w:tc>
          <w:tcPr>
            <w:tcW w:w="1138" w:type="dxa"/>
            <w:vAlign w:val="center"/>
          </w:tcPr>
          <w:p w14:paraId="6525DCC0"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13 067,00</w:t>
            </w:r>
          </w:p>
        </w:tc>
      </w:tr>
      <w:tr w:rsidR="00957F03" w:rsidRPr="00D62380"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30 kg</w:t>
            </w:r>
          </w:p>
        </w:tc>
        <w:tc>
          <w:tcPr>
            <w:tcW w:w="1137" w:type="dxa"/>
            <w:vAlign w:val="center"/>
          </w:tcPr>
          <w:p w14:paraId="4BC7D6D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4 249,59</w:t>
            </w:r>
          </w:p>
        </w:tc>
        <w:tc>
          <w:tcPr>
            <w:tcW w:w="1137" w:type="dxa"/>
            <w:vAlign w:val="center"/>
          </w:tcPr>
          <w:p w14:paraId="4C8A63E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5 142,00</w:t>
            </w:r>
          </w:p>
        </w:tc>
        <w:tc>
          <w:tcPr>
            <w:tcW w:w="1137" w:type="dxa"/>
            <w:vAlign w:val="center"/>
          </w:tcPr>
          <w:p w14:paraId="7428692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6 800,00</w:t>
            </w:r>
          </w:p>
        </w:tc>
        <w:tc>
          <w:tcPr>
            <w:tcW w:w="1137" w:type="dxa"/>
            <w:vAlign w:val="center"/>
          </w:tcPr>
          <w:p w14:paraId="4D5769F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8 228,00</w:t>
            </w:r>
          </w:p>
        </w:tc>
        <w:tc>
          <w:tcPr>
            <w:tcW w:w="1137" w:type="dxa"/>
            <w:vAlign w:val="center"/>
          </w:tcPr>
          <w:p w14:paraId="2D881BC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9 800,00</w:t>
            </w:r>
          </w:p>
        </w:tc>
        <w:tc>
          <w:tcPr>
            <w:tcW w:w="1137" w:type="dxa"/>
            <w:vAlign w:val="center"/>
          </w:tcPr>
          <w:p w14:paraId="599EFB0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11 858,00</w:t>
            </w:r>
          </w:p>
        </w:tc>
        <w:tc>
          <w:tcPr>
            <w:tcW w:w="1137" w:type="dxa"/>
            <w:vAlign w:val="center"/>
          </w:tcPr>
          <w:p w14:paraId="43115C4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12 799,17</w:t>
            </w:r>
          </w:p>
        </w:tc>
        <w:tc>
          <w:tcPr>
            <w:tcW w:w="1138" w:type="dxa"/>
            <w:vAlign w:val="center"/>
          </w:tcPr>
          <w:p w14:paraId="0C0D67EF"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15 487,00</w:t>
            </w:r>
          </w:p>
        </w:tc>
      </w:tr>
    </w:tbl>
    <w:p w14:paraId="22F358BC" w14:textId="77777777" w:rsidR="00B1167A" w:rsidRPr="00D62380" w:rsidRDefault="00B1167A" w:rsidP="00954480">
      <w:pPr>
        <w:pStyle w:val="cpNormal4"/>
        <w:spacing w:after="0" w:line="228" w:lineRule="auto"/>
        <w:ind w:firstLine="0"/>
        <w:jc w:val="both"/>
        <w:rPr>
          <w:rFonts w:ascii="Arial" w:hAnsi="Arial" w:cs="Arial"/>
          <w:szCs w:val="20"/>
        </w:rPr>
      </w:pPr>
    </w:p>
    <w:p w14:paraId="6A2DD0D4" w14:textId="77777777" w:rsidR="00957F03" w:rsidRPr="00D62380" w:rsidRDefault="00957F03" w:rsidP="00954480">
      <w:pPr>
        <w:pStyle w:val="cpNormal4"/>
        <w:spacing w:after="0" w:line="228" w:lineRule="auto"/>
        <w:ind w:firstLine="0"/>
        <w:jc w:val="both"/>
        <w:rPr>
          <w:rFonts w:ascii="Arial" w:hAnsi="Arial" w:cs="Arial"/>
          <w:szCs w:val="20"/>
        </w:rPr>
      </w:pPr>
    </w:p>
    <w:p w14:paraId="6C9FF54B" w14:textId="41CD7618" w:rsidR="00954480" w:rsidRPr="00D62380" w:rsidRDefault="00954480" w:rsidP="00954480">
      <w:pPr>
        <w:pStyle w:val="cpNormal4"/>
        <w:spacing w:after="0" w:line="228" w:lineRule="auto"/>
        <w:ind w:firstLine="0"/>
        <w:jc w:val="both"/>
        <w:rPr>
          <w:rFonts w:ascii="Arial" w:hAnsi="Arial" w:cs="Arial"/>
          <w:sz w:val="16"/>
          <w:szCs w:val="16"/>
        </w:rPr>
      </w:pPr>
      <w:r w:rsidRPr="00D62380">
        <w:rPr>
          <w:rFonts w:ascii="Arial" w:hAnsi="Arial" w:cs="Arial"/>
          <w:sz w:val="16"/>
          <w:szCs w:val="16"/>
        </w:rPr>
        <w:t>Při poskytování této služby do zemí mimo EU (jako služby související s</w:t>
      </w:r>
      <w:r w:rsidR="00F00687" w:rsidRPr="00D62380">
        <w:rPr>
          <w:rFonts w:ascii="Arial" w:hAnsi="Arial" w:cs="Arial"/>
          <w:sz w:val="16"/>
          <w:szCs w:val="16"/>
        </w:rPr>
        <w:t> </w:t>
      </w:r>
      <w:r w:rsidRPr="00D62380">
        <w:rPr>
          <w:rFonts w:ascii="Arial" w:hAnsi="Arial" w:cs="Arial"/>
          <w:sz w:val="16"/>
          <w:szCs w:val="16"/>
        </w:rPr>
        <w:t>vývozem zboží) je služba osvobozena od DPH za podmínky dodržení všech souvisejících ustanovení zákona 235/2004 Sb., o dani z</w:t>
      </w:r>
      <w:r w:rsidR="00F00687" w:rsidRPr="00D62380">
        <w:rPr>
          <w:rFonts w:ascii="Arial" w:hAnsi="Arial" w:cs="Arial"/>
          <w:sz w:val="16"/>
          <w:szCs w:val="16"/>
        </w:rPr>
        <w:t> </w:t>
      </w:r>
      <w:r w:rsidRPr="00D62380">
        <w:rPr>
          <w:rFonts w:ascii="Arial" w:hAnsi="Arial" w:cs="Arial"/>
          <w:sz w:val="16"/>
          <w:szCs w:val="16"/>
        </w:rPr>
        <w:t>přidané hodnoty.</w:t>
      </w:r>
    </w:p>
    <w:p w14:paraId="4F9225A6" w14:textId="77777777" w:rsidR="00954480" w:rsidRPr="00D62380"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D62380"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D62380" w:rsidRDefault="00552EBF">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 Box 1" o:spid="_x0000_s1074"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96A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D62380">
        <w:rPr>
          <w:rFonts w:ascii="Arial" w:hAnsi="Arial" w:cs="Arial"/>
        </w:rPr>
        <w:br w:type="page"/>
      </w:r>
    </w:p>
    <w:p w14:paraId="3DEF98BB" w14:textId="25C281F2" w:rsidR="00954480" w:rsidRPr="00D62380" w:rsidRDefault="00954480" w:rsidP="001B5A38">
      <w:pPr>
        <w:pStyle w:val="Nadpis4"/>
        <w:numPr>
          <w:ilvl w:val="3"/>
          <w:numId w:val="59"/>
        </w:numPr>
        <w:tabs>
          <w:tab w:val="clear" w:pos="907"/>
          <w:tab w:val="num" w:pos="709"/>
        </w:tabs>
        <w:ind w:left="851" w:hanging="765"/>
        <w:rPr>
          <w:rFonts w:cs="Arial"/>
        </w:rPr>
      </w:pPr>
      <w:bookmarkStart w:id="303" w:name="_Toc447207180"/>
      <w:bookmarkStart w:id="304" w:name="_Toc22742927"/>
      <w:bookmarkStart w:id="305" w:name="_Toc87870687"/>
      <w:bookmarkStart w:id="306" w:name="_Toc136001379"/>
      <w:r w:rsidRPr="00D62380">
        <w:rPr>
          <w:rFonts w:cs="Arial"/>
        </w:rPr>
        <w:lastRenderedPageBreak/>
        <w:t>Obchodní balík do zahraničí</w:t>
      </w:r>
      <w:bookmarkEnd w:id="303"/>
      <w:bookmarkEnd w:id="304"/>
      <w:bookmarkEnd w:id="305"/>
      <w:bookmarkEnd w:id="306"/>
    </w:p>
    <w:p w14:paraId="2BC31873" w14:textId="356674E0" w:rsidR="00954480" w:rsidRPr="00D62380" w:rsidRDefault="00954480" w:rsidP="003D6B17">
      <w:pPr>
        <w:pStyle w:val="cpNormal4"/>
        <w:spacing w:after="0" w:line="260" w:lineRule="exact"/>
        <w:ind w:firstLine="0"/>
        <w:rPr>
          <w:rFonts w:ascii="Arial" w:hAnsi="Arial" w:cs="Arial"/>
          <w:szCs w:val="20"/>
        </w:rPr>
      </w:pPr>
      <w:r w:rsidRPr="00D62380">
        <w:rPr>
          <w:rFonts w:ascii="Arial" w:hAnsi="Arial" w:cs="Arial"/>
          <w:szCs w:val="20"/>
        </w:rPr>
        <w:t>(Poštovní podmínky služby Obchodní balík do zahraničí</w:t>
      </w:r>
      <w:r w:rsidR="00380A28" w:rsidRPr="00D62380">
        <w:rPr>
          <w:rFonts w:ascii="Arial" w:hAnsi="Arial" w:cs="Arial"/>
          <w:szCs w:val="20"/>
        </w:rPr>
        <w:t xml:space="preserve"> a Poštovní podmínky – Zahraniční podmínky</w:t>
      </w:r>
      <w:r w:rsidRPr="00D62380">
        <w:rPr>
          <w:rFonts w:ascii="Arial" w:hAnsi="Arial" w:cs="Arial"/>
          <w:szCs w:val="20"/>
        </w:rPr>
        <w:t>)</w:t>
      </w:r>
    </w:p>
    <w:p w14:paraId="35C31E5A" w14:textId="77777777" w:rsidR="00954480" w:rsidRPr="00D62380"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D62380"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D62380" w:rsidRDefault="003D6B17" w:rsidP="00CE62CF">
                <w:pPr>
                  <w:ind w:firstLine="14"/>
                  <w:rPr>
                    <w:rFonts w:ascii="Arial" w:hAnsi="Arial" w:cs="Arial"/>
                    <w:b/>
                  </w:rPr>
                </w:pPr>
                <w:r w:rsidRPr="00D62380">
                  <w:rPr>
                    <w:rFonts w:ascii="Arial" w:hAnsi="Arial" w:cs="Arial"/>
                    <w:b/>
                  </w:rPr>
                  <w:t>4.1</w:t>
                </w:r>
              </w:p>
            </w:sdtContent>
          </w:sdt>
        </w:tc>
        <w:tc>
          <w:tcPr>
            <w:tcW w:w="9356" w:type="dxa"/>
            <w:shd w:val="clear" w:color="auto" w:fill="auto"/>
          </w:tcPr>
          <w:p w14:paraId="0098B36A" w14:textId="77777777" w:rsidR="003D6B17" w:rsidRPr="00D62380" w:rsidRDefault="003D6B17" w:rsidP="00310B8A">
            <w:pPr>
              <w:spacing w:line="240" w:lineRule="auto"/>
              <w:rPr>
                <w:rFonts w:ascii="Arial" w:hAnsi="Arial" w:cs="Arial"/>
                <w:b/>
              </w:rPr>
            </w:pPr>
            <w:r w:rsidRPr="00D62380">
              <w:rPr>
                <w:rFonts w:ascii="Arial" w:hAnsi="Arial" w:cs="Arial"/>
                <w:b/>
              </w:rPr>
              <w:t>Základní ceny</w:t>
            </w:r>
          </w:p>
        </w:tc>
      </w:tr>
      <w:tr w:rsidR="003D6B17" w:rsidRPr="00D62380" w14:paraId="6F16093B" w14:textId="77777777" w:rsidTr="005F73D2">
        <w:trPr>
          <w:trHeight w:val="290"/>
        </w:trPr>
        <w:tc>
          <w:tcPr>
            <w:tcW w:w="9923" w:type="dxa"/>
            <w:gridSpan w:val="2"/>
            <w:vAlign w:val="center"/>
          </w:tcPr>
          <w:p w14:paraId="71629C60" w14:textId="77777777" w:rsidR="003D6B17" w:rsidRPr="00D62380" w:rsidRDefault="003D6B17" w:rsidP="003D71D2">
            <w:pPr>
              <w:spacing w:line="240" w:lineRule="auto"/>
              <w:rPr>
                <w:rFonts w:ascii="Arial" w:hAnsi="Arial" w:cs="Arial"/>
                <w:b/>
              </w:rPr>
            </w:pPr>
            <w:r w:rsidRPr="00D62380">
              <w:rPr>
                <w:rFonts w:ascii="Arial" w:hAnsi="Arial" w:cs="Arial"/>
                <w:sz w:val="20"/>
                <w:szCs w:val="20"/>
              </w:rPr>
              <w:t>Cena je stanovena dle hmotnosti a příslušné cenové skupiny</w:t>
            </w:r>
          </w:p>
        </w:tc>
      </w:tr>
    </w:tbl>
    <w:p w14:paraId="3B6D0E1A" w14:textId="77777777" w:rsidR="00954480" w:rsidRPr="00D62380"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D62380" w14:paraId="14B7EA91" w14:textId="77777777" w:rsidTr="00F940BA">
        <w:trPr>
          <w:cantSplit/>
          <w:trHeight w:val="276"/>
        </w:trPr>
        <w:tc>
          <w:tcPr>
            <w:tcW w:w="1130" w:type="dxa"/>
            <w:vMerge w:val="restart"/>
            <w:shd w:val="clear" w:color="auto" w:fill="F2F2F2"/>
            <w:vAlign w:val="center"/>
          </w:tcPr>
          <w:p w14:paraId="03B5517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Hmotnost do</w:t>
            </w:r>
          </w:p>
        </w:tc>
        <w:tc>
          <w:tcPr>
            <w:tcW w:w="8787" w:type="dxa"/>
            <w:gridSpan w:val="8"/>
            <w:shd w:val="clear" w:color="auto" w:fill="F2F2F2"/>
          </w:tcPr>
          <w:p w14:paraId="5E022E52" w14:textId="77777777" w:rsidR="00F7116F" w:rsidRPr="00D62380" w:rsidRDefault="00F7116F" w:rsidP="00F940BA">
            <w:pPr>
              <w:ind w:firstLine="639"/>
              <w:jc w:val="center"/>
              <w:rPr>
                <w:rFonts w:ascii="Arial" w:hAnsi="Arial" w:cs="Arial"/>
                <w:b/>
                <w:sz w:val="20"/>
                <w:szCs w:val="20"/>
              </w:rPr>
            </w:pPr>
            <w:r w:rsidRPr="00D62380">
              <w:rPr>
                <w:rFonts w:ascii="Arial" w:hAnsi="Arial" w:cs="Arial"/>
                <w:b/>
                <w:sz w:val="20"/>
                <w:szCs w:val="20"/>
              </w:rPr>
              <w:t>Cenová skupina</w:t>
            </w:r>
            <w:r w:rsidRPr="00D62380">
              <w:rPr>
                <w:rFonts w:ascii="Arial" w:hAnsi="Arial" w:cs="Arial"/>
                <w:b/>
                <w:sz w:val="20"/>
                <w:szCs w:val="20"/>
                <w:vertAlign w:val="superscript"/>
              </w:rPr>
              <w:t>4)</w:t>
            </w:r>
          </w:p>
        </w:tc>
      </w:tr>
      <w:tr w:rsidR="00D62380" w:rsidRPr="00D62380"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D62380"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204</w:t>
            </w:r>
          </w:p>
        </w:tc>
      </w:tr>
      <w:tr w:rsidR="00D62380" w:rsidRPr="00D62380"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D62380"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D62380" w:rsidRDefault="00F7116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D62380"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r>
      <w:tr w:rsidR="00D62380" w:rsidRPr="00D62380"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260,33</w:t>
            </w:r>
          </w:p>
        </w:tc>
        <w:tc>
          <w:tcPr>
            <w:tcW w:w="1094" w:type="dxa"/>
            <w:tcBorders>
              <w:top w:val="single" w:sz="4" w:space="0" w:color="auto"/>
            </w:tcBorders>
            <w:vAlign w:val="bottom"/>
          </w:tcPr>
          <w:p w14:paraId="7FF16AD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580,17</w:t>
            </w:r>
          </w:p>
        </w:tc>
        <w:tc>
          <w:tcPr>
            <w:tcW w:w="1094" w:type="dxa"/>
            <w:tcBorders>
              <w:top w:val="single" w:sz="4" w:space="0" w:color="auto"/>
            </w:tcBorders>
            <w:vAlign w:val="bottom"/>
          </w:tcPr>
          <w:p w14:paraId="5AE839E1"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649,59</w:t>
            </w:r>
          </w:p>
        </w:tc>
        <w:tc>
          <w:tcPr>
            <w:tcW w:w="1093" w:type="dxa"/>
            <w:tcBorders>
              <w:top w:val="single" w:sz="4" w:space="0" w:color="auto"/>
            </w:tcBorders>
            <w:vAlign w:val="bottom"/>
          </w:tcPr>
          <w:p w14:paraId="40E30C12"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719,83</w:t>
            </w:r>
          </w:p>
        </w:tc>
        <w:tc>
          <w:tcPr>
            <w:tcW w:w="1132" w:type="dxa"/>
            <w:tcBorders>
              <w:top w:val="single" w:sz="4" w:space="0" w:color="auto"/>
            </w:tcBorders>
            <w:vAlign w:val="bottom"/>
          </w:tcPr>
          <w:p w14:paraId="463C10CE"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871,00</w:t>
            </w:r>
          </w:p>
        </w:tc>
      </w:tr>
      <w:tr w:rsidR="00D62380" w:rsidRPr="00D62380" w14:paraId="2FCA5A6B" w14:textId="77777777" w:rsidTr="00F940BA">
        <w:trPr>
          <w:cantSplit/>
          <w:trHeight w:val="194"/>
        </w:trPr>
        <w:tc>
          <w:tcPr>
            <w:tcW w:w="1130" w:type="dxa"/>
            <w:shd w:val="clear" w:color="auto" w:fill="auto"/>
          </w:tcPr>
          <w:p w14:paraId="640669E1"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3 kg</w:t>
            </w:r>
          </w:p>
        </w:tc>
        <w:tc>
          <w:tcPr>
            <w:tcW w:w="1093" w:type="dxa"/>
            <w:shd w:val="clear" w:color="auto" w:fill="auto"/>
            <w:vAlign w:val="center"/>
          </w:tcPr>
          <w:p w14:paraId="6518D48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265,29</w:t>
            </w:r>
          </w:p>
        </w:tc>
        <w:tc>
          <w:tcPr>
            <w:tcW w:w="1094" w:type="dxa"/>
            <w:vAlign w:val="bottom"/>
          </w:tcPr>
          <w:p w14:paraId="049EE9B6"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321,00</w:t>
            </w:r>
          </w:p>
        </w:tc>
        <w:tc>
          <w:tcPr>
            <w:tcW w:w="1093" w:type="dxa"/>
            <w:shd w:val="clear" w:color="auto" w:fill="auto"/>
            <w:vAlign w:val="center"/>
          </w:tcPr>
          <w:p w14:paraId="5F789F57"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600,00</w:t>
            </w:r>
          </w:p>
        </w:tc>
        <w:tc>
          <w:tcPr>
            <w:tcW w:w="1094" w:type="dxa"/>
            <w:vAlign w:val="bottom"/>
          </w:tcPr>
          <w:p w14:paraId="3185BD99"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726,00</w:t>
            </w:r>
          </w:p>
        </w:tc>
        <w:tc>
          <w:tcPr>
            <w:tcW w:w="1094" w:type="dxa"/>
            <w:shd w:val="clear" w:color="auto" w:fill="auto"/>
            <w:vAlign w:val="center"/>
          </w:tcPr>
          <w:p w14:paraId="72C76D1F"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690,08</w:t>
            </w:r>
          </w:p>
        </w:tc>
        <w:tc>
          <w:tcPr>
            <w:tcW w:w="1093" w:type="dxa"/>
            <w:vAlign w:val="bottom"/>
          </w:tcPr>
          <w:p w14:paraId="67B23698"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835,00</w:t>
            </w:r>
          </w:p>
        </w:tc>
        <w:tc>
          <w:tcPr>
            <w:tcW w:w="1094" w:type="dxa"/>
            <w:shd w:val="clear" w:color="auto" w:fill="auto"/>
            <w:vAlign w:val="center"/>
          </w:tcPr>
          <w:p w14:paraId="3AE55AA2"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760,33</w:t>
            </w:r>
          </w:p>
        </w:tc>
        <w:tc>
          <w:tcPr>
            <w:tcW w:w="1132" w:type="dxa"/>
            <w:vAlign w:val="bottom"/>
          </w:tcPr>
          <w:p w14:paraId="0BD2C488"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920,00</w:t>
            </w:r>
          </w:p>
        </w:tc>
      </w:tr>
      <w:tr w:rsidR="00D62380" w:rsidRPr="00D62380" w14:paraId="431C6E6A" w14:textId="77777777" w:rsidTr="00F940BA">
        <w:trPr>
          <w:cantSplit/>
          <w:trHeight w:val="194"/>
        </w:trPr>
        <w:tc>
          <w:tcPr>
            <w:tcW w:w="1130" w:type="dxa"/>
            <w:shd w:val="clear" w:color="auto" w:fill="auto"/>
          </w:tcPr>
          <w:p w14:paraId="00FB798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4 kg</w:t>
            </w:r>
          </w:p>
        </w:tc>
        <w:tc>
          <w:tcPr>
            <w:tcW w:w="1093" w:type="dxa"/>
            <w:shd w:val="clear" w:color="auto" w:fill="auto"/>
            <w:vAlign w:val="center"/>
          </w:tcPr>
          <w:p w14:paraId="4A716AB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270,25</w:t>
            </w:r>
          </w:p>
        </w:tc>
        <w:tc>
          <w:tcPr>
            <w:tcW w:w="1094" w:type="dxa"/>
            <w:vAlign w:val="bottom"/>
          </w:tcPr>
          <w:p w14:paraId="7C188776"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327,00</w:t>
            </w:r>
          </w:p>
        </w:tc>
        <w:tc>
          <w:tcPr>
            <w:tcW w:w="1093" w:type="dxa"/>
            <w:shd w:val="clear" w:color="auto" w:fill="auto"/>
            <w:vAlign w:val="center"/>
          </w:tcPr>
          <w:p w14:paraId="5411A50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639,67</w:t>
            </w:r>
          </w:p>
        </w:tc>
        <w:tc>
          <w:tcPr>
            <w:tcW w:w="1094" w:type="dxa"/>
            <w:vAlign w:val="bottom"/>
          </w:tcPr>
          <w:p w14:paraId="43F45AB4"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774,00</w:t>
            </w:r>
          </w:p>
        </w:tc>
        <w:tc>
          <w:tcPr>
            <w:tcW w:w="1094" w:type="dxa"/>
            <w:shd w:val="clear" w:color="auto" w:fill="auto"/>
            <w:vAlign w:val="center"/>
          </w:tcPr>
          <w:p w14:paraId="1048737A"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729,75</w:t>
            </w:r>
          </w:p>
        </w:tc>
        <w:tc>
          <w:tcPr>
            <w:tcW w:w="1093" w:type="dxa"/>
            <w:vAlign w:val="bottom"/>
          </w:tcPr>
          <w:p w14:paraId="4682B8C1"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883,00</w:t>
            </w:r>
          </w:p>
        </w:tc>
        <w:tc>
          <w:tcPr>
            <w:tcW w:w="1094" w:type="dxa"/>
            <w:shd w:val="clear" w:color="auto" w:fill="auto"/>
            <w:vAlign w:val="center"/>
          </w:tcPr>
          <w:p w14:paraId="1FF6AF1D"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800,00</w:t>
            </w:r>
          </w:p>
        </w:tc>
        <w:tc>
          <w:tcPr>
            <w:tcW w:w="1132" w:type="dxa"/>
            <w:vAlign w:val="bottom"/>
          </w:tcPr>
          <w:p w14:paraId="55A8ADB2"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968,00</w:t>
            </w:r>
          </w:p>
        </w:tc>
      </w:tr>
      <w:tr w:rsidR="00D62380" w:rsidRPr="00D62380" w14:paraId="3184DA20" w14:textId="77777777" w:rsidTr="00F940BA">
        <w:trPr>
          <w:cantSplit/>
          <w:trHeight w:val="194"/>
        </w:trPr>
        <w:tc>
          <w:tcPr>
            <w:tcW w:w="1130" w:type="dxa"/>
            <w:shd w:val="clear" w:color="auto" w:fill="auto"/>
          </w:tcPr>
          <w:p w14:paraId="34C4AFCD"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5 kg</w:t>
            </w:r>
          </w:p>
        </w:tc>
        <w:tc>
          <w:tcPr>
            <w:tcW w:w="1093" w:type="dxa"/>
            <w:shd w:val="clear" w:color="auto" w:fill="auto"/>
            <w:vAlign w:val="center"/>
          </w:tcPr>
          <w:p w14:paraId="78991666"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275,21</w:t>
            </w:r>
          </w:p>
        </w:tc>
        <w:tc>
          <w:tcPr>
            <w:tcW w:w="1094" w:type="dxa"/>
            <w:vAlign w:val="bottom"/>
          </w:tcPr>
          <w:p w14:paraId="23FD3979"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333,00</w:t>
            </w:r>
          </w:p>
        </w:tc>
        <w:tc>
          <w:tcPr>
            <w:tcW w:w="1093" w:type="dxa"/>
            <w:shd w:val="clear" w:color="auto" w:fill="auto"/>
            <w:vAlign w:val="center"/>
          </w:tcPr>
          <w:p w14:paraId="44929885"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680,17</w:t>
            </w:r>
          </w:p>
        </w:tc>
        <w:tc>
          <w:tcPr>
            <w:tcW w:w="1094" w:type="dxa"/>
            <w:vAlign w:val="bottom"/>
          </w:tcPr>
          <w:p w14:paraId="46F1FDAF"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823,00</w:t>
            </w:r>
          </w:p>
        </w:tc>
        <w:tc>
          <w:tcPr>
            <w:tcW w:w="1094" w:type="dxa"/>
            <w:shd w:val="clear" w:color="auto" w:fill="auto"/>
            <w:vAlign w:val="center"/>
          </w:tcPr>
          <w:p w14:paraId="4C9DF478"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770,25</w:t>
            </w:r>
          </w:p>
        </w:tc>
        <w:tc>
          <w:tcPr>
            <w:tcW w:w="1093" w:type="dxa"/>
            <w:vAlign w:val="bottom"/>
          </w:tcPr>
          <w:p w14:paraId="62B88DE3"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932,00</w:t>
            </w:r>
          </w:p>
        </w:tc>
        <w:tc>
          <w:tcPr>
            <w:tcW w:w="1094" w:type="dxa"/>
            <w:shd w:val="clear" w:color="auto" w:fill="auto"/>
            <w:vAlign w:val="center"/>
          </w:tcPr>
          <w:p w14:paraId="5D2825B0"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839,67</w:t>
            </w:r>
          </w:p>
        </w:tc>
        <w:tc>
          <w:tcPr>
            <w:tcW w:w="1132" w:type="dxa"/>
            <w:vAlign w:val="bottom"/>
          </w:tcPr>
          <w:p w14:paraId="683AC42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1 016,00</w:t>
            </w:r>
          </w:p>
        </w:tc>
      </w:tr>
      <w:tr w:rsidR="00D62380" w:rsidRPr="00D62380" w14:paraId="0A218894" w14:textId="77777777" w:rsidTr="00F940BA">
        <w:trPr>
          <w:cantSplit/>
          <w:trHeight w:val="194"/>
        </w:trPr>
        <w:tc>
          <w:tcPr>
            <w:tcW w:w="1130" w:type="dxa"/>
            <w:shd w:val="clear" w:color="auto" w:fill="auto"/>
          </w:tcPr>
          <w:p w14:paraId="50B0C70E"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 kg</w:t>
            </w:r>
          </w:p>
        </w:tc>
        <w:tc>
          <w:tcPr>
            <w:tcW w:w="1093" w:type="dxa"/>
            <w:shd w:val="clear" w:color="auto" w:fill="auto"/>
            <w:vAlign w:val="center"/>
          </w:tcPr>
          <w:p w14:paraId="28D13E3A"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280,17</w:t>
            </w:r>
          </w:p>
        </w:tc>
        <w:tc>
          <w:tcPr>
            <w:tcW w:w="1094" w:type="dxa"/>
            <w:vAlign w:val="bottom"/>
          </w:tcPr>
          <w:p w14:paraId="7E4CFE40"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339,00</w:t>
            </w:r>
          </w:p>
        </w:tc>
        <w:tc>
          <w:tcPr>
            <w:tcW w:w="1093" w:type="dxa"/>
            <w:shd w:val="clear" w:color="auto" w:fill="auto"/>
            <w:vAlign w:val="center"/>
          </w:tcPr>
          <w:p w14:paraId="6AC2CC8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719,83</w:t>
            </w:r>
          </w:p>
        </w:tc>
        <w:tc>
          <w:tcPr>
            <w:tcW w:w="1094" w:type="dxa"/>
            <w:vAlign w:val="bottom"/>
          </w:tcPr>
          <w:p w14:paraId="4E2CDA1D"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871,00</w:t>
            </w:r>
          </w:p>
        </w:tc>
        <w:tc>
          <w:tcPr>
            <w:tcW w:w="1094" w:type="dxa"/>
            <w:shd w:val="clear" w:color="auto" w:fill="auto"/>
            <w:vAlign w:val="center"/>
          </w:tcPr>
          <w:p w14:paraId="29B87589"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809,92</w:t>
            </w:r>
          </w:p>
        </w:tc>
        <w:tc>
          <w:tcPr>
            <w:tcW w:w="1093" w:type="dxa"/>
            <w:vAlign w:val="bottom"/>
          </w:tcPr>
          <w:p w14:paraId="2481CAEF"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980,00</w:t>
            </w:r>
          </w:p>
        </w:tc>
        <w:tc>
          <w:tcPr>
            <w:tcW w:w="1094" w:type="dxa"/>
            <w:shd w:val="clear" w:color="auto" w:fill="auto"/>
            <w:vAlign w:val="center"/>
          </w:tcPr>
          <w:p w14:paraId="2252F536"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880,17</w:t>
            </w:r>
          </w:p>
        </w:tc>
        <w:tc>
          <w:tcPr>
            <w:tcW w:w="1132" w:type="dxa"/>
            <w:vAlign w:val="bottom"/>
          </w:tcPr>
          <w:p w14:paraId="6395EFE8"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1 065,00</w:t>
            </w:r>
          </w:p>
        </w:tc>
      </w:tr>
      <w:tr w:rsidR="00D62380" w:rsidRPr="00D62380" w14:paraId="03EAF07A" w14:textId="77777777" w:rsidTr="00F940BA">
        <w:trPr>
          <w:cantSplit/>
          <w:trHeight w:val="194"/>
        </w:trPr>
        <w:tc>
          <w:tcPr>
            <w:tcW w:w="1130" w:type="dxa"/>
            <w:shd w:val="clear" w:color="auto" w:fill="auto"/>
          </w:tcPr>
          <w:p w14:paraId="43813B7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7 kg</w:t>
            </w:r>
          </w:p>
        </w:tc>
        <w:tc>
          <w:tcPr>
            <w:tcW w:w="1093" w:type="dxa"/>
            <w:shd w:val="clear" w:color="auto" w:fill="auto"/>
            <w:vAlign w:val="center"/>
          </w:tcPr>
          <w:p w14:paraId="4FD2B8FE"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285,12</w:t>
            </w:r>
          </w:p>
        </w:tc>
        <w:tc>
          <w:tcPr>
            <w:tcW w:w="1094" w:type="dxa"/>
            <w:vAlign w:val="bottom"/>
          </w:tcPr>
          <w:p w14:paraId="620FB8A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345,00</w:t>
            </w:r>
          </w:p>
        </w:tc>
        <w:tc>
          <w:tcPr>
            <w:tcW w:w="1093" w:type="dxa"/>
            <w:shd w:val="clear" w:color="auto" w:fill="auto"/>
            <w:vAlign w:val="center"/>
          </w:tcPr>
          <w:p w14:paraId="102C7481"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760,33</w:t>
            </w:r>
          </w:p>
        </w:tc>
        <w:tc>
          <w:tcPr>
            <w:tcW w:w="1094" w:type="dxa"/>
            <w:vAlign w:val="bottom"/>
          </w:tcPr>
          <w:p w14:paraId="147E406C"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920,00</w:t>
            </w:r>
          </w:p>
        </w:tc>
        <w:tc>
          <w:tcPr>
            <w:tcW w:w="1094" w:type="dxa"/>
            <w:shd w:val="clear" w:color="auto" w:fill="auto"/>
            <w:vAlign w:val="center"/>
          </w:tcPr>
          <w:p w14:paraId="4A7A349E"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849,59</w:t>
            </w:r>
          </w:p>
        </w:tc>
        <w:tc>
          <w:tcPr>
            <w:tcW w:w="1093" w:type="dxa"/>
            <w:vAlign w:val="bottom"/>
          </w:tcPr>
          <w:p w14:paraId="4D4172E1"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1 028,00</w:t>
            </w:r>
          </w:p>
        </w:tc>
        <w:tc>
          <w:tcPr>
            <w:tcW w:w="1094" w:type="dxa"/>
            <w:shd w:val="clear" w:color="auto" w:fill="auto"/>
            <w:vAlign w:val="center"/>
          </w:tcPr>
          <w:p w14:paraId="62E107A4"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919,83</w:t>
            </w:r>
          </w:p>
        </w:tc>
        <w:tc>
          <w:tcPr>
            <w:tcW w:w="1132" w:type="dxa"/>
            <w:vAlign w:val="bottom"/>
          </w:tcPr>
          <w:p w14:paraId="6DEEF99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1 113,00</w:t>
            </w:r>
          </w:p>
        </w:tc>
      </w:tr>
      <w:tr w:rsidR="00D62380" w:rsidRPr="00D62380" w14:paraId="21E4B54F" w14:textId="77777777" w:rsidTr="00F940BA">
        <w:trPr>
          <w:cantSplit/>
          <w:trHeight w:val="194"/>
        </w:trPr>
        <w:tc>
          <w:tcPr>
            <w:tcW w:w="1130" w:type="dxa"/>
            <w:shd w:val="clear" w:color="auto" w:fill="auto"/>
          </w:tcPr>
          <w:p w14:paraId="67183649"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 kg</w:t>
            </w:r>
          </w:p>
        </w:tc>
        <w:tc>
          <w:tcPr>
            <w:tcW w:w="1093" w:type="dxa"/>
            <w:shd w:val="clear" w:color="auto" w:fill="auto"/>
            <w:vAlign w:val="center"/>
          </w:tcPr>
          <w:p w14:paraId="26E770A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290,08</w:t>
            </w:r>
          </w:p>
        </w:tc>
        <w:tc>
          <w:tcPr>
            <w:tcW w:w="1094" w:type="dxa"/>
            <w:vAlign w:val="bottom"/>
          </w:tcPr>
          <w:p w14:paraId="17DA74BE"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351,00</w:t>
            </w:r>
          </w:p>
        </w:tc>
        <w:tc>
          <w:tcPr>
            <w:tcW w:w="1093" w:type="dxa"/>
            <w:shd w:val="clear" w:color="auto" w:fill="auto"/>
            <w:vAlign w:val="center"/>
          </w:tcPr>
          <w:p w14:paraId="32BD52F9"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800,00</w:t>
            </w:r>
          </w:p>
        </w:tc>
        <w:tc>
          <w:tcPr>
            <w:tcW w:w="1094" w:type="dxa"/>
            <w:vAlign w:val="bottom"/>
          </w:tcPr>
          <w:p w14:paraId="2424EBE8"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968,00</w:t>
            </w:r>
          </w:p>
        </w:tc>
        <w:tc>
          <w:tcPr>
            <w:tcW w:w="1094" w:type="dxa"/>
            <w:shd w:val="clear" w:color="auto" w:fill="auto"/>
            <w:vAlign w:val="center"/>
          </w:tcPr>
          <w:p w14:paraId="377AE7C4"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890,08</w:t>
            </w:r>
          </w:p>
        </w:tc>
        <w:tc>
          <w:tcPr>
            <w:tcW w:w="1093" w:type="dxa"/>
            <w:vAlign w:val="bottom"/>
          </w:tcPr>
          <w:p w14:paraId="011A24CC"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1 077,00</w:t>
            </w:r>
          </w:p>
        </w:tc>
        <w:tc>
          <w:tcPr>
            <w:tcW w:w="1094" w:type="dxa"/>
            <w:shd w:val="clear" w:color="auto" w:fill="auto"/>
            <w:vAlign w:val="center"/>
          </w:tcPr>
          <w:p w14:paraId="63024A5F"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960,33</w:t>
            </w:r>
          </w:p>
        </w:tc>
        <w:tc>
          <w:tcPr>
            <w:tcW w:w="1132" w:type="dxa"/>
            <w:vAlign w:val="bottom"/>
          </w:tcPr>
          <w:p w14:paraId="69EC1B6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1 162,00</w:t>
            </w:r>
          </w:p>
        </w:tc>
      </w:tr>
      <w:tr w:rsidR="00D62380" w:rsidRPr="00D62380" w14:paraId="4FD0A0C7" w14:textId="77777777" w:rsidTr="00F940BA">
        <w:trPr>
          <w:cantSplit/>
          <w:trHeight w:val="194"/>
        </w:trPr>
        <w:tc>
          <w:tcPr>
            <w:tcW w:w="1130" w:type="dxa"/>
            <w:shd w:val="clear" w:color="auto" w:fill="auto"/>
          </w:tcPr>
          <w:p w14:paraId="5E0C5E9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9 kg</w:t>
            </w:r>
          </w:p>
        </w:tc>
        <w:tc>
          <w:tcPr>
            <w:tcW w:w="1093" w:type="dxa"/>
            <w:shd w:val="clear" w:color="auto" w:fill="auto"/>
            <w:vAlign w:val="center"/>
          </w:tcPr>
          <w:p w14:paraId="1B954D87"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295,04</w:t>
            </w:r>
          </w:p>
        </w:tc>
        <w:tc>
          <w:tcPr>
            <w:tcW w:w="1094" w:type="dxa"/>
            <w:vAlign w:val="bottom"/>
          </w:tcPr>
          <w:p w14:paraId="49CBEDE3"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357,00</w:t>
            </w:r>
          </w:p>
        </w:tc>
        <w:tc>
          <w:tcPr>
            <w:tcW w:w="1093" w:type="dxa"/>
            <w:shd w:val="clear" w:color="auto" w:fill="auto"/>
            <w:vAlign w:val="center"/>
          </w:tcPr>
          <w:p w14:paraId="2F71FFFF"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839,67</w:t>
            </w:r>
          </w:p>
        </w:tc>
        <w:tc>
          <w:tcPr>
            <w:tcW w:w="1094" w:type="dxa"/>
            <w:vAlign w:val="bottom"/>
          </w:tcPr>
          <w:p w14:paraId="4376AE0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1 016,00</w:t>
            </w:r>
          </w:p>
        </w:tc>
        <w:tc>
          <w:tcPr>
            <w:tcW w:w="1094" w:type="dxa"/>
            <w:shd w:val="clear" w:color="auto" w:fill="auto"/>
            <w:vAlign w:val="center"/>
          </w:tcPr>
          <w:p w14:paraId="3AFE4A6F"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929,75</w:t>
            </w:r>
          </w:p>
        </w:tc>
        <w:tc>
          <w:tcPr>
            <w:tcW w:w="1093" w:type="dxa"/>
            <w:vAlign w:val="bottom"/>
          </w:tcPr>
          <w:p w14:paraId="487A57A5"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1 125,00</w:t>
            </w:r>
          </w:p>
        </w:tc>
        <w:tc>
          <w:tcPr>
            <w:tcW w:w="1094" w:type="dxa"/>
            <w:shd w:val="clear" w:color="auto" w:fill="auto"/>
            <w:vAlign w:val="center"/>
          </w:tcPr>
          <w:p w14:paraId="18812E2F"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1 000,00</w:t>
            </w:r>
          </w:p>
        </w:tc>
        <w:tc>
          <w:tcPr>
            <w:tcW w:w="1132" w:type="dxa"/>
            <w:vAlign w:val="bottom"/>
          </w:tcPr>
          <w:p w14:paraId="2ED5815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1 210,00</w:t>
            </w:r>
          </w:p>
        </w:tc>
      </w:tr>
      <w:tr w:rsidR="00D62380" w:rsidRPr="00D62380" w14:paraId="04BC63FD" w14:textId="77777777" w:rsidTr="00F940BA">
        <w:trPr>
          <w:cantSplit/>
          <w:trHeight w:val="194"/>
        </w:trPr>
        <w:tc>
          <w:tcPr>
            <w:tcW w:w="1130" w:type="dxa"/>
            <w:shd w:val="clear" w:color="auto" w:fill="auto"/>
          </w:tcPr>
          <w:p w14:paraId="11B4E3E3"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10 kg</w:t>
            </w:r>
          </w:p>
        </w:tc>
        <w:tc>
          <w:tcPr>
            <w:tcW w:w="1093" w:type="dxa"/>
            <w:shd w:val="clear" w:color="auto" w:fill="auto"/>
            <w:vAlign w:val="center"/>
          </w:tcPr>
          <w:p w14:paraId="63973D06"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300,00</w:t>
            </w:r>
          </w:p>
        </w:tc>
        <w:tc>
          <w:tcPr>
            <w:tcW w:w="1094" w:type="dxa"/>
            <w:vAlign w:val="bottom"/>
          </w:tcPr>
          <w:p w14:paraId="3C0D0CE9"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363,00</w:t>
            </w:r>
          </w:p>
        </w:tc>
        <w:tc>
          <w:tcPr>
            <w:tcW w:w="1093" w:type="dxa"/>
            <w:shd w:val="clear" w:color="auto" w:fill="auto"/>
            <w:vAlign w:val="center"/>
          </w:tcPr>
          <w:p w14:paraId="5BB5188A"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880,17</w:t>
            </w:r>
          </w:p>
        </w:tc>
        <w:tc>
          <w:tcPr>
            <w:tcW w:w="1094" w:type="dxa"/>
            <w:vAlign w:val="bottom"/>
          </w:tcPr>
          <w:p w14:paraId="4D7B546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1 065,00</w:t>
            </w:r>
          </w:p>
        </w:tc>
        <w:tc>
          <w:tcPr>
            <w:tcW w:w="1094" w:type="dxa"/>
            <w:shd w:val="clear" w:color="auto" w:fill="auto"/>
            <w:vAlign w:val="center"/>
          </w:tcPr>
          <w:p w14:paraId="0F62C1D4"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970,25</w:t>
            </w:r>
          </w:p>
        </w:tc>
        <w:tc>
          <w:tcPr>
            <w:tcW w:w="1093" w:type="dxa"/>
            <w:vAlign w:val="bottom"/>
          </w:tcPr>
          <w:p w14:paraId="5AB28887"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1 174,00</w:t>
            </w:r>
          </w:p>
        </w:tc>
        <w:tc>
          <w:tcPr>
            <w:tcW w:w="1094" w:type="dxa"/>
            <w:shd w:val="clear" w:color="auto" w:fill="auto"/>
            <w:vAlign w:val="center"/>
          </w:tcPr>
          <w:p w14:paraId="0E2C8AD2"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1 039,67</w:t>
            </w:r>
          </w:p>
        </w:tc>
        <w:tc>
          <w:tcPr>
            <w:tcW w:w="1132" w:type="dxa"/>
            <w:vAlign w:val="bottom"/>
          </w:tcPr>
          <w:p w14:paraId="5DD663B8"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1 258,00</w:t>
            </w:r>
          </w:p>
        </w:tc>
      </w:tr>
      <w:tr w:rsidR="00D62380" w:rsidRPr="00D62380" w14:paraId="063F8E83" w14:textId="77777777" w:rsidTr="00F940BA">
        <w:trPr>
          <w:cantSplit/>
          <w:trHeight w:val="194"/>
        </w:trPr>
        <w:tc>
          <w:tcPr>
            <w:tcW w:w="1130" w:type="dxa"/>
            <w:shd w:val="clear" w:color="auto" w:fill="auto"/>
          </w:tcPr>
          <w:p w14:paraId="4A5481BA"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15 kg</w:t>
            </w:r>
          </w:p>
        </w:tc>
        <w:tc>
          <w:tcPr>
            <w:tcW w:w="1093" w:type="dxa"/>
            <w:shd w:val="clear" w:color="auto" w:fill="auto"/>
            <w:vAlign w:val="center"/>
          </w:tcPr>
          <w:p w14:paraId="2701ABD7"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329,75</w:t>
            </w:r>
          </w:p>
        </w:tc>
        <w:tc>
          <w:tcPr>
            <w:tcW w:w="1094" w:type="dxa"/>
            <w:vAlign w:val="bottom"/>
          </w:tcPr>
          <w:p w14:paraId="062A26D5"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399,00</w:t>
            </w:r>
          </w:p>
        </w:tc>
        <w:tc>
          <w:tcPr>
            <w:tcW w:w="1093" w:type="dxa"/>
            <w:shd w:val="clear" w:color="auto" w:fill="auto"/>
            <w:vAlign w:val="center"/>
          </w:tcPr>
          <w:p w14:paraId="1A20770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1 119,83</w:t>
            </w:r>
          </w:p>
        </w:tc>
        <w:tc>
          <w:tcPr>
            <w:tcW w:w="1094" w:type="dxa"/>
            <w:vAlign w:val="bottom"/>
          </w:tcPr>
          <w:p w14:paraId="6A83CDA4"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1 355,00</w:t>
            </w:r>
          </w:p>
        </w:tc>
        <w:tc>
          <w:tcPr>
            <w:tcW w:w="1094" w:type="dxa"/>
            <w:shd w:val="clear" w:color="auto" w:fill="auto"/>
            <w:vAlign w:val="center"/>
          </w:tcPr>
          <w:p w14:paraId="5D74F4F4"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1 209,92</w:t>
            </w:r>
          </w:p>
        </w:tc>
        <w:tc>
          <w:tcPr>
            <w:tcW w:w="1093" w:type="dxa"/>
            <w:vAlign w:val="bottom"/>
          </w:tcPr>
          <w:p w14:paraId="6AE60F74"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1 464,00</w:t>
            </w:r>
          </w:p>
        </w:tc>
        <w:tc>
          <w:tcPr>
            <w:tcW w:w="1094" w:type="dxa"/>
            <w:shd w:val="clear" w:color="auto" w:fill="auto"/>
            <w:vAlign w:val="center"/>
          </w:tcPr>
          <w:p w14:paraId="16EBB4A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1 280,17</w:t>
            </w:r>
          </w:p>
        </w:tc>
        <w:tc>
          <w:tcPr>
            <w:tcW w:w="1132" w:type="dxa"/>
            <w:vAlign w:val="bottom"/>
          </w:tcPr>
          <w:p w14:paraId="6B7F1B19"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1 549,00</w:t>
            </w:r>
          </w:p>
        </w:tc>
      </w:tr>
      <w:tr w:rsidR="00D62380" w:rsidRPr="00D62380" w14:paraId="2F063627" w14:textId="77777777" w:rsidTr="00F940BA">
        <w:trPr>
          <w:cantSplit/>
          <w:trHeight w:val="194"/>
        </w:trPr>
        <w:tc>
          <w:tcPr>
            <w:tcW w:w="1130" w:type="dxa"/>
            <w:shd w:val="clear" w:color="auto" w:fill="auto"/>
          </w:tcPr>
          <w:p w14:paraId="4F4AF7F4"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20 kg</w:t>
            </w:r>
          </w:p>
        </w:tc>
        <w:tc>
          <w:tcPr>
            <w:tcW w:w="1093" w:type="dxa"/>
            <w:shd w:val="clear" w:color="auto" w:fill="auto"/>
            <w:vAlign w:val="center"/>
          </w:tcPr>
          <w:p w14:paraId="0A17269B"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349,59</w:t>
            </w:r>
          </w:p>
        </w:tc>
        <w:tc>
          <w:tcPr>
            <w:tcW w:w="1094" w:type="dxa"/>
            <w:vAlign w:val="bottom"/>
          </w:tcPr>
          <w:p w14:paraId="3530CF6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423,00</w:t>
            </w:r>
          </w:p>
        </w:tc>
        <w:tc>
          <w:tcPr>
            <w:tcW w:w="1093" w:type="dxa"/>
            <w:shd w:val="clear" w:color="auto" w:fill="auto"/>
            <w:vAlign w:val="center"/>
          </w:tcPr>
          <w:p w14:paraId="2C91FDCF"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1 280,17</w:t>
            </w:r>
          </w:p>
        </w:tc>
        <w:tc>
          <w:tcPr>
            <w:tcW w:w="1094" w:type="dxa"/>
            <w:vAlign w:val="bottom"/>
          </w:tcPr>
          <w:p w14:paraId="77C2C20A"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1 549,00</w:t>
            </w:r>
          </w:p>
        </w:tc>
        <w:tc>
          <w:tcPr>
            <w:tcW w:w="1094" w:type="dxa"/>
            <w:shd w:val="clear" w:color="auto" w:fill="auto"/>
            <w:vAlign w:val="center"/>
          </w:tcPr>
          <w:p w14:paraId="059B03A8"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1 370,25</w:t>
            </w:r>
          </w:p>
        </w:tc>
        <w:tc>
          <w:tcPr>
            <w:tcW w:w="1093" w:type="dxa"/>
            <w:vAlign w:val="bottom"/>
          </w:tcPr>
          <w:p w14:paraId="26E7E7A0"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1 658,00</w:t>
            </w:r>
          </w:p>
        </w:tc>
        <w:tc>
          <w:tcPr>
            <w:tcW w:w="1094" w:type="dxa"/>
            <w:shd w:val="clear" w:color="auto" w:fill="auto"/>
            <w:vAlign w:val="center"/>
          </w:tcPr>
          <w:p w14:paraId="29ADA351"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1 439,67</w:t>
            </w:r>
          </w:p>
        </w:tc>
        <w:tc>
          <w:tcPr>
            <w:tcW w:w="1132" w:type="dxa"/>
            <w:vAlign w:val="bottom"/>
          </w:tcPr>
          <w:p w14:paraId="055F2B21"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1 742,00</w:t>
            </w:r>
          </w:p>
        </w:tc>
      </w:tr>
      <w:tr w:rsidR="00D62380" w:rsidRPr="00D62380" w14:paraId="7FD4363B" w14:textId="77777777" w:rsidTr="00F940BA">
        <w:trPr>
          <w:cantSplit/>
          <w:trHeight w:val="194"/>
        </w:trPr>
        <w:tc>
          <w:tcPr>
            <w:tcW w:w="1130" w:type="dxa"/>
            <w:shd w:val="clear" w:color="auto" w:fill="auto"/>
          </w:tcPr>
          <w:p w14:paraId="1C58539B"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25 kg</w:t>
            </w:r>
          </w:p>
        </w:tc>
        <w:tc>
          <w:tcPr>
            <w:tcW w:w="1093" w:type="dxa"/>
            <w:shd w:val="clear" w:color="auto" w:fill="auto"/>
            <w:vAlign w:val="center"/>
          </w:tcPr>
          <w:p w14:paraId="038C2832"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380,17</w:t>
            </w:r>
          </w:p>
        </w:tc>
        <w:tc>
          <w:tcPr>
            <w:tcW w:w="1094" w:type="dxa"/>
            <w:vAlign w:val="bottom"/>
          </w:tcPr>
          <w:p w14:paraId="32EEB33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460,00</w:t>
            </w:r>
          </w:p>
        </w:tc>
        <w:tc>
          <w:tcPr>
            <w:tcW w:w="1093" w:type="dxa"/>
            <w:shd w:val="clear" w:color="auto" w:fill="auto"/>
            <w:vAlign w:val="center"/>
          </w:tcPr>
          <w:p w14:paraId="0A5D6560"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1 480,17</w:t>
            </w:r>
          </w:p>
        </w:tc>
        <w:tc>
          <w:tcPr>
            <w:tcW w:w="1094" w:type="dxa"/>
            <w:vAlign w:val="bottom"/>
          </w:tcPr>
          <w:p w14:paraId="3C06D00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1 791,00</w:t>
            </w:r>
          </w:p>
        </w:tc>
        <w:tc>
          <w:tcPr>
            <w:tcW w:w="1094" w:type="dxa"/>
            <w:shd w:val="clear" w:color="auto" w:fill="auto"/>
            <w:vAlign w:val="center"/>
          </w:tcPr>
          <w:p w14:paraId="6C680A5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1 609,92</w:t>
            </w:r>
          </w:p>
        </w:tc>
        <w:tc>
          <w:tcPr>
            <w:tcW w:w="1093" w:type="dxa"/>
            <w:vAlign w:val="bottom"/>
          </w:tcPr>
          <w:p w14:paraId="6E627FDA"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1 948,00</w:t>
            </w:r>
          </w:p>
        </w:tc>
        <w:tc>
          <w:tcPr>
            <w:tcW w:w="1094" w:type="dxa"/>
            <w:shd w:val="clear" w:color="auto" w:fill="auto"/>
            <w:vAlign w:val="center"/>
          </w:tcPr>
          <w:p w14:paraId="53CFC7F4"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1 739,67</w:t>
            </w:r>
          </w:p>
        </w:tc>
        <w:tc>
          <w:tcPr>
            <w:tcW w:w="1132" w:type="dxa"/>
            <w:vAlign w:val="bottom"/>
          </w:tcPr>
          <w:p w14:paraId="6536BBEC"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2 105,00</w:t>
            </w:r>
          </w:p>
        </w:tc>
      </w:tr>
      <w:tr w:rsidR="00F7116F" w:rsidRPr="00D62380" w14:paraId="1377727E" w14:textId="77777777" w:rsidTr="00F940BA">
        <w:trPr>
          <w:cantSplit/>
          <w:trHeight w:val="194"/>
        </w:trPr>
        <w:tc>
          <w:tcPr>
            <w:tcW w:w="1130" w:type="dxa"/>
            <w:shd w:val="clear" w:color="auto" w:fill="auto"/>
          </w:tcPr>
          <w:p w14:paraId="0B316C0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30 kg</w:t>
            </w:r>
          </w:p>
        </w:tc>
        <w:tc>
          <w:tcPr>
            <w:tcW w:w="1093" w:type="dxa"/>
            <w:shd w:val="clear" w:color="auto" w:fill="auto"/>
            <w:vAlign w:val="center"/>
          </w:tcPr>
          <w:p w14:paraId="020AD085"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400,00</w:t>
            </w:r>
          </w:p>
        </w:tc>
        <w:tc>
          <w:tcPr>
            <w:tcW w:w="1094" w:type="dxa"/>
            <w:vAlign w:val="bottom"/>
          </w:tcPr>
          <w:p w14:paraId="73EE2EB8"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484,00</w:t>
            </w:r>
          </w:p>
        </w:tc>
        <w:tc>
          <w:tcPr>
            <w:tcW w:w="1093" w:type="dxa"/>
            <w:shd w:val="clear" w:color="auto" w:fill="auto"/>
            <w:vAlign w:val="center"/>
          </w:tcPr>
          <w:p w14:paraId="13832FBA"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1 639,67</w:t>
            </w:r>
          </w:p>
        </w:tc>
        <w:tc>
          <w:tcPr>
            <w:tcW w:w="1094" w:type="dxa"/>
            <w:vAlign w:val="bottom"/>
          </w:tcPr>
          <w:p w14:paraId="2ACAA5BF"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1 984,00</w:t>
            </w:r>
          </w:p>
        </w:tc>
        <w:tc>
          <w:tcPr>
            <w:tcW w:w="1094" w:type="dxa"/>
            <w:shd w:val="clear" w:color="auto" w:fill="auto"/>
            <w:vAlign w:val="center"/>
          </w:tcPr>
          <w:p w14:paraId="3B456C8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1 770,25</w:t>
            </w:r>
          </w:p>
        </w:tc>
        <w:tc>
          <w:tcPr>
            <w:tcW w:w="1093" w:type="dxa"/>
            <w:vAlign w:val="bottom"/>
          </w:tcPr>
          <w:p w14:paraId="716220B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2 142,00</w:t>
            </w:r>
          </w:p>
        </w:tc>
        <w:tc>
          <w:tcPr>
            <w:tcW w:w="1094" w:type="dxa"/>
            <w:shd w:val="clear" w:color="auto" w:fill="auto"/>
            <w:vAlign w:val="center"/>
          </w:tcPr>
          <w:p w14:paraId="5C8E9906"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1 900,00</w:t>
            </w:r>
          </w:p>
        </w:tc>
        <w:tc>
          <w:tcPr>
            <w:tcW w:w="1132" w:type="dxa"/>
            <w:vAlign w:val="bottom"/>
          </w:tcPr>
          <w:p w14:paraId="65915504"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2 299,00</w:t>
            </w:r>
          </w:p>
        </w:tc>
      </w:tr>
    </w:tbl>
    <w:p w14:paraId="3E23EFDA" w14:textId="77777777" w:rsidR="00F7116F" w:rsidRPr="00D62380" w:rsidRDefault="00F7116F" w:rsidP="00954480">
      <w:pPr>
        <w:spacing w:line="228" w:lineRule="auto"/>
        <w:rPr>
          <w:rFonts w:ascii="Arial" w:hAnsi="Arial" w:cs="Arial"/>
          <w:sz w:val="18"/>
          <w:szCs w:val="18"/>
        </w:rPr>
      </w:pPr>
    </w:p>
    <w:p w14:paraId="2839BE1F" w14:textId="77777777" w:rsidR="00954480" w:rsidRPr="00D62380"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D62380" w:rsidRDefault="00954480" w:rsidP="00364823">
      <w:pPr>
        <w:pStyle w:val="cpNormal4"/>
        <w:spacing w:after="0" w:line="240" w:lineRule="auto"/>
        <w:ind w:right="283" w:firstLine="0"/>
        <w:jc w:val="both"/>
        <w:rPr>
          <w:rFonts w:ascii="Arial" w:hAnsi="Arial" w:cs="Arial"/>
          <w:sz w:val="16"/>
          <w:szCs w:val="16"/>
        </w:rPr>
      </w:pPr>
      <w:r w:rsidRPr="00D62380">
        <w:rPr>
          <w:rFonts w:ascii="Arial" w:hAnsi="Arial" w:cs="Arial"/>
          <w:sz w:val="16"/>
          <w:szCs w:val="16"/>
        </w:rPr>
        <w:t>Při poskytování této služby do zemí mimo EU (jako služby související s</w:t>
      </w:r>
      <w:r w:rsidR="00F00687" w:rsidRPr="00D62380">
        <w:rPr>
          <w:rFonts w:ascii="Arial" w:hAnsi="Arial" w:cs="Arial"/>
          <w:sz w:val="16"/>
          <w:szCs w:val="16"/>
        </w:rPr>
        <w:t> </w:t>
      </w:r>
      <w:r w:rsidRPr="00D62380">
        <w:rPr>
          <w:rFonts w:ascii="Arial" w:hAnsi="Arial" w:cs="Arial"/>
          <w:sz w:val="16"/>
          <w:szCs w:val="16"/>
        </w:rPr>
        <w:t>vývozem zboží) je služba osvobozena od DPH za podmínky dodržení všech souvisejících ustanovení zákona č. 235/2004 Sb., o dani z</w:t>
      </w:r>
      <w:r w:rsidR="00F00687" w:rsidRPr="00D62380">
        <w:rPr>
          <w:rFonts w:ascii="Arial" w:hAnsi="Arial" w:cs="Arial"/>
          <w:sz w:val="16"/>
          <w:szCs w:val="16"/>
        </w:rPr>
        <w:t> </w:t>
      </w:r>
      <w:r w:rsidRPr="00D62380">
        <w:rPr>
          <w:rFonts w:ascii="Arial" w:hAnsi="Arial" w:cs="Arial"/>
          <w:sz w:val="16"/>
          <w:szCs w:val="16"/>
        </w:rPr>
        <w:t>přidané hodnoty.</w:t>
      </w:r>
    </w:p>
    <w:p w14:paraId="7E4FF13D" w14:textId="4A02012B" w:rsidR="00D44AF4" w:rsidRPr="00D62380" w:rsidRDefault="00D44AF4" w:rsidP="003D7678">
      <w:pPr>
        <w:pStyle w:val="Nadpis4"/>
        <w:numPr>
          <w:ilvl w:val="3"/>
          <w:numId w:val="59"/>
        </w:numPr>
        <w:tabs>
          <w:tab w:val="clear" w:pos="907"/>
          <w:tab w:val="num" w:pos="709"/>
        </w:tabs>
        <w:ind w:left="851" w:hanging="765"/>
        <w:rPr>
          <w:rFonts w:cs="Arial"/>
        </w:rPr>
      </w:pPr>
      <w:bookmarkStart w:id="307" w:name="_Toc22742928"/>
      <w:bookmarkStart w:id="308" w:name="_Toc87870688"/>
      <w:bookmarkStart w:id="309" w:name="_Toc136001380"/>
      <w:r w:rsidRPr="00D62380">
        <w:rPr>
          <w:rFonts w:cs="Arial"/>
        </w:rPr>
        <w:t>Doplňující informace k</w:t>
      </w:r>
      <w:r w:rsidR="00F00687" w:rsidRPr="00D62380">
        <w:rPr>
          <w:rFonts w:cs="Arial"/>
        </w:rPr>
        <w:t> </w:t>
      </w:r>
      <w:r w:rsidRPr="00D62380">
        <w:rPr>
          <w:rFonts w:cs="Arial"/>
        </w:rPr>
        <w:t>mezinárodním balíkovým zásilkám</w:t>
      </w:r>
      <w:bookmarkEnd w:id="307"/>
      <w:bookmarkEnd w:id="308"/>
      <w:bookmarkEnd w:id="309"/>
    </w:p>
    <w:p w14:paraId="5BE6B70E" w14:textId="77777777" w:rsidR="00D44AF4" w:rsidRPr="00D62380"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D62380" w14:paraId="50D493B7" w14:textId="77777777" w:rsidTr="00D44AF4">
        <w:trPr>
          <w:trHeight w:val="296"/>
        </w:trPr>
        <w:tc>
          <w:tcPr>
            <w:tcW w:w="426" w:type="dxa"/>
          </w:tcPr>
          <w:p w14:paraId="3D0984B4" w14:textId="77777777" w:rsidR="00D44AF4" w:rsidRPr="00D62380" w:rsidRDefault="00D44AF4" w:rsidP="00731E33">
            <w:pPr>
              <w:pStyle w:val="Bezmezer"/>
              <w:tabs>
                <w:tab w:val="left" w:pos="7655"/>
              </w:tabs>
              <w:rPr>
                <w:rFonts w:ascii="Arial" w:hAnsi="Arial" w:cs="Arial"/>
                <w:sz w:val="14"/>
                <w:szCs w:val="14"/>
              </w:rPr>
            </w:pPr>
            <w:r w:rsidRPr="00D62380">
              <w:rPr>
                <w:rFonts w:ascii="Arial" w:hAnsi="Arial" w:cs="Arial"/>
                <w:sz w:val="14"/>
                <w:szCs w:val="14"/>
              </w:rPr>
              <w:t>1)</w:t>
            </w:r>
          </w:p>
        </w:tc>
        <w:tc>
          <w:tcPr>
            <w:tcW w:w="9463" w:type="dxa"/>
          </w:tcPr>
          <w:p w14:paraId="3134C775" w14:textId="77777777" w:rsidR="00D44AF4" w:rsidRPr="00D62380" w:rsidRDefault="00D44AF4" w:rsidP="00731E33">
            <w:pPr>
              <w:pStyle w:val="Bezmezer"/>
              <w:tabs>
                <w:tab w:val="left" w:pos="7655"/>
              </w:tabs>
              <w:jc w:val="both"/>
              <w:rPr>
                <w:rFonts w:ascii="Arial" w:hAnsi="Arial" w:cs="Arial"/>
                <w:sz w:val="16"/>
                <w:szCs w:val="16"/>
              </w:rPr>
            </w:pPr>
            <w:r w:rsidRPr="00D62380">
              <w:rPr>
                <w:rFonts w:ascii="Arial" w:hAnsi="Arial" w:cs="Arial"/>
                <w:sz w:val="16"/>
                <w:szCs w:val="16"/>
              </w:rPr>
              <w:t>Cenová skupina 50 a 61 má omezení zásilek do 20 kg (viz Poštovní podmínky – Zahraniční podmínky)</w:t>
            </w:r>
          </w:p>
        </w:tc>
      </w:tr>
      <w:tr w:rsidR="00D62380" w:rsidRPr="00D62380" w14:paraId="295638F9" w14:textId="77777777" w:rsidTr="00D44AF4">
        <w:trPr>
          <w:trHeight w:val="286"/>
        </w:trPr>
        <w:tc>
          <w:tcPr>
            <w:tcW w:w="426" w:type="dxa"/>
          </w:tcPr>
          <w:p w14:paraId="0633C6E0" w14:textId="77777777" w:rsidR="00D44AF4" w:rsidRPr="00D62380" w:rsidRDefault="00D44AF4" w:rsidP="00D44AF4">
            <w:pPr>
              <w:pStyle w:val="Bezmezer"/>
              <w:tabs>
                <w:tab w:val="left" w:pos="7655"/>
              </w:tabs>
              <w:rPr>
                <w:rFonts w:ascii="Arial" w:hAnsi="Arial" w:cs="Arial"/>
                <w:sz w:val="14"/>
                <w:szCs w:val="14"/>
              </w:rPr>
            </w:pPr>
            <w:r w:rsidRPr="00D62380">
              <w:rPr>
                <w:rFonts w:ascii="Arial" w:hAnsi="Arial" w:cs="Arial"/>
                <w:sz w:val="14"/>
                <w:szCs w:val="14"/>
              </w:rPr>
              <w:t>2)</w:t>
            </w:r>
          </w:p>
        </w:tc>
        <w:tc>
          <w:tcPr>
            <w:tcW w:w="9463" w:type="dxa"/>
          </w:tcPr>
          <w:p w14:paraId="0B61285D" w14:textId="55D12A82" w:rsidR="00D44AF4" w:rsidRPr="00D62380" w:rsidRDefault="00D44AF4" w:rsidP="00D44AF4">
            <w:pPr>
              <w:pStyle w:val="Bezmezer"/>
              <w:tabs>
                <w:tab w:val="left" w:pos="7655"/>
              </w:tabs>
              <w:jc w:val="both"/>
              <w:rPr>
                <w:rFonts w:ascii="Arial" w:hAnsi="Arial" w:cs="Arial"/>
                <w:sz w:val="16"/>
                <w:szCs w:val="16"/>
              </w:rPr>
            </w:pPr>
            <w:r w:rsidRPr="00D62380">
              <w:rPr>
                <w:rFonts w:ascii="Arial" w:hAnsi="Arial" w:cs="Arial"/>
                <w:sz w:val="16"/>
                <w:szCs w:val="16"/>
              </w:rPr>
              <w:t>Cenová skupina 1 má omezení zásilek do 20 kg (viz Poštovní podmínky – Zahraniční podmínky)</w:t>
            </w:r>
          </w:p>
        </w:tc>
      </w:tr>
      <w:tr w:rsidR="00D62380" w:rsidRPr="00D62380" w14:paraId="19EF89ED" w14:textId="77777777" w:rsidTr="00D44AF4">
        <w:trPr>
          <w:trHeight w:val="286"/>
        </w:trPr>
        <w:tc>
          <w:tcPr>
            <w:tcW w:w="426" w:type="dxa"/>
          </w:tcPr>
          <w:p w14:paraId="6BD48358" w14:textId="77777777" w:rsidR="00D44AF4" w:rsidRPr="00D62380" w:rsidRDefault="00D44AF4" w:rsidP="00D44AF4">
            <w:pPr>
              <w:pStyle w:val="Bezmezer"/>
              <w:tabs>
                <w:tab w:val="left" w:pos="7655"/>
              </w:tabs>
              <w:rPr>
                <w:rFonts w:ascii="Arial" w:hAnsi="Arial" w:cs="Arial"/>
                <w:sz w:val="14"/>
                <w:szCs w:val="14"/>
              </w:rPr>
            </w:pPr>
            <w:r w:rsidRPr="00D62380">
              <w:rPr>
                <w:rFonts w:ascii="Arial" w:hAnsi="Arial" w:cs="Arial"/>
                <w:sz w:val="14"/>
                <w:szCs w:val="14"/>
              </w:rPr>
              <w:t>3)</w:t>
            </w:r>
          </w:p>
        </w:tc>
        <w:tc>
          <w:tcPr>
            <w:tcW w:w="9463" w:type="dxa"/>
          </w:tcPr>
          <w:p w14:paraId="52BFAD78" w14:textId="69D8689B" w:rsidR="00D44AF4" w:rsidRPr="00D62380" w:rsidRDefault="00D44AF4" w:rsidP="00D44AF4">
            <w:pPr>
              <w:pStyle w:val="Bezmezer"/>
              <w:tabs>
                <w:tab w:val="left" w:pos="7655"/>
              </w:tabs>
              <w:jc w:val="both"/>
              <w:rPr>
                <w:rFonts w:ascii="Arial" w:hAnsi="Arial" w:cs="Arial"/>
                <w:sz w:val="16"/>
                <w:szCs w:val="16"/>
              </w:rPr>
            </w:pPr>
            <w:r w:rsidRPr="00D62380">
              <w:rPr>
                <w:rFonts w:ascii="Arial" w:hAnsi="Arial" w:cs="Arial"/>
                <w:sz w:val="16"/>
                <w:szCs w:val="16"/>
              </w:rPr>
              <w:t>Cenová skupina 101 (tj. Polsko) má omezení hmotnosti zásilek do 20 kg (viz Poštovní podmínky – Zahraniční podmínky).</w:t>
            </w:r>
          </w:p>
          <w:p w14:paraId="1E6EC104" w14:textId="77777777" w:rsidR="00093BB0" w:rsidRPr="00D62380" w:rsidRDefault="00093BB0" w:rsidP="00D44AF4">
            <w:pPr>
              <w:pStyle w:val="Bezmezer"/>
              <w:tabs>
                <w:tab w:val="left" w:pos="7655"/>
              </w:tabs>
              <w:jc w:val="both"/>
              <w:rPr>
                <w:rFonts w:ascii="Arial" w:hAnsi="Arial" w:cs="Arial"/>
                <w:sz w:val="16"/>
                <w:szCs w:val="16"/>
              </w:rPr>
            </w:pPr>
          </w:p>
        </w:tc>
      </w:tr>
      <w:tr w:rsidR="00093BB0" w:rsidRPr="00D62380" w14:paraId="6E604F38" w14:textId="77777777" w:rsidTr="00D44AF4">
        <w:trPr>
          <w:trHeight w:val="286"/>
        </w:trPr>
        <w:tc>
          <w:tcPr>
            <w:tcW w:w="426" w:type="dxa"/>
          </w:tcPr>
          <w:p w14:paraId="158B09EA" w14:textId="77777777" w:rsidR="00093BB0" w:rsidRPr="00D62380" w:rsidRDefault="00093BB0" w:rsidP="00D44AF4">
            <w:pPr>
              <w:pStyle w:val="Bezmezer"/>
              <w:tabs>
                <w:tab w:val="left" w:pos="7655"/>
              </w:tabs>
              <w:rPr>
                <w:rFonts w:ascii="Arial" w:hAnsi="Arial" w:cs="Arial"/>
                <w:sz w:val="14"/>
                <w:szCs w:val="14"/>
              </w:rPr>
            </w:pPr>
            <w:r w:rsidRPr="00D62380">
              <w:rPr>
                <w:rFonts w:ascii="Arial" w:hAnsi="Arial" w:cs="Arial"/>
                <w:sz w:val="14"/>
                <w:szCs w:val="14"/>
              </w:rPr>
              <w:t>4)</w:t>
            </w:r>
          </w:p>
        </w:tc>
        <w:tc>
          <w:tcPr>
            <w:tcW w:w="9463" w:type="dxa"/>
          </w:tcPr>
          <w:p w14:paraId="12080E0F"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201 – země určení</w:t>
            </w:r>
          </w:p>
          <w:p w14:paraId="5A1003D4"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Slovensko</w:t>
            </w:r>
          </w:p>
          <w:p w14:paraId="336FC691"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202 – země určení</w:t>
            </w:r>
          </w:p>
          <w:p w14:paraId="62216764"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Belgie, Dánsko, Maďarsko, Německo, Nizozemsko, Polsko, Rakousko, Slovinsko</w:t>
            </w:r>
          </w:p>
          <w:p w14:paraId="36884271"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203 – země určení</w:t>
            </w:r>
          </w:p>
          <w:p w14:paraId="2469BE19"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Bulharsko, Estonsko, Francie, Chorvatsko, Irsko, Itálie, Litva, Lotyšsko, Rumunsko, Švédsko, Velká Británie</w:t>
            </w:r>
          </w:p>
          <w:p w14:paraId="07AE7EC8"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204 – země určení</w:t>
            </w:r>
          </w:p>
          <w:p w14:paraId="4C426CE3"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Finsko, Island, Kypr, Lucembursko, Malta, Norsko, Portugalsko, Řecko, Španělsko, Švýcarsko</w:t>
            </w:r>
          </w:p>
          <w:p w14:paraId="2B581D14" w14:textId="77777777" w:rsidR="00093BB0" w:rsidRPr="00D62380" w:rsidRDefault="00093BB0" w:rsidP="00D44AF4">
            <w:pPr>
              <w:pStyle w:val="Bezmezer"/>
              <w:tabs>
                <w:tab w:val="left" w:pos="7655"/>
              </w:tabs>
              <w:jc w:val="both"/>
              <w:rPr>
                <w:rFonts w:ascii="Arial" w:hAnsi="Arial" w:cs="Arial"/>
                <w:sz w:val="16"/>
                <w:szCs w:val="16"/>
              </w:rPr>
            </w:pPr>
          </w:p>
        </w:tc>
      </w:tr>
    </w:tbl>
    <w:p w14:paraId="7FCC1811" w14:textId="77777777" w:rsidR="00006D5D" w:rsidRPr="00D62380" w:rsidRDefault="00006D5D">
      <w:pPr>
        <w:spacing w:line="240" w:lineRule="auto"/>
        <w:rPr>
          <w:rFonts w:ascii="Arial" w:hAnsi="Arial" w:cs="Arial"/>
        </w:rPr>
      </w:pPr>
    </w:p>
    <w:p w14:paraId="53C446C6" w14:textId="77777777" w:rsidR="00954480"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 Box 85" o:spid="_x0000_s1075"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Cihf0R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D62380">
        <w:rPr>
          <w:rFonts w:ascii="Arial" w:hAnsi="Arial" w:cs="Arial"/>
        </w:rPr>
        <w:br w:type="page"/>
      </w:r>
    </w:p>
    <w:p w14:paraId="2BDC0AD9" w14:textId="400C1C42" w:rsidR="00954480" w:rsidRPr="00D62380" w:rsidRDefault="00954480" w:rsidP="003D7678">
      <w:pPr>
        <w:pStyle w:val="Nadpis4"/>
        <w:numPr>
          <w:ilvl w:val="3"/>
          <w:numId w:val="59"/>
        </w:numPr>
        <w:tabs>
          <w:tab w:val="clear" w:pos="907"/>
          <w:tab w:val="num" w:pos="709"/>
        </w:tabs>
        <w:ind w:left="851" w:hanging="765"/>
        <w:rPr>
          <w:rFonts w:cs="Arial"/>
        </w:rPr>
      </w:pPr>
      <w:bookmarkStart w:id="310" w:name="_Toc22742929"/>
      <w:bookmarkStart w:id="311" w:name="_Toc87870689"/>
      <w:bookmarkStart w:id="312" w:name="_Toc136001381"/>
      <w:r w:rsidRPr="00D62380">
        <w:rPr>
          <w:rFonts w:cs="Arial"/>
        </w:rPr>
        <w:lastRenderedPageBreak/>
        <w:t>Přehled a ceník doplňkových služeb, příplatků a vrácení cen</w:t>
      </w:r>
      <w:bookmarkEnd w:id="310"/>
      <w:bookmarkEnd w:id="311"/>
      <w:bookmarkEnd w:id="312"/>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D62380" w:rsidRPr="00D62380"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D62380" w:rsidRDefault="00954480" w:rsidP="00310B8A">
            <w:pPr>
              <w:spacing w:line="228" w:lineRule="auto"/>
              <w:jc w:val="center"/>
              <w:rPr>
                <w:rFonts w:ascii="Arial" w:hAnsi="Arial" w:cs="Arial"/>
                <w:b/>
                <w:sz w:val="20"/>
                <w:szCs w:val="20"/>
              </w:rPr>
            </w:pPr>
            <w:r w:rsidRPr="00D62380">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D62380" w:rsidRDefault="00954480" w:rsidP="00310B8A">
            <w:pPr>
              <w:pStyle w:val="Zpat"/>
              <w:tabs>
                <w:tab w:val="clear" w:pos="4513"/>
              </w:tabs>
              <w:ind w:left="-113"/>
              <w:jc w:val="center"/>
              <w:rPr>
                <w:rFonts w:ascii="Arial" w:hAnsi="Arial" w:cs="Arial"/>
                <w:b/>
                <w:sz w:val="20"/>
                <w:szCs w:val="20"/>
              </w:rPr>
            </w:pPr>
            <w:r w:rsidRPr="00D62380">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D62380" w:rsidRDefault="00954480" w:rsidP="00310B8A">
            <w:pPr>
              <w:pStyle w:val="Zpat"/>
              <w:tabs>
                <w:tab w:val="clear" w:pos="4513"/>
              </w:tabs>
              <w:ind w:left="-57"/>
              <w:jc w:val="center"/>
              <w:rPr>
                <w:rFonts w:ascii="Arial" w:hAnsi="Arial" w:cs="Arial"/>
                <w:b/>
                <w:sz w:val="20"/>
                <w:szCs w:val="20"/>
              </w:rPr>
            </w:pPr>
            <w:r w:rsidRPr="00D62380">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D62380" w:rsidRDefault="00954480" w:rsidP="00310B8A">
            <w:pPr>
              <w:pStyle w:val="Zpat"/>
              <w:tabs>
                <w:tab w:val="clear" w:pos="4513"/>
              </w:tabs>
              <w:ind w:left="-57"/>
              <w:jc w:val="center"/>
              <w:rPr>
                <w:rFonts w:ascii="Arial" w:hAnsi="Arial" w:cs="Arial"/>
                <w:b/>
                <w:sz w:val="20"/>
                <w:szCs w:val="20"/>
              </w:rPr>
            </w:pPr>
            <w:r w:rsidRPr="00D62380">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D62380" w:rsidRDefault="00954480" w:rsidP="00FC5532">
            <w:pPr>
              <w:pStyle w:val="Zpat"/>
              <w:tabs>
                <w:tab w:val="clear" w:pos="4513"/>
              </w:tabs>
              <w:ind w:left="-57"/>
              <w:jc w:val="center"/>
              <w:rPr>
                <w:rFonts w:ascii="Arial" w:hAnsi="Arial" w:cs="Arial"/>
                <w:b/>
                <w:sz w:val="20"/>
                <w:szCs w:val="20"/>
              </w:rPr>
            </w:pPr>
            <w:r w:rsidRPr="00D62380">
              <w:rPr>
                <w:rFonts w:ascii="Arial" w:hAnsi="Arial" w:cs="Arial"/>
                <w:b/>
                <w:sz w:val="20"/>
                <w:szCs w:val="20"/>
              </w:rPr>
              <w:t>Obchodní balík do zahraničí</w:t>
            </w:r>
          </w:p>
        </w:tc>
      </w:tr>
      <w:tr w:rsidR="00D62380" w:rsidRPr="00D62380"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D62380"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D62380" w:rsidRDefault="00954480" w:rsidP="00FB7257">
            <w:pPr>
              <w:pStyle w:val="Zpat"/>
              <w:tabs>
                <w:tab w:val="clear" w:pos="4513"/>
              </w:tabs>
              <w:jc w:val="center"/>
              <w:rPr>
                <w:rFonts w:ascii="Arial" w:hAnsi="Arial" w:cs="Arial"/>
                <w:b/>
                <w:sz w:val="18"/>
                <w:szCs w:val="18"/>
              </w:rPr>
            </w:pPr>
            <w:r w:rsidRPr="00D62380">
              <w:rPr>
                <w:rFonts w:ascii="Arial" w:hAnsi="Arial" w:cs="Arial"/>
                <w:b/>
                <w:sz w:val="18"/>
                <w:szCs w:val="18"/>
              </w:rPr>
              <w:t>Cena v</w:t>
            </w:r>
            <w:r w:rsidR="00F00687" w:rsidRPr="00D62380">
              <w:rPr>
                <w:rFonts w:ascii="Arial" w:hAnsi="Arial" w:cs="Arial"/>
                <w:b/>
                <w:sz w:val="18"/>
                <w:szCs w:val="18"/>
              </w:rPr>
              <w:t> </w:t>
            </w:r>
            <w:r w:rsidRPr="00D62380">
              <w:rPr>
                <w:rFonts w:ascii="Arial" w:hAnsi="Arial" w:cs="Arial"/>
                <w:b/>
                <w:sz w:val="18"/>
                <w:szCs w:val="18"/>
              </w:rPr>
              <w:t>Kč (ceny služeb do 10 kg jsou osvobozeny od DPH</w:t>
            </w:r>
            <w:r w:rsidR="00FB7257" w:rsidRPr="00D62380">
              <w:rPr>
                <w:rFonts w:ascii="Arial" w:hAnsi="Arial" w:cs="Arial"/>
                <w:b/>
                <w:sz w:val="18"/>
                <w:szCs w:val="18"/>
              </w:rPr>
              <w:t xml:space="preserve"> u Standardního a Cenného balíku</w:t>
            </w:r>
            <w:r w:rsidRPr="00D62380">
              <w:rPr>
                <w:rFonts w:ascii="Arial" w:hAnsi="Arial" w:cs="Arial"/>
                <w:b/>
                <w:sz w:val="18"/>
                <w:szCs w:val="18"/>
              </w:rPr>
              <w:t>)</w:t>
            </w:r>
          </w:p>
        </w:tc>
      </w:tr>
      <w:tr w:rsidR="00D62380" w:rsidRPr="00D62380"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D62380" w:rsidRDefault="00954480" w:rsidP="003D2072">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D62380" w:rsidRPr="00D62380"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D62380"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D62380" w:rsidRDefault="00C251BD" w:rsidP="00310B8A">
            <w:pPr>
              <w:pStyle w:val="Zpat"/>
              <w:tabs>
                <w:tab w:val="clear" w:pos="4513"/>
              </w:tabs>
              <w:ind w:left="-57"/>
              <w:jc w:val="center"/>
              <w:rPr>
                <w:rFonts w:ascii="Arial" w:hAnsi="Arial" w:cs="Arial"/>
                <w:b/>
                <w:szCs w:val="14"/>
              </w:rPr>
            </w:pPr>
            <w:r w:rsidRPr="00D62380">
              <w:rPr>
                <w:rFonts w:ascii="Arial" w:hAnsi="Arial" w:cs="Arial"/>
                <w:b/>
                <w:szCs w:val="14"/>
              </w:rPr>
              <w:t xml:space="preserve"> </w:t>
            </w:r>
            <w:r w:rsidR="00954480" w:rsidRPr="00D62380">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D62380" w:rsidRDefault="00C251BD" w:rsidP="00310B8A">
            <w:pPr>
              <w:pStyle w:val="Zpat"/>
              <w:tabs>
                <w:tab w:val="clear" w:pos="4513"/>
              </w:tabs>
              <w:ind w:left="-57"/>
              <w:jc w:val="center"/>
              <w:rPr>
                <w:rFonts w:ascii="Arial" w:hAnsi="Arial" w:cs="Arial"/>
                <w:b/>
                <w:szCs w:val="14"/>
              </w:rPr>
            </w:pPr>
            <w:r w:rsidRPr="00D62380">
              <w:rPr>
                <w:rFonts w:ascii="Arial" w:hAnsi="Arial" w:cs="Arial"/>
                <w:b/>
                <w:szCs w:val="14"/>
              </w:rPr>
              <w:t xml:space="preserve"> </w:t>
            </w:r>
            <w:r w:rsidR="00954480" w:rsidRPr="00D62380">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r>
      <w:tr w:rsidR="00D62380" w:rsidRPr="00D62380"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D62380" w:rsidRDefault="008809A0" w:rsidP="008809A0">
            <w:pPr>
              <w:pStyle w:val="Zpat"/>
              <w:tabs>
                <w:tab w:val="clear" w:pos="4513"/>
              </w:tabs>
              <w:rPr>
                <w:rFonts w:ascii="Arial" w:hAnsi="Arial" w:cs="Arial"/>
                <w:sz w:val="20"/>
                <w:szCs w:val="20"/>
              </w:rPr>
            </w:pPr>
            <w:r w:rsidRPr="00D62380">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D62380" w:rsidRDefault="008E6EBF" w:rsidP="008809A0">
            <w:pPr>
              <w:pStyle w:val="Zpat"/>
              <w:tabs>
                <w:tab w:val="clear" w:pos="4513"/>
              </w:tabs>
              <w:jc w:val="center"/>
              <w:rPr>
                <w:rFonts w:ascii="Arial" w:hAnsi="Arial" w:cs="Arial"/>
                <w:sz w:val="20"/>
                <w:szCs w:val="20"/>
              </w:rPr>
            </w:pPr>
            <w:r w:rsidRPr="00D62380">
              <w:rPr>
                <w:rFonts w:ascii="Arial" w:hAnsi="Arial" w:cs="Arial"/>
                <w:sz w:val="20"/>
                <w:szCs w:val="20"/>
              </w:rPr>
              <w:t>2</w:t>
            </w:r>
            <w:r w:rsidR="001A7258" w:rsidRPr="00D62380">
              <w:rPr>
                <w:rFonts w:ascii="Arial" w:hAnsi="Arial" w:cs="Arial"/>
                <w:sz w:val="20"/>
                <w:szCs w:val="20"/>
              </w:rPr>
              <w:t>3</w:t>
            </w:r>
            <w:r w:rsidRPr="00D62380">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D62380" w:rsidRDefault="003D32F8" w:rsidP="008809A0">
            <w:pPr>
              <w:pStyle w:val="Zpat"/>
              <w:tabs>
                <w:tab w:val="clear" w:pos="4513"/>
              </w:tabs>
              <w:ind w:left="-57"/>
              <w:jc w:val="center"/>
              <w:rPr>
                <w:rFonts w:ascii="Arial" w:hAnsi="Arial" w:cs="Arial"/>
                <w:sz w:val="20"/>
                <w:szCs w:val="20"/>
              </w:rPr>
            </w:pPr>
            <w:r w:rsidRPr="00D62380">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D62380" w:rsidRDefault="008E6EBF" w:rsidP="008809A0">
            <w:pPr>
              <w:pStyle w:val="Zpat"/>
              <w:tabs>
                <w:tab w:val="clear" w:pos="4513"/>
              </w:tabs>
              <w:jc w:val="center"/>
              <w:rPr>
                <w:rFonts w:ascii="Arial" w:hAnsi="Arial" w:cs="Arial"/>
                <w:b/>
                <w:sz w:val="20"/>
                <w:szCs w:val="20"/>
              </w:rPr>
            </w:pPr>
            <w:r w:rsidRPr="00D62380">
              <w:rPr>
                <w:rFonts w:ascii="Arial" w:hAnsi="Arial" w:cs="Arial"/>
                <w:b/>
                <w:sz w:val="20"/>
                <w:szCs w:val="20"/>
              </w:rPr>
              <w:t>2</w:t>
            </w:r>
            <w:r w:rsidR="003D32F8" w:rsidRPr="00D62380">
              <w:rPr>
                <w:rFonts w:ascii="Arial" w:hAnsi="Arial" w:cs="Arial"/>
                <w:b/>
                <w:sz w:val="20"/>
                <w:szCs w:val="20"/>
              </w:rPr>
              <w:t>6</w:t>
            </w:r>
            <w:r w:rsidRPr="00D62380">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D62380" w:rsidRDefault="008E6EBF" w:rsidP="008809A0">
            <w:pPr>
              <w:pStyle w:val="Zpat"/>
              <w:tabs>
                <w:tab w:val="clear" w:pos="4513"/>
              </w:tabs>
              <w:jc w:val="center"/>
              <w:rPr>
                <w:rFonts w:ascii="Arial" w:hAnsi="Arial" w:cs="Arial"/>
                <w:sz w:val="20"/>
                <w:szCs w:val="20"/>
              </w:rPr>
            </w:pPr>
            <w:r w:rsidRPr="00D62380">
              <w:rPr>
                <w:rFonts w:ascii="Arial" w:hAnsi="Arial" w:cs="Arial"/>
                <w:sz w:val="20"/>
                <w:szCs w:val="20"/>
              </w:rPr>
              <w:t>2</w:t>
            </w:r>
            <w:r w:rsidR="003D32F8" w:rsidRPr="00D62380">
              <w:rPr>
                <w:rFonts w:ascii="Arial" w:hAnsi="Arial" w:cs="Arial"/>
                <w:sz w:val="20"/>
                <w:szCs w:val="20"/>
              </w:rPr>
              <w:t>3</w:t>
            </w:r>
            <w:r w:rsidRPr="00D62380">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D62380" w:rsidRDefault="003D32F8" w:rsidP="008809A0">
            <w:pPr>
              <w:pStyle w:val="Zpat"/>
              <w:tabs>
                <w:tab w:val="clear" w:pos="4513"/>
              </w:tabs>
              <w:ind w:left="-57"/>
              <w:jc w:val="center"/>
              <w:rPr>
                <w:rFonts w:ascii="Arial" w:hAnsi="Arial" w:cs="Arial"/>
                <w:sz w:val="20"/>
                <w:szCs w:val="20"/>
              </w:rPr>
            </w:pPr>
            <w:r w:rsidRPr="00D62380">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D62380" w:rsidRDefault="008E6EBF" w:rsidP="008809A0">
            <w:pPr>
              <w:pStyle w:val="Zpat"/>
              <w:tabs>
                <w:tab w:val="clear" w:pos="4513"/>
              </w:tabs>
              <w:jc w:val="center"/>
              <w:rPr>
                <w:rFonts w:ascii="Arial" w:hAnsi="Arial" w:cs="Arial"/>
                <w:b/>
                <w:sz w:val="20"/>
                <w:szCs w:val="20"/>
              </w:rPr>
            </w:pPr>
            <w:r w:rsidRPr="00D62380">
              <w:rPr>
                <w:rFonts w:ascii="Arial" w:hAnsi="Arial" w:cs="Arial"/>
                <w:b/>
                <w:sz w:val="20"/>
                <w:szCs w:val="20"/>
              </w:rPr>
              <w:t>2</w:t>
            </w:r>
            <w:r w:rsidR="003D32F8" w:rsidRPr="00D62380">
              <w:rPr>
                <w:rFonts w:ascii="Arial" w:hAnsi="Arial" w:cs="Arial"/>
                <w:b/>
                <w:sz w:val="20"/>
                <w:szCs w:val="20"/>
              </w:rPr>
              <w:t>6</w:t>
            </w:r>
            <w:r w:rsidRPr="00D62380">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D62380" w:rsidRDefault="00954480" w:rsidP="00310B8A">
            <w:pPr>
              <w:pStyle w:val="Zpat"/>
              <w:tabs>
                <w:tab w:val="clear" w:pos="4513"/>
              </w:tabs>
              <w:rPr>
                <w:rFonts w:ascii="Arial" w:hAnsi="Arial" w:cs="Arial"/>
                <w:sz w:val="20"/>
                <w:szCs w:val="20"/>
              </w:rPr>
            </w:pPr>
            <w:r w:rsidRPr="00D62380">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D62380" w:rsidRDefault="00954480" w:rsidP="00310B8A">
            <w:pPr>
              <w:pStyle w:val="Zpat"/>
              <w:tabs>
                <w:tab w:val="clear" w:pos="4513"/>
              </w:tabs>
              <w:ind w:left="-57"/>
              <w:jc w:val="center"/>
              <w:rPr>
                <w:rFonts w:ascii="Arial" w:hAnsi="Arial" w:cs="Arial"/>
                <w:sz w:val="20"/>
                <w:szCs w:val="20"/>
              </w:rPr>
            </w:pPr>
            <w:r w:rsidRPr="00D62380">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D62380" w:rsidRDefault="00954480" w:rsidP="00310B8A">
            <w:pPr>
              <w:pStyle w:val="Zpat"/>
              <w:tabs>
                <w:tab w:val="clear" w:pos="4513"/>
              </w:tabs>
              <w:ind w:left="-57"/>
              <w:jc w:val="center"/>
              <w:rPr>
                <w:rFonts w:ascii="Arial" w:hAnsi="Arial" w:cs="Arial"/>
                <w:sz w:val="20"/>
                <w:szCs w:val="20"/>
              </w:rPr>
            </w:pPr>
            <w:r w:rsidRPr="00D62380">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D62380" w:rsidRDefault="00954480" w:rsidP="00310B8A">
            <w:pPr>
              <w:pStyle w:val="Zpat"/>
              <w:tabs>
                <w:tab w:val="clear" w:pos="4513"/>
              </w:tabs>
              <w:rPr>
                <w:rFonts w:ascii="Arial" w:hAnsi="Arial" w:cs="Arial"/>
                <w:sz w:val="20"/>
                <w:szCs w:val="20"/>
              </w:rPr>
            </w:pPr>
            <w:r w:rsidRPr="00D62380">
              <w:rPr>
                <w:rFonts w:ascii="Arial" w:hAnsi="Arial" w:cs="Arial"/>
                <w:sz w:val="20"/>
                <w:szCs w:val="20"/>
              </w:rPr>
              <w:t>Bezdokladová dobírka k</w:t>
            </w:r>
            <w:r w:rsidR="00F00687" w:rsidRPr="00D62380">
              <w:rPr>
                <w:rFonts w:ascii="Arial" w:hAnsi="Arial" w:cs="Arial"/>
                <w:sz w:val="20"/>
                <w:szCs w:val="20"/>
              </w:rPr>
              <w:t> </w:t>
            </w:r>
            <w:r w:rsidRPr="00D62380">
              <w:rPr>
                <w:rFonts w:ascii="Arial" w:hAnsi="Arial" w:cs="Arial"/>
                <w:sz w:val="20"/>
                <w:szCs w:val="20"/>
              </w:rPr>
              <w:t>Obchodnímu balíku (platí pouze pro balíky adresované na Slovensko a pro smluvní podavatele</w:t>
            </w:r>
            <w:r w:rsidR="00A852B2"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D62380" w:rsidRDefault="00954480" w:rsidP="00310B8A">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D62380" w:rsidRDefault="004A59CC" w:rsidP="00310B8A">
            <w:pPr>
              <w:pStyle w:val="Zpat"/>
              <w:tabs>
                <w:tab w:val="clear" w:pos="4513"/>
              </w:tabs>
              <w:jc w:val="center"/>
              <w:rPr>
                <w:rFonts w:ascii="Arial" w:hAnsi="Arial" w:cs="Arial"/>
                <w:sz w:val="20"/>
                <w:szCs w:val="20"/>
              </w:rPr>
            </w:pPr>
            <w:r w:rsidRPr="00D62380">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48,00</w:t>
            </w:r>
          </w:p>
        </w:tc>
      </w:tr>
      <w:tr w:rsidR="00D62380" w:rsidRPr="00D62380"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D62380" w:rsidRPr="00D62380"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D62380" w:rsidRDefault="00643BED" w:rsidP="00643BED">
            <w:pPr>
              <w:pStyle w:val="Zpat"/>
              <w:tabs>
                <w:tab w:val="clear" w:pos="4513"/>
              </w:tabs>
              <w:rPr>
                <w:rFonts w:ascii="Arial" w:hAnsi="Arial" w:cs="Arial"/>
                <w:sz w:val="20"/>
                <w:szCs w:val="20"/>
              </w:rPr>
            </w:pPr>
            <w:r w:rsidRPr="00D62380">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D62380" w:rsidRDefault="00643BED" w:rsidP="00643BED">
            <w:pPr>
              <w:pStyle w:val="Zpat"/>
              <w:tabs>
                <w:tab w:val="clear" w:pos="4513"/>
              </w:tabs>
              <w:ind w:left="-57"/>
              <w:jc w:val="center"/>
              <w:rPr>
                <w:rFonts w:ascii="Arial" w:hAnsi="Arial" w:cs="Arial"/>
                <w:sz w:val="20"/>
                <w:szCs w:val="20"/>
              </w:rPr>
            </w:pPr>
            <w:r w:rsidRPr="00D6238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D62380" w:rsidRDefault="00643BED" w:rsidP="00643BED">
            <w:pPr>
              <w:pStyle w:val="Zpat"/>
              <w:tabs>
                <w:tab w:val="clear" w:pos="4513"/>
              </w:tabs>
              <w:ind w:left="-57"/>
              <w:jc w:val="center"/>
              <w:rPr>
                <w:rFonts w:ascii="Arial" w:hAnsi="Arial" w:cs="Arial"/>
                <w:sz w:val="20"/>
                <w:szCs w:val="20"/>
              </w:rPr>
            </w:pPr>
            <w:r w:rsidRPr="00D6238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r>
      <w:tr w:rsidR="00D62380" w:rsidRPr="00D62380"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D62380" w:rsidRDefault="00A36E2B" w:rsidP="00310B8A">
            <w:pPr>
              <w:pStyle w:val="Zpat"/>
              <w:tabs>
                <w:tab w:val="clear" w:pos="4513"/>
              </w:tabs>
              <w:rPr>
                <w:rFonts w:ascii="Arial" w:hAnsi="Arial" w:cs="Arial"/>
                <w:sz w:val="20"/>
                <w:szCs w:val="20"/>
              </w:rPr>
            </w:pPr>
            <w:r w:rsidRPr="00D62380">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D62380" w:rsidRDefault="00A36E2B">
            <w:pPr>
              <w:pStyle w:val="Zpat"/>
              <w:tabs>
                <w:tab w:val="clear" w:pos="4513"/>
              </w:tabs>
              <w:jc w:val="center"/>
              <w:rPr>
                <w:rFonts w:ascii="Arial" w:hAnsi="Arial" w:cs="Arial"/>
                <w:b/>
                <w:sz w:val="20"/>
                <w:szCs w:val="20"/>
              </w:rPr>
            </w:pPr>
            <w:r w:rsidRPr="00D62380">
              <w:rPr>
                <w:rFonts w:ascii="Arial" w:hAnsi="Arial" w:cs="Arial"/>
                <w:sz w:val="20"/>
                <w:szCs w:val="20"/>
              </w:rPr>
              <w:t>obsaženo v</w:t>
            </w:r>
            <w:r w:rsidR="00F00687" w:rsidRPr="00D62380">
              <w:rPr>
                <w:rFonts w:ascii="Arial" w:hAnsi="Arial" w:cs="Arial"/>
                <w:sz w:val="20"/>
                <w:szCs w:val="20"/>
              </w:rPr>
              <w:t> </w:t>
            </w:r>
            <w:r w:rsidRPr="00D62380">
              <w:rPr>
                <w:rFonts w:ascii="Arial" w:hAnsi="Arial" w:cs="Arial"/>
                <w:sz w:val="20"/>
                <w:szCs w:val="20"/>
              </w:rPr>
              <w:t>ceně služby</w:t>
            </w:r>
          </w:p>
        </w:tc>
      </w:tr>
      <w:tr w:rsidR="00D62380" w:rsidRPr="00D62380"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D62380" w:rsidRDefault="00364823" w:rsidP="00310B8A">
            <w:pPr>
              <w:pStyle w:val="Zpat"/>
              <w:tabs>
                <w:tab w:val="clear" w:pos="4513"/>
              </w:tabs>
              <w:rPr>
                <w:rFonts w:ascii="Arial" w:hAnsi="Arial" w:cs="Arial"/>
                <w:sz w:val="20"/>
                <w:szCs w:val="20"/>
              </w:rPr>
            </w:pPr>
            <w:r w:rsidRPr="00D62380">
              <w:rPr>
                <w:rFonts w:ascii="Arial" w:hAnsi="Arial" w:cs="Arial"/>
                <w:sz w:val="20"/>
                <w:szCs w:val="20"/>
              </w:rPr>
              <w:t>Poštovní zásilky pro válečné zajatce a civilní internované osoby</w:t>
            </w:r>
          </w:p>
          <w:p w14:paraId="26D71112" w14:textId="39DD4704" w:rsidR="00364823" w:rsidRPr="00D62380" w:rsidRDefault="00364823" w:rsidP="0010740D">
            <w:pPr>
              <w:pStyle w:val="Zpat"/>
              <w:tabs>
                <w:tab w:val="clear" w:pos="4513"/>
              </w:tabs>
              <w:ind w:left="709"/>
              <w:rPr>
                <w:rFonts w:ascii="Arial" w:hAnsi="Arial" w:cs="Arial"/>
                <w:sz w:val="20"/>
                <w:szCs w:val="20"/>
              </w:rPr>
            </w:pPr>
            <w:r w:rsidRPr="00D62380">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D62380" w:rsidRDefault="00364823" w:rsidP="00364823">
            <w:pPr>
              <w:pStyle w:val="Zpat"/>
              <w:tabs>
                <w:tab w:val="clear" w:pos="4513"/>
              </w:tabs>
              <w:jc w:val="center"/>
              <w:rPr>
                <w:rFonts w:ascii="Arial" w:hAnsi="Arial" w:cs="Arial"/>
                <w:sz w:val="20"/>
                <w:szCs w:val="20"/>
              </w:rPr>
            </w:pPr>
            <w:r w:rsidRPr="00D62380">
              <w:rPr>
                <w:rFonts w:ascii="Arial" w:hAnsi="Arial" w:cs="Arial"/>
                <w:sz w:val="20"/>
                <w:szCs w:val="20"/>
              </w:rPr>
              <w:t>Rozdíl cen v</w:t>
            </w:r>
            <w:r w:rsidR="00F00687" w:rsidRPr="00D62380">
              <w:rPr>
                <w:rFonts w:ascii="Arial" w:hAnsi="Arial" w:cs="Arial"/>
                <w:sz w:val="20"/>
                <w:szCs w:val="20"/>
              </w:rPr>
              <w:t> </w:t>
            </w:r>
            <w:r w:rsidRPr="00D62380">
              <w:rPr>
                <w:rFonts w:ascii="Arial" w:hAnsi="Arial" w:cs="Arial"/>
                <w:sz w:val="20"/>
                <w:szCs w:val="20"/>
              </w:rPr>
              <w:t>případě stejné poštovní služby prioritně a ekonomicky</w:t>
            </w:r>
            <w:r w:rsidR="00C57AC3" w:rsidRPr="00D62380">
              <w:rPr>
                <w:rFonts w:ascii="Arial" w:hAnsi="Arial" w:cs="Arial"/>
                <w:sz w:val="20"/>
                <w:szCs w:val="20"/>
              </w:rPr>
              <w:t>.</w:t>
            </w:r>
          </w:p>
        </w:tc>
      </w:tr>
      <w:tr w:rsidR="00D62380" w:rsidRPr="00D62380"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D62380" w:rsidRDefault="00364823" w:rsidP="0010740D">
            <w:pPr>
              <w:pStyle w:val="Zpat"/>
              <w:tabs>
                <w:tab w:val="clear" w:pos="4513"/>
              </w:tabs>
              <w:ind w:left="709"/>
              <w:rPr>
                <w:rFonts w:ascii="Arial" w:hAnsi="Arial" w:cs="Arial"/>
                <w:sz w:val="20"/>
                <w:szCs w:val="20"/>
              </w:rPr>
            </w:pPr>
            <w:r w:rsidRPr="00D62380">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D62380" w:rsidRDefault="00364823" w:rsidP="00310B8A">
            <w:pPr>
              <w:pStyle w:val="Zpat"/>
              <w:tabs>
                <w:tab w:val="clear" w:pos="4513"/>
              </w:tabs>
              <w:jc w:val="center"/>
              <w:rPr>
                <w:rFonts w:ascii="Arial" w:hAnsi="Arial" w:cs="Arial"/>
                <w:sz w:val="20"/>
                <w:szCs w:val="20"/>
              </w:rPr>
            </w:pPr>
            <w:r w:rsidRPr="00D62380">
              <w:rPr>
                <w:rFonts w:ascii="Arial" w:hAnsi="Arial" w:cs="Arial"/>
                <w:sz w:val="20"/>
                <w:szCs w:val="20"/>
              </w:rPr>
              <w:t>obsaženo v</w:t>
            </w:r>
            <w:r w:rsidR="00F00687" w:rsidRPr="00D62380">
              <w:rPr>
                <w:rFonts w:ascii="Arial" w:hAnsi="Arial" w:cs="Arial"/>
                <w:sz w:val="20"/>
                <w:szCs w:val="20"/>
              </w:rPr>
              <w:t> </w:t>
            </w:r>
            <w:r w:rsidRPr="00D62380">
              <w:rPr>
                <w:rFonts w:ascii="Arial" w:hAnsi="Arial" w:cs="Arial"/>
                <w:sz w:val="20"/>
                <w:szCs w:val="20"/>
              </w:rPr>
              <w:t>ceně služby</w:t>
            </w:r>
          </w:p>
        </w:tc>
      </w:tr>
      <w:tr w:rsidR="00D62380" w:rsidRPr="00D62380"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D62380" w:rsidRDefault="00FD777A" w:rsidP="00310B8A">
            <w:pPr>
              <w:pStyle w:val="Zpat"/>
              <w:tabs>
                <w:tab w:val="clear" w:pos="4513"/>
              </w:tabs>
              <w:rPr>
                <w:rFonts w:ascii="Arial" w:hAnsi="Arial" w:cs="Arial"/>
                <w:sz w:val="20"/>
                <w:szCs w:val="20"/>
              </w:rPr>
            </w:pPr>
            <w:r w:rsidRPr="00D62380">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D62380" w:rsidRDefault="00FD777A" w:rsidP="00E12A8A">
            <w:pPr>
              <w:pStyle w:val="Zpat"/>
              <w:tabs>
                <w:tab w:val="clear" w:pos="4513"/>
              </w:tabs>
              <w:ind w:left="-57"/>
              <w:jc w:val="center"/>
              <w:rPr>
                <w:rFonts w:ascii="Arial" w:hAnsi="Arial" w:cs="Arial"/>
                <w:sz w:val="20"/>
                <w:szCs w:val="20"/>
              </w:rPr>
            </w:pPr>
            <w:r w:rsidRPr="00D62380">
              <w:rPr>
                <w:rFonts w:ascii="Arial" w:hAnsi="Arial" w:cs="Arial"/>
                <w:sz w:val="20"/>
                <w:szCs w:val="20"/>
              </w:rPr>
              <w:t>144,6</w:t>
            </w:r>
            <w:r w:rsidR="004A59CC" w:rsidRPr="00D62380">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D62380" w:rsidRDefault="00FD777A" w:rsidP="00E12A8A">
            <w:pPr>
              <w:pStyle w:val="Zpat"/>
              <w:tabs>
                <w:tab w:val="clear" w:pos="4513"/>
              </w:tabs>
              <w:jc w:val="center"/>
              <w:rPr>
                <w:rFonts w:ascii="Arial" w:hAnsi="Arial" w:cs="Arial"/>
                <w:b/>
                <w:sz w:val="20"/>
                <w:szCs w:val="20"/>
              </w:rPr>
            </w:pPr>
            <w:r w:rsidRPr="00D62380">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D62380" w:rsidRDefault="00FD777A" w:rsidP="00E12A8A">
            <w:pPr>
              <w:pStyle w:val="Zpat"/>
              <w:tabs>
                <w:tab w:val="clear" w:pos="4513"/>
              </w:tabs>
              <w:ind w:left="-57"/>
              <w:jc w:val="center"/>
              <w:rPr>
                <w:rFonts w:ascii="Arial" w:hAnsi="Arial" w:cs="Arial"/>
                <w:sz w:val="20"/>
                <w:szCs w:val="20"/>
              </w:rPr>
            </w:pPr>
            <w:r w:rsidRPr="00D62380">
              <w:rPr>
                <w:rFonts w:ascii="Arial" w:hAnsi="Arial" w:cs="Arial"/>
                <w:sz w:val="20"/>
                <w:szCs w:val="20"/>
              </w:rPr>
              <w:t>144,6</w:t>
            </w:r>
            <w:r w:rsidR="004A59CC" w:rsidRPr="00D62380">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D62380" w:rsidRDefault="00FD777A" w:rsidP="00E12A8A">
            <w:pPr>
              <w:pStyle w:val="Zpat"/>
              <w:tabs>
                <w:tab w:val="clear" w:pos="4513"/>
              </w:tabs>
              <w:jc w:val="center"/>
              <w:rPr>
                <w:rFonts w:ascii="Arial" w:hAnsi="Arial" w:cs="Arial"/>
                <w:b/>
                <w:sz w:val="20"/>
                <w:szCs w:val="20"/>
              </w:rPr>
            </w:pPr>
            <w:r w:rsidRPr="00D62380">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D62380" w:rsidRDefault="00287604" w:rsidP="00E12A8A">
            <w:pPr>
              <w:pStyle w:val="Zpat"/>
              <w:tabs>
                <w:tab w:val="clear" w:pos="4513"/>
              </w:tabs>
              <w:ind w:left="-57"/>
              <w:jc w:val="center"/>
              <w:rPr>
                <w:rFonts w:ascii="Arial" w:hAnsi="Arial" w:cs="Arial"/>
                <w:sz w:val="20"/>
                <w:szCs w:val="20"/>
              </w:rPr>
            </w:pPr>
            <w:r w:rsidRPr="00D62380">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D62380" w:rsidRDefault="00287604" w:rsidP="00E12A8A">
            <w:pPr>
              <w:pStyle w:val="Zpat"/>
              <w:tabs>
                <w:tab w:val="clear" w:pos="4513"/>
              </w:tabs>
              <w:jc w:val="center"/>
              <w:rPr>
                <w:rFonts w:ascii="Arial" w:hAnsi="Arial" w:cs="Arial"/>
                <w:b/>
                <w:sz w:val="20"/>
                <w:szCs w:val="20"/>
              </w:rPr>
            </w:pPr>
            <w:r w:rsidRPr="00D62380">
              <w:rPr>
                <w:rFonts w:ascii="Arial" w:hAnsi="Arial" w:cs="Arial"/>
                <w:b/>
                <w:sz w:val="20"/>
                <w:szCs w:val="20"/>
              </w:rPr>
              <w:t>297</w:t>
            </w:r>
            <w:r w:rsidR="00FD777A" w:rsidRPr="00D62380">
              <w:rPr>
                <w:rFonts w:ascii="Arial" w:hAnsi="Arial" w:cs="Arial"/>
                <w:b/>
                <w:sz w:val="20"/>
                <w:szCs w:val="20"/>
              </w:rPr>
              <w:t>,00</w:t>
            </w:r>
          </w:p>
        </w:tc>
      </w:tr>
      <w:tr w:rsidR="00D62380" w:rsidRPr="00D62380"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D62380" w:rsidRDefault="00FD777A" w:rsidP="00746ED1">
            <w:pPr>
              <w:pStyle w:val="Zpat"/>
              <w:tabs>
                <w:tab w:val="clear" w:pos="4513"/>
              </w:tabs>
              <w:rPr>
                <w:rFonts w:ascii="Arial" w:hAnsi="Arial" w:cs="Arial"/>
                <w:sz w:val="20"/>
                <w:szCs w:val="20"/>
              </w:rPr>
            </w:pPr>
            <w:r w:rsidRPr="00D62380">
              <w:rPr>
                <w:rFonts w:ascii="Arial" w:hAnsi="Arial" w:cs="Arial"/>
                <w:sz w:val="20"/>
                <w:szCs w:val="20"/>
              </w:rPr>
              <w:t xml:space="preserve">Převzetí </w:t>
            </w:r>
            <w:r w:rsidR="00746ED1" w:rsidRPr="00D62380">
              <w:rPr>
                <w:rFonts w:ascii="Arial" w:hAnsi="Arial" w:cs="Arial"/>
                <w:sz w:val="20"/>
                <w:szCs w:val="20"/>
              </w:rPr>
              <w:t xml:space="preserve">zásilek </w:t>
            </w:r>
            <w:r w:rsidRPr="00D62380">
              <w:rPr>
                <w:rFonts w:ascii="Arial" w:hAnsi="Arial" w:cs="Arial"/>
                <w:sz w:val="20"/>
                <w:szCs w:val="20"/>
              </w:rPr>
              <w:t>EMS u odesílatele</w:t>
            </w:r>
            <w:r w:rsidR="00811141" w:rsidRPr="00D62380">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D62380" w:rsidRDefault="00FD777A"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D62380" w:rsidRDefault="00FD777A" w:rsidP="00310B8A">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D62380" w:rsidRDefault="00FD777A"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D62380" w:rsidRDefault="00FD777A"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D62380" w:rsidRDefault="00FD777A"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D62380" w:rsidRDefault="00FD777A"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D62380" w:rsidRDefault="00FD777A" w:rsidP="00E12A8A">
            <w:pPr>
              <w:pStyle w:val="Zpat"/>
              <w:tabs>
                <w:tab w:val="clear" w:pos="4513"/>
              </w:tabs>
              <w:jc w:val="center"/>
              <w:rPr>
                <w:rFonts w:ascii="Arial" w:hAnsi="Arial" w:cs="Arial"/>
                <w:b/>
                <w:sz w:val="20"/>
                <w:szCs w:val="20"/>
              </w:rPr>
            </w:pPr>
            <w:r w:rsidRPr="00D62380">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D62380" w:rsidRDefault="00B44F55"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D62380" w:rsidRDefault="00B44F55"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D62380" w:rsidRPr="00D62380"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D62380" w:rsidRDefault="0085104C" w:rsidP="00310B8A">
            <w:pPr>
              <w:pStyle w:val="Zpat"/>
              <w:tabs>
                <w:tab w:val="clear" w:pos="4513"/>
              </w:tabs>
              <w:rPr>
                <w:rFonts w:ascii="Arial" w:hAnsi="Arial" w:cs="Arial"/>
                <w:b/>
                <w:sz w:val="20"/>
                <w:szCs w:val="20"/>
              </w:rPr>
            </w:pPr>
            <w:r w:rsidRPr="00D62380">
              <w:rPr>
                <w:rFonts w:ascii="Arial" w:hAnsi="Arial" w:cs="Arial"/>
                <w:b/>
                <w:sz w:val="20"/>
                <w:szCs w:val="20"/>
              </w:rPr>
              <w:t>Převzetí zásilek u odesílatele na základě smluvního vztahu:</w:t>
            </w:r>
          </w:p>
        </w:tc>
      </w:tr>
      <w:tr w:rsidR="00D62380" w:rsidRPr="00D62380"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6D0983B6" w:rsidR="005A01DF" w:rsidRPr="00D62380" w:rsidRDefault="00A043F4" w:rsidP="00E12B62">
            <w:pPr>
              <w:pStyle w:val="Zpat"/>
              <w:tabs>
                <w:tab w:val="clear" w:pos="4513"/>
              </w:tabs>
              <w:rPr>
                <w:rFonts w:ascii="Arial" w:hAnsi="Arial" w:cs="Arial"/>
                <w:sz w:val="20"/>
                <w:szCs w:val="20"/>
              </w:rPr>
            </w:pPr>
            <w:r w:rsidRPr="00D62380">
              <w:rPr>
                <w:rFonts w:ascii="Arial" w:hAnsi="Arial" w:cs="Arial"/>
                <w:sz w:val="20"/>
                <w:szCs w:val="20"/>
              </w:rPr>
              <w:t>1–20</w:t>
            </w:r>
            <w:r w:rsidR="005A01DF" w:rsidRPr="00D62380">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D62380" w:rsidRDefault="005A01DF" w:rsidP="00310B8A">
            <w:pPr>
              <w:pStyle w:val="Zpat"/>
              <w:tabs>
                <w:tab w:val="clear" w:pos="4513"/>
              </w:tabs>
              <w:jc w:val="center"/>
              <w:rPr>
                <w:rFonts w:ascii="Arial" w:hAnsi="Arial" w:cs="Arial"/>
                <w:b/>
                <w:sz w:val="20"/>
                <w:szCs w:val="20"/>
              </w:rPr>
            </w:pPr>
            <w:r w:rsidRPr="00D62380">
              <w:rPr>
                <w:rFonts w:ascii="Arial" w:hAnsi="Arial" w:cs="Arial"/>
                <w:b/>
                <w:sz w:val="20"/>
                <w:szCs w:val="20"/>
              </w:rPr>
              <w:t>48,00</w:t>
            </w:r>
          </w:p>
        </w:tc>
      </w:tr>
      <w:tr w:rsidR="00D62380" w:rsidRPr="00D62380"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5002FEEB" w:rsidR="005A01DF" w:rsidRPr="00D62380" w:rsidRDefault="00A043F4" w:rsidP="00E12B62">
            <w:pPr>
              <w:pStyle w:val="Zpat"/>
              <w:tabs>
                <w:tab w:val="clear" w:pos="4513"/>
              </w:tabs>
              <w:rPr>
                <w:rFonts w:ascii="Arial" w:hAnsi="Arial" w:cs="Arial"/>
                <w:sz w:val="20"/>
                <w:szCs w:val="20"/>
              </w:rPr>
            </w:pPr>
            <w:r w:rsidRPr="00D62380">
              <w:rPr>
                <w:rFonts w:ascii="Arial" w:hAnsi="Arial" w:cs="Arial"/>
                <w:sz w:val="20"/>
                <w:szCs w:val="20"/>
              </w:rPr>
              <w:t>21–40</w:t>
            </w:r>
            <w:r w:rsidR="005A01DF" w:rsidRPr="00D62380">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D62380" w:rsidRDefault="005A01DF" w:rsidP="00310B8A">
            <w:pPr>
              <w:pStyle w:val="Zpat"/>
              <w:tabs>
                <w:tab w:val="clear" w:pos="4513"/>
              </w:tabs>
              <w:ind w:left="57"/>
              <w:jc w:val="center"/>
              <w:rPr>
                <w:rFonts w:ascii="Arial" w:hAnsi="Arial" w:cs="Arial"/>
                <w:sz w:val="20"/>
                <w:szCs w:val="20"/>
              </w:rPr>
            </w:pPr>
            <w:r w:rsidRPr="00D62380">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D62380" w:rsidRDefault="005A01DF" w:rsidP="00310B8A">
            <w:pPr>
              <w:pStyle w:val="Zpat"/>
              <w:tabs>
                <w:tab w:val="clear" w:pos="4513"/>
              </w:tabs>
              <w:jc w:val="center"/>
              <w:rPr>
                <w:rFonts w:ascii="Arial" w:hAnsi="Arial" w:cs="Arial"/>
                <w:b/>
                <w:sz w:val="20"/>
                <w:szCs w:val="20"/>
              </w:rPr>
            </w:pPr>
            <w:r w:rsidRPr="00D62380">
              <w:rPr>
                <w:rFonts w:ascii="Arial" w:hAnsi="Arial" w:cs="Arial"/>
                <w:b/>
                <w:sz w:val="20"/>
                <w:szCs w:val="20"/>
              </w:rPr>
              <w:t>12,00</w:t>
            </w:r>
          </w:p>
        </w:tc>
      </w:tr>
      <w:tr w:rsidR="00D62380" w:rsidRPr="00D62380"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DFA5A6F" w:rsidR="005A01DF" w:rsidRPr="00D62380" w:rsidRDefault="005A01DF" w:rsidP="00E12B62">
            <w:pPr>
              <w:pStyle w:val="Zpat"/>
              <w:tabs>
                <w:tab w:val="clear" w:pos="4513"/>
              </w:tabs>
              <w:rPr>
                <w:rFonts w:ascii="Arial" w:hAnsi="Arial" w:cs="Arial"/>
                <w:sz w:val="20"/>
                <w:szCs w:val="20"/>
              </w:rPr>
            </w:pPr>
            <w:r w:rsidRPr="00D62380">
              <w:rPr>
                <w:rFonts w:ascii="Arial" w:hAnsi="Arial" w:cs="Arial"/>
                <w:sz w:val="20"/>
                <w:szCs w:val="20"/>
              </w:rPr>
              <w:t>Více než 40 ks *</w:t>
            </w:r>
          </w:p>
          <w:p w14:paraId="2C19CF01" w14:textId="77777777" w:rsidR="005A01DF" w:rsidRPr="00D62380" w:rsidRDefault="005A01DF" w:rsidP="00E12B62">
            <w:pPr>
              <w:pStyle w:val="Zpat"/>
              <w:tabs>
                <w:tab w:val="clear" w:pos="4513"/>
              </w:tabs>
              <w:rPr>
                <w:rFonts w:ascii="Arial" w:hAnsi="Arial" w:cs="Arial"/>
                <w:sz w:val="20"/>
                <w:szCs w:val="20"/>
              </w:rPr>
            </w:pPr>
            <w:r w:rsidRPr="00D62380">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D62380" w:rsidRDefault="005A01DF" w:rsidP="00310B8A">
            <w:pPr>
              <w:pStyle w:val="Zpat"/>
              <w:tabs>
                <w:tab w:val="clear" w:pos="4513"/>
              </w:tabs>
              <w:jc w:val="center"/>
              <w:rPr>
                <w:rFonts w:ascii="Arial" w:hAnsi="Arial" w:cs="Arial"/>
                <w:b/>
                <w:sz w:val="20"/>
                <w:szCs w:val="20"/>
              </w:rPr>
            </w:pPr>
            <w:r w:rsidRPr="00D62380">
              <w:rPr>
                <w:rFonts w:ascii="Arial" w:hAnsi="Arial" w:cs="Arial"/>
                <w:sz w:val="20"/>
                <w:szCs w:val="20"/>
              </w:rPr>
              <w:t>obsaženo v</w:t>
            </w:r>
            <w:r w:rsidR="00F00687" w:rsidRPr="00D62380">
              <w:rPr>
                <w:rFonts w:ascii="Arial" w:hAnsi="Arial" w:cs="Arial"/>
                <w:sz w:val="20"/>
                <w:szCs w:val="20"/>
              </w:rPr>
              <w:t> </w:t>
            </w:r>
            <w:r w:rsidRPr="00D62380">
              <w:rPr>
                <w:rFonts w:ascii="Arial" w:hAnsi="Arial" w:cs="Arial"/>
                <w:sz w:val="20"/>
                <w:szCs w:val="20"/>
              </w:rPr>
              <w:t>ceně služby</w:t>
            </w:r>
          </w:p>
        </w:tc>
      </w:tr>
    </w:tbl>
    <w:p w14:paraId="330D700D" w14:textId="2A42A377" w:rsidR="00954480" w:rsidRPr="00D62380"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D62380"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D62380" w:rsidRDefault="00954480" w:rsidP="00310B8A">
            <w:pPr>
              <w:pStyle w:val="Zpat"/>
              <w:tabs>
                <w:tab w:val="clear" w:pos="4513"/>
              </w:tabs>
              <w:rPr>
                <w:rFonts w:ascii="Arial" w:hAnsi="Arial" w:cs="Arial"/>
                <w:b/>
                <w:sz w:val="20"/>
                <w:szCs w:val="20"/>
              </w:rPr>
            </w:pPr>
            <w:r w:rsidRPr="00D62380">
              <w:rPr>
                <w:rFonts w:ascii="Arial" w:hAnsi="Arial" w:cs="Arial"/>
                <w:b/>
                <w:sz w:val="20"/>
                <w:szCs w:val="20"/>
              </w:rPr>
              <w:t>Dodání zásilky na Dobírku</w:t>
            </w:r>
          </w:p>
        </w:tc>
      </w:tr>
      <w:tr w:rsidR="00D62380" w:rsidRPr="00D62380"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Je-li částka určena k</w:t>
            </w:r>
            <w:r w:rsidR="00F00687" w:rsidRPr="00D62380">
              <w:rPr>
                <w:rFonts w:ascii="Arial" w:hAnsi="Arial" w:cs="Arial"/>
                <w:sz w:val="20"/>
                <w:szCs w:val="20"/>
              </w:rPr>
              <w:t> </w:t>
            </w:r>
            <w:r w:rsidRPr="00D62380">
              <w:rPr>
                <w:rFonts w:ascii="Arial" w:hAnsi="Arial" w:cs="Arial"/>
                <w:sz w:val="20"/>
                <w:szCs w:val="20"/>
              </w:rPr>
              <w:t xml:space="preserve">výplatě dobírkovou poukázkou typu </w:t>
            </w:r>
            <w:r w:rsidR="00A043F4" w:rsidRPr="00D62380">
              <w:rPr>
                <w:rFonts w:ascii="Arial" w:hAnsi="Arial" w:cs="Arial"/>
                <w:sz w:val="20"/>
                <w:szCs w:val="20"/>
              </w:rPr>
              <w:t>hotovost – účet</w:t>
            </w:r>
            <w:r w:rsidR="00DB7F1B" w:rsidRPr="00D62380">
              <w:rPr>
                <w:rFonts w:ascii="Arial" w:hAnsi="Arial" w:cs="Arial"/>
                <w:sz w:val="20"/>
                <w:szCs w:val="20"/>
              </w:rPr>
              <w:t>:</w:t>
            </w:r>
          </w:p>
        </w:tc>
      </w:tr>
      <w:tr w:rsidR="00D62380" w:rsidRPr="00D62380"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D62380" w:rsidRDefault="00FC5532" w:rsidP="00FC5532">
            <w:pPr>
              <w:pStyle w:val="Zpat"/>
              <w:tabs>
                <w:tab w:val="clear" w:pos="4513"/>
              </w:tabs>
              <w:ind w:left="113"/>
              <w:jc w:val="center"/>
              <w:rPr>
                <w:rFonts w:ascii="Arial" w:hAnsi="Arial" w:cs="Arial"/>
                <w:b/>
                <w:sz w:val="20"/>
                <w:szCs w:val="20"/>
              </w:rPr>
            </w:pPr>
            <w:r w:rsidRPr="00D62380">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D62380" w:rsidRDefault="00FC5532" w:rsidP="00FC5532">
            <w:pPr>
              <w:pStyle w:val="Zpat"/>
              <w:tabs>
                <w:tab w:val="clear" w:pos="4513"/>
              </w:tabs>
              <w:ind w:left="113"/>
              <w:jc w:val="center"/>
              <w:rPr>
                <w:rFonts w:ascii="Arial" w:hAnsi="Arial" w:cs="Arial"/>
                <w:b/>
                <w:sz w:val="20"/>
                <w:szCs w:val="20"/>
              </w:rPr>
            </w:pPr>
            <w:r w:rsidRPr="00D62380">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D62380" w:rsidRDefault="00FC5532" w:rsidP="00FC5532">
            <w:pPr>
              <w:pStyle w:val="Zpat"/>
              <w:tabs>
                <w:tab w:val="clear" w:pos="4513"/>
              </w:tabs>
              <w:rPr>
                <w:rFonts w:ascii="Arial" w:hAnsi="Arial" w:cs="Arial"/>
                <w:b/>
                <w:sz w:val="20"/>
                <w:szCs w:val="20"/>
              </w:rPr>
            </w:pPr>
            <w:r w:rsidRPr="00D62380">
              <w:rPr>
                <w:rFonts w:ascii="Arial" w:hAnsi="Arial" w:cs="Arial"/>
                <w:sz w:val="20"/>
                <w:szCs w:val="20"/>
              </w:rPr>
              <w:t>Je-li částka určena k</w:t>
            </w:r>
            <w:r w:rsidR="00F00687" w:rsidRPr="00D62380">
              <w:rPr>
                <w:rFonts w:ascii="Arial" w:hAnsi="Arial" w:cs="Arial"/>
                <w:sz w:val="20"/>
                <w:szCs w:val="20"/>
              </w:rPr>
              <w:t> </w:t>
            </w:r>
            <w:r w:rsidRPr="00D62380">
              <w:rPr>
                <w:rFonts w:ascii="Arial" w:hAnsi="Arial" w:cs="Arial"/>
                <w:sz w:val="20"/>
                <w:szCs w:val="20"/>
              </w:rPr>
              <w:t>výplatě dobírkovou poukázkou typu hotovost – hotovost:</w:t>
            </w:r>
          </w:p>
        </w:tc>
      </w:tr>
      <w:tr w:rsidR="00D62380" w:rsidRPr="00D62380"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Slovensko cena dle poukazované částky:</w:t>
            </w:r>
          </w:p>
        </w:tc>
      </w:tr>
      <w:tr w:rsidR="00D62380" w:rsidRPr="00D62380"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D62380" w:rsidRDefault="00FC5532" w:rsidP="00FC5532">
            <w:pPr>
              <w:pStyle w:val="Zpat"/>
              <w:tabs>
                <w:tab w:val="clear" w:pos="4513"/>
              </w:tabs>
              <w:jc w:val="center"/>
              <w:rPr>
                <w:rFonts w:ascii="Arial" w:hAnsi="Arial" w:cs="Arial"/>
                <w:b/>
                <w:bCs/>
                <w:sz w:val="20"/>
                <w:szCs w:val="20"/>
              </w:rPr>
            </w:pPr>
            <w:r w:rsidRPr="00D62380">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D62380" w:rsidRDefault="00FC5532" w:rsidP="00FC5532">
            <w:pPr>
              <w:pStyle w:val="Zpat"/>
              <w:tabs>
                <w:tab w:val="clear" w:pos="4513"/>
              </w:tabs>
              <w:ind w:left="113"/>
              <w:jc w:val="center"/>
              <w:rPr>
                <w:rFonts w:ascii="Arial" w:hAnsi="Arial" w:cs="Arial"/>
                <w:b/>
                <w:sz w:val="20"/>
                <w:szCs w:val="20"/>
              </w:rPr>
            </w:pPr>
            <w:r w:rsidRPr="00D62380">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D62380" w:rsidRDefault="00FC5532" w:rsidP="00FC5532">
            <w:pPr>
              <w:pStyle w:val="Zpat"/>
              <w:tabs>
                <w:tab w:val="clear" w:pos="4513"/>
              </w:tabs>
              <w:jc w:val="center"/>
              <w:rPr>
                <w:rFonts w:ascii="Arial" w:hAnsi="Arial" w:cs="Arial"/>
                <w:b/>
                <w:bCs/>
                <w:sz w:val="20"/>
                <w:szCs w:val="20"/>
              </w:rPr>
            </w:pPr>
            <w:r w:rsidRPr="00D62380">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D62380" w:rsidRDefault="00FC5532" w:rsidP="00FC5532">
            <w:pPr>
              <w:pStyle w:val="Zpat"/>
              <w:tabs>
                <w:tab w:val="clear" w:pos="4513"/>
              </w:tabs>
              <w:ind w:left="73"/>
              <w:jc w:val="center"/>
              <w:rPr>
                <w:rFonts w:ascii="Arial" w:hAnsi="Arial" w:cs="Arial"/>
                <w:b/>
                <w:sz w:val="20"/>
                <w:szCs w:val="20"/>
              </w:rPr>
            </w:pPr>
            <w:r w:rsidRPr="00D62380">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D62380" w:rsidRDefault="00FC5532" w:rsidP="00FC5532">
            <w:pPr>
              <w:pStyle w:val="Zpat"/>
              <w:tabs>
                <w:tab w:val="clear" w:pos="4513"/>
              </w:tabs>
              <w:jc w:val="center"/>
              <w:rPr>
                <w:rFonts w:ascii="Arial" w:hAnsi="Arial" w:cs="Arial"/>
                <w:b/>
                <w:bCs/>
                <w:sz w:val="20"/>
                <w:szCs w:val="20"/>
              </w:rPr>
            </w:pPr>
            <w:r w:rsidRPr="00D62380">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Ostatní cizina</w:t>
            </w:r>
          </w:p>
        </w:tc>
      </w:tr>
      <w:tr w:rsidR="00D62380" w:rsidRPr="00D62380"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bl>
    <w:p w14:paraId="03DE6369" w14:textId="3B3D3B78" w:rsidR="001F1F9E" w:rsidRPr="00D62380" w:rsidRDefault="001F1F9E" w:rsidP="001F1F9E">
      <w:pPr>
        <w:ind w:left="-426"/>
        <w:rPr>
          <w:rFonts w:ascii="Arial" w:hAnsi="Arial" w:cs="Arial"/>
          <w:sz w:val="18"/>
          <w:szCs w:val="18"/>
        </w:rPr>
      </w:pPr>
      <w:r w:rsidRPr="00D62380">
        <w:rPr>
          <w:rFonts w:ascii="Arial" w:hAnsi="Arial" w:cs="Arial"/>
          <w:sz w:val="18"/>
          <w:szCs w:val="18"/>
        </w:rPr>
        <w:t xml:space="preserve">* Součet všech zásilek Balík Na poštu, Balík Do ruky, </w:t>
      </w:r>
      <w:r w:rsidR="00852EFC" w:rsidRPr="00D62380">
        <w:rPr>
          <w:rFonts w:ascii="Arial" w:hAnsi="Arial" w:cs="Arial"/>
          <w:sz w:val="18"/>
          <w:szCs w:val="18"/>
        </w:rPr>
        <w:t>Balíkovna</w:t>
      </w:r>
      <w:r w:rsidRPr="00D62380">
        <w:rPr>
          <w:rFonts w:ascii="Arial" w:hAnsi="Arial" w:cs="Arial"/>
          <w:sz w:val="18"/>
          <w:szCs w:val="18"/>
        </w:rPr>
        <w:t xml:space="preserve"> a Obchodní balík do zahraničí převzatých u jednoho odesílatele za jeden měsíc. </w:t>
      </w:r>
    </w:p>
    <w:p w14:paraId="1CEE2299" w14:textId="77777777" w:rsidR="00390CE9" w:rsidRPr="00D62380"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D62380"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D62380" w:rsidRDefault="00390CE9" w:rsidP="00F940BA">
            <w:pPr>
              <w:spacing w:line="228" w:lineRule="auto"/>
              <w:rPr>
                <w:rFonts w:ascii="Arial" w:hAnsi="Arial" w:cs="Arial"/>
              </w:rPr>
            </w:pPr>
            <w:r w:rsidRPr="00D62380">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D62380" w:rsidRDefault="00390CE9" w:rsidP="00F940BA">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547C55" w:rsidRPr="00D62380"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D62380" w:rsidRDefault="00390CE9" w:rsidP="00F940BA">
            <w:pPr>
              <w:spacing w:line="228" w:lineRule="auto"/>
              <w:rPr>
                <w:rFonts w:ascii="Arial" w:hAnsi="Arial" w:cs="Arial"/>
                <w:sz w:val="20"/>
                <w:szCs w:val="20"/>
              </w:rPr>
            </w:pPr>
            <w:r w:rsidRPr="00D62380">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D62380" w:rsidRDefault="00390CE9"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22,30</w:t>
            </w:r>
          </w:p>
        </w:tc>
      </w:tr>
      <w:tr w:rsidR="00547C55" w:rsidRPr="00D62380"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D62380" w:rsidRDefault="00390CE9" w:rsidP="00F940BA">
            <w:pPr>
              <w:spacing w:line="228" w:lineRule="auto"/>
              <w:rPr>
                <w:rFonts w:ascii="Arial" w:hAnsi="Arial" w:cs="Arial"/>
                <w:sz w:val="20"/>
                <w:szCs w:val="20"/>
              </w:rPr>
            </w:pPr>
            <w:r w:rsidRPr="00D62380">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D62380" w:rsidRDefault="00390CE9"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23,70</w:t>
            </w:r>
          </w:p>
        </w:tc>
      </w:tr>
    </w:tbl>
    <w:p w14:paraId="77E4D936" w14:textId="6E85D0EC" w:rsidR="00FC5532" w:rsidRPr="00D62380" w:rsidRDefault="00FC5532">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89"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Text Box 4" o:spid="_x0000_s1076" type="#_x0000_t202" style="position:absolute;margin-left:0;margin-top:17.55pt;width:381.7pt;height:25.15pt;flip:y;z-index:25165828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D62380">
        <w:rPr>
          <w:rFonts w:ascii="Arial" w:hAnsi="Arial" w:cs="Arial"/>
        </w:rPr>
        <w:br w:type="page"/>
      </w:r>
    </w:p>
    <w:p w14:paraId="3ED82C66" w14:textId="74E77524" w:rsidR="001F1F9E" w:rsidRPr="00D62380"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D62380"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D62380" w:rsidRDefault="001F1F9E" w:rsidP="001F1F9E">
            <w:pPr>
              <w:spacing w:line="228" w:lineRule="auto"/>
              <w:jc w:val="center"/>
              <w:rPr>
                <w:rFonts w:ascii="Arial" w:hAnsi="Arial" w:cs="Arial"/>
                <w:b/>
                <w:sz w:val="20"/>
                <w:szCs w:val="20"/>
              </w:rPr>
            </w:pPr>
          </w:p>
          <w:p w14:paraId="45F8845B" w14:textId="77777777" w:rsidR="001F1F9E" w:rsidRPr="00D62380" w:rsidRDefault="001F1F9E" w:rsidP="001F1F9E">
            <w:pPr>
              <w:spacing w:line="228" w:lineRule="auto"/>
              <w:jc w:val="center"/>
              <w:rPr>
                <w:rFonts w:ascii="Arial" w:hAnsi="Arial" w:cs="Arial"/>
                <w:b/>
                <w:sz w:val="20"/>
                <w:szCs w:val="20"/>
              </w:rPr>
            </w:pPr>
            <w:r w:rsidRPr="00D62380">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D62380" w:rsidRDefault="001F1F9E" w:rsidP="001F1F9E">
            <w:pPr>
              <w:pStyle w:val="Zpat"/>
              <w:tabs>
                <w:tab w:val="clear" w:pos="4513"/>
              </w:tabs>
              <w:ind w:left="-113"/>
              <w:jc w:val="center"/>
              <w:rPr>
                <w:rFonts w:ascii="Arial" w:hAnsi="Arial" w:cs="Arial"/>
                <w:b/>
                <w:sz w:val="20"/>
                <w:szCs w:val="20"/>
              </w:rPr>
            </w:pPr>
            <w:r w:rsidRPr="00D62380">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D62380" w:rsidRDefault="001F1F9E"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D62380" w:rsidRDefault="001F1F9E"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D62380" w:rsidRDefault="001F1F9E" w:rsidP="00FC5532">
            <w:pPr>
              <w:pStyle w:val="Zpat"/>
              <w:tabs>
                <w:tab w:val="clear" w:pos="4513"/>
              </w:tabs>
              <w:ind w:left="-57"/>
              <w:jc w:val="center"/>
              <w:rPr>
                <w:rFonts w:ascii="Arial" w:hAnsi="Arial" w:cs="Arial"/>
                <w:b/>
                <w:sz w:val="20"/>
                <w:szCs w:val="20"/>
              </w:rPr>
            </w:pPr>
            <w:r w:rsidRPr="00D62380">
              <w:rPr>
                <w:rFonts w:ascii="Arial" w:hAnsi="Arial" w:cs="Arial"/>
                <w:b/>
                <w:sz w:val="20"/>
                <w:szCs w:val="20"/>
              </w:rPr>
              <w:t>Obchodní balík do zahraničí</w:t>
            </w:r>
          </w:p>
        </w:tc>
      </w:tr>
      <w:tr w:rsidR="00D62380" w:rsidRPr="00D62380"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D62380"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D62380" w:rsidRDefault="001F1F9E" w:rsidP="001F1F9E">
            <w:pPr>
              <w:pStyle w:val="Zpat"/>
              <w:tabs>
                <w:tab w:val="clear" w:pos="4513"/>
              </w:tabs>
              <w:jc w:val="center"/>
              <w:rPr>
                <w:rFonts w:ascii="Arial" w:hAnsi="Arial" w:cs="Arial"/>
                <w:b/>
                <w:sz w:val="18"/>
                <w:szCs w:val="18"/>
              </w:rPr>
            </w:pPr>
            <w:r w:rsidRPr="00D62380">
              <w:rPr>
                <w:rFonts w:ascii="Arial" w:hAnsi="Arial" w:cs="Arial"/>
                <w:b/>
                <w:sz w:val="18"/>
                <w:szCs w:val="18"/>
              </w:rPr>
              <w:t>Cena v</w:t>
            </w:r>
            <w:r w:rsidR="00F00687" w:rsidRPr="00D62380">
              <w:rPr>
                <w:rFonts w:ascii="Arial" w:hAnsi="Arial" w:cs="Arial"/>
                <w:b/>
                <w:sz w:val="18"/>
                <w:szCs w:val="18"/>
              </w:rPr>
              <w:t> </w:t>
            </w:r>
            <w:r w:rsidRPr="00D62380">
              <w:rPr>
                <w:rFonts w:ascii="Arial" w:hAnsi="Arial" w:cs="Arial"/>
                <w:b/>
                <w:sz w:val="18"/>
                <w:szCs w:val="18"/>
              </w:rPr>
              <w:t>Kč (ceny služeb do 10 kg jsou osvobozeny od DPH)</w:t>
            </w:r>
          </w:p>
        </w:tc>
      </w:tr>
      <w:tr w:rsidR="00D62380" w:rsidRPr="00D62380"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D62380"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D62380" w:rsidRDefault="001F1F9E" w:rsidP="001F1F9E">
            <w:pPr>
              <w:pStyle w:val="Zpat"/>
              <w:tabs>
                <w:tab w:val="clear" w:pos="4513"/>
              </w:tabs>
              <w:ind w:left="-57" w:firstLine="131"/>
              <w:jc w:val="center"/>
              <w:rPr>
                <w:rFonts w:ascii="Arial" w:hAnsi="Arial" w:cs="Arial"/>
                <w:b/>
                <w:szCs w:val="14"/>
              </w:rPr>
            </w:pPr>
            <w:r w:rsidRPr="00D62380">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D62380" w:rsidRDefault="001F1F9E" w:rsidP="001F1F9E">
            <w:pPr>
              <w:pStyle w:val="Zpat"/>
              <w:tabs>
                <w:tab w:val="clear" w:pos="4513"/>
              </w:tabs>
              <w:ind w:left="-57" w:firstLine="57"/>
              <w:jc w:val="center"/>
              <w:rPr>
                <w:rFonts w:ascii="Arial" w:hAnsi="Arial" w:cs="Arial"/>
                <w:b/>
                <w:szCs w:val="14"/>
              </w:rPr>
            </w:pPr>
            <w:r w:rsidRPr="00D62380">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r>
      <w:tr w:rsidR="00D62380" w:rsidRPr="00D62380"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D62380" w:rsidRDefault="004A59CC" w:rsidP="004A59CC">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D62380" w:rsidRPr="00D62380"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D62380" w:rsidRDefault="00271DF6" w:rsidP="00271DF6">
            <w:pPr>
              <w:pStyle w:val="Zpat"/>
              <w:tabs>
                <w:tab w:val="clear" w:pos="4513"/>
              </w:tabs>
              <w:rPr>
                <w:rFonts w:ascii="Arial" w:hAnsi="Arial" w:cs="Arial"/>
                <w:sz w:val="18"/>
                <w:szCs w:val="18"/>
              </w:rPr>
            </w:pPr>
            <w:r w:rsidRPr="00D62380">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D62380" w:rsidRDefault="00271DF6" w:rsidP="009E1890">
            <w:pPr>
              <w:jc w:val="center"/>
              <w:rPr>
                <w:rFonts w:ascii="Arial" w:hAnsi="Arial" w:cs="Arial"/>
              </w:rPr>
            </w:pPr>
            <w:r w:rsidRPr="00D62380">
              <w:rPr>
                <w:rFonts w:ascii="Arial" w:hAnsi="Arial" w:cs="Arial"/>
                <w:sz w:val="18"/>
                <w:szCs w:val="18"/>
              </w:rPr>
              <w:t>Cenu uhrazenou za službu sníženou o cenu za vnitrostátní službu Cenný balík velikostní kategorie „S“</w:t>
            </w:r>
          </w:p>
          <w:p w14:paraId="5E1A9837" w14:textId="23919C6A" w:rsidR="00271DF6" w:rsidRPr="00D62380"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D62380" w:rsidRDefault="00271DF6" w:rsidP="009E1890">
            <w:pPr>
              <w:jc w:val="center"/>
              <w:rPr>
                <w:rFonts w:ascii="Arial" w:hAnsi="Arial" w:cs="Arial"/>
              </w:rPr>
            </w:pPr>
            <w:r w:rsidRPr="00D62380">
              <w:rPr>
                <w:rFonts w:ascii="Arial" w:hAnsi="Arial" w:cs="Arial"/>
                <w:sz w:val="18"/>
                <w:szCs w:val="18"/>
              </w:rPr>
              <w:t>Cenu uhrazenou za službu sníženou o cenu za vnitrostátní službu Cenný balík velikostní kategorie „S“</w:t>
            </w:r>
          </w:p>
          <w:p w14:paraId="3D4E7117" w14:textId="4686A829" w:rsidR="00271DF6" w:rsidRPr="00D62380"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D62380" w:rsidRDefault="009E1890" w:rsidP="00F17596">
            <w:pPr>
              <w:jc w:val="center"/>
              <w:rPr>
                <w:rFonts w:ascii="Arial" w:hAnsi="Arial" w:cs="Arial"/>
              </w:rPr>
            </w:pPr>
            <w:r w:rsidRPr="00D62380">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D62380" w:rsidRDefault="00271DF6" w:rsidP="00271DF6">
            <w:pPr>
              <w:pStyle w:val="Zpat"/>
              <w:tabs>
                <w:tab w:val="clear" w:pos="4513"/>
              </w:tabs>
              <w:jc w:val="center"/>
              <w:rPr>
                <w:rFonts w:ascii="Arial" w:hAnsi="Arial" w:cs="Arial"/>
                <w:sz w:val="18"/>
                <w:szCs w:val="18"/>
              </w:rPr>
            </w:pPr>
            <w:r w:rsidRPr="00D62380">
              <w:rPr>
                <w:rFonts w:ascii="Arial" w:hAnsi="Arial" w:cs="Arial"/>
                <w:sz w:val="18"/>
                <w:szCs w:val="18"/>
              </w:rPr>
              <w:t>Cenu uhrazenou za službu sníženou o cenu za službu Balík Do ruky velikostní kategorie „S“</w:t>
            </w:r>
          </w:p>
        </w:tc>
      </w:tr>
      <w:tr w:rsidR="00D62380" w:rsidRPr="00D62380"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D62380" w:rsidRDefault="004A59CC" w:rsidP="004A59CC">
            <w:pPr>
              <w:pStyle w:val="Zpat"/>
              <w:tabs>
                <w:tab w:val="clear" w:pos="4513"/>
              </w:tabs>
              <w:jc w:val="center"/>
              <w:rPr>
                <w:rFonts w:ascii="Arial" w:hAnsi="Arial" w:cs="Arial"/>
                <w:b/>
                <w:sz w:val="20"/>
                <w:szCs w:val="20"/>
              </w:rPr>
            </w:pPr>
            <w:r w:rsidRPr="00D62380">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D62380" w:rsidRDefault="004A59CC" w:rsidP="004A59CC">
            <w:pPr>
              <w:pStyle w:val="Zpat"/>
              <w:tabs>
                <w:tab w:val="clear" w:pos="4513"/>
              </w:tabs>
              <w:jc w:val="center"/>
              <w:rPr>
                <w:rFonts w:ascii="Arial" w:hAnsi="Arial" w:cs="Arial"/>
                <w:b/>
                <w:sz w:val="20"/>
                <w:szCs w:val="20"/>
              </w:rPr>
            </w:pPr>
            <w:r w:rsidRPr="00D62380">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D62380" w:rsidRPr="00D62380"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Při překročení stanovené doby pro dodání zásilky EMS v</w:t>
            </w:r>
            <w:r w:rsidR="00F00687" w:rsidRPr="00D62380">
              <w:rPr>
                <w:rFonts w:ascii="Arial" w:hAnsi="Arial" w:cs="Arial"/>
                <w:sz w:val="18"/>
                <w:szCs w:val="18"/>
              </w:rPr>
              <w:t> </w:t>
            </w:r>
            <w:r w:rsidRPr="00D62380">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D62380" w:rsidRDefault="004A59CC" w:rsidP="004A59CC">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D62380" w:rsidRDefault="00643BED" w:rsidP="004A59CC">
            <w:pPr>
              <w:pStyle w:val="Zpat"/>
              <w:tabs>
                <w:tab w:val="clear" w:pos="4513"/>
              </w:tabs>
              <w:jc w:val="center"/>
              <w:rPr>
                <w:rFonts w:ascii="Arial" w:hAnsi="Arial" w:cs="Arial"/>
                <w:sz w:val="18"/>
                <w:szCs w:val="18"/>
              </w:rPr>
            </w:pPr>
            <w:r w:rsidRPr="00D62380">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D62380" w:rsidRPr="00D62380"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D62380" w:rsidRDefault="004A59CC" w:rsidP="004A59CC">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Vrací pošta rozdíl mezi cenou za službu a cenou za Standardní balík prioritní</w:t>
            </w:r>
          </w:p>
        </w:tc>
      </w:tr>
      <w:tr w:rsidR="00D62380" w:rsidRPr="00D62380"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D62380" w:rsidRDefault="004A59CC" w:rsidP="004A59CC">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obsaženo v</w:t>
            </w:r>
            <w:r w:rsidR="00F00687" w:rsidRPr="00D62380">
              <w:rPr>
                <w:rFonts w:ascii="Arial" w:hAnsi="Arial" w:cs="Arial"/>
                <w:sz w:val="18"/>
                <w:szCs w:val="18"/>
              </w:rPr>
              <w:t> </w:t>
            </w:r>
            <w:r w:rsidRPr="00D62380">
              <w:rPr>
                <w:rFonts w:ascii="Arial" w:hAnsi="Arial" w:cs="Arial"/>
                <w:sz w:val="18"/>
                <w:szCs w:val="18"/>
              </w:rPr>
              <w:t>ceně služby</w:t>
            </w:r>
          </w:p>
        </w:tc>
      </w:tr>
    </w:tbl>
    <w:p w14:paraId="68BEBF29" w14:textId="3B915980" w:rsidR="00954480" w:rsidRPr="00D62380" w:rsidRDefault="00954480" w:rsidP="00954480">
      <w:pPr>
        <w:spacing w:line="240" w:lineRule="auto"/>
        <w:rPr>
          <w:rFonts w:ascii="Arial" w:hAnsi="Arial" w:cs="Arial"/>
          <w:sz w:val="20"/>
        </w:rPr>
      </w:pPr>
    </w:p>
    <w:p w14:paraId="1A458563" w14:textId="4F3ED960" w:rsidR="00CA3BEE" w:rsidRPr="00D62380" w:rsidRDefault="00CA3BEE" w:rsidP="00661FFF">
      <w:pPr>
        <w:pStyle w:val="Nadpis4"/>
        <w:numPr>
          <w:ilvl w:val="3"/>
          <w:numId w:val="59"/>
        </w:numPr>
        <w:tabs>
          <w:tab w:val="clear" w:pos="907"/>
          <w:tab w:val="num" w:pos="709"/>
        </w:tabs>
        <w:ind w:left="851" w:hanging="765"/>
        <w:rPr>
          <w:rFonts w:cs="Arial"/>
        </w:rPr>
      </w:pPr>
      <w:bookmarkStart w:id="313" w:name="_Toc22742930"/>
      <w:bookmarkStart w:id="314" w:name="_Toc87870690"/>
      <w:bookmarkStart w:id="315" w:name="_Toc136001382"/>
      <w:bookmarkStart w:id="316" w:name="_Hlk91670304"/>
      <w:r w:rsidRPr="00D62380">
        <w:rPr>
          <w:rFonts w:cs="Arial"/>
        </w:rPr>
        <w:t>Slevy</w:t>
      </w:r>
      <w:bookmarkEnd w:id="313"/>
      <w:bookmarkEnd w:id="314"/>
      <w:bookmarkEnd w:id="315"/>
    </w:p>
    <w:p w14:paraId="781AE47A" w14:textId="77777777" w:rsidR="00310B8A" w:rsidRPr="00D62380"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D62380" w14:paraId="26923DB4" w14:textId="77777777" w:rsidTr="002B4039">
        <w:trPr>
          <w:trHeight w:val="178"/>
        </w:trPr>
        <w:tc>
          <w:tcPr>
            <w:tcW w:w="567" w:type="dxa"/>
            <w:tcBorders>
              <w:top w:val="nil"/>
              <w:left w:val="nil"/>
              <w:bottom w:val="nil"/>
              <w:right w:val="nil"/>
            </w:tcBorders>
          </w:tcPr>
          <w:p w14:paraId="68FB03C0" w14:textId="771D9EEE" w:rsidR="002B4039" w:rsidRPr="00D62380" w:rsidRDefault="00000000" w:rsidP="00844FD4">
            <w:pPr>
              <w:ind w:right="-214"/>
              <w:rPr>
                <w:rFonts w:ascii="Arial" w:hAnsi="Arial" w:cs="Arial"/>
                <w:b/>
              </w:rPr>
            </w:pPr>
            <w:sdt>
              <w:sdtPr>
                <w:rPr>
                  <w:rFonts w:ascii="Arial" w:hAnsi="Arial" w:cs="Arial"/>
                  <w:b/>
                </w:rPr>
                <w:id w:val="-717354937"/>
              </w:sdtPr>
              <w:sdtContent>
                <w:r w:rsidR="002B4039" w:rsidRPr="00D62380">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D62380" w:rsidRDefault="002B4039" w:rsidP="00844FD4">
            <w:pPr>
              <w:rPr>
                <w:rFonts w:ascii="Arial" w:hAnsi="Arial" w:cs="Arial"/>
                <w:b/>
              </w:rPr>
            </w:pPr>
            <w:r w:rsidRPr="00D62380">
              <w:rPr>
                <w:rFonts w:ascii="Arial" w:hAnsi="Arial" w:cs="Arial"/>
                <w:b/>
              </w:rPr>
              <w:t>Sleva při elektronickém předání kompletních podacích údajů</w:t>
            </w:r>
          </w:p>
        </w:tc>
      </w:tr>
    </w:tbl>
    <w:p w14:paraId="45C274EB" w14:textId="258CEEC2" w:rsidR="00310B8A" w:rsidRPr="00D62380"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D62380"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D62380" w:rsidRDefault="002B4039" w:rsidP="0007596D">
            <w:pPr>
              <w:spacing w:line="228" w:lineRule="auto"/>
              <w:rPr>
                <w:rFonts w:ascii="Arial" w:hAnsi="Arial" w:cs="Arial"/>
                <w:b/>
              </w:rPr>
            </w:pPr>
            <w:r w:rsidRPr="00D62380">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D62380" w:rsidRDefault="0007596D" w:rsidP="0007596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p w14:paraId="5CD6E980" w14:textId="77777777" w:rsidR="0007596D" w:rsidRPr="00D62380" w:rsidRDefault="0007596D" w:rsidP="0007596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D62380" w:rsidRDefault="0007596D" w:rsidP="0007596D">
            <w:pPr>
              <w:pStyle w:val="Bezmezer"/>
              <w:tabs>
                <w:tab w:val="left" w:pos="7655"/>
              </w:tabs>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p w14:paraId="1C38D995" w14:textId="77777777" w:rsidR="0007596D" w:rsidRPr="00D62380" w:rsidRDefault="0007596D" w:rsidP="0007596D">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D62380" w:rsidRDefault="002B4039" w:rsidP="0007596D">
            <w:pPr>
              <w:pStyle w:val="Odstavecseseznamem"/>
              <w:numPr>
                <w:ilvl w:val="0"/>
                <w:numId w:val="52"/>
              </w:numPr>
              <w:spacing w:line="228" w:lineRule="auto"/>
              <w:ind w:left="320" w:hanging="284"/>
              <w:rPr>
                <w:rFonts w:ascii="Arial" w:hAnsi="Arial" w:cs="Arial"/>
                <w:sz w:val="20"/>
                <w:szCs w:val="20"/>
              </w:rPr>
            </w:pPr>
            <w:r w:rsidRPr="00D62380">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D62380" w:rsidRDefault="002B4039" w:rsidP="0007596D">
            <w:pPr>
              <w:spacing w:line="228" w:lineRule="auto"/>
              <w:jc w:val="center"/>
              <w:rPr>
                <w:rFonts w:ascii="Arial" w:hAnsi="Arial" w:cs="Arial"/>
                <w:sz w:val="20"/>
                <w:szCs w:val="20"/>
              </w:rPr>
            </w:pPr>
            <w:r w:rsidRPr="00D62380">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D62380" w:rsidRDefault="002B4039" w:rsidP="0007596D">
            <w:pPr>
              <w:spacing w:line="228" w:lineRule="auto"/>
              <w:jc w:val="center"/>
              <w:rPr>
                <w:rFonts w:ascii="Arial" w:hAnsi="Arial" w:cs="Arial"/>
                <w:b/>
                <w:sz w:val="20"/>
                <w:szCs w:val="20"/>
              </w:rPr>
            </w:pPr>
            <w:r w:rsidRPr="00D62380">
              <w:rPr>
                <w:rFonts w:ascii="Arial" w:hAnsi="Arial" w:cs="Arial"/>
                <w:b/>
                <w:sz w:val="20"/>
                <w:szCs w:val="20"/>
              </w:rPr>
              <w:t>-</w:t>
            </w:r>
          </w:p>
        </w:tc>
      </w:tr>
      <w:tr w:rsidR="00547C55" w:rsidRPr="00D62380"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D62380" w:rsidRDefault="002B4039" w:rsidP="0007596D">
            <w:pPr>
              <w:pStyle w:val="Odstavecseseznamem"/>
              <w:numPr>
                <w:ilvl w:val="0"/>
                <w:numId w:val="52"/>
              </w:numPr>
              <w:spacing w:line="228" w:lineRule="auto"/>
              <w:ind w:left="320" w:hanging="284"/>
              <w:rPr>
                <w:rFonts w:ascii="Arial" w:hAnsi="Arial" w:cs="Arial"/>
                <w:sz w:val="20"/>
                <w:szCs w:val="20"/>
              </w:rPr>
            </w:pPr>
            <w:r w:rsidRPr="00D62380">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D62380" w:rsidRDefault="00FC5532" w:rsidP="0007596D">
            <w:pPr>
              <w:spacing w:line="228" w:lineRule="auto"/>
              <w:jc w:val="center"/>
              <w:rPr>
                <w:rFonts w:ascii="Arial" w:hAnsi="Arial" w:cs="Arial"/>
                <w:u w:val="single"/>
              </w:rPr>
            </w:pPr>
            <w:r w:rsidRPr="00D62380">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D62380" w:rsidRDefault="00FC5532" w:rsidP="0007596D">
            <w:pPr>
              <w:spacing w:line="228" w:lineRule="auto"/>
              <w:jc w:val="center"/>
              <w:rPr>
                <w:rFonts w:ascii="Arial" w:hAnsi="Arial" w:cs="Arial"/>
                <w:b/>
                <w:sz w:val="20"/>
                <w:szCs w:val="20"/>
              </w:rPr>
            </w:pPr>
            <w:r w:rsidRPr="00D62380">
              <w:rPr>
                <w:rFonts w:ascii="Arial" w:hAnsi="Arial" w:cs="Arial"/>
                <w:b/>
                <w:sz w:val="20"/>
                <w:szCs w:val="20"/>
              </w:rPr>
              <w:t>10,00</w:t>
            </w:r>
          </w:p>
        </w:tc>
      </w:tr>
      <w:tr w:rsidR="00547C55" w:rsidRPr="00D62380"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D62380" w:rsidRDefault="002B4039" w:rsidP="0007596D">
            <w:pPr>
              <w:pStyle w:val="Odstavecseseznamem"/>
              <w:numPr>
                <w:ilvl w:val="0"/>
                <w:numId w:val="52"/>
              </w:numPr>
              <w:spacing w:line="228" w:lineRule="auto"/>
              <w:ind w:left="320" w:hanging="284"/>
              <w:rPr>
                <w:rFonts w:ascii="Arial" w:hAnsi="Arial" w:cs="Arial"/>
                <w:sz w:val="20"/>
                <w:szCs w:val="20"/>
              </w:rPr>
            </w:pPr>
            <w:r w:rsidRPr="00D62380">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D62380" w:rsidRDefault="00FC5532" w:rsidP="0007596D">
            <w:pPr>
              <w:spacing w:line="228" w:lineRule="auto"/>
              <w:jc w:val="center"/>
              <w:rPr>
                <w:rFonts w:ascii="Arial" w:hAnsi="Arial" w:cs="Arial"/>
                <w:sz w:val="20"/>
                <w:szCs w:val="20"/>
              </w:rPr>
            </w:pPr>
            <w:r w:rsidRPr="00D62380">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D62380" w:rsidRDefault="00FC5532" w:rsidP="0007596D">
            <w:pPr>
              <w:spacing w:line="228" w:lineRule="auto"/>
              <w:jc w:val="center"/>
              <w:rPr>
                <w:rFonts w:ascii="Arial" w:hAnsi="Arial" w:cs="Arial"/>
                <w:b/>
                <w:sz w:val="20"/>
                <w:szCs w:val="20"/>
              </w:rPr>
            </w:pPr>
            <w:r w:rsidRPr="00D62380">
              <w:rPr>
                <w:rFonts w:ascii="Arial" w:hAnsi="Arial" w:cs="Arial"/>
                <w:b/>
                <w:sz w:val="20"/>
                <w:szCs w:val="20"/>
              </w:rPr>
              <w:t>10,00</w:t>
            </w:r>
          </w:p>
        </w:tc>
      </w:tr>
    </w:tbl>
    <w:p w14:paraId="285C10F0" w14:textId="6A6187DA" w:rsidR="0007596D" w:rsidRPr="00D62380" w:rsidRDefault="00F1724E" w:rsidP="00ED4839">
      <w:pPr>
        <w:spacing w:line="228" w:lineRule="auto"/>
        <w:ind w:left="142"/>
        <w:jc w:val="both"/>
        <w:rPr>
          <w:rFonts w:ascii="Arial" w:hAnsi="Arial" w:cs="Arial"/>
          <w:sz w:val="16"/>
          <w:szCs w:val="18"/>
        </w:rPr>
      </w:pPr>
      <w:r w:rsidRPr="00D62380">
        <w:rPr>
          <w:rFonts w:ascii="Arial" w:hAnsi="Arial" w:cs="Arial"/>
          <w:sz w:val="16"/>
          <w:szCs w:val="18"/>
        </w:rPr>
        <w:t>Nebyl-li způsob předání podacích údajů v</w:t>
      </w:r>
      <w:r w:rsidR="00F00687" w:rsidRPr="00D62380">
        <w:rPr>
          <w:rFonts w:ascii="Arial" w:hAnsi="Arial" w:cs="Arial"/>
          <w:sz w:val="16"/>
          <w:szCs w:val="18"/>
        </w:rPr>
        <w:t> </w:t>
      </w:r>
      <w:r w:rsidRPr="00D62380">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D62380">
        <w:rPr>
          <w:rFonts w:ascii="Arial" w:hAnsi="Arial" w:cs="Arial"/>
          <w:sz w:val="16"/>
          <w:szCs w:val="18"/>
        </w:rPr>
        <w:t>ePA</w:t>
      </w:r>
      <w:proofErr w:type="spellEnd"/>
      <w:r w:rsidRPr="00D62380">
        <w:rPr>
          <w:rFonts w:ascii="Arial" w:hAnsi="Arial" w:cs="Arial"/>
          <w:sz w:val="16"/>
          <w:szCs w:val="18"/>
        </w:rPr>
        <w:t>, který je k</w:t>
      </w:r>
      <w:r w:rsidR="00F00687" w:rsidRPr="00D62380">
        <w:rPr>
          <w:rFonts w:ascii="Arial" w:hAnsi="Arial" w:cs="Arial"/>
          <w:sz w:val="16"/>
          <w:szCs w:val="18"/>
        </w:rPr>
        <w:t> </w:t>
      </w:r>
      <w:r w:rsidRPr="00D62380">
        <w:rPr>
          <w:rFonts w:ascii="Arial" w:hAnsi="Arial" w:cs="Arial"/>
          <w:sz w:val="16"/>
          <w:szCs w:val="18"/>
        </w:rPr>
        <w:t xml:space="preserve">dispozici ke stažení na </w:t>
      </w:r>
      <w:hyperlink r:id="rId19" w:history="1">
        <w:r w:rsidRPr="00D62380">
          <w:rPr>
            <w:rStyle w:val="Hypertextovodkaz"/>
            <w:rFonts w:ascii="Arial" w:hAnsi="Arial" w:cs="Arial"/>
            <w:color w:val="auto"/>
            <w:sz w:val="16"/>
            <w:szCs w:val="18"/>
          </w:rPr>
          <w:t>www.ceskaposta.cz/ke-stazeni/formulare-a-tiskopisy</w:t>
        </w:r>
      </w:hyperlink>
      <w:r w:rsidRPr="00D62380">
        <w:rPr>
          <w:rFonts w:ascii="Arial" w:hAnsi="Arial" w:cs="Arial"/>
          <w:sz w:val="16"/>
          <w:szCs w:val="18"/>
        </w:rPr>
        <w:t>.</w:t>
      </w:r>
      <w:r w:rsidR="00B4265B" w:rsidRPr="00D62380">
        <w:rPr>
          <w:rFonts w:ascii="Arial" w:hAnsi="Arial" w:cs="Arial"/>
          <w:sz w:val="16"/>
          <w:szCs w:val="18"/>
        </w:rPr>
        <w:t xml:space="preserve"> Sleva se neuplatňuje u smluvních podavatelů s</w:t>
      </w:r>
      <w:r w:rsidR="00F00687" w:rsidRPr="00D62380">
        <w:rPr>
          <w:rFonts w:ascii="Arial" w:hAnsi="Arial" w:cs="Arial"/>
          <w:sz w:val="16"/>
          <w:szCs w:val="18"/>
        </w:rPr>
        <w:t> </w:t>
      </w:r>
      <w:r w:rsidR="00B4265B" w:rsidRPr="00D62380">
        <w:rPr>
          <w:rFonts w:ascii="Arial" w:hAnsi="Arial" w:cs="Arial"/>
          <w:sz w:val="16"/>
          <w:szCs w:val="18"/>
        </w:rPr>
        <w:t>úplnou/částečnou jednotnou cenou.</w:t>
      </w:r>
    </w:p>
    <w:p w14:paraId="3FC774A7" w14:textId="1A29B286" w:rsidR="00F1724E" w:rsidRPr="00D62380"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D62380" w14:paraId="38803238" w14:textId="77777777" w:rsidTr="00362424">
        <w:trPr>
          <w:trHeight w:val="178"/>
        </w:trPr>
        <w:tc>
          <w:tcPr>
            <w:tcW w:w="567" w:type="dxa"/>
            <w:tcBorders>
              <w:top w:val="nil"/>
              <w:left w:val="nil"/>
              <w:bottom w:val="nil"/>
              <w:right w:val="nil"/>
            </w:tcBorders>
          </w:tcPr>
          <w:bookmarkEnd w:id="316"/>
          <w:p w14:paraId="500C45B2" w14:textId="5A7BBA1D" w:rsidR="002E3DA5" w:rsidRPr="00D62380" w:rsidRDefault="00000000" w:rsidP="007A53FB">
            <w:pPr>
              <w:ind w:right="-214"/>
              <w:rPr>
                <w:rFonts w:ascii="Arial" w:hAnsi="Arial" w:cs="Arial"/>
                <w:b/>
              </w:rPr>
            </w:pPr>
            <w:sdt>
              <w:sdtPr>
                <w:rPr>
                  <w:rFonts w:ascii="Arial" w:hAnsi="Arial" w:cs="Arial"/>
                  <w:b/>
                </w:rPr>
                <w:id w:val="13210068"/>
              </w:sdtPr>
              <w:sdtContent>
                <w:r w:rsidR="007A53FB" w:rsidRPr="00D62380">
                  <w:rPr>
                    <w:rFonts w:ascii="Arial" w:hAnsi="Arial" w:cs="Arial"/>
                    <w:b/>
                  </w:rPr>
                  <w:t>2</w:t>
                </w:r>
                <w:r w:rsidR="002E3DA5" w:rsidRPr="00D62380">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D62380" w:rsidRDefault="002E3DA5" w:rsidP="00310B8A">
            <w:pPr>
              <w:rPr>
                <w:rFonts w:ascii="Arial" w:hAnsi="Arial" w:cs="Arial"/>
                <w:b/>
              </w:rPr>
            </w:pPr>
            <w:r w:rsidRPr="00D62380">
              <w:rPr>
                <w:rFonts w:ascii="Arial" w:hAnsi="Arial" w:cs="Arial"/>
                <w:b/>
              </w:rPr>
              <w:t xml:space="preserve">Množstevní sleva za měsíční objem podaných Obchodních balíků do zahraničí </w:t>
            </w:r>
          </w:p>
        </w:tc>
      </w:tr>
    </w:tbl>
    <w:p w14:paraId="29136244" w14:textId="77777777" w:rsidR="00310B8A" w:rsidRPr="00D62380"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D62380" w14:paraId="199438F0" w14:textId="77777777" w:rsidTr="00824124">
        <w:trPr>
          <w:trHeight w:val="178"/>
        </w:trPr>
        <w:tc>
          <w:tcPr>
            <w:tcW w:w="4253" w:type="dxa"/>
            <w:shd w:val="clear" w:color="auto" w:fill="F2F2F2"/>
            <w:vAlign w:val="center"/>
          </w:tcPr>
          <w:p w14:paraId="67ADA5F7" w14:textId="77777777" w:rsidR="00310B8A" w:rsidRPr="00D62380" w:rsidRDefault="00310B8A" w:rsidP="00310B8A">
            <w:pPr>
              <w:jc w:val="center"/>
              <w:rPr>
                <w:rFonts w:ascii="Arial" w:hAnsi="Arial" w:cs="Arial"/>
                <w:b/>
                <w:sz w:val="20"/>
                <w:szCs w:val="20"/>
              </w:rPr>
            </w:pPr>
            <w:r w:rsidRPr="00D62380">
              <w:rPr>
                <w:rFonts w:ascii="Arial" w:hAnsi="Arial" w:cs="Arial"/>
                <w:b/>
                <w:sz w:val="20"/>
                <w:szCs w:val="20"/>
              </w:rPr>
              <w:t>Počet kusů nad</w:t>
            </w:r>
          </w:p>
        </w:tc>
        <w:tc>
          <w:tcPr>
            <w:tcW w:w="5670" w:type="dxa"/>
            <w:shd w:val="clear" w:color="auto" w:fill="F2F2F2"/>
            <w:vAlign w:val="center"/>
          </w:tcPr>
          <w:p w14:paraId="0BC4D7B7" w14:textId="59B5DB94" w:rsidR="00310B8A" w:rsidRPr="00D62380" w:rsidRDefault="00310B8A" w:rsidP="00310B8A">
            <w:pPr>
              <w:spacing w:line="240" w:lineRule="auto"/>
              <w:jc w:val="center"/>
              <w:rPr>
                <w:rFonts w:ascii="Arial" w:hAnsi="Arial" w:cs="Arial"/>
                <w:b/>
                <w:sz w:val="20"/>
                <w:szCs w:val="20"/>
              </w:rPr>
            </w:pPr>
            <w:r w:rsidRPr="00D62380">
              <w:rPr>
                <w:rFonts w:ascii="Arial" w:hAnsi="Arial" w:cs="Arial"/>
                <w:b/>
                <w:sz w:val="20"/>
                <w:szCs w:val="20"/>
              </w:rPr>
              <w:t>Sleva</w:t>
            </w:r>
          </w:p>
        </w:tc>
      </w:tr>
      <w:tr w:rsidR="00D62380" w:rsidRPr="00D62380" w14:paraId="5F0454E9" w14:textId="77777777" w:rsidTr="00824124">
        <w:trPr>
          <w:trHeight w:val="284"/>
        </w:trPr>
        <w:tc>
          <w:tcPr>
            <w:tcW w:w="4253" w:type="dxa"/>
            <w:vAlign w:val="center"/>
          </w:tcPr>
          <w:p w14:paraId="6658FE2A"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20 ks/měsíc</w:t>
            </w:r>
          </w:p>
        </w:tc>
        <w:tc>
          <w:tcPr>
            <w:tcW w:w="5670" w:type="dxa"/>
            <w:vAlign w:val="center"/>
          </w:tcPr>
          <w:p w14:paraId="7F1B8D30"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7 % základní ceny</w:t>
            </w:r>
          </w:p>
        </w:tc>
      </w:tr>
      <w:tr w:rsidR="00D62380" w:rsidRPr="00D62380" w14:paraId="6B92FFE4" w14:textId="77777777" w:rsidTr="00824124">
        <w:trPr>
          <w:trHeight w:val="284"/>
        </w:trPr>
        <w:tc>
          <w:tcPr>
            <w:tcW w:w="4253" w:type="dxa"/>
            <w:vAlign w:val="center"/>
          </w:tcPr>
          <w:p w14:paraId="443A4CD4"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30 ks/měsíc</w:t>
            </w:r>
          </w:p>
        </w:tc>
        <w:tc>
          <w:tcPr>
            <w:tcW w:w="5670" w:type="dxa"/>
            <w:vAlign w:val="center"/>
          </w:tcPr>
          <w:p w14:paraId="0BA24739" w14:textId="22B78E49"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9 % základní ceny</w:t>
            </w:r>
          </w:p>
        </w:tc>
      </w:tr>
      <w:tr w:rsidR="00D62380" w:rsidRPr="00D62380" w14:paraId="7C05081D" w14:textId="77777777" w:rsidTr="00824124">
        <w:trPr>
          <w:trHeight w:val="284"/>
        </w:trPr>
        <w:tc>
          <w:tcPr>
            <w:tcW w:w="4253" w:type="dxa"/>
            <w:vAlign w:val="center"/>
          </w:tcPr>
          <w:p w14:paraId="016FB1C9"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40 ks/měsíc</w:t>
            </w:r>
          </w:p>
        </w:tc>
        <w:tc>
          <w:tcPr>
            <w:tcW w:w="5670" w:type="dxa"/>
            <w:vAlign w:val="center"/>
          </w:tcPr>
          <w:p w14:paraId="35042B7C" w14:textId="77777777" w:rsidR="00310B8A" w:rsidRPr="00D62380" w:rsidRDefault="00310B8A" w:rsidP="00310B8A">
            <w:pPr>
              <w:spacing w:line="240" w:lineRule="auto"/>
              <w:jc w:val="center"/>
              <w:rPr>
                <w:rFonts w:ascii="Arial" w:hAnsi="Arial" w:cs="Arial"/>
                <w:sz w:val="20"/>
                <w:szCs w:val="20"/>
              </w:rPr>
            </w:pPr>
            <w:r w:rsidRPr="00D62380">
              <w:rPr>
                <w:rFonts w:ascii="Arial" w:hAnsi="Arial" w:cs="Arial"/>
                <w:sz w:val="20"/>
                <w:szCs w:val="20"/>
              </w:rPr>
              <w:t>11 % základní ceny</w:t>
            </w:r>
          </w:p>
        </w:tc>
      </w:tr>
      <w:tr w:rsidR="00310B8A" w:rsidRPr="00D62380" w14:paraId="6C818771" w14:textId="77777777" w:rsidTr="00824124">
        <w:trPr>
          <w:trHeight w:val="284"/>
        </w:trPr>
        <w:tc>
          <w:tcPr>
            <w:tcW w:w="4253" w:type="dxa"/>
            <w:vAlign w:val="center"/>
          </w:tcPr>
          <w:p w14:paraId="68154498"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50 ks/měsíc</w:t>
            </w:r>
          </w:p>
        </w:tc>
        <w:tc>
          <w:tcPr>
            <w:tcW w:w="5670" w:type="dxa"/>
            <w:vAlign w:val="center"/>
          </w:tcPr>
          <w:p w14:paraId="12F56DCA" w14:textId="77777777" w:rsidR="00310B8A" w:rsidRPr="00D62380" w:rsidRDefault="00310B8A" w:rsidP="00310B8A">
            <w:pPr>
              <w:spacing w:line="240" w:lineRule="auto"/>
              <w:jc w:val="center"/>
              <w:rPr>
                <w:rFonts w:ascii="Arial" w:hAnsi="Arial" w:cs="Arial"/>
                <w:sz w:val="20"/>
                <w:szCs w:val="20"/>
              </w:rPr>
            </w:pPr>
            <w:r w:rsidRPr="00D62380">
              <w:rPr>
                <w:rFonts w:ascii="Arial" w:hAnsi="Arial" w:cs="Arial"/>
                <w:sz w:val="20"/>
                <w:szCs w:val="20"/>
              </w:rPr>
              <w:t>13 % základní ceny</w:t>
            </w:r>
          </w:p>
        </w:tc>
      </w:tr>
    </w:tbl>
    <w:p w14:paraId="4035E892" w14:textId="77777777" w:rsidR="00310B8A" w:rsidRPr="00D62380" w:rsidRDefault="00310B8A" w:rsidP="00310B8A">
      <w:pPr>
        <w:spacing w:line="228" w:lineRule="auto"/>
        <w:rPr>
          <w:rFonts w:ascii="Arial" w:hAnsi="Arial" w:cs="Arial"/>
          <w:sz w:val="16"/>
          <w:szCs w:val="18"/>
        </w:rPr>
      </w:pPr>
    </w:p>
    <w:p w14:paraId="4D8E1CBD" w14:textId="540D0366" w:rsidR="00310B8A" w:rsidRPr="00D62380" w:rsidRDefault="00661FFF" w:rsidP="00ED4839">
      <w:pPr>
        <w:spacing w:line="228" w:lineRule="auto"/>
        <w:jc w:val="both"/>
        <w:rPr>
          <w:rFonts w:ascii="Arial" w:hAnsi="Arial" w:cs="Arial"/>
          <w:sz w:val="16"/>
          <w:szCs w:val="18"/>
        </w:rPr>
      </w:pPr>
      <w:r w:rsidRPr="00D62380">
        <w:rPr>
          <w:rFonts w:ascii="Arial" w:hAnsi="Arial" w:cs="Arial"/>
          <w:sz w:val="16"/>
          <w:szCs w:val="18"/>
        </w:rPr>
        <w:t>Množstevní slevy se poskytují pouze na základě uzavřené písemné dohody mezi podavatelem a Českou poštou, s.p.</w:t>
      </w:r>
      <w:r w:rsidR="00F1724E" w:rsidRPr="00D62380">
        <w:rPr>
          <w:rFonts w:ascii="Arial" w:hAnsi="Arial" w:cs="Arial"/>
          <w:sz w:val="16"/>
          <w:szCs w:val="18"/>
        </w:rPr>
        <w:t xml:space="preserve"> </w:t>
      </w:r>
      <w:r w:rsidRPr="00D62380">
        <w:rPr>
          <w:rFonts w:ascii="Arial" w:hAnsi="Arial" w:cs="Arial"/>
          <w:sz w:val="16"/>
          <w:szCs w:val="18"/>
        </w:rPr>
        <w:t>Výše množstevní slevy se stanoví dle celkového počtu podaných Obchodních balíků do zahraničí za kalendářní měsíc.</w:t>
      </w:r>
      <w:r w:rsidR="00F1724E" w:rsidRPr="00D62380">
        <w:rPr>
          <w:rFonts w:ascii="Arial" w:hAnsi="Arial" w:cs="Arial"/>
          <w:sz w:val="16"/>
          <w:szCs w:val="18"/>
        </w:rPr>
        <w:t xml:space="preserve"> </w:t>
      </w:r>
      <w:r w:rsidRPr="00D62380">
        <w:rPr>
          <w:rFonts w:ascii="Arial" w:hAnsi="Arial" w:cs="Arial"/>
          <w:sz w:val="16"/>
          <w:szCs w:val="18"/>
        </w:rPr>
        <w:t>Podmínkou nároku na slevu za daný kalendářní měsíc je úhrada služby v</w:t>
      </w:r>
      <w:r w:rsidR="00F00687" w:rsidRPr="00D62380">
        <w:rPr>
          <w:rFonts w:ascii="Arial" w:hAnsi="Arial" w:cs="Arial"/>
          <w:sz w:val="16"/>
          <w:szCs w:val="18"/>
        </w:rPr>
        <w:t> </w:t>
      </w:r>
      <w:r w:rsidRPr="00D62380">
        <w:rPr>
          <w:rFonts w:ascii="Arial" w:hAnsi="Arial" w:cs="Arial"/>
          <w:sz w:val="16"/>
          <w:szCs w:val="18"/>
        </w:rPr>
        <w:t>době splatnosti faktury (faktur).</w:t>
      </w:r>
      <w:r w:rsidR="00F1724E" w:rsidRPr="00D62380">
        <w:rPr>
          <w:rFonts w:ascii="Arial" w:hAnsi="Arial" w:cs="Arial"/>
          <w:sz w:val="16"/>
          <w:szCs w:val="18"/>
        </w:rPr>
        <w:t xml:space="preserve"> </w:t>
      </w:r>
      <w:r w:rsidRPr="00D62380">
        <w:rPr>
          <w:rFonts w:ascii="Arial" w:hAnsi="Arial" w:cs="Arial"/>
          <w:sz w:val="16"/>
          <w:szCs w:val="18"/>
        </w:rPr>
        <w:t>Výplata slevy bude provedena na základě opravného daňového dokladu.</w:t>
      </w:r>
      <w:r w:rsidR="00F1724E" w:rsidRPr="00D62380">
        <w:rPr>
          <w:rFonts w:ascii="Arial" w:hAnsi="Arial" w:cs="Arial"/>
          <w:sz w:val="16"/>
          <w:szCs w:val="18"/>
        </w:rPr>
        <w:t xml:space="preserve"> </w:t>
      </w:r>
      <w:r w:rsidRPr="00D62380">
        <w:rPr>
          <w:rFonts w:ascii="Arial" w:hAnsi="Arial" w:cs="Arial"/>
          <w:sz w:val="16"/>
          <w:szCs w:val="18"/>
        </w:rPr>
        <w:t>V</w:t>
      </w:r>
      <w:r w:rsidR="00F00687" w:rsidRPr="00D62380">
        <w:rPr>
          <w:rFonts w:ascii="Arial" w:hAnsi="Arial" w:cs="Arial"/>
          <w:sz w:val="16"/>
          <w:szCs w:val="18"/>
        </w:rPr>
        <w:t> </w:t>
      </w:r>
      <w:r w:rsidRPr="00D62380">
        <w:rPr>
          <w:rFonts w:ascii="Arial" w:hAnsi="Arial" w:cs="Arial"/>
          <w:sz w:val="16"/>
          <w:szCs w:val="18"/>
        </w:rPr>
        <w:t>odůvodněných případech lze sjednat odchylky od těchto cenových ujednání. Těmito odchylkami se nesmí změnit povaha nabízené poštovní služby.</w:t>
      </w:r>
      <w:r w:rsidR="00F1724E" w:rsidRPr="00D62380">
        <w:rPr>
          <w:rFonts w:ascii="Arial" w:hAnsi="Arial" w:cs="Arial"/>
          <w:sz w:val="16"/>
          <w:szCs w:val="18"/>
        </w:rPr>
        <w:t xml:space="preserve"> </w:t>
      </w:r>
      <w:r w:rsidR="006724F1" w:rsidRPr="00D62380">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 Box 87" o:spid="_x0000_s1077"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D62380">
        <w:rPr>
          <w:rFonts w:ascii="Arial" w:hAnsi="Arial" w:cs="Arial"/>
          <w:sz w:val="16"/>
          <w:szCs w:val="18"/>
        </w:rPr>
        <w:t>Při poskytování této služby do zemí mimo EU (jako služby související s</w:t>
      </w:r>
      <w:r w:rsidR="00F00687" w:rsidRPr="00D62380">
        <w:rPr>
          <w:rFonts w:ascii="Arial" w:hAnsi="Arial" w:cs="Arial"/>
          <w:sz w:val="16"/>
          <w:szCs w:val="18"/>
        </w:rPr>
        <w:t> </w:t>
      </w:r>
      <w:r w:rsidRPr="00D62380">
        <w:rPr>
          <w:rFonts w:ascii="Arial" w:hAnsi="Arial" w:cs="Arial"/>
          <w:sz w:val="16"/>
          <w:szCs w:val="18"/>
        </w:rPr>
        <w:t>vývozem zboží) je služba osvobozena od DPH za podmínky dodržení všech souvisejících ustanovení zákona 235/2004 Sb., o dani z</w:t>
      </w:r>
      <w:r w:rsidR="00F00687" w:rsidRPr="00D62380">
        <w:rPr>
          <w:rFonts w:ascii="Arial" w:hAnsi="Arial" w:cs="Arial"/>
          <w:sz w:val="16"/>
          <w:szCs w:val="18"/>
        </w:rPr>
        <w:t> </w:t>
      </w:r>
      <w:r w:rsidRPr="00D62380">
        <w:rPr>
          <w:rFonts w:ascii="Arial" w:hAnsi="Arial" w:cs="Arial"/>
          <w:sz w:val="16"/>
          <w:szCs w:val="18"/>
        </w:rPr>
        <w:t>přidané hodnoty, týká se též výpočtu slevy.</w:t>
      </w:r>
    </w:p>
    <w:p w14:paraId="2700B975" w14:textId="7E8A30A5" w:rsidR="0047715C" w:rsidRPr="00D62380" w:rsidRDefault="00310B8A" w:rsidP="00661FFF">
      <w:pPr>
        <w:pStyle w:val="Nadpis4"/>
        <w:numPr>
          <w:ilvl w:val="3"/>
          <w:numId w:val="59"/>
        </w:numPr>
        <w:tabs>
          <w:tab w:val="clear" w:pos="907"/>
          <w:tab w:val="num" w:pos="709"/>
        </w:tabs>
        <w:ind w:left="851" w:hanging="765"/>
        <w:rPr>
          <w:rFonts w:cs="Arial"/>
        </w:rPr>
      </w:pPr>
      <w:bookmarkStart w:id="317" w:name="_Toc22742931"/>
      <w:bookmarkStart w:id="318" w:name="_Toc87870691"/>
      <w:bookmarkStart w:id="319" w:name="_Toc136001383"/>
      <w:r w:rsidRPr="00D62380">
        <w:rPr>
          <w:rFonts w:cs="Arial"/>
        </w:rPr>
        <w:lastRenderedPageBreak/>
        <w:t>Zvláštní služby</w:t>
      </w:r>
      <w:bookmarkEnd w:id="317"/>
      <w:bookmarkEnd w:id="318"/>
      <w:bookmarkEnd w:id="319"/>
    </w:p>
    <w:p w14:paraId="61D77254" w14:textId="32519D65" w:rsidR="00DD3FFB" w:rsidRPr="00D62380" w:rsidRDefault="00310B8A" w:rsidP="0047715C">
      <w:pPr>
        <w:spacing w:before="120" w:line="228" w:lineRule="auto"/>
        <w:rPr>
          <w:rFonts w:ascii="Arial" w:hAnsi="Arial" w:cs="Arial"/>
          <w:b/>
          <w:sz w:val="20"/>
          <w:szCs w:val="20"/>
        </w:rPr>
      </w:pPr>
      <w:r w:rsidRPr="00D62380">
        <w:rPr>
          <w:rFonts w:ascii="Arial" w:hAnsi="Arial" w:cs="Arial"/>
          <w:b/>
          <w:sz w:val="20"/>
          <w:szCs w:val="20"/>
        </w:rPr>
        <w:t>Ceny zvláštních služeb uvedených v</w:t>
      </w:r>
      <w:r w:rsidR="00F00687" w:rsidRPr="00D62380">
        <w:rPr>
          <w:rFonts w:ascii="Arial" w:hAnsi="Arial" w:cs="Arial"/>
          <w:b/>
          <w:sz w:val="20"/>
          <w:szCs w:val="20"/>
        </w:rPr>
        <w:t> </w:t>
      </w:r>
      <w:r w:rsidRPr="00D62380">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D62380"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D62380"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D62380" w:rsidRDefault="00A82FC2" w:rsidP="00EF07F6">
            <w:pPr>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547C55" w:rsidRPr="00D62380"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D62380" w:rsidRDefault="0091368B" w:rsidP="0091368B">
                <w:pPr>
                  <w:spacing w:line="228" w:lineRule="auto"/>
                  <w:rPr>
                    <w:rFonts w:ascii="Arial" w:hAnsi="Arial" w:cs="Arial"/>
                    <w:sz w:val="20"/>
                    <w:szCs w:val="20"/>
                  </w:rPr>
                </w:pPr>
                <w:r w:rsidRPr="00D62380">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D62380" w:rsidRDefault="0091368B" w:rsidP="00DD3FFB">
                <w:pPr>
                  <w:spacing w:line="228" w:lineRule="auto"/>
                  <w:rPr>
                    <w:rFonts w:ascii="Arial" w:hAnsi="Arial" w:cs="Arial"/>
                    <w:b/>
                  </w:rPr>
                </w:pPr>
                <w:r w:rsidRPr="00D62380">
                  <w:rPr>
                    <w:rFonts w:ascii="Arial" w:hAnsi="Arial" w:cs="Arial"/>
                    <w:b/>
                  </w:rPr>
                  <w:t>Doplatné</w:t>
                </w:r>
              </w:p>
            </w:sdtContent>
          </w:sdt>
          <w:p w14:paraId="2385838A" w14:textId="328AD4F4" w:rsidR="0091368B" w:rsidRPr="00D62380" w:rsidRDefault="0091368B" w:rsidP="00DD3FFB">
            <w:pPr>
              <w:pStyle w:val="Bezmezer"/>
              <w:tabs>
                <w:tab w:val="left" w:pos="7655"/>
              </w:tabs>
              <w:spacing w:line="228" w:lineRule="auto"/>
              <w:rPr>
                <w:rFonts w:ascii="Arial" w:hAnsi="Arial" w:cs="Arial"/>
                <w:sz w:val="20"/>
                <w:szCs w:val="20"/>
              </w:rPr>
            </w:pPr>
            <w:r w:rsidRPr="00D62380">
              <w:rPr>
                <w:rFonts w:ascii="Arial" w:hAnsi="Arial" w:cs="Arial"/>
                <w:sz w:val="20"/>
                <w:szCs w:val="20"/>
              </w:rPr>
              <w:t>Všechny Standardní a Cenné balíky, Obchodní balík a zásilky EMS ze zahraničí se považují za řádně vyplacené. Doplatné se vybírá:</w:t>
            </w:r>
          </w:p>
        </w:tc>
      </w:tr>
      <w:tr w:rsidR="00547C55" w:rsidRPr="00D62380"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D62380"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D62380" w:rsidRDefault="0091368B" w:rsidP="00DD3FFB">
            <w:pPr>
              <w:spacing w:line="228" w:lineRule="auto"/>
              <w:rPr>
                <w:rFonts w:ascii="Arial" w:hAnsi="Arial" w:cs="Arial"/>
                <w:b/>
                <w:u w:val="single"/>
              </w:rPr>
            </w:pPr>
          </w:p>
        </w:tc>
      </w:tr>
      <w:tr w:rsidR="00547C55" w:rsidRPr="00D62380"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D62380"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D62380" w:rsidRDefault="00BA5E7C" w:rsidP="001B5A38">
            <w:pPr>
              <w:pStyle w:val="Bezmezer"/>
              <w:numPr>
                <w:ilvl w:val="0"/>
                <w:numId w:val="68"/>
              </w:numPr>
              <w:tabs>
                <w:tab w:val="left" w:pos="7655"/>
              </w:tabs>
              <w:spacing w:line="228" w:lineRule="auto"/>
              <w:jc w:val="both"/>
              <w:rPr>
                <w:rFonts w:ascii="Arial" w:hAnsi="Arial" w:cs="Arial"/>
                <w:sz w:val="20"/>
                <w:szCs w:val="20"/>
              </w:rPr>
            </w:pPr>
            <w:r w:rsidRPr="00D62380">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D62380" w:rsidRDefault="00BA5E7C" w:rsidP="003C1CD7">
            <w:pPr>
              <w:pStyle w:val="Bezmezer"/>
              <w:tabs>
                <w:tab w:val="left" w:pos="7655"/>
              </w:tabs>
              <w:spacing w:line="228" w:lineRule="auto"/>
              <w:rPr>
                <w:rFonts w:ascii="Arial" w:hAnsi="Arial" w:cs="Arial"/>
                <w:sz w:val="20"/>
                <w:szCs w:val="20"/>
              </w:rPr>
            </w:pPr>
            <w:r w:rsidRPr="00D62380">
              <w:rPr>
                <w:rFonts w:ascii="Arial" w:hAnsi="Arial" w:cs="Arial"/>
                <w:sz w:val="20"/>
                <w:szCs w:val="20"/>
              </w:rPr>
              <w:t>odesílatel je povinen uhradit částky, kterými je vrácený balík zatížen zahraničním poštovním operátorem.</w:t>
            </w:r>
          </w:p>
        </w:tc>
      </w:tr>
      <w:tr w:rsidR="00547C55" w:rsidRPr="00D62380" w14:paraId="710413B4" w14:textId="77777777" w:rsidTr="0091368B">
        <w:tc>
          <w:tcPr>
            <w:tcW w:w="567" w:type="dxa"/>
            <w:tcBorders>
              <w:left w:val="single" w:sz="4" w:space="0" w:color="auto"/>
              <w:right w:val="single" w:sz="4" w:space="0" w:color="auto"/>
            </w:tcBorders>
            <w:vAlign w:val="center"/>
          </w:tcPr>
          <w:p w14:paraId="32015278" w14:textId="77777777" w:rsidR="00ED01A1" w:rsidRPr="00D62380" w:rsidRDefault="00ED01A1" w:rsidP="0091368B">
            <w:pPr>
              <w:spacing w:line="228" w:lineRule="auto"/>
              <w:rPr>
                <w:rFonts w:ascii="Arial" w:hAnsi="Arial" w:cs="Arial"/>
                <w:b/>
              </w:rPr>
            </w:pPr>
            <w:r w:rsidRPr="00D62380">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D62380" w:rsidRDefault="00ED01A1" w:rsidP="00396E59">
            <w:pPr>
              <w:pStyle w:val="Bezmezer"/>
              <w:tabs>
                <w:tab w:val="left" w:pos="7655"/>
              </w:tabs>
              <w:spacing w:line="228" w:lineRule="auto"/>
              <w:rPr>
                <w:rFonts w:ascii="Arial" w:hAnsi="Arial" w:cs="Arial"/>
                <w:b/>
              </w:rPr>
            </w:pPr>
            <w:r w:rsidRPr="00D62380">
              <w:rPr>
                <w:rFonts w:ascii="Arial" w:hAnsi="Arial" w:cs="Arial"/>
                <w:b/>
              </w:rPr>
              <w:t>Mezinárodní odpovědka</w:t>
            </w:r>
          </w:p>
        </w:tc>
      </w:tr>
      <w:tr w:rsidR="00547C55" w:rsidRPr="00D62380"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D62380" w:rsidRDefault="00E1506A" w:rsidP="0091368B">
                <w:pPr>
                  <w:spacing w:line="228" w:lineRule="auto"/>
                  <w:rPr>
                    <w:rFonts w:ascii="Arial" w:hAnsi="Arial" w:cs="Arial"/>
                    <w:b/>
                  </w:rPr>
                </w:pPr>
                <w:r w:rsidRPr="00D62380">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D62380" w:rsidRDefault="00E1506A" w:rsidP="00D35C61">
                <w:pPr>
                  <w:spacing w:line="228" w:lineRule="auto"/>
                  <w:rPr>
                    <w:rFonts w:ascii="Arial" w:hAnsi="Arial" w:cs="Arial"/>
                    <w:b/>
                  </w:rPr>
                </w:pPr>
                <w:r w:rsidRPr="00D62380">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D62380" w:rsidRDefault="00184780" w:rsidP="00D673A7">
            <w:pPr>
              <w:pStyle w:val="Bezmezer"/>
              <w:tabs>
                <w:tab w:val="left" w:pos="7655"/>
              </w:tabs>
              <w:spacing w:line="228" w:lineRule="auto"/>
              <w:ind w:left="113"/>
              <w:jc w:val="center"/>
              <w:rPr>
                <w:rFonts w:ascii="Arial" w:hAnsi="Arial" w:cs="Arial"/>
                <w:b/>
              </w:rPr>
            </w:pPr>
            <w:r w:rsidRPr="00D62380">
              <w:rPr>
                <w:rFonts w:ascii="Arial" w:hAnsi="Arial" w:cs="Arial"/>
                <w:sz w:val="20"/>
                <w:szCs w:val="20"/>
              </w:rPr>
              <w:t>50</w:t>
            </w:r>
            <w:r w:rsidR="00133F1D" w:rsidRPr="00D62380">
              <w:rPr>
                <w:rFonts w:ascii="Arial" w:hAnsi="Arial" w:cs="Arial"/>
                <w:sz w:val="20"/>
                <w:szCs w:val="20"/>
              </w:rPr>
              <w:t>,00</w:t>
            </w:r>
          </w:p>
        </w:tc>
      </w:tr>
      <w:tr w:rsidR="00547C55" w:rsidRPr="00D62380"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D62380"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D62380" w:rsidRDefault="00E1506A" w:rsidP="00D35C61">
            <w:pPr>
              <w:pStyle w:val="Bezmezer"/>
              <w:tabs>
                <w:tab w:val="left" w:pos="7655"/>
              </w:tabs>
              <w:spacing w:line="228" w:lineRule="auto"/>
              <w:rPr>
                <w:rFonts w:ascii="Arial" w:hAnsi="Arial" w:cs="Arial"/>
                <w:sz w:val="20"/>
                <w:szCs w:val="20"/>
              </w:rPr>
            </w:pPr>
            <w:r w:rsidRPr="00D62380">
              <w:rPr>
                <w:rFonts w:ascii="Arial" w:hAnsi="Arial" w:cs="Arial"/>
                <w:sz w:val="20"/>
                <w:szCs w:val="20"/>
              </w:rPr>
              <w:t>Za mezinárodní odpovědku („</w:t>
            </w:r>
            <w:proofErr w:type="spellStart"/>
            <w:r w:rsidRPr="00D62380">
              <w:rPr>
                <w:rFonts w:ascii="Arial" w:hAnsi="Arial" w:cs="Arial"/>
                <w:sz w:val="20"/>
                <w:szCs w:val="20"/>
              </w:rPr>
              <w:t>Coupon</w:t>
            </w:r>
            <w:proofErr w:type="spellEnd"/>
            <w:r w:rsidRPr="00D62380">
              <w:rPr>
                <w:rFonts w:ascii="Arial" w:hAnsi="Arial" w:cs="Arial"/>
                <w:sz w:val="20"/>
                <w:szCs w:val="20"/>
              </w:rPr>
              <w:t xml:space="preserve"> </w:t>
            </w:r>
            <w:proofErr w:type="spellStart"/>
            <w:r w:rsidRPr="00D62380">
              <w:rPr>
                <w:rFonts w:ascii="Arial" w:hAnsi="Arial" w:cs="Arial"/>
                <w:sz w:val="20"/>
                <w:szCs w:val="20"/>
              </w:rPr>
              <w:t>réponse</w:t>
            </w:r>
            <w:proofErr w:type="spellEnd"/>
            <w:r w:rsidRPr="00D62380">
              <w:rPr>
                <w:rFonts w:ascii="Arial" w:hAnsi="Arial" w:cs="Arial"/>
                <w:sz w:val="20"/>
                <w:szCs w:val="20"/>
              </w:rPr>
              <w:t xml:space="preserve"> </w:t>
            </w:r>
            <w:proofErr w:type="spellStart"/>
            <w:r w:rsidRPr="00D62380">
              <w:rPr>
                <w:rFonts w:ascii="Arial" w:hAnsi="Arial" w:cs="Arial"/>
                <w:sz w:val="20"/>
                <w:szCs w:val="20"/>
              </w:rPr>
              <w:t>international</w:t>
            </w:r>
            <w:proofErr w:type="spellEnd"/>
            <w:r w:rsidRPr="00D62380">
              <w:rPr>
                <w:rFonts w:ascii="Arial" w:hAnsi="Arial" w:cs="Arial"/>
                <w:sz w:val="20"/>
                <w:szCs w:val="20"/>
              </w:rPr>
              <w:t>“) předloženou k</w:t>
            </w:r>
            <w:r w:rsidR="00F00687" w:rsidRPr="00D62380">
              <w:rPr>
                <w:rFonts w:ascii="Arial" w:hAnsi="Arial" w:cs="Arial"/>
                <w:sz w:val="20"/>
                <w:szCs w:val="20"/>
              </w:rPr>
              <w:t> </w:t>
            </w:r>
            <w:r w:rsidRPr="00D62380">
              <w:rPr>
                <w:rFonts w:ascii="Arial" w:hAnsi="Arial" w:cs="Arial"/>
                <w:sz w:val="20"/>
                <w:szCs w:val="20"/>
              </w:rPr>
              <w:t>výměně se vydají poštovní známky v</w:t>
            </w:r>
            <w:r w:rsidR="00F00687" w:rsidRPr="00D62380">
              <w:rPr>
                <w:rFonts w:ascii="Arial" w:hAnsi="Arial" w:cs="Arial"/>
                <w:sz w:val="20"/>
                <w:szCs w:val="20"/>
              </w:rPr>
              <w:t> </w:t>
            </w:r>
            <w:r w:rsidRPr="00D62380">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D62380"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D62380"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D62380" w:rsidRDefault="00310B8A" w:rsidP="0091368B">
            <w:pPr>
              <w:spacing w:line="228" w:lineRule="auto"/>
              <w:rPr>
                <w:rFonts w:ascii="Arial" w:hAnsi="Arial" w:cs="Arial"/>
                <w:b/>
              </w:rPr>
            </w:pPr>
            <w:r w:rsidRPr="00D62380">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D62380" w:rsidRDefault="00310B8A" w:rsidP="00D35C61">
            <w:pPr>
              <w:spacing w:line="228" w:lineRule="auto"/>
              <w:rPr>
                <w:rFonts w:ascii="Arial" w:hAnsi="Arial" w:cs="Arial"/>
                <w:b/>
              </w:rPr>
            </w:pPr>
            <w:r w:rsidRPr="00D62380">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D62380" w:rsidRDefault="008F5EC6" w:rsidP="00D673A7">
            <w:pPr>
              <w:pStyle w:val="Bezmezer"/>
              <w:tabs>
                <w:tab w:val="left" w:pos="7655"/>
              </w:tabs>
              <w:spacing w:line="228" w:lineRule="auto"/>
              <w:ind w:left="113"/>
              <w:jc w:val="center"/>
              <w:rPr>
                <w:rFonts w:ascii="Arial" w:hAnsi="Arial" w:cs="Arial"/>
                <w:sz w:val="20"/>
                <w:szCs w:val="20"/>
              </w:rPr>
            </w:pPr>
            <w:r w:rsidRPr="00D62380">
              <w:rPr>
                <w:rFonts w:ascii="Arial" w:hAnsi="Arial" w:cs="Arial"/>
                <w:sz w:val="20"/>
                <w:szCs w:val="20"/>
              </w:rPr>
              <w:t>5</w:t>
            </w:r>
            <w:r w:rsidR="00184780" w:rsidRPr="00D62380">
              <w:rPr>
                <w:rFonts w:ascii="Arial" w:hAnsi="Arial" w:cs="Arial"/>
                <w:sz w:val="20"/>
                <w:szCs w:val="20"/>
              </w:rPr>
              <w:t>5</w:t>
            </w:r>
            <w:r w:rsidR="00A82FC2" w:rsidRPr="00D62380">
              <w:rPr>
                <w:rFonts w:ascii="Arial" w:hAnsi="Arial" w:cs="Arial"/>
                <w:sz w:val="20"/>
                <w:szCs w:val="20"/>
              </w:rPr>
              <w:t>,00</w:t>
            </w:r>
          </w:p>
        </w:tc>
      </w:tr>
      <w:tr w:rsidR="00547C55" w:rsidRPr="00D62380"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D62380" w:rsidRDefault="00ED01A1" w:rsidP="0091368B">
            <w:pPr>
              <w:spacing w:line="228" w:lineRule="auto"/>
              <w:rPr>
                <w:rFonts w:ascii="Arial" w:hAnsi="Arial" w:cs="Arial"/>
                <w:b/>
              </w:rPr>
            </w:pPr>
            <w:r w:rsidRPr="00D62380">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D62380" w:rsidRDefault="00ED01A1" w:rsidP="00396E59">
            <w:pPr>
              <w:pStyle w:val="Bezmezer"/>
              <w:tabs>
                <w:tab w:val="left" w:pos="7655"/>
              </w:tabs>
              <w:spacing w:line="228" w:lineRule="auto"/>
              <w:rPr>
                <w:rFonts w:ascii="Arial" w:hAnsi="Arial" w:cs="Arial"/>
                <w:b/>
              </w:rPr>
            </w:pPr>
            <w:r w:rsidRPr="00D62380">
              <w:rPr>
                <w:rFonts w:ascii="Arial" w:hAnsi="Arial" w:cs="Arial"/>
                <w:b/>
              </w:rPr>
              <w:t>Nedovolený obsah</w:t>
            </w:r>
          </w:p>
        </w:tc>
      </w:tr>
      <w:tr w:rsidR="00547C55" w:rsidRPr="00D62380"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D62380" w:rsidRDefault="00ED01A1" w:rsidP="0091368B">
            <w:pPr>
              <w:spacing w:line="228" w:lineRule="auto"/>
              <w:rPr>
                <w:rFonts w:ascii="Arial" w:hAnsi="Arial" w:cs="Arial"/>
                <w:b/>
              </w:rPr>
            </w:pPr>
            <w:r w:rsidRPr="00D62380">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D62380" w:rsidRDefault="00ED01A1" w:rsidP="00310B8A">
            <w:pPr>
              <w:pStyle w:val="Bezmezer"/>
              <w:tabs>
                <w:tab w:val="left" w:pos="7655"/>
              </w:tabs>
              <w:spacing w:line="228" w:lineRule="auto"/>
              <w:jc w:val="both"/>
              <w:rPr>
                <w:rFonts w:ascii="Arial" w:hAnsi="Arial" w:cs="Arial"/>
                <w:b/>
              </w:rPr>
            </w:pPr>
            <w:r w:rsidRPr="00D62380">
              <w:rPr>
                <w:rFonts w:ascii="Arial" w:hAnsi="Arial" w:cs="Arial"/>
                <w:b/>
              </w:rPr>
              <w:t xml:space="preserve">Nedovolený </w:t>
            </w:r>
            <w:r w:rsidR="00673853" w:rsidRPr="00D62380">
              <w:rPr>
                <w:rFonts w:ascii="Arial" w:hAnsi="Arial" w:cs="Arial"/>
                <w:b/>
              </w:rPr>
              <w:t>obsah – vývoz</w:t>
            </w:r>
          </w:p>
        </w:tc>
      </w:tr>
      <w:tr w:rsidR="009B691D" w:rsidRPr="00D62380"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D62380"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D62380" w:rsidRDefault="00ED01A1" w:rsidP="00310B8A">
            <w:pPr>
              <w:pStyle w:val="Bezmezer"/>
              <w:tabs>
                <w:tab w:val="left" w:pos="7655"/>
              </w:tabs>
              <w:jc w:val="both"/>
              <w:rPr>
                <w:rFonts w:ascii="Arial" w:hAnsi="Arial" w:cs="Arial"/>
                <w:sz w:val="20"/>
                <w:szCs w:val="20"/>
              </w:rPr>
            </w:pPr>
            <w:r w:rsidRPr="00D62380">
              <w:rPr>
                <w:rFonts w:ascii="Arial" w:hAnsi="Arial" w:cs="Arial"/>
                <w:sz w:val="20"/>
                <w:szCs w:val="20"/>
              </w:rPr>
              <w:t xml:space="preserve">Při zjištění nedovoleného obsahu Obyčejného nebo Doporučeného </w:t>
            </w:r>
            <w:proofErr w:type="spellStart"/>
            <w:r w:rsidRPr="00D62380">
              <w:rPr>
                <w:rFonts w:ascii="Arial" w:hAnsi="Arial" w:cs="Arial"/>
                <w:sz w:val="20"/>
                <w:szCs w:val="20"/>
              </w:rPr>
              <w:t>tiskovinového</w:t>
            </w:r>
            <w:proofErr w:type="spellEnd"/>
            <w:r w:rsidRPr="00D62380">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D62380" w:rsidRDefault="0030528E" w:rsidP="00310B8A">
      <w:pPr>
        <w:spacing w:line="228" w:lineRule="auto"/>
        <w:rPr>
          <w:rFonts w:ascii="Arial" w:hAnsi="Arial" w:cs="Arial"/>
          <w:sz w:val="18"/>
          <w:szCs w:val="18"/>
        </w:rPr>
      </w:pPr>
    </w:p>
    <w:p w14:paraId="53E7FC60" w14:textId="7A294B3B" w:rsidR="00310B8A" w:rsidRPr="00D62380"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D62380"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D62380"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D62380"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D62380" w:rsidRDefault="00BA5E7C" w:rsidP="00FE4A1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w:t>
            </w:r>
            <w:r w:rsidR="00A82FC2" w:rsidRPr="00D62380">
              <w:rPr>
                <w:rFonts w:ascii="Arial" w:hAnsi="Arial" w:cs="Arial"/>
                <w:b/>
                <w:sz w:val="20"/>
                <w:szCs w:val="20"/>
              </w:rPr>
              <w:t xml:space="preserve"> v</w:t>
            </w:r>
            <w:r w:rsidR="00F00687" w:rsidRPr="00D62380">
              <w:rPr>
                <w:rFonts w:ascii="Arial" w:hAnsi="Arial" w:cs="Arial"/>
                <w:b/>
                <w:sz w:val="20"/>
                <w:szCs w:val="20"/>
              </w:rPr>
              <w:t> </w:t>
            </w:r>
            <w:r w:rsidR="00A82FC2" w:rsidRPr="00D62380">
              <w:rPr>
                <w:rFonts w:ascii="Arial" w:hAnsi="Arial" w:cs="Arial"/>
                <w:b/>
                <w:sz w:val="20"/>
                <w:szCs w:val="20"/>
              </w:rPr>
              <w:t>Kč</w:t>
            </w:r>
          </w:p>
          <w:p w14:paraId="0EA61585" w14:textId="77777777" w:rsidR="00BA5E7C" w:rsidRPr="00D62380" w:rsidRDefault="00BA5E7C" w:rsidP="00FE4A1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D62380" w:rsidRDefault="00BA5E7C" w:rsidP="00EF07F6">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w:t>
            </w:r>
            <w:r w:rsidR="00A82FC2" w:rsidRPr="00D62380">
              <w:rPr>
                <w:rFonts w:ascii="Arial" w:hAnsi="Arial" w:cs="Arial"/>
                <w:b/>
                <w:sz w:val="20"/>
                <w:szCs w:val="20"/>
              </w:rPr>
              <w:t xml:space="preserve"> v</w:t>
            </w:r>
            <w:r w:rsidR="00F00687" w:rsidRPr="00D62380">
              <w:rPr>
                <w:rFonts w:ascii="Arial" w:hAnsi="Arial" w:cs="Arial"/>
                <w:b/>
                <w:sz w:val="20"/>
                <w:szCs w:val="20"/>
              </w:rPr>
              <w:t> </w:t>
            </w:r>
            <w:r w:rsidR="00A82FC2" w:rsidRPr="00D62380">
              <w:rPr>
                <w:rFonts w:ascii="Arial" w:hAnsi="Arial" w:cs="Arial"/>
                <w:b/>
                <w:sz w:val="20"/>
                <w:szCs w:val="20"/>
              </w:rPr>
              <w:t>Kč</w:t>
            </w:r>
          </w:p>
          <w:p w14:paraId="1701355A" w14:textId="77777777" w:rsidR="00BA5E7C" w:rsidRPr="00D62380" w:rsidRDefault="00BA5E7C" w:rsidP="00EF07F6">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D62380" w:rsidRDefault="008F5EC6" w:rsidP="0091368B">
            <w:pPr>
              <w:spacing w:line="228" w:lineRule="auto"/>
              <w:rPr>
                <w:rFonts w:ascii="Arial" w:hAnsi="Arial" w:cs="Arial"/>
                <w:b/>
              </w:rPr>
            </w:pPr>
            <w:r w:rsidRPr="00D62380">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D62380" w:rsidRDefault="008F5EC6" w:rsidP="00310B8A">
            <w:pPr>
              <w:spacing w:line="228" w:lineRule="auto"/>
              <w:rPr>
                <w:rFonts w:ascii="Arial" w:hAnsi="Arial" w:cs="Arial"/>
                <w:sz w:val="20"/>
                <w:szCs w:val="20"/>
              </w:rPr>
            </w:pPr>
            <w:r w:rsidRPr="00D62380">
              <w:rPr>
                <w:rFonts w:ascii="Arial" w:hAnsi="Arial" w:cs="Arial"/>
                <w:b/>
              </w:rPr>
              <w:t xml:space="preserve">Druhopis podací stvrzenky – </w:t>
            </w:r>
            <w:r w:rsidRPr="00D62380">
              <w:rPr>
                <w:rFonts w:ascii="Arial" w:hAnsi="Arial" w:cs="Arial"/>
                <w:u w:val="single"/>
              </w:rPr>
              <w:t>EMS, Obchodní balík do zahraničí</w:t>
            </w:r>
            <w:r w:rsidR="0028161B" w:rsidRPr="00D62380">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D62380" w:rsidRDefault="008F5EC6" w:rsidP="0035520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D62380" w:rsidRDefault="008F5EC6" w:rsidP="00355200">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15,00</w:t>
            </w:r>
          </w:p>
        </w:tc>
      </w:tr>
      <w:tr w:rsidR="00547C55" w:rsidRPr="00D62380"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D62380" w:rsidRDefault="00A82FC2"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D62380"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D62380" w:rsidRDefault="00A82FC2" w:rsidP="00355200">
            <w:pPr>
              <w:pStyle w:val="Bezmezer"/>
              <w:tabs>
                <w:tab w:val="left" w:pos="7655"/>
              </w:tabs>
              <w:spacing w:line="228" w:lineRule="auto"/>
              <w:jc w:val="center"/>
              <w:rPr>
                <w:rFonts w:ascii="Arial" w:hAnsi="Arial" w:cs="Arial"/>
                <w:b/>
                <w:sz w:val="20"/>
                <w:szCs w:val="20"/>
              </w:rPr>
            </w:pPr>
          </w:p>
        </w:tc>
      </w:tr>
      <w:tr w:rsidR="00547C55" w:rsidRPr="00D62380"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D62380" w:rsidRDefault="008F5EC6" w:rsidP="0091368B">
            <w:pPr>
              <w:spacing w:line="228" w:lineRule="auto"/>
              <w:rPr>
                <w:rFonts w:ascii="Arial" w:hAnsi="Arial" w:cs="Arial"/>
                <w:b/>
              </w:rPr>
            </w:pPr>
            <w:r w:rsidRPr="00D62380">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D62380" w:rsidRDefault="008F5EC6" w:rsidP="00310B8A">
            <w:pPr>
              <w:spacing w:line="228" w:lineRule="auto"/>
              <w:rPr>
                <w:rFonts w:ascii="Arial" w:hAnsi="Arial" w:cs="Arial"/>
                <w:sz w:val="20"/>
                <w:szCs w:val="20"/>
              </w:rPr>
            </w:pPr>
            <w:r w:rsidRPr="00D62380">
              <w:rPr>
                <w:rFonts w:ascii="Arial" w:hAnsi="Arial" w:cs="Arial"/>
                <w:b/>
              </w:rPr>
              <w:t xml:space="preserve">Opis podací </w:t>
            </w:r>
            <w:r w:rsidR="00673853" w:rsidRPr="00D62380">
              <w:rPr>
                <w:rFonts w:ascii="Arial" w:hAnsi="Arial" w:cs="Arial"/>
                <w:b/>
              </w:rPr>
              <w:t>stvrzenky</w:t>
            </w:r>
            <w:r w:rsidR="00673853" w:rsidRPr="00D62380">
              <w:rPr>
                <w:rFonts w:ascii="Arial" w:hAnsi="Arial" w:cs="Arial"/>
                <w:sz w:val="20"/>
                <w:szCs w:val="20"/>
              </w:rPr>
              <w:t xml:space="preserve"> – </w:t>
            </w:r>
            <w:r w:rsidR="00673853" w:rsidRPr="00D62380">
              <w:rPr>
                <w:rFonts w:ascii="Arial" w:hAnsi="Arial" w:cs="Arial"/>
                <w:sz w:val="20"/>
                <w:szCs w:val="20"/>
                <w:u w:val="single"/>
              </w:rPr>
              <w:t>EMS</w:t>
            </w:r>
            <w:r w:rsidRPr="00D62380">
              <w:rPr>
                <w:rFonts w:ascii="Arial" w:hAnsi="Arial" w:cs="Arial"/>
                <w:u w:val="single"/>
              </w:rPr>
              <w:t>, Obchodní balík do zahraničí</w:t>
            </w:r>
            <w:r w:rsidR="0028161B" w:rsidRPr="00D62380">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D62380" w:rsidRDefault="008F5EC6" w:rsidP="0035520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D62380" w:rsidRDefault="008F5EC6" w:rsidP="00355200">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8,00</w:t>
            </w:r>
          </w:p>
        </w:tc>
      </w:tr>
      <w:tr w:rsidR="00A82FC2" w:rsidRPr="00D62380"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D62380" w:rsidRDefault="00A82FC2"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D62380" w:rsidRDefault="00954480" w:rsidP="004B6106">
      <w:pPr>
        <w:pStyle w:val="cpNormal1"/>
        <w:spacing w:after="0"/>
        <w:rPr>
          <w:rFonts w:ascii="Arial" w:hAnsi="Arial" w:cs="Arial"/>
        </w:rPr>
      </w:pPr>
    </w:p>
    <w:p w14:paraId="51414873" w14:textId="77777777" w:rsidR="004B6106" w:rsidRPr="00D62380" w:rsidRDefault="004B6106" w:rsidP="004B6106">
      <w:pPr>
        <w:pStyle w:val="cpNormal1"/>
        <w:spacing w:after="0"/>
        <w:rPr>
          <w:rFonts w:ascii="Arial" w:hAnsi="Arial" w:cs="Arial"/>
        </w:rPr>
      </w:pPr>
    </w:p>
    <w:p w14:paraId="50854BB4" w14:textId="218F93B7" w:rsidR="00310B8A" w:rsidRPr="00D62380" w:rsidRDefault="00244BF0">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 Box 88" o:spid="_x0000_s1078"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QD6gEAALMDAAAOAAAAZHJzL2Uyb0RvYy54bWysU02P0zAQvSPxHyzfadqS7m6jpqtlV4uQ&#10;lg9pgbvj2IlF4jFjt0n59Yyd0ha4IS6WPTN5M+/Ny+Z27Du2V+gN2JIvZnPOlJVQG9uU/Mvnx1c3&#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D62380">
        <w:rPr>
          <w:rFonts w:ascii="Arial" w:hAnsi="Arial" w:cs="Arial"/>
        </w:rPr>
        <w:br w:type="page"/>
      </w:r>
    </w:p>
    <w:p w14:paraId="24B60FC2" w14:textId="357D487E" w:rsidR="00310B8A" w:rsidRPr="00D62380" w:rsidRDefault="00310B8A" w:rsidP="00414682">
      <w:pPr>
        <w:pStyle w:val="Nadpis2"/>
        <w:numPr>
          <w:ilvl w:val="0"/>
          <w:numId w:val="44"/>
        </w:numPr>
        <w:spacing w:after="120" w:line="240" w:lineRule="auto"/>
        <w:rPr>
          <w:rFonts w:cs="Arial"/>
        </w:rPr>
      </w:pPr>
      <w:bookmarkStart w:id="320" w:name="_Toc447207184"/>
      <w:bookmarkStart w:id="321" w:name="_Toc22742932"/>
      <w:bookmarkStart w:id="322" w:name="_Toc87870692"/>
      <w:bookmarkStart w:id="323" w:name="_Toc136001384"/>
      <w:r w:rsidRPr="00D62380">
        <w:rPr>
          <w:rFonts w:cs="Arial"/>
        </w:rPr>
        <w:lastRenderedPageBreak/>
        <w:t>POŠTOVNÍ POUKÁZKY</w:t>
      </w:r>
      <w:bookmarkEnd w:id="320"/>
      <w:bookmarkEnd w:id="321"/>
      <w:bookmarkEnd w:id="322"/>
      <w:bookmarkEnd w:id="323"/>
    </w:p>
    <w:p w14:paraId="7787575F" w14:textId="77777777" w:rsidR="00310B8A" w:rsidRPr="00D62380"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D62380" w14:paraId="29C45810" w14:textId="77777777" w:rsidTr="00170D54">
        <w:trPr>
          <w:trHeight w:val="178"/>
        </w:trPr>
        <w:tc>
          <w:tcPr>
            <w:tcW w:w="9781" w:type="dxa"/>
            <w:tcBorders>
              <w:top w:val="nil"/>
              <w:left w:val="nil"/>
              <w:bottom w:val="nil"/>
              <w:right w:val="nil"/>
            </w:tcBorders>
          </w:tcPr>
          <w:p w14:paraId="1E2FC5CF" w14:textId="1857B255" w:rsidR="00170D54" w:rsidRPr="00D62380" w:rsidRDefault="00170D54" w:rsidP="001B5A38">
            <w:pPr>
              <w:pStyle w:val="Nadpis3"/>
              <w:numPr>
                <w:ilvl w:val="0"/>
                <w:numId w:val="73"/>
              </w:numPr>
              <w:rPr>
                <w:rFonts w:cs="Arial"/>
              </w:rPr>
            </w:pPr>
            <w:r w:rsidRPr="00D62380">
              <w:rPr>
                <w:rFonts w:cs="Arial"/>
              </w:rPr>
              <w:t xml:space="preserve"> </w:t>
            </w:r>
            <w:bookmarkStart w:id="324" w:name="_Toc22742933"/>
            <w:bookmarkStart w:id="325" w:name="_Toc87870693"/>
            <w:bookmarkStart w:id="326" w:name="_Toc136001385"/>
            <w:r w:rsidRPr="00D62380">
              <w:rPr>
                <w:rFonts w:cs="Arial"/>
              </w:rPr>
              <w:t>Ceny</w:t>
            </w:r>
            <w:bookmarkEnd w:id="324"/>
            <w:bookmarkEnd w:id="325"/>
            <w:bookmarkEnd w:id="326"/>
          </w:p>
        </w:tc>
      </w:tr>
    </w:tbl>
    <w:p w14:paraId="6C732AB0" w14:textId="77777777" w:rsidR="00310B8A" w:rsidRPr="00D62380"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D62380"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D62380"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D62380" w:rsidRDefault="006A5189" w:rsidP="006A5189">
            <w:pPr>
              <w:spacing w:line="228" w:lineRule="auto"/>
              <w:rPr>
                <w:rFonts w:ascii="Arial" w:hAnsi="Arial" w:cs="Arial"/>
                <w:b/>
                <w:sz w:val="20"/>
                <w:szCs w:val="20"/>
              </w:rPr>
            </w:pPr>
            <w:r w:rsidRPr="00D62380">
              <w:rPr>
                <w:rFonts w:ascii="Arial" w:hAnsi="Arial" w:cs="Arial"/>
                <w:b/>
                <w:sz w:val="20"/>
                <w:szCs w:val="20"/>
              </w:rPr>
              <w:t>Do částky včetně /</w:t>
            </w:r>
            <w:r w:rsidR="00EC2455" w:rsidRPr="00D62380">
              <w:rPr>
                <w:rFonts w:ascii="Arial" w:hAnsi="Arial" w:cs="Arial"/>
                <w:b/>
                <w:sz w:val="20"/>
                <w:szCs w:val="20"/>
              </w:rPr>
              <w:t>Cena</w:t>
            </w:r>
            <w:r w:rsidR="00DF5DBC" w:rsidRPr="00D62380">
              <w:rPr>
                <w:rFonts w:ascii="Arial" w:hAnsi="Arial" w:cs="Arial"/>
                <w:b/>
                <w:sz w:val="20"/>
                <w:szCs w:val="20"/>
              </w:rPr>
              <w:t xml:space="preserve"> v</w:t>
            </w:r>
            <w:r w:rsidR="00F00687" w:rsidRPr="00D62380">
              <w:rPr>
                <w:rFonts w:ascii="Arial" w:hAnsi="Arial" w:cs="Arial"/>
                <w:b/>
                <w:sz w:val="20"/>
                <w:szCs w:val="20"/>
              </w:rPr>
              <w:t> </w:t>
            </w:r>
            <w:r w:rsidR="00DF5DBC" w:rsidRPr="00D62380">
              <w:rPr>
                <w:rFonts w:ascii="Arial" w:hAnsi="Arial" w:cs="Arial"/>
                <w:b/>
                <w:sz w:val="20"/>
                <w:szCs w:val="20"/>
              </w:rPr>
              <w:t>Kč</w:t>
            </w:r>
          </w:p>
        </w:tc>
      </w:tr>
      <w:tr w:rsidR="00D62380" w:rsidRPr="00D62380"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D62380"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D62380" w:rsidRDefault="00EC2455" w:rsidP="00D77E98">
            <w:pPr>
              <w:pStyle w:val="Bezmezer"/>
              <w:tabs>
                <w:tab w:val="left" w:pos="7655"/>
              </w:tabs>
              <w:spacing w:line="228" w:lineRule="auto"/>
              <w:ind w:left="175"/>
              <w:jc w:val="center"/>
              <w:rPr>
                <w:rFonts w:ascii="Arial" w:hAnsi="Arial" w:cs="Arial"/>
                <w:b/>
                <w:sz w:val="18"/>
                <w:szCs w:val="18"/>
              </w:rPr>
            </w:pPr>
            <w:r w:rsidRPr="00D62380">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D62380" w:rsidRDefault="00EC2455" w:rsidP="00CD6302">
            <w:pPr>
              <w:pStyle w:val="Bezmezer"/>
              <w:tabs>
                <w:tab w:val="left" w:pos="7655"/>
              </w:tabs>
              <w:spacing w:line="228" w:lineRule="auto"/>
              <w:ind w:left="-102" w:right="-111"/>
              <w:jc w:val="center"/>
              <w:rPr>
                <w:rFonts w:ascii="Arial" w:hAnsi="Arial" w:cs="Arial"/>
                <w:b/>
                <w:sz w:val="18"/>
                <w:szCs w:val="18"/>
              </w:rPr>
            </w:pPr>
            <w:r w:rsidRPr="00D62380">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D62380" w:rsidRDefault="00EC2455" w:rsidP="00CD6302">
            <w:pPr>
              <w:spacing w:line="228" w:lineRule="auto"/>
              <w:jc w:val="center"/>
              <w:rPr>
                <w:rFonts w:ascii="Arial" w:hAnsi="Arial" w:cs="Arial"/>
                <w:b/>
                <w:sz w:val="20"/>
                <w:szCs w:val="20"/>
              </w:rPr>
            </w:pPr>
            <w:r w:rsidRPr="00D62380">
              <w:rPr>
                <w:rFonts w:ascii="Arial" w:hAnsi="Arial" w:cs="Arial"/>
                <w:b/>
                <w:sz w:val="20"/>
                <w:szCs w:val="20"/>
              </w:rPr>
              <w:t>13 001 Kč</w:t>
            </w:r>
          </w:p>
          <w:p w14:paraId="5D251834" w14:textId="5C707CE3" w:rsidR="00EC2455" w:rsidRPr="00D62380" w:rsidRDefault="00EC2455" w:rsidP="00CD6302">
            <w:pPr>
              <w:spacing w:line="228" w:lineRule="auto"/>
              <w:jc w:val="center"/>
              <w:rPr>
                <w:rFonts w:ascii="Arial" w:hAnsi="Arial" w:cs="Arial"/>
                <w:b/>
                <w:sz w:val="18"/>
                <w:szCs w:val="18"/>
              </w:rPr>
            </w:pPr>
            <w:r w:rsidRPr="00D62380">
              <w:rPr>
                <w:rFonts w:ascii="Arial" w:hAnsi="Arial" w:cs="Arial"/>
                <w:b/>
                <w:sz w:val="20"/>
                <w:szCs w:val="20"/>
              </w:rPr>
              <w:t>a více</w:t>
            </w:r>
          </w:p>
        </w:tc>
      </w:tr>
      <w:tr w:rsidR="00D62380" w:rsidRPr="00D62380" w14:paraId="55D71E48" w14:textId="77777777" w:rsidTr="00CD6302">
        <w:tc>
          <w:tcPr>
            <w:tcW w:w="567" w:type="dxa"/>
            <w:tcBorders>
              <w:left w:val="single" w:sz="4" w:space="0" w:color="auto"/>
              <w:right w:val="single" w:sz="4" w:space="0" w:color="auto"/>
            </w:tcBorders>
          </w:tcPr>
          <w:p w14:paraId="71FFFF43" w14:textId="77777777" w:rsidR="00075BC6" w:rsidRPr="00D62380" w:rsidRDefault="00075BC6" w:rsidP="00075BC6">
            <w:pPr>
              <w:spacing w:line="228" w:lineRule="auto"/>
              <w:rPr>
                <w:rFonts w:ascii="Arial" w:hAnsi="Arial" w:cs="Arial"/>
                <w:sz w:val="18"/>
                <w:szCs w:val="18"/>
              </w:rPr>
            </w:pPr>
            <w:r w:rsidRPr="00D62380">
              <w:rPr>
                <w:rFonts w:ascii="Arial" w:hAnsi="Arial" w:cs="Arial"/>
                <w:b/>
              </w:rPr>
              <w:t xml:space="preserve">1.1 </w:t>
            </w:r>
          </w:p>
          <w:p w14:paraId="04F0A60E" w14:textId="77777777" w:rsidR="00075BC6" w:rsidRPr="00D62380"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D62380" w:rsidRDefault="00075BC6" w:rsidP="00075BC6">
            <w:pPr>
              <w:spacing w:line="228" w:lineRule="auto"/>
              <w:rPr>
                <w:rFonts w:ascii="Arial" w:hAnsi="Arial" w:cs="Arial"/>
                <w:b/>
              </w:rPr>
            </w:pPr>
            <w:r w:rsidRPr="00D62380">
              <w:rPr>
                <w:rFonts w:ascii="Arial" w:hAnsi="Arial" w:cs="Arial"/>
                <w:b/>
              </w:rPr>
              <w:t>Poštovní poukázka hotovost – hotovost (Z/C)</w:t>
            </w:r>
          </w:p>
          <w:p w14:paraId="0522F0D2" w14:textId="77777777" w:rsidR="00075BC6" w:rsidRPr="00D62380" w:rsidRDefault="00075BC6" w:rsidP="00075BC6">
            <w:pPr>
              <w:spacing w:line="228" w:lineRule="auto"/>
              <w:rPr>
                <w:rFonts w:ascii="Arial" w:hAnsi="Arial" w:cs="Arial"/>
                <w:sz w:val="18"/>
                <w:szCs w:val="18"/>
              </w:rPr>
            </w:pPr>
            <w:r w:rsidRPr="00D62380">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D62380" w:rsidRDefault="008F5EC6" w:rsidP="00DF5DBC">
            <w:pPr>
              <w:pStyle w:val="Bezmezer"/>
              <w:tabs>
                <w:tab w:val="left" w:pos="7655"/>
              </w:tabs>
              <w:spacing w:line="228" w:lineRule="auto"/>
              <w:ind w:left="113"/>
              <w:jc w:val="center"/>
              <w:rPr>
                <w:rFonts w:ascii="Arial" w:hAnsi="Arial" w:cs="Arial"/>
                <w:sz w:val="18"/>
                <w:szCs w:val="18"/>
              </w:rPr>
            </w:pPr>
            <w:r w:rsidRPr="00D62380">
              <w:rPr>
                <w:rFonts w:ascii="Arial" w:hAnsi="Arial" w:cs="Arial"/>
                <w:sz w:val="20"/>
                <w:szCs w:val="20"/>
              </w:rPr>
              <w:t>10</w:t>
            </w:r>
            <w:r w:rsidR="003A66AD" w:rsidRPr="00D62380">
              <w:rPr>
                <w:rFonts w:ascii="Arial" w:hAnsi="Arial" w:cs="Arial"/>
                <w:sz w:val="20"/>
                <w:szCs w:val="20"/>
              </w:rPr>
              <w:t>0</w:t>
            </w:r>
            <w:r w:rsidRPr="00D62380">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D62380" w:rsidRDefault="008F5EC6" w:rsidP="00DF5DBC">
            <w:pPr>
              <w:pStyle w:val="Bezmezer"/>
              <w:tabs>
                <w:tab w:val="left" w:pos="7655"/>
              </w:tabs>
              <w:spacing w:line="228" w:lineRule="auto"/>
              <w:jc w:val="center"/>
              <w:rPr>
                <w:rFonts w:ascii="Arial" w:hAnsi="Arial" w:cs="Arial"/>
                <w:sz w:val="18"/>
                <w:szCs w:val="18"/>
              </w:rPr>
            </w:pPr>
            <w:r w:rsidRPr="00D62380">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D62380" w:rsidRDefault="008F5EC6" w:rsidP="00DF5DBC">
            <w:pPr>
              <w:spacing w:line="228" w:lineRule="auto"/>
              <w:jc w:val="center"/>
              <w:rPr>
                <w:rFonts w:ascii="Arial" w:hAnsi="Arial" w:cs="Arial"/>
                <w:sz w:val="18"/>
                <w:szCs w:val="18"/>
              </w:rPr>
            </w:pPr>
            <w:r w:rsidRPr="00D62380">
              <w:rPr>
                <w:rFonts w:ascii="Arial" w:hAnsi="Arial" w:cs="Arial"/>
                <w:sz w:val="20"/>
                <w:szCs w:val="20"/>
              </w:rPr>
              <w:t>155</w:t>
            </w:r>
            <w:r w:rsidR="00075BC6" w:rsidRPr="00D62380">
              <w:rPr>
                <w:rFonts w:ascii="Arial" w:hAnsi="Arial" w:cs="Arial"/>
                <w:sz w:val="20"/>
                <w:szCs w:val="20"/>
              </w:rPr>
              <w:t>,00</w:t>
            </w:r>
          </w:p>
        </w:tc>
      </w:tr>
      <w:tr w:rsidR="00D62380" w:rsidRPr="00D62380" w14:paraId="6495FDDC" w14:textId="77777777" w:rsidTr="00CD6302">
        <w:tc>
          <w:tcPr>
            <w:tcW w:w="567" w:type="dxa"/>
            <w:tcBorders>
              <w:left w:val="single" w:sz="4" w:space="0" w:color="auto"/>
              <w:right w:val="single" w:sz="4" w:space="0" w:color="auto"/>
            </w:tcBorders>
          </w:tcPr>
          <w:p w14:paraId="38B182A7" w14:textId="77777777" w:rsidR="008F5EC6" w:rsidRPr="00D62380" w:rsidRDefault="008F5EC6" w:rsidP="00075BC6">
            <w:pPr>
              <w:spacing w:line="228" w:lineRule="auto"/>
              <w:rPr>
                <w:rFonts w:ascii="Arial" w:hAnsi="Arial" w:cs="Arial"/>
                <w:sz w:val="18"/>
                <w:szCs w:val="18"/>
              </w:rPr>
            </w:pPr>
            <w:r w:rsidRPr="00D62380">
              <w:rPr>
                <w:rFonts w:ascii="Arial" w:hAnsi="Arial" w:cs="Arial"/>
                <w:b/>
              </w:rPr>
              <w:t xml:space="preserve">1.2 </w:t>
            </w:r>
          </w:p>
          <w:p w14:paraId="0CEE19FC" w14:textId="77777777" w:rsidR="008F5EC6" w:rsidRPr="00D62380"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D62380" w:rsidRDefault="008F5EC6" w:rsidP="00075BC6">
            <w:pPr>
              <w:spacing w:line="228" w:lineRule="auto"/>
              <w:rPr>
                <w:rFonts w:ascii="Arial" w:hAnsi="Arial" w:cs="Arial"/>
                <w:b/>
              </w:rPr>
            </w:pPr>
            <w:r w:rsidRPr="00D62380">
              <w:rPr>
                <w:rFonts w:ascii="Arial" w:hAnsi="Arial" w:cs="Arial"/>
                <w:b/>
              </w:rPr>
              <w:t>Poštovní poukázka hotovost – účet (Z/A)</w:t>
            </w:r>
          </w:p>
          <w:p w14:paraId="136A71B6" w14:textId="20BEAC1C" w:rsidR="008F5EC6" w:rsidRPr="00D62380" w:rsidRDefault="008F5EC6" w:rsidP="00075BC6">
            <w:pPr>
              <w:spacing w:line="228" w:lineRule="auto"/>
              <w:rPr>
                <w:rFonts w:ascii="Arial" w:hAnsi="Arial" w:cs="Arial"/>
                <w:sz w:val="18"/>
                <w:szCs w:val="18"/>
              </w:rPr>
            </w:pPr>
            <w:r w:rsidRPr="00D62380">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D62380" w:rsidRDefault="008F5EC6" w:rsidP="00E12A8A">
            <w:pPr>
              <w:pStyle w:val="Bezmezer"/>
              <w:tabs>
                <w:tab w:val="left" w:pos="7655"/>
              </w:tabs>
              <w:spacing w:line="228" w:lineRule="auto"/>
              <w:ind w:left="113"/>
              <w:jc w:val="center"/>
              <w:rPr>
                <w:rFonts w:ascii="Arial" w:hAnsi="Arial" w:cs="Arial"/>
                <w:sz w:val="18"/>
                <w:szCs w:val="18"/>
              </w:rPr>
            </w:pPr>
            <w:r w:rsidRPr="00D62380">
              <w:rPr>
                <w:rFonts w:ascii="Arial" w:hAnsi="Arial" w:cs="Arial"/>
                <w:sz w:val="20"/>
                <w:szCs w:val="20"/>
              </w:rPr>
              <w:t>10</w:t>
            </w:r>
            <w:r w:rsidR="003A66AD" w:rsidRPr="00D62380">
              <w:rPr>
                <w:rFonts w:ascii="Arial" w:hAnsi="Arial" w:cs="Arial"/>
                <w:sz w:val="20"/>
                <w:szCs w:val="20"/>
              </w:rPr>
              <w:t>0</w:t>
            </w:r>
            <w:r w:rsidRPr="00D62380">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D62380" w:rsidRDefault="008F5EC6" w:rsidP="00E12A8A">
            <w:pPr>
              <w:pStyle w:val="Bezmezer"/>
              <w:tabs>
                <w:tab w:val="left" w:pos="7655"/>
              </w:tabs>
              <w:spacing w:line="228" w:lineRule="auto"/>
              <w:jc w:val="center"/>
              <w:rPr>
                <w:rFonts w:ascii="Arial" w:hAnsi="Arial" w:cs="Arial"/>
                <w:sz w:val="18"/>
                <w:szCs w:val="18"/>
              </w:rPr>
            </w:pPr>
            <w:r w:rsidRPr="00D62380">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D62380" w:rsidRDefault="008F5EC6" w:rsidP="00E12A8A">
            <w:pPr>
              <w:spacing w:line="228" w:lineRule="auto"/>
              <w:jc w:val="center"/>
              <w:rPr>
                <w:rFonts w:ascii="Arial" w:hAnsi="Arial" w:cs="Arial"/>
                <w:sz w:val="18"/>
                <w:szCs w:val="18"/>
              </w:rPr>
            </w:pPr>
            <w:r w:rsidRPr="00D62380">
              <w:rPr>
                <w:rFonts w:ascii="Arial" w:hAnsi="Arial" w:cs="Arial"/>
                <w:sz w:val="20"/>
                <w:szCs w:val="20"/>
              </w:rPr>
              <w:t>155,00</w:t>
            </w:r>
          </w:p>
        </w:tc>
      </w:tr>
    </w:tbl>
    <w:p w14:paraId="6938BD9B" w14:textId="77777777" w:rsidR="00286AE9" w:rsidRPr="00D62380"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D62380" w14:paraId="5A31DED3" w14:textId="77777777" w:rsidTr="00170D54">
        <w:trPr>
          <w:trHeight w:val="178"/>
        </w:trPr>
        <w:tc>
          <w:tcPr>
            <w:tcW w:w="9781" w:type="dxa"/>
            <w:tcBorders>
              <w:top w:val="nil"/>
              <w:left w:val="nil"/>
              <w:bottom w:val="nil"/>
              <w:right w:val="nil"/>
            </w:tcBorders>
          </w:tcPr>
          <w:p w14:paraId="40CED799" w14:textId="4550F210" w:rsidR="00170D54" w:rsidRPr="00D62380" w:rsidRDefault="00170D54" w:rsidP="001B5A38">
            <w:pPr>
              <w:pStyle w:val="Nadpis3"/>
              <w:numPr>
                <w:ilvl w:val="0"/>
                <w:numId w:val="73"/>
              </w:numPr>
              <w:rPr>
                <w:rFonts w:cs="Arial"/>
              </w:rPr>
            </w:pPr>
            <w:bookmarkStart w:id="327" w:name="_Toc22742934"/>
            <w:bookmarkStart w:id="328" w:name="_Toc87870694"/>
            <w:bookmarkStart w:id="329" w:name="_Toc136001386"/>
            <w:r w:rsidRPr="00D62380">
              <w:rPr>
                <w:rFonts w:cs="Arial"/>
              </w:rPr>
              <w:t>Doplňkové služby</w:t>
            </w:r>
            <w:bookmarkEnd w:id="327"/>
            <w:bookmarkEnd w:id="328"/>
            <w:bookmarkEnd w:id="329"/>
          </w:p>
        </w:tc>
      </w:tr>
    </w:tbl>
    <w:p w14:paraId="463E211D" w14:textId="77777777" w:rsidR="00310B8A" w:rsidRPr="00D62380"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D62380"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D62380"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D62380" w:rsidRDefault="00DF5DBC" w:rsidP="00DB19A4">
            <w:pPr>
              <w:jc w:val="center"/>
              <w:rPr>
                <w:rFonts w:ascii="Arial" w:hAnsi="Arial" w:cs="Arial"/>
                <w:b/>
              </w:rPr>
            </w:pPr>
            <w:r w:rsidRPr="00D62380">
              <w:rPr>
                <w:rFonts w:ascii="Arial" w:hAnsi="Arial" w:cs="Arial"/>
                <w:b/>
                <w:sz w:val="20"/>
              </w:rPr>
              <w:t>Cena v</w:t>
            </w:r>
            <w:r w:rsidR="00F00687" w:rsidRPr="00D62380">
              <w:rPr>
                <w:rFonts w:ascii="Arial" w:hAnsi="Arial" w:cs="Arial"/>
                <w:b/>
                <w:sz w:val="20"/>
              </w:rPr>
              <w:t> </w:t>
            </w:r>
            <w:r w:rsidRPr="00D62380">
              <w:rPr>
                <w:rFonts w:ascii="Arial" w:hAnsi="Arial" w:cs="Arial"/>
                <w:b/>
                <w:sz w:val="20"/>
              </w:rPr>
              <w:t>Kč</w:t>
            </w:r>
          </w:p>
        </w:tc>
      </w:tr>
      <w:tr w:rsidR="00547C55" w:rsidRPr="00D62380"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D62380" w:rsidRDefault="00453CC0">
                <w:pPr>
                  <w:spacing w:line="228" w:lineRule="auto"/>
                  <w:rPr>
                    <w:rFonts w:ascii="Arial" w:hAnsi="Arial" w:cs="Arial"/>
                    <w:b/>
                  </w:rPr>
                </w:pPr>
                <w:r w:rsidRPr="00D62380">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D62380" w:rsidRDefault="00453CC0" w:rsidP="001456D2">
                <w:pPr>
                  <w:spacing w:line="228" w:lineRule="auto"/>
                  <w:rPr>
                    <w:rFonts w:ascii="Arial" w:hAnsi="Arial" w:cs="Arial"/>
                    <w:b/>
                  </w:rPr>
                </w:pPr>
                <w:r w:rsidRPr="00D62380">
                  <w:rPr>
                    <w:rFonts w:ascii="Arial" w:hAnsi="Arial" w:cs="Arial"/>
                    <w:b/>
                  </w:rPr>
                  <w:t xml:space="preserve">Dodejka </w:t>
                </w:r>
              </w:p>
              <w:p w14:paraId="13F6A7F6" w14:textId="792F69B6" w:rsidR="00453CC0" w:rsidRPr="00D62380" w:rsidRDefault="00453CC0" w:rsidP="001456D2">
                <w:pPr>
                  <w:spacing w:line="228" w:lineRule="auto"/>
                  <w:rPr>
                    <w:rFonts w:ascii="Arial" w:hAnsi="Arial" w:cs="Arial"/>
                    <w:b/>
                  </w:rPr>
                </w:pPr>
                <w:r w:rsidRPr="00D62380">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D62380" w:rsidRDefault="008E6EBF" w:rsidP="008809A0">
            <w:pPr>
              <w:pStyle w:val="Bezmezer"/>
              <w:tabs>
                <w:tab w:val="left" w:pos="7655"/>
              </w:tabs>
              <w:spacing w:line="228" w:lineRule="auto"/>
              <w:jc w:val="center"/>
              <w:rPr>
                <w:rFonts w:ascii="Arial" w:hAnsi="Arial" w:cs="Arial"/>
                <w:b/>
              </w:rPr>
            </w:pPr>
            <w:r w:rsidRPr="00D62380">
              <w:rPr>
                <w:rFonts w:ascii="Arial" w:hAnsi="Arial" w:cs="Arial"/>
                <w:sz w:val="20"/>
                <w:szCs w:val="20"/>
              </w:rPr>
              <w:t>2</w:t>
            </w:r>
            <w:r w:rsidR="00904FBC" w:rsidRPr="00D62380">
              <w:rPr>
                <w:rFonts w:ascii="Arial" w:hAnsi="Arial" w:cs="Arial"/>
                <w:sz w:val="20"/>
                <w:szCs w:val="20"/>
              </w:rPr>
              <w:t>3</w:t>
            </w:r>
            <w:r w:rsidRPr="00D62380">
              <w:rPr>
                <w:rFonts w:ascii="Arial" w:hAnsi="Arial" w:cs="Arial"/>
                <w:sz w:val="20"/>
                <w:szCs w:val="20"/>
              </w:rPr>
              <w:t>,00</w:t>
            </w:r>
          </w:p>
        </w:tc>
      </w:tr>
      <w:tr w:rsidR="00547C55" w:rsidRPr="00D62380"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D62380"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D62380" w:rsidRDefault="00453CC0" w:rsidP="001456D2">
            <w:pPr>
              <w:pStyle w:val="Bezmezer"/>
              <w:tabs>
                <w:tab w:val="left" w:pos="7655"/>
              </w:tabs>
              <w:spacing w:line="228" w:lineRule="auto"/>
              <w:rPr>
                <w:rFonts w:ascii="Arial" w:hAnsi="Arial" w:cs="Arial"/>
                <w:sz w:val="20"/>
                <w:szCs w:val="20"/>
              </w:rPr>
            </w:pPr>
            <w:r w:rsidRPr="00D62380">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D62380" w:rsidRDefault="00453CC0" w:rsidP="00453CC0">
            <w:pPr>
              <w:pStyle w:val="Bezmezer"/>
              <w:tabs>
                <w:tab w:val="left" w:pos="7655"/>
              </w:tabs>
              <w:spacing w:line="228" w:lineRule="auto"/>
              <w:jc w:val="center"/>
              <w:rPr>
                <w:rFonts w:ascii="Arial" w:hAnsi="Arial" w:cs="Arial"/>
                <w:sz w:val="20"/>
                <w:szCs w:val="20"/>
              </w:rPr>
            </w:pPr>
          </w:p>
        </w:tc>
      </w:tr>
      <w:tr w:rsidR="00547C55" w:rsidRPr="00D62380"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D62380" w:rsidRDefault="00453CC0">
                <w:pPr>
                  <w:spacing w:line="228" w:lineRule="auto"/>
                  <w:rPr>
                    <w:rFonts w:ascii="Arial" w:hAnsi="Arial" w:cs="Arial"/>
                    <w:b/>
                  </w:rPr>
                </w:pPr>
                <w:r w:rsidRPr="00D62380">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D62380" w:rsidRDefault="00453CC0" w:rsidP="001456D2">
            <w:pPr>
              <w:spacing w:line="228" w:lineRule="auto"/>
              <w:rPr>
                <w:rFonts w:ascii="Arial" w:hAnsi="Arial" w:cs="Arial"/>
                <w:b/>
              </w:rPr>
            </w:pPr>
            <w:r w:rsidRPr="00D62380">
              <w:rPr>
                <w:rFonts w:ascii="Arial" w:hAnsi="Arial" w:cs="Arial"/>
                <w:b/>
              </w:rPr>
              <w:t xml:space="preserve">Dodání do vlastních rukou adresáta </w:t>
            </w:r>
          </w:p>
          <w:p w14:paraId="1ACD5B37" w14:textId="77777777" w:rsidR="00453CC0" w:rsidRPr="00D62380" w:rsidRDefault="00453CC0" w:rsidP="001456D2">
            <w:pPr>
              <w:spacing w:line="228" w:lineRule="auto"/>
              <w:rPr>
                <w:rFonts w:ascii="Arial" w:hAnsi="Arial" w:cs="Arial"/>
                <w:b/>
              </w:rPr>
            </w:pPr>
            <w:r w:rsidRPr="00D62380">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D62380" w:rsidRDefault="008E6EBF" w:rsidP="00453CC0">
            <w:pPr>
              <w:pStyle w:val="Bezmezer"/>
              <w:tabs>
                <w:tab w:val="left" w:pos="7655"/>
              </w:tabs>
              <w:spacing w:line="228" w:lineRule="auto"/>
              <w:jc w:val="center"/>
              <w:rPr>
                <w:rFonts w:ascii="Arial" w:hAnsi="Arial" w:cs="Arial"/>
                <w:b/>
              </w:rPr>
            </w:pPr>
            <w:r w:rsidRPr="00D62380">
              <w:rPr>
                <w:rFonts w:ascii="Arial" w:hAnsi="Arial" w:cs="Arial"/>
                <w:sz w:val="20"/>
                <w:szCs w:val="20"/>
              </w:rPr>
              <w:t>1</w:t>
            </w:r>
            <w:r w:rsidR="00904FBC" w:rsidRPr="00D62380">
              <w:rPr>
                <w:rFonts w:ascii="Arial" w:hAnsi="Arial" w:cs="Arial"/>
                <w:sz w:val="20"/>
                <w:szCs w:val="20"/>
              </w:rPr>
              <w:t>8</w:t>
            </w:r>
            <w:r w:rsidRPr="00D62380">
              <w:rPr>
                <w:rFonts w:ascii="Arial" w:hAnsi="Arial" w:cs="Arial"/>
                <w:sz w:val="20"/>
                <w:szCs w:val="20"/>
              </w:rPr>
              <w:t>,00</w:t>
            </w:r>
          </w:p>
        </w:tc>
      </w:tr>
      <w:tr w:rsidR="00547C55" w:rsidRPr="00D62380"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D62380"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D62380" w:rsidRDefault="00453CC0" w:rsidP="001456D2">
            <w:pPr>
              <w:pStyle w:val="Bezmezer"/>
              <w:tabs>
                <w:tab w:val="left" w:pos="7655"/>
              </w:tabs>
              <w:spacing w:line="228" w:lineRule="auto"/>
              <w:rPr>
                <w:rFonts w:ascii="Arial" w:hAnsi="Arial" w:cs="Arial"/>
                <w:sz w:val="20"/>
                <w:szCs w:val="20"/>
              </w:rPr>
            </w:pPr>
            <w:r w:rsidRPr="00D62380">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D62380"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D62380"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D62380"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D62380" w:rsidRDefault="00660993" w:rsidP="00F940BA">
            <w:pPr>
              <w:spacing w:line="228" w:lineRule="auto"/>
              <w:rPr>
                <w:rFonts w:ascii="Arial" w:hAnsi="Arial" w:cs="Arial"/>
              </w:rPr>
            </w:pPr>
            <w:r w:rsidRPr="00D62380">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D62380" w:rsidRDefault="00660993" w:rsidP="00F940BA">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547C55" w:rsidRPr="00D62380"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D62380" w:rsidRDefault="00660993" w:rsidP="00F940BA">
            <w:pPr>
              <w:spacing w:line="228" w:lineRule="auto"/>
              <w:rPr>
                <w:rFonts w:ascii="Arial" w:hAnsi="Arial" w:cs="Arial"/>
                <w:sz w:val="20"/>
                <w:szCs w:val="20"/>
              </w:rPr>
            </w:pPr>
            <w:r w:rsidRPr="00D62380">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D62380" w:rsidRDefault="00660993"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22,30</w:t>
            </w:r>
          </w:p>
        </w:tc>
      </w:tr>
      <w:tr w:rsidR="00547C55" w:rsidRPr="00D62380"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D62380" w:rsidRDefault="00F00687" w:rsidP="00F940BA">
            <w:pPr>
              <w:spacing w:line="228" w:lineRule="auto"/>
              <w:rPr>
                <w:rFonts w:ascii="Arial" w:hAnsi="Arial" w:cs="Arial"/>
                <w:sz w:val="20"/>
                <w:szCs w:val="20"/>
              </w:rPr>
            </w:pPr>
            <w:r w:rsidRPr="00D62380">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D62380" w:rsidRDefault="00F00687"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17,50</w:t>
            </w:r>
          </w:p>
        </w:tc>
      </w:tr>
    </w:tbl>
    <w:p w14:paraId="030792D0" w14:textId="77777777" w:rsidR="00660993" w:rsidRPr="00D62380"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D62380" w14:paraId="06774904" w14:textId="77777777" w:rsidTr="00170D54">
        <w:trPr>
          <w:trHeight w:val="178"/>
        </w:trPr>
        <w:tc>
          <w:tcPr>
            <w:tcW w:w="9781" w:type="dxa"/>
            <w:tcBorders>
              <w:top w:val="nil"/>
              <w:left w:val="nil"/>
              <w:bottom w:val="nil"/>
              <w:right w:val="nil"/>
            </w:tcBorders>
          </w:tcPr>
          <w:p w14:paraId="75CAF71F" w14:textId="7CA3427B" w:rsidR="00EC2455" w:rsidRPr="00D62380" w:rsidRDefault="00EC2455" w:rsidP="001B5A38">
            <w:pPr>
              <w:pStyle w:val="Nadpis3"/>
              <w:numPr>
                <w:ilvl w:val="0"/>
                <w:numId w:val="73"/>
              </w:numPr>
              <w:rPr>
                <w:rFonts w:cs="Arial"/>
                <w:b w:val="0"/>
                <w:u w:val="single"/>
              </w:rPr>
            </w:pPr>
            <w:bookmarkStart w:id="330" w:name="_Toc22742935"/>
            <w:bookmarkStart w:id="331" w:name="_Toc87870695"/>
            <w:bookmarkStart w:id="332" w:name="_Toc136001387"/>
            <w:r w:rsidRPr="00D62380">
              <w:rPr>
                <w:rFonts w:cs="Arial"/>
              </w:rPr>
              <w:t>Příplatky</w:t>
            </w:r>
            <w:bookmarkEnd w:id="330"/>
            <w:bookmarkEnd w:id="331"/>
            <w:bookmarkEnd w:id="332"/>
          </w:p>
        </w:tc>
      </w:tr>
    </w:tbl>
    <w:p w14:paraId="2938CF88" w14:textId="77777777" w:rsidR="00310B8A" w:rsidRPr="00D62380"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D62380"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D62380"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D62380" w:rsidRDefault="00DF5DBC" w:rsidP="00464647">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547C55" w:rsidRPr="00D62380"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D62380" w:rsidRDefault="0007228E">
                <w:pPr>
                  <w:spacing w:line="228" w:lineRule="auto"/>
                  <w:rPr>
                    <w:rFonts w:ascii="Arial" w:hAnsi="Arial" w:cs="Arial"/>
                    <w:b/>
                  </w:rPr>
                </w:pPr>
                <w:r w:rsidRPr="00D62380">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D62380" w:rsidRDefault="0007228E" w:rsidP="001456D2">
            <w:pPr>
              <w:spacing w:line="228" w:lineRule="auto"/>
              <w:rPr>
                <w:rFonts w:ascii="Arial" w:hAnsi="Arial" w:cs="Arial"/>
                <w:b/>
              </w:rPr>
            </w:pPr>
            <w:r w:rsidRPr="00D62380">
              <w:rPr>
                <w:rFonts w:ascii="Arial" w:hAnsi="Arial" w:cs="Arial"/>
                <w:b/>
              </w:rPr>
              <w:t xml:space="preserve">Reklamace </w:t>
            </w:r>
          </w:p>
          <w:p w14:paraId="32FEE38C" w14:textId="77777777" w:rsidR="0007228E" w:rsidRPr="00D62380" w:rsidRDefault="0007228E" w:rsidP="001456D2">
            <w:pPr>
              <w:spacing w:line="228" w:lineRule="auto"/>
              <w:rPr>
                <w:rFonts w:ascii="Arial" w:hAnsi="Arial" w:cs="Arial"/>
                <w:b/>
              </w:rPr>
            </w:pPr>
            <w:r w:rsidRPr="00D62380">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D62380" w:rsidRDefault="0007228E" w:rsidP="00453CC0">
            <w:pPr>
              <w:pStyle w:val="Bezmezer"/>
              <w:tabs>
                <w:tab w:val="left" w:pos="7655"/>
              </w:tabs>
              <w:spacing w:line="228" w:lineRule="auto"/>
              <w:jc w:val="center"/>
              <w:rPr>
                <w:rFonts w:ascii="Arial" w:hAnsi="Arial" w:cs="Arial"/>
                <w:b/>
              </w:rPr>
            </w:pPr>
          </w:p>
        </w:tc>
      </w:tr>
      <w:tr w:rsidR="00547C55" w:rsidRPr="00D62380"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D62380"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D62380" w:rsidRDefault="0007228E" w:rsidP="001456D2">
            <w:pPr>
              <w:pStyle w:val="Bezmezer"/>
              <w:tabs>
                <w:tab w:val="left" w:pos="7655"/>
              </w:tabs>
              <w:spacing w:line="228" w:lineRule="auto"/>
              <w:rPr>
                <w:rFonts w:ascii="Arial" w:hAnsi="Arial" w:cs="Arial"/>
                <w:sz w:val="20"/>
              </w:rPr>
            </w:pPr>
            <w:r w:rsidRPr="00D62380">
              <w:rPr>
                <w:rFonts w:ascii="Arial" w:hAnsi="Arial" w:cs="Arial"/>
                <w:snapToGrid w:val="0"/>
                <w:sz w:val="20"/>
                <w:szCs w:val="20"/>
              </w:rPr>
              <w:t>Za uplatnění reklamace výplaty dobírkové částky a poukázané peněžní částky</w:t>
            </w:r>
            <w:r w:rsidRPr="00D62380">
              <w:rPr>
                <w:rFonts w:ascii="Arial" w:hAnsi="Arial" w:cs="Arial"/>
                <w:sz w:val="20"/>
              </w:rPr>
              <w:t xml:space="preserve"> jednotná cena </w:t>
            </w:r>
          </w:p>
          <w:p w14:paraId="3D37347D" w14:textId="77777777" w:rsidR="0007228E" w:rsidRPr="00D62380" w:rsidRDefault="0007228E" w:rsidP="001456D2">
            <w:pPr>
              <w:pStyle w:val="Bezmezer"/>
              <w:tabs>
                <w:tab w:val="left" w:pos="7655"/>
              </w:tabs>
              <w:spacing w:line="228" w:lineRule="auto"/>
              <w:rPr>
                <w:rFonts w:ascii="Arial" w:hAnsi="Arial" w:cs="Arial"/>
                <w:sz w:val="20"/>
                <w:szCs w:val="20"/>
              </w:rPr>
            </w:pPr>
            <w:r w:rsidRPr="00D62380">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D62380" w:rsidRDefault="0007228E" w:rsidP="00453CC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zdarma</w:t>
            </w:r>
          </w:p>
        </w:tc>
      </w:tr>
      <w:tr w:rsidR="00547C55" w:rsidRPr="00D62380"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D62380" w:rsidRDefault="0007228E">
            <w:pPr>
              <w:spacing w:line="228" w:lineRule="auto"/>
              <w:rPr>
                <w:rFonts w:ascii="Arial" w:hAnsi="Arial" w:cs="Arial"/>
                <w:b/>
              </w:rPr>
            </w:pPr>
            <w:r w:rsidRPr="00D62380">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D62380" w:rsidRDefault="0007228E" w:rsidP="001456D2">
            <w:pPr>
              <w:spacing w:line="228" w:lineRule="auto"/>
              <w:rPr>
                <w:rFonts w:ascii="Arial" w:hAnsi="Arial" w:cs="Arial"/>
                <w:b/>
              </w:rPr>
            </w:pPr>
            <w:r w:rsidRPr="00D62380">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D62380" w:rsidRDefault="0007228E" w:rsidP="00453CC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zdarma</w:t>
            </w:r>
          </w:p>
        </w:tc>
      </w:tr>
      <w:tr w:rsidR="009B691D" w:rsidRPr="00D62380"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D62380" w:rsidRDefault="0007228E">
            <w:pPr>
              <w:spacing w:line="228" w:lineRule="auto"/>
              <w:rPr>
                <w:rFonts w:ascii="Arial" w:hAnsi="Arial" w:cs="Arial"/>
                <w:b/>
              </w:rPr>
            </w:pPr>
            <w:r w:rsidRPr="00D62380">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D62380" w:rsidRDefault="0007228E" w:rsidP="001456D2">
            <w:pPr>
              <w:spacing w:line="228" w:lineRule="auto"/>
              <w:rPr>
                <w:rFonts w:ascii="Arial" w:hAnsi="Arial" w:cs="Arial"/>
                <w:b/>
              </w:rPr>
            </w:pPr>
            <w:r w:rsidRPr="00D62380">
              <w:rPr>
                <w:rFonts w:ascii="Arial" w:hAnsi="Arial" w:cs="Arial"/>
                <w:b/>
              </w:rPr>
              <w:t>Žádost o změnu uzavřené smlouvy</w:t>
            </w:r>
          </w:p>
          <w:p w14:paraId="1105A897" w14:textId="77777777" w:rsidR="0007228E" w:rsidRPr="00D62380" w:rsidRDefault="0007228E" w:rsidP="001456D2">
            <w:pPr>
              <w:spacing w:line="228" w:lineRule="auto"/>
              <w:rPr>
                <w:rFonts w:ascii="Arial" w:hAnsi="Arial" w:cs="Arial"/>
                <w:b/>
              </w:rPr>
            </w:pPr>
            <w:r w:rsidRPr="00D62380">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D62380" w:rsidRDefault="00B574D9" w:rsidP="00453CC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70</w:t>
            </w:r>
            <w:r w:rsidR="00DF5DBC" w:rsidRPr="00D62380">
              <w:rPr>
                <w:rFonts w:ascii="Arial" w:hAnsi="Arial" w:cs="Arial"/>
                <w:sz w:val="20"/>
                <w:szCs w:val="20"/>
              </w:rPr>
              <w:t>,00</w:t>
            </w:r>
          </w:p>
        </w:tc>
      </w:tr>
    </w:tbl>
    <w:p w14:paraId="0CCCED3C" w14:textId="77777777" w:rsidR="00310B8A" w:rsidRPr="00D62380"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D62380" w14:paraId="56570301" w14:textId="77777777" w:rsidTr="00170D54">
        <w:trPr>
          <w:trHeight w:val="178"/>
        </w:trPr>
        <w:tc>
          <w:tcPr>
            <w:tcW w:w="9781" w:type="dxa"/>
            <w:tcBorders>
              <w:top w:val="nil"/>
              <w:left w:val="nil"/>
              <w:bottom w:val="nil"/>
              <w:right w:val="nil"/>
            </w:tcBorders>
          </w:tcPr>
          <w:p w14:paraId="2CB5D271" w14:textId="6232429D" w:rsidR="00170D54" w:rsidRPr="00D62380" w:rsidRDefault="00170D54" w:rsidP="001B5A38">
            <w:pPr>
              <w:pStyle w:val="Nadpis3"/>
              <w:numPr>
                <w:ilvl w:val="0"/>
                <w:numId w:val="73"/>
              </w:numPr>
              <w:rPr>
                <w:rFonts w:cs="Arial"/>
                <w:b w:val="0"/>
                <w:u w:val="single"/>
              </w:rPr>
            </w:pPr>
            <w:bookmarkStart w:id="333" w:name="_Toc22742936"/>
            <w:bookmarkStart w:id="334" w:name="_Toc87870696"/>
            <w:bookmarkStart w:id="335" w:name="_Toc136001388"/>
            <w:r w:rsidRPr="00D62380">
              <w:rPr>
                <w:rFonts w:cs="Arial"/>
              </w:rPr>
              <w:t>Zvláštní služby</w:t>
            </w:r>
            <w:bookmarkEnd w:id="333"/>
            <w:bookmarkEnd w:id="334"/>
            <w:bookmarkEnd w:id="335"/>
          </w:p>
        </w:tc>
      </w:tr>
    </w:tbl>
    <w:p w14:paraId="631B21EA" w14:textId="77777777" w:rsidR="00310B8A" w:rsidRPr="00D62380"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D62380"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D62380"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D62380" w:rsidRDefault="001456D2" w:rsidP="00C8448E">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 xml:space="preserve">Cena </w:t>
            </w:r>
            <w:r w:rsidR="00DF5DBC" w:rsidRPr="00D62380">
              <w:rPr>
                <w:rFonts w:ascii="Arial" w:hAnsi="Arial" w:cs="Arial"/>
                <w:b/>
                <w:sz w:val="20"/>
                <w:szCs w:val="20"/>
              </w:rPr>
              <w:t>v</w:t>
            </w:r>
            <w:r w:rsidR="00B33B89" w:rsidRPr="00D62380">
              <w:rPr>
                <w:rFonts w:ascii="Arial" w:hAnsi="Arial" w:cs="Arial"/>
                <w:b/>
                <w:sz w:val="20"/>
                <w:szCs w:val="20"/>
              </w:rPr>
              <w:t> </w:t>
            </w:r>
            <w:r w:rsidR="00DF5DBC" w:rsidRPr="00D62380">
              <w:rPr>
                <w:rFonts w:ascii="Arial" w:hAnsi="Arial" w:cs="Arial"/>
                <w:b/>
                <w:sz w:val="20"/>
                <w:szCs w:val="20"/>
              </w:rPr>
              <w:t>Kč</w:t>
            </w:r>
          </w:p>
          <w:p w14:paraId="135C4F12" w14:textId="5BC5E2E9" w:rsidR="001456D2" w:rsidRPr="00D62380" w:rsidRDefault="001456D2" w:rsidP="00C8448E">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D62380" w:rsidRDefault="001456D2" w:rsidP="00B33B8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 xml:space="preserve">Cena </w:t>
            </w:r>
            <w:r w:rsidR="00DF5DBC" w:rsidRPr="00D62380">
              <w:rPr>
                <w:rFonts w:ascii="Arial" w:hAnsi="Arial" w:cs="Arial"/>
                <w:b/>
                <w:sz w:val="20"/>
                <w:szCs w:val="20"/>
              </w:rPr>
              <w:t>v</w:t>
            </w:r>
            <w:r w:rsidR="00B33B89" w:rsidRPr="00D62380">
              <w:rPr>
                <w:rFonts w:ascii="Arial" w:hAnsi="Arial" w:cs="Arial"/>
                <w:b/>
                <w:sz w:val="20"/>
                <w:szCs w:val="20"/>
              </w:rPr>
              <w:t> </w:t>
            </w:r>
            <w:r w:rsidR="00DF5DBC" w:rsidRPr="00D62380">
              <w:rPr>
                <w:rFonts w:ascii="Arial" w:hAnsi="Arial" w:cs="Arial"/>
                <w:b/>
                <w:sz w:val="20"/>
                <w:szCs w:val="20"/>
              </w:rPr>
              <w:t>Kč</w:t>
            </w:r>
          </w:p>
          <w:p w14:paraId="57521C9C" w14:textId="2FF7A38E" w:rsidR="001456D2" w:rsidRPr="00D62380" w:rsidRDefault="001456D2" w:rsidP="00B33B8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D62380" w:rsidRDefault="00B574D9">
            <w:pPr>
              <w:spacing w:line="228" w:lineRule="auto"/>
              <w:rPr>
                <w:rFonts w:ascii="Arial" w:hAnsi="Arial" w:cs="Arial"/>
                <w:b/>
              </w:rPr>
            </w:pPr>
            <w:r w:rsidRPr="00D62380">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D62380" w:rsidRDefault="00B574D9" w:rsidP="001456D2">
            <w:pPr>
              <w:spacing w:line="228" w:lineRule="auto"/>
              <w:rPr>
                <w:rFonts w:ascii="Arial" w:hAnsi="Arial" w:cs="Arial"/>
                <w:b/>
              </w:rPr>
            </w:pPr>
            <w:r w:rsidRPr="00D62380">
              <w:rPr>
                <w:rFonts w:ascii="Arial" w:hAnsi="Arial" w:cs="Arial"/>
                <w:b/>
              </w:rPr>
              <w:t>Druhopis podací stvrzenky</w:t>
            </w:r>
          </w:p>
          <w:p w14:paraId="3313B8AD" w14:textId="77777777" w:rsidR="00B574D9" w:rsidRPr="00D62380" w:rsidRDefault="00B574D9" w:rsidP="001456D2">
            <w:pPr>
              <w:spacing w:line="228" w:lineRule="auto"/>
              <w:rPr>
                <w:rFonts w:ascii="Arial" w:hAnsi="Arial" w:cs="Arial"/>
                <w:b/>
              </w:rPr>
            </w:pPr>
            <w:r w:rsidRPr="00D62380">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D62380" w:rsidRDefault="00B574D9" w:rsidP="00B574D9">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D62380" w:rsidRDefault="00B574D9" w:rsidP="00B574D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15,00</w:t>
            </w:r>
          </w:p>
        </w:tc>
      </w:tr>
      <w:tr w:rsidR="00D62380" w:rsidRPr="00D62380"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D62380" w:rsidRDefault="00B574D9">
            <w:pPr>
              <w:spacing w:line="228" w:lineRule="auto"/>
              <w:rPr>
                <w:rFonts w:ascii="Arial" w:hAnsi="Arial" w:cs="Arial"/>
                <w:b/>
              </w:rPr>
            </w:pPr>
            <w:r w:rsidRPr="00D62380">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D62380" w:rsidRDefault="00B574D9" w:rsidP="001456D2">
            <w:pPr>
              <w:spacing w:line="228" w:lineRule="auto"/>
              <w:rPr>
                <w:rFonts w:ascii="Arial" w:hAnsi="Arial" w:cs="Arial"/>
                <w:b/>
              </w:rPr>
            </w:pPr>
            <w:r w:rsidRPr="00D62380">
              <w:rPr>
                <w:rFonts w:ascii="Arial" w:hAnsi="Arial" w:cs="Arial"/>
                <w:b/>
              </w:rPr>
              <w:t>Opis podací stvrzenky</w:t>
            </w:r>
          </w:p>
          <w:p w14:paraId="2B0F09C6" w14:textId="77777777" w:rsidR="00B574D9" w:rsidRPr="00D62380" w:rsidRDefault="00B574D9" w:rsidP="001456D2">
            <w:pPr>
              <w:spacing w:line="228" w:lineRule="auto"/>
              <w:rPr>
                <w:rFonts w:ascii="Arial" w:hAnsi="Arial" w:cs="Arial"/>
                <w:b/>
              </w:rPr>
            </w:pPr>
            <w:r w:rsidRPr="00D62380">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D62380" w:rsidRDefault="00B574D9" w:rsidP="00B574D9">
            <w:pPr>
              <w:jc w:val="center"/>
              <w:rPr>
                <w:rFonts w:ascii="Arial" w:hAnsi="Arial" w:cs="Arial"/>
                <w:sz w:val="20"/>
                <w:szCs w:val="20"/>
              </w:rPr>
            </w:pPr>
            <w:r w:rsidRPr="00D62380">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D62380" w:rsidRDefault="00B574D9" w:rsidP="00B574D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8,00</w:t>
            </w:r>
          </w:p>
        </w:tc>
      </w:tr>
    </w:tbl>
    <w:p w14:paraId="64A9E1C7" w14:textId="77777777" w:rsidR="00310B8A" w:rsidRPr="00D62380" w:rsidRDefault="00310B8A" w:rsidP="00743BAC">
      <w:pPr>
        <w:pStyle w:val="cpNormal1"/>
        <w:spacing w:after="0"/>
        <w:rPr>
          <w:rFonts w:ascii="Arial" w:hAnsi="Arial" w:cs="Arial"/>
        </w:rPr>
      </w:pPr>
    </w:p>
    <w:p w14:paraId="64477977" w14:textId="77777777" w:rsidR="00743BAC" w:rsidRPr="00D62380" w:rsidRDefault="00743BAC" w:rsidP="00743BAC">
      <w:pPr>
        <w:pStyle w:val="cpNormal1"/>
        <w:spacing w:after="0"/>
        <w:rPr>
          <w:rFonts w:ascii="Arial" w:hAnsi="Arial" w:cs="Arial"/>
        </w:rPr>
      </w:pPr>
    </w:p>
    <w:p w14:paraId="250BB2D5" w14:textId="77777777" w:rsidR="00310B8A"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 Box 90" o:spid="_x0000_s1079"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A+PPdZ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D62380">
        <w:rPr>
          <w:rFonts w:ascii="Arial" w:hAnsi="Arial" w:cs="Arial"/>
        </w:rPr>
        <w:br w:type="page"/>
      </w:r>
    </w:p>
    <w:p w14:paraId="4CD85EBC" w14:textId="1D921B1A" w:rsidR="007A22D3" w:rsidRPr="00D62380" w:rsidRDefault="007A22D3" w:rsidP="00414682">
      <w:pPr>
        <w:pStyle w:val="Nadpis2"/>
        <w:numPr>
          <w:ilvl w:val="0"/>
          <w:numId w:val="44"/>
        </w:numPr>
        <w:spacing w:after="120" w:line="240" w:lineRule="auto"/>
        <w:rPr>
          <w:rFonts w:cs="Arial"/>
        </w:rPr>
      </w:pPr>
      <w:bookmarkStart w:id="336" w:name="_Toc447207186"/>
      <w:bookmarkStart w:id="337" w:name="_Toc22742937"/>
      <w:bookmarkStart w:id="338" w:name="_Toc87870697"/>
      <w:bookmarkStart w:id="339" w:name="_Toc136001389"/>
      <w:r w:rsidRPr="00D62380">
        <w:rPr>
          <w:rFonts w:cs="Arial"/>
        </w:rPr>
        <w:lastRenderedPageBreak/>
        <w:t>CELNÍ DEKLARACE</w:t>
      </w:r>
      <w:bookmarkEnd w:id="336"/>
      <w:bookmarkEnd w:id="337"/>
      <w:bookmarkEnd w:id="338"/>
      <w:bookmarkEnd w:id="339"/>
    </w:p>
    <w:p w14:paraId="23B72578" w14:textId="77777777" w:rsidR="007A22D3" w:rsidRPr="00D62380" w:rsidRDefault="007A22D3" w:rsidP="007A22D3">
      <w:pPr>
        <w:spacing w:line="228" w:lineRule="auto"/>
        <w:rPr>
          <w:rFonts w:ascii="Arial" w:hAnsi="Arial" w:cs="Arial"/>
          <w:sz w:val="10"/>
          <w:szCs w:val="18"/>
        </w:rPr>
      </w:pPr>
    </w:p>
    <w:p w14:paraId="442537E6" w14:textId="020CD9ED" w:rsidR="007A22D3" w:rsidRPr="00D62380" w:rsidRDefault="007A22D3" w:rsidP="00907F32">
      <w:pPr>
        <w:pStyle w:val="cpNormal4"/>
        <w:spacing w:after="0" w:line="240" w:lineRule="auto"/>
        <w:ind w:left="-142" w:firstLine="0"/>
        <w:jc w:val="both"/>
        <w:rPr>
          <w:rFonts w:ascii="Arial" w:hAnsi="Arial" w:cs="Arial"/>
          <w:b/>
        </w:rPr>
      </w:pPr>
      <w:r w:rsidRPr="00D62380">
        <w:rPr>
          <w:rFonts w:ascii="Arial" w:hAnsi="Arial" w:cs="Arial"/>
          <w:b/>
        </w:rPr>
        <w:t>Ceny služeb celní deklarace a souvisejících doplňkových služeb a příplatků jsou osvobozeny od DPH. Netýká se položek</w:t>
      </w:r>
      <w:r w:rsidR="005A7B21" w:rsidRPr="00D62380">
        <w:rPr>
          <w:rFonts w:ascii="Arial" w:hAnsi="Arial" w:cs="Arial"/>
          <w:b/>
        </w:rPr>
        <w:t xml:space="preserve">, u kterých </w:t>
      </w:r>
      <w:r w:rsidRPr="00D62380">
        <w:rPr>
          <w:rFonts w:ascii="Arial" w:hAnsi="Arial" w:cs="Arial"/>
          <w:b/>
        </w:rPr>
        <w:t>je cena uvedena bez DPH a s připočítanou platnou DPH.</w:t>
      </w:r>
    </w:p>
    <w:p w14:paraId="07692186" w14:textId="77777777" w:rsidR="00CA1B75" w:rsidRPr="00D62380" w:rsidRDefault="00CA1B75" w:rsidP="00907F32">
      <w:pPr>
        <w:pStyle w:val="cpNormal4"/>
        <w:spacing w:after="0" w:line="240" w:lineRule="auto"/>
        <w:ind w:left="-142" w:firstLine="0"/>
        <w:jc w:val="both"/>
        <w:rPr>
          <w:rFonts w:ascii="Arial" w:hAnsi="Arial" w:cs="Arial"/>
          <w:b/>
        </w:rPr>
      </w:pPr>
    </w:p>
    <w:p w14:paraId="11B27069" w14:textId="77777777" w:rsidR="00E147A2" w:rsidRPr="00D62380" w:rsidRDefault="00E147A2" w:rsidP="00E147A2">
      <w:pPr>
        <w:pStyle w:val="Nadpis4"/>
        <w:numPr>
          <w:ilvl w:val="3"/>
          <w:numId w:val="103"/>
        </w:numPr>
        <w:tabs>
          <w:tab w:val="clear" w:pos="907"/>
          <w:tab w:val="num" w:pos="360"/>
        </w:tabs>
        <w:spacing w:before="0"/>
        <w:ind w:left="360" w:hanging="360"/>
        <w:rPr>
          <w:rFonts w:cs="Arial"/>
        </w:rPr>
      </w:pPr>
      <w:bookmarkStart w:id="340" w:name="_Toc136001390"/>
      <w:bookmarkStart w:id="341" w:name="_Toc447207189"/>
      <w:bookmarkStart w:id="342" w:name="_Toc22742938"/>
      <w:bookmarkStart w:id="343" w:name="_Toc87870698"/>
      <w:r w:rsidRPr="00D62380">
        <w:rPr>
          <w:rFonts w:cs="Arial"/>
          <w:sz w:val="28"/>
          <w:szCs w:val="24"/>
          <w:u w:val="single"/>
        </w:rPr>
        <w:t>DOVOZ</w:t>
      </w:r>
      <w:r w:rsidRPr="00D62380">
        <w:rPr>
          <w:rFonts w:cs="Arial"/>
          <w:sz w:val="28"/>
          <w:szCs w:val="24"/>
        </w:rPr>
        <w:t xml:space="preserve"> </w:t>
      </w:r>
      <w:r w:rsidRPr="00D62380">
        <w:rPr>
          <w:rFonts w:cs="Arial"/>
        </w:rPr>
        <w:t>- Zboží pro soukromou potřebu fyzické osoby a zboží neobchodní povahy</w:t>
      </w:r>
      <w:bookmarkEnd w:id="340"/>
    </w:p>
    <w:p w14:paraId="058F2911" w14:textId="77777777" w:rsidR="00E147A2" w:rsidRPr="00D62380" w:rsidRDefault="00E147A2" w:rsidP="00E147A2">
      <w:pPr>
        <w:spacing w:line="228" w:lineRule="auto"/>
        <w:rPr>
          <w:rFonts w:ascii="Arial" w:hAnsi="Arial" w:cs="Arial"/>
          <w:sz w:val="8"/>
          <w:szCs w:val="18"/>
        </w:rPr>
      </w:pPr>
    </w:p>
    <w:p w14:paraId="60271823" w14:textId="77777777" w:rsidR="00E147A2" w:rsidRPr="00D62380" w:rsidRDefault="00E147A2" w:rsidP="00E147A2">
      <w:pPr>
        <w:spacing w:line="228" w:lineRule="auto"/>
        <w:rPr>
          <w:rFonts w:ascii="Arial" w:hAnsi="Arial" w:cs="Arial"/>
          <w:sz w:val="8"/>
          <w:szCs w:val="18"/>
        </w:rPr>
      </w:pPr>
    </w:p>
    <w:p w14:paraId="56D5E1F0" w14:textId="77777777" w:rsidR="00E147A2" w:rsidRPr="00D62380" w:rsidRDefault="00E147A2" w:rsidP="00E147A2">
      <w:pPr>
        <w:pStyle w:val="cpNormal4"/>
        <w:spacing w:after="0" w:line="240" w:lineRule="auto"/>
        <w:ind w:left="-142" w:firstLine="0"/>
        <w:jc w:val="both"/>
        <w:rPr>
          <w:rFonts w:ascii="Arial" w:hAnsi="Arial" w:cs="Arial"/>
          <w:b/>
        </w:rPr>
      </w:pPr>
      <w:r w:rsidRPr="00D62380">
        <w:rPr>
          <w:rFonts w:ascii="Arial" w:hAnsi="Arial" w:cs="Arial"/>
          <w:b/>
        </w:rPr>
        <w:t>ZBOŽÍ DO 150 EUR NAKOUPENÉ S DPH (DPH zaplaceno již při koupi zboží)</w:t>
      </w:r>
    </w:p>
    <w:p w14:paraId="66498B41" w14:textId="77777777" w:rsidR="00E147A2" w:rsidRPr="00D62380"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D62380"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D62380" w:rsidRDefault="003601A0" w:rsidP="000C2F68">
            <w:pPr>
              <w:spacing w:line="228" w:lineRule="auto"/>
              <w:ind w:left="-57"/>
              <w:rPr>
                <w:rFonts w:ascii="Arial" w:hAnsi="Arial" w:cs="Arial"/>
                <w:b/>
                <w:sz w:val="20"/>
              </w:rPr>
            </w:pPr>
            <w:r w:rsidRPr="00D62380">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D62380" w:rsidRDefault="003601A0"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D62380" w:rsidRDefault="003601A0" w:rsidP="000C2F68">
            <w:pPr>
              <w:spacing w:line="228" w:lineRule="auto"/>
              <w:rPr>
                <w:rFonts w:ascii="Arial" w:hAnsi="Arial" w:cs="Arial"/>
                <w:b/>
              </w:rPr>
            </w:pPr>
            <w:r w:rsidRPr="00D62380">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Celní řízení na základě adresátem dodaných podkladů a zmocnění na www.postaonline.cz/celni-rizeni</w:t>
            </w:r>
          </w:p>
          <w:p w14:paraId="7F4A4646" w14:textId="77777777" w:rsidR="003601A0" w:rsidRPr="00D62380" w:rsidRDefault="003601A0" w:rsidP="000C2F68">
            <w:pPr>
              <w:pStyle w:val="Bezmezer"/>
              <w:numPr>
                <w:ilvl w:val="0"/>
                <w:numId w:val="56"/>
              </w:numPr>
              <w:tabs>
                <w:tab w:val="left" w:pos="7655"/>
              </w:tabs>
              <w:rPr>
                <w:rFonts w:ascii="Arial" w:hAnsi="Arial" w:cs="Arial"/>
                <w:sz w:val="20"/>
                <w:szCs w:val="20"/>
              </w:rPr>
            </w:pPr>
            <w:r w:rsidRPr="00D62380">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 xml:space="preserve">    0,00</w:t>
            </w:r>
          </w:p>
        </w:tc>
      </w:tr>
      <w:tr w:rsidR="00D62380" w:rsidRPr="00D62380"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D62380" w:rsidRDefault="003601A0" w:rsidP="000C2F68">
            <w:pPr>
              <w:spacing w:line="228" w:lineRule="auto"/>
              <w:rPr>
                <w:rFonts w:ascii="Arial" w:hAnsi="Arial" w:cs="Arial"/>
                <w:b/>
              </w:rPr>
            </w:pPr>
            <w:r w:rsidRPr="00D62380">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 xml:space="preserve">Celní řízení bez součinnosti adresáta </w:t>
            </w:r>
          </w:p>
          <w:p w14:paraId="0417CE31" w14:textId="77777777" w:rsidR="003601A0" w:rsidRPr="00D62380" w:rsidRDefault="003601A0" w:rsidP="000C2F68">
            <w:pPr>
              <w:pStyle w:val="Bezmezer"/>
              <w:numPr>
                <w:ilvl w:val="0"/>
                <w:numId w:val="56"/>
              </w:numPr>
              <w:tabs>
                <w:tab w:val="left" w:pos="7655"/>
              </w:tabs>
              <w:rPr>
                <w:rFonts w:ascii="Arial" w:hAnsi="Arial" w:cs="Arial"/>
                <w:sz w:val="20"/>
                <w:szCs w:val="20"/>
              </w:rPr>
            </w:pPr>
            <w:r w:rsidRPr="00D62380">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 xml:space="preserve">    0,00</w:t>
            </w:r>
          </w:p>
        </w:tc>
      </w:tr>
    </w:tbl>
    <w:p w14:paraId="01876FDA" w14:textId="77777777" w:rsidR="003601A0" w:rsidRPr="00D62380" w:rsidRDefault="003601A0" w:rsidP="003601A0">
      <w:pPr>
        <w:spacing w:line="228" w:lineRule="auto"/>
        <w:rPr>
          <w:rFonts w:ascii="Arial" w:hAnsi="Arial" w:cs="Arial"/>
          <w:sz w:val="8"/>
          <w:szCs w:val="18"/>
        </w:rPr>
      </w:pPr>
    </w:p>
    <w:p w14:paraId="43DAA083" w14:textId="77777777" w:rsidR="003601A0" w:rsidRPr="00D62380" w:rsidRDefault="003601A0" w:rsidP="003601A0">
      <w:pPr>
        <w:spacing w:line="228" w:lineRule="auto"/>
        <w:rPr>
          <w:rFonts w:ascii="Arial" w:hAnsi="Arial" w:cs="Arial"/>
          <w:sz w:val="8"/>
          <w:szCs w:val="18"/>
        </w:rPr>
      </w:pPr>
    </w:p>
    <w:p w14:paraId="354CA2C6" w14:textId="77777777" w:rsidR="003601A0" w:rsidRPr="00D62380" w:rsidRDefault="003601A0" w:rsidP="003601A0">
      <w:pPr>
        <w:pStyle w:val="cpNormal4"/>
        <w:spacing w:after="0" w:line="240" w:lineRule="auto"/>
        <w:ind w:left="-142" w:firstLine="0"/>
        <w:jc w:val="both"/>
        <w:rPr>
          <w:rFonts w:ascii="Arial" w:hAnsi="Arial" w:cs="Arial"/>
          <w:b/>
        </w:rPr>
      </w:pPr>
      <w:r w:rsidRPr="00D62380">
        <w:rPr>
          <w:rFonts w:ascii="Arial" w:hAnsi="Arial" w:cs="Arial"/>
          <w:b/>
        </w:rPr>
        <w:t>ZBOŽÍ DO 150 EUR NAKOUPENÉ BEZ DPH (DPH vyměřeno až v rámci celního odbavení v ČR)</w:t>
      </w:r>
    </w:p>
    <w:p w14:paraId="580D5B6C" w14:textId="77777777" w:rsidR="003601A0" w:rsidRPr="00D62380"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D62380"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D62380" w:rsidRDefault="003601A0" w:rsidP="000C2F68">
            <w:pPr>
              <w:spacing w:line="228" w:lineRule="auto"/>
              <w:ind w:left="-57"/>
              <w:rPr>
                <w:rFonts w:ascii="Arial" w:hAnsi="Arial" w:cs="Arial"/>
                <w:b/>
                <w:sz w:val="20"/>
              </w:rPr>
            </w:pPr>
            <w:r w:rsidRPr="00D62380">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D62380" w:rsidRDefault="003601A0"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D62380" w:rsidRDefault="003601A0" w:rsidP="000C2F68">
            <w:pPr>
              <w:spacing w:line="228" w:lineRule="auto"/>
              <w:rPr>
                <w:rFonts w:ascii="Arial" w:hAnsi="Arial" w:cs="Arial"/>
                <w:b/>
              </w:rPr>
            </w:pPr>
            <w:r w:rsidRPr="00D62380">
              <w:rPr>
                <w:rFonts w:ascii="Arial" w:hAnsi="Arial" w:cs="Arial"/>
                <w:b/>
              </w:rPr>
              <w:t>1.3</w:t>
            </w:r>
          </w:p>
        </w:tc>
        <w:tc>
          <w:tcPr>
            <w:tcW w:w="7796" w:type="dxa"/>
            <w:vAlign w:val="center"/>
          </w:tcPr>
          <w:p w14:paraId="69CD21E2"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Celní řízení na základě adresátem dodaných podkladů a zmocnění na www.postaonline.cz/celni-rizeni</w:t>
            </w:r>
          </w:p>
          <w:p w14:paraId="7D99C964" w14:textId="77777777" w:rsidR="003601A0" w:rsidRPr="00D62380" w:rsidRDefault="003601A0" w:rsidP="000C2F68">
            <w:pPr>
              <w:pStyle w:val="Bezmezer"/>
              <w:numPr>
                <w:ilvl w:val="0"/>
                <w:numId w:val="56"/>
              </w:numPr>
              <w:tabs>
                <w:tab w:val="left" w:pos="7655"/>
              </w:tabs>
              <w:rPr>
                <w:rFonts w:ascii="Arial" w:hAnsi="Arial" w:cs="Arial"/>
                <w:b/>
              </w:rPr>
            </w:pPr>
            <w:r w:rsidRPr="00D62380">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110,00</w:t>
            </w:r>
          </w:p>
        </w:tc>
      </w:tr>
      <w:tr w:rsidR="00D62380" w:rsidRPr="00D62380"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D62380" w:rsidRDefault="003601A0" w:rsidP="000C2F68">
            <w:pPr>
              <w:spacing w:line="228" w:lineRule="auto"/>
              <w:rPr>
                <w:rFonts w:ascii="Arial" w:hAnsi="Arial" w:cs="Arial"/>
                <w:b/>
              </w:rPr>
            </w:pPr>
            <w:r w:rsidRPr="00D62380">
              <w:rPr>
                <w:rFonts w:ascii="Arial" w:hAnsi="Arial" w:cs="Arial"/>
                <w:b/>
              </w:rPr>
              <w:t>1.4</w:t>
            </w:r>
          </w:p>
        </w:tc>
        <w:tc>
          <w:tcPr>
            <w:tcW w:w="7796" w:type="dxa"/>
            <w:vAlign w:val="center"/>
          </w:tcPr>
          <w:p w14:paraId="310A1414"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 xml:space="preserve">Celní řízení bez součinnosti adresáta </w:t>
            </w:r>
          </w:p>
          <w:p w14:paraId="6AB11DC7" w14:textId="77777777" w:rsidR="003601A0" w:rsidRPr="00D62380" w:rsidRDefault="003601A0" w:rsidP="000C2F68">
            <w:pPr>
              <w:pStyle w:val="Bezmezer"/>
              <w:numPr>
                <w:ilvl w:val="0"/>
                <w:numId w:val="56"/>
              </w:numPr>
              <w:tabs>
                <w:tab w:val="left" w:pos="7655"/>
              </w:tabs>
              <w:rPr>
                <w:rFonts w:ascii="Arial" w:hAnsi="Arial" w:cs="Arial"/>
                <w:b/>
              </w:rPr>
            </w:pPr>
            <w:r w:rsidRPr="00D62380">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150,00</w:t>
            </w:r>
          </w:p>
        </w:tc>
      </w:tr>
    </w:tbl>
    <w:p w14:paraId="33603B23" w14:textId="77777777" w:rsidR="00E147A2" w:rsidRPr="00D62380" w:rsidRDefault="00E147A2" w:rsidP="00E147A2">
      <w:pPr>
        <w:spacing w:line="228" w:lineRule="auto"/>
        <w:rPr>
          <w:rFonts w:ascii="Arial" w:hAnsi="Arial" w:cs="Arial"/>
          <w:sz w:val="8"/>
          <w:szCs w:val="18"/>
        </w:rPr>
      </w:pPr>
    </w:p>
    <w:p w14:paraId="0DC97546" w14:textId="77777777" w:rsidR="00E147A2" w:rsidRPr="00D62380" w:rsidRDefault="00E147A2" w:rsidP="00E147A2">
      <w:pPr>
        <w:spacing w:line="228" w:lineRule="auto"/>
        <w:rPr>
          <w:rFonts w:ascii="Arial" w:hAnsi="Arial" w:cs="Arial"/>
          <w:sz w:val="8"/>
          <w:szCs w:val="18"/>
        </w:rPr>
      </w:pPr>
    </w:p>
    <w:p w14:paraId="04A4C3D1" w14:textId="77777777" w:rsidR="00E147A2" w:rsidRPr="00D62380" w:rsidRDefault="00E147A2" w:rsidP="00E147A2">
      <w:pPr>
        <w:spacing w:line="228" w:lineRule="auto"/>
        <w:ind w:left="-142"/>
        <w:rPr>
          <w:rFonts w:ascii="Arial" w:hAnsi="Arial" w:cs="Arial"/>
          <w:sz w:val="8"/>
          <w:szCs w:val="18"/>
        </w:rPr>
      </w:pPr>
      <w:r w:rsidRPr="00D62380">
        <w:rPr>
          <w:rFonts w:ascii="Arial" w:hAnsi="Arial" w:cs="Arial"/>
          <w:b/>
          <w:sz w:val="20"/>
        </w:rPr>
        <w:t>DÁRKY, ZBOŽÍ NAD 150 EUR A ZBOŽÍ, které nelze propustit ve zvláštním režimu nebo režimu</w:t>
      </w:r>
      <w:r w:rsidRPr="00D62380">
        <w:rPr>
          <w:rFonts w:ascii="Arial" w:hAnsi="Arial" w:cs="Arial"/>
          <w:b/>
          <w:sz w:val="20"/>
          <w:szCs w:val="20"/>
        </w:rPr>
        <w:t xml:space="preserve"> IOSS</w:t>
      </w:r>
    </w:p>
    <w:p w14:paraId="3FF8E40B" w14:textId="77777777" w:rsidR="00E147A2" w:rsidRPr="00D62380"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D62380"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D62380" w:rsidRDefault="00E147A2" w:rsidP="000C2F68">
            <w:pPr>
              <w:spacing w:line="228" w:lineRule="auto"/>
              <w:ind w:left="-57"/>
              <w:rPr>
                <w:rFonts w:ascii="Arial" w:hAnsi="Arial" w:cs="Arial"/>
                <w:b/>
                <w:sz w:val="20"/>
              </w:rPr>
            </w:pPr>
            <w:r w:rsidRPr="00D62380">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D62380" w:rsidRDefault="00E147A2"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7156D894" w14:textId="77777777" w:rsidTr="000C2F68">
        <w:trPr>
          <w:trHeight w:val="700"/>
        </w:trPr>
        <w:tc>
          <w:tcPr>
            <w:tcW w:w="724" w:type="dxa"/>
          </w:tcPr>
          <w:p w14:paraId="07A37F6E" w14:textId="77777777" w:rsidR="00E147A2" w:rsidRPr="00D62380" w:rsidRDefault="00E147A2" w:rsidP="000C2F68">
            <w:pPr>
              <w:spacing w:line="228" w:lineRule="auto"/>
              <w:rPr>
                <w:rFonts w:ascii="Arial" w:hAnsi="Arial" w:cs="Arial"/>
                <w:b/>
              </w:rPr>
            </w:pPr>
            <w:r w:rsidRPr="00D62380">
              <w:rPr>
                <w:rFonts w:ascii="Arial" w:hAnsi="Arial" w:cs="Arial"/>
                <w:b/>
              </w:rPr>
              <w:t>1.5</w:t>
            </w:r>
          </w:p>
        </w:tc>
        <w:tc>
          <w:tcPr>
            <w:tcW w:w="7776" w:type="dxa"/>
            <w:vAlign w:val="center"/>
          </w:tcPr>
          <w:p w14:paraId="265C4CD2" w14:textId="77777777" w:rsidR="00E147A2" w:rsidRPr="00D62380" w:rsidRDefault="00E147A2" w:rsidP="000C2F68">
            <w:pPr>
              <w:spacing w:line="228" w:lineRule="auto"/>
              <w:ind w:left="-57"/>
              <w:rPr>
                <w:rFonts w:ascii="Arial" w:hAnsi="Arial" w:cs="Arial"/>
                <w:b/>
                <w:sz w:val="20"/>
                <w:szCs w:val="20"/>
              </w:rPr>
            </w:pPr>
            <w:r w:rsidRPr="00D62380">
              <w:rPr>
                <w:rFonts w:ascii="Arial" w:hAnsi="Arial" w:cs="Arial"/>
                <w:b/>
                <w:sz w:val="20"/>
                <w:szCs w:val="20"/>
              </w:rPr>
              <w:t>DÁRKY DO 45 EUR</w:t>
            </w:r>
          </w:p>
          <w:p w14:paraId="3DFBCE0F"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sz w:val="20"/>
                <w:szCs w:val="20"/>
              </w:rPr>
              <w:t>120,00</w:t>
            </w:r>
          </w:p>
        </w:tc>
      </w:tr>
      <w:tr w:rsidR="00D62380" w:rsidRPr="00D62380" w14:paraId="02A3B0C7" w14:textId="77777777" w:rsidTr="000C2F68">
        <w:tc>
          <w:tcPr>
            <w:tcW w:w="724" w:type="dxa"/>
          </w:tcPr>
          <w:p w14:paraId="2BBF9377" w14:textId="77777777" w:rsidR="00E147A2" w:rsidRPr="00D62380" w:rsidRDefault="00E147A2" w:rsidP="000C2F68">
            <w:pPr>
              <w:spacing w:line="228" w:lineRule="auto"/>
              <w:rPr>
                <w:rFonts w:ascii="Arial" w:hAnsi="Arial" w:cs="Arial"/>
                <w:b/>
              </w:rPr>
            </w:pPr>
            <w:r w:rsidRPr="00D62380">
              <w:rPr>
                <w:rFonts w:ascii="Arial" w:hAnsi="Arial" w:cs="Arial"/>
                <w:b/>
              </w:rPr>
              <w:t>1.6</w:t>
            </w:r>
          </w:p>
        </w:tc>
        <w:tc>
          <w:tcPr>
            <w:tcW w:w="7776" w:type="dxa"/>
            <w:vAlign w:val="center"/>
          </w:tcPr>
          <w:p w14:paraId="6F88FB18" w14:textId="77777777" w:rsidR="00E147A2" w:rsidRPr="00D62380" w:rsidRDefault="00E147A2" w:rsidP="000C2F68">
            <w:pPr>
              <w:pStyle w:val="Bezmezer"/>
              <w:tabs>
                <w:tab w:val="left" w:pos="7655"/>
              </w:tabs>
              <w:ind w:left="-57"/>
              <w:rPr>
                <w:rFonts w:ascii="Arial" w:hAnsi="Arial" w:cs="Arial"/>
                <w:b/>
              </w:rPr>
            </w:pPr>
            <w:r w:rsidRPr="00D62380">
              <w:rPr>
                <w:rFonts w:ascii="Arial" w:hAnsi="Arial" w:cs="Arial"/>
                <w:b/>
                <w:sz w:val="20"/>
                <w:szCs w:val="20"/>
              </w:rPr>
              <w:t>DÁRKY NAD 45 EUR, ZBOŽÍ NAD 150 EUR A ZBOŽÍ, které nelze propustit ve zvláštním režimu nebo režimu IOSS</w:t>
            </w:r>
          </w:p>
          <w:p w14:paraId="7515B0C4"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D62380">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300,00</w:t>
            </w:r>
          </w:p>
        </w:tc>
      </w:tr>
    </w:tbl>
    <w:p w14:paraId="5CC16835" w14:textId="17ED3EFC" w:rsidR="00E147A2" w:rsidRPr="00D62380" w:rsidRDefault="00E147A2" w:rsidP="00E147A2">
      <w:pPr>
        <w:rPr>
          <w:rFonts w:ascii="Arial" w:hAnsi="Arial" w:cs="Arial"/>
          <w:sz w:val="18"/>
          <w:szCs w:val="18"/>
        </w:rPr>
      </w:pPr>
      <w:r w:rsidRPr="00D62380">
        <w:rPr>
          <w:rFonts w:ascii="Arial" w:hAnsi="Arial" w:cs="Arial"/>
          <w:sz w:val="18"/>
          <w:szCs w:val="18"/>
        </w:rPr>
        <w:t xml:space="preserve">V případě, že si zákazník zrealizuje celní odbavení přes </w:t>
      </w:r>
      <w:proofErr w:type="spellStart"/>
      <w:r w:rsidRPr="00D62380">
        <w:rPr>
          <w:rFonts w:ascii="Arial" w:hAnsi="Arial" w:cs="Arial"/>
          <w:sz w:val="18"/>
          <w:szCs w:val="18"/>
        </w:rPr>
        <w:t>eCeP</w:t>
      </w:r>
      <w:proofErr w:type="spellEnd"/>
      <w:r w:rsidRPr="00D62380">
        <w:rPr>
          <w:rFonts w:ascii="Arial" w:hAnsi="Arial" w:cs="Arial"/>
          <w:sz w:val="18"/>
          <w:szCs w:val="18"/>
        </w:rPr>
        <w:t xml:space="preserve"> (</w:t>
      </w:r>
      <w:hyperlink r:id="rId21" w:history="1">
        <w:r w:rsidRPr="00D62380">
          <w:rPr>
            <w:rStyle w:val="Hypertextovodkaz"/>
            <w:rFonts w:ascii="Arial" w:hAnsi="Arial" w:cs="Arial"/>
            <w:color w:val="auto"/>
            <w:sz w:val="18"/>
            <w:szCs w:val="18"/>
          </w:rPr>
          <w:t>www.celnicka.cz</w:t>
        </w:r>
      </w:hyperlink>
      <w:r w:rsidRPr="00D62380">
        <w:rPr>
          <w:rFonts w:ascii="Arial" w:hAnsi="Arial" w:cs="Arial"/>
          <w:sz w:val="18"/>
          <w:szCs w:val="18"/>
        </w:rPr>
        <w:t xml:space="preserve">) anebo celní řízení provedl </w:t>
      </w:r>
      <w:r w:rsidR="00BA704F" w:rsidRPr="00D62380">
        <w:rPr>
          <w:rFonts w:ascii="Arial" w:hAnsi="Arial" w:cs="Arial"/>
          <w:sz w:val="18"/>
          <w:szCs w:val="18"/>
        </w:rPr>
        <w:t>dopravce</w:t>
      </w:r>
      <w:r w:rsidRPr="00D62380">
        <w:rPr>
          <w:rFonts w:ascii="Arial" w:hAnsi="Arial" w:cs="Arial"/>
          <w:sz w:val="18"/>
          <w:szCs w:val="18"/>
        </w:rPr>
        <w:t>, není ze strany ČP účtován žádný poplatek.</w:t>
      </w:r>
    </w:p>
    <w:p w14:paraId="02C78FA7" w14:textId="77777777" w:rsidR="00E147A2" w:rsidRPr="00D62380" w:rsidRDefault="00E147A2" w:rsidP="00E147A2">
      <w:pPr>
        <w:spacing w:line="228" w:lineRule="auto"/>
        <w:rPr>
          <w:rFonts w:ascii="Arial" w:hAnsi="Arial" w:cs="Arial"/>
          <w:sz w:val="8"/>
          <w:szCs w:val="18"/>
        </w:rPr>
      </w:pPr>
    </w:p>
    <w:p w14:paraId="3CDEAE58" w14:textId="77777777" w:rsidR="00E147A2" w:rsidRPr="00D62380" w:rsidRDefault="00E147A2" w:rsidP="00E147A2">
      <w:pPr>
        <w:pStyle w:val="Nadpis4"/>
        <w:numPr>
          <w:ilvl w:val="3"/>
          <w:numId w:val="103"/>
        </w:numPr>
        <w:tabs>
          <w:tab w:val="clear" w:pos="907"/>
          <w:tab w:val="num" w:pos="360"/>
        </w:tabs>
        <w:spacing w:before="0"/>
        <w:ind w:left="360" w:hanging="360"/>
        <w:rPr>
          <w:rFonts w:cs="Arial"/>
        </w:rPr>
      </w:pPr>
      <w:bookmarkStart w:id="344" w:name="_Toc136001391"/>
      <w:r w:rsidRPr="00D62380">
        <w:rPr>
          <w:rFonts w:cs="Arial"/>
          <w:sz w:val="28"/>
          <w:szCs w:val="24"/>
          <w:u w:val="single"/>
        </w:rPr>
        <w:t xml:space="preserve">DOVOZ </w:t>
      </w:r>
      <w:r w:rsidRPr="00D62380">
        <w:rPr>
          <w:rFonts w:cs="Arial"/>
        </w:rPr>
        <w:t>- Zboží pro hospodářský subjekt (právnické osoby, fyzické osoby/OSVČ)</w:t>
      </w:r>
      <w:bookmarkEnd w:id="344"/>
    </w:p>
    <w:p w14:paraId="45D3340C" w14:textId="77777777" w:rsidR="00E147A2" w:rsidRPr="00D62380" w:rsidRDefault="00E147A2" w:rsidP="00E147A2">
      <w:pPr>
        <w:spacing w:line="228" w:lineRule="auto"/>
        <w:rPr>
          <w:rFonts w:ascii="Arial" w:hAnsi="Arial" w:cs="Arial"/>
          <w:sz w:val="8"/>
          <w:szCs w:val="18"/>
        </w:rPr>
      </w:pPr>
    </w:p>
    <w:p w14:paraId="5280852D" w14:textId="77777777" w:rsidR="00E147A2" w:rsidRPr="00D62380" w:rsidRDefault="00E147A2" w:rsidP="00E147A2">
      <w:pPr>
        <w:spacing w:line="228" w:lineRule="auto"/>
        <w:rPr>
          <w:rFonts w:ascii="Arial" w:hAnsi="Arial" w:cs="Arial"/>
          <w:sz w:val="8"/>
          <w:szCs w:val="18"/>
        </w:rPr>
      </w:pPr>
      <w:r w:rsidRPr="00D62380">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 Box 32" o:spid="_x0000_s1080"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na5Q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D62380"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D62380" w:rsidRDefault="00E147A2" w:rsidP="000C2F68">
            <w:pPr>
              <w:spacing w:line="228" w:lineRule="auto"/>
              <w:ind w:left="-57"/>
              <w:rPr>
                <w:rFonts w:ascii="Arial" w:hAnsi="Arial" w:cs="Arial"/>
                <w:b/>
                <w:sz w:val="20"/>
              </w:rPr>
            </w:pPr>
            <w:r w:rsidRPr="00D62380">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D62380" w:rsidRDefault="00E147A2"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6886FEBD" w14:textId="77777777" w:rsidTr="00AB72CE">
        <w:tc>
          <w:tcPr>
            <w:tcW w:w="719" w:type="dxa"/>
          </w:tcPr>
          <w:p w14:paraId="1EA7499D" w14:textId="77777777" w:rsidR="00E147A2" w:rsidRPr="00D62380" w:rsidRDefault="00E147A2" w:rsidP="000C2F68">
            <w:pPr>
              <w:spacing w:line="228" w:lineRule="auto"/>
              <w:rPr>
                <w:rFonts w:ascii="Arial" w:hAnsi="Arial" w:cs="Arial"/>
                <w:b/>
              </w:rPr>
            </w:pPr>
            <w:r w:rsidRPr="00D62380">
              <w:rPr>
                <w:rFonts w:ascii="Arial" w:hAnsi="Arial" w:cs="Arial"/>
                <w:b/>
              </w:rPr>
              <w:t>2.1</w:t>
            </w:r>
          </w:p>
        </w:tc>
        <w:tc>
          <w:tcPr>
            <w:tcW w:w="7828" w:type="dxa"/>
            <w:vAlign w:val="center"/>
          </w:tcPr>
          <w:p w14:paraId="12BFD77E" w14:textId="77777777" w:rsidR="00E147A2" w:rsidRPr="00D62380" w:rsidRDefault="00E147A2" w:rsidP="000C2F68">
            <w:pPr>
              <w:spacing w:line="228" w:lineRule="auto"/>
              <w:ind w:left="-57"/>
              <w:rPr>
                <w:rFonts w:ascii="Arial" w:hAnsi="Arial" w:cs="Arial"/>
                <w:b/>
                <w:sz w:val="21"/>
                <w:szCs w:val="21"/>
              </w:rPr>
            </w:pPr>
            <w:r w:rsidRPr="00D62380">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sz w:val="20"/>
                <w:szCs w:val="20"/>
              </w:rPr>
              <w:t>120,00</w:t>
            </w:r>
          </w:p>
        </w:tc>
      </w:tr>
      <w:tr w:rsidR="00D62380" w:rsidRPr="00D62380" w14:paraId="77621757" w14:textId="77777777" w:rsidTr="00AB72CE">
        <w:tc>
          <w:tcPr>
            <w:tcW w:w="719" w:type="dxa"/>
            <w:vAlign w:val="center"/>
          </w:tcPr>
          <w:p w14:paraId="1DE7920C" w14:textId="77777777" w:rsidR="00E147A2" w:rsidRPr="00D62380" w:rsidRDefault="00E147A2" w:rsidP="000C2F68">
            <w:pPr>
              <w:spacing w:line="228" w:lineRule="auto"/>
              <w:rPr>
                <w:rFonts w:ascii="Arial" w:hAnsi="Arial" w:cs="Arial"/>
                <w:b/>
              </w:rPr>
            </w:pPr>
            <w:r w:rsidRPr="00D62380">
              <w:rPr>
                <w:rFonts w:ascii="Arial" w:hAnsi="Arial" w:cs="Arial"/>
                <w:b/>
              </w:rPr>
              <w:t>2.2</w:t>
            </w:r>
          </w:p>
        </w:tc>
        <w:tc>
          <w:tcPr>
            <w:tcW w:w="9642" w:type="dxa"/>
            <w:gridSpan w:val="3"/>
            <w:vAlign w:val="center"/>
          </w:tcPr>
          <w:p w14:paraId="57DA93B9" w14:textId="77777777" w:rsidR="00E147A2" w:rsidRPr="00D62380" w:rsidRDefault="00E147A2" w:rsidP="000C2F68">
            <w:pPr>
              <w:pStyle w:val="Bezmezer"/>
              <w:tabs>
                <w:tab w:val="left" w:pos="7655"/>
              </w:tabs>
              <w:spacing w:line="228" w:lineRule="auto"/>
              <w:ind w:left="-80"/>
              <w:rPr>
                <w:rFonts w:ascii="Arial" w:hAnsi="Arial" w:cs="Arial"/>
                <w:b/>
              </w:rPr>
            </w:pPr>
            <w:r w:rsidRPr="00D62380">
              <w:rPr>
                <w:rFonts w:ascii="Arial" w:hAnsi="Arial" w:cs="Arial"/>
                <w:b/>
              </w:rPr>
              <w:t xml:space="preserve">Celní odbavení poštovních zásilek pro režim </w:t>
            </w:r>
            <w:r w:rsidRPr="00D62380">
              <w:rPr>
                <w:rFonts w:ascii="Arial" w:hAnsi="Arial" w:cs="Arial"/>
                <w:b/>
                <w:u w:val="single"/>
              </w:rPr>
              <w:t>volný oběh</w:t>
            </w:r>
            <w:r w:rsidRPr="00D62380">
              <w:rPr>
                <w:rFonts w:ascii="Arial" w:hAnsi="Arial" w:cs="Arial"/>
                <w:b/>
              </w:rPr>
              <w:t xml:space="preserve"> se zajištěním celního dluhu</w:t>
            </w:r>
          </w:p>
        </w:tc>
      </w:tr>
      <w:tr w:rsidR="00D62380" w:rsidRPr="00D62380" w14:paraId="785BA1A9" w14:textId="77777777" w:rsidTr="00AB72CE">
        <w:trPr>
          <w:trHeight w:val="67"/>
        </w:trPr>
        <w:tc>
          <w:tcPr>
            <w:tcW w:w="719" w:type="dxa"/>
            <w:vMerge w:val="restart"/>
          </w:tcPr>
          <w:p w14:paraId="09265D78" w14:textId="77777777" w:rsidR="00E147A2" w:rsidRPr="00D62380" w:rsidRDefault="00E147A2" w:rsidP="000C2F68">
            <w:pPr>
              <w:pStyle w:val="Bezmezer"/>
              <w:tabs>
                <w:tab w:val="left" w:pos="7655"/>
              </w:tabs>
              <w:jc w:val="right"/>
              <w:rPr>
                <w:rFonts w:ascii="Arial" w:hAnsi="Arial" w:cs="Arial"/>
                <w:b/>
                <w:sz w:val="20"/>
                <w:szCs w:val="20"/>
              </w:rPr>
            </w:pPr>
            <w:r w:rsidRPr="00D62380">
              <w:rPr>
                <w:rFonts w:ascii="Arial" w:hAnsi="Arial" w:cs="Arial"/>
                <w:b/>
                <w:sz w:val="20"/>
                <w:szCs w:val="20"/>
              </w:rPr>
              <w:t>2.2.1</w:t>
            </w:r>
          </w:p>
        </w:tc>
        <w:tc>
          <w:tcPr>
            <w:tcW w:w="7828" w:type="dxa"/>
            <w:vAlign w:val="center"/>
          </w:tcPr>
          <w:p w14:paraId="1FDC779F" w14:textId="77777777" w:rsidR="00E147A2" w:rsidRPr="00D62380" w:rsidRDefault="00E147A2" w:rsidP="000C2F68">
            <w:pPr>
              <w:pStyle w:val="Bezmezer"/>
              <w:tabs>
                <w:tab w:val="left" w:pos="7655"/>
              </w:tabs>
              <w:ind w:left="-57"/>
              <w:rPr>
                <w:rFonts w:ascii="Arial" w:hAnsi="Arial" w:cs="Arial"/>
                <w:bCs/>
                <w:sz w:val="20"/>
                <w:szCs w:val="20"/>
              </w:rPr>
            </w:pPr>
            <w:r w:rsidRPr="00D62380">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700,00</w:t>
            </w:r>
          </w:p>
        </w:tc>
      </w:tr>
      <w:tr w:rsidR="00D62380" w:rsidRPr="00D62380" w14:paraId="1D5694CE" w14:textId="77777777" w:rsidTr="00AB72CE">
        <w:trPr>
          <w:trHeight w:val="301"/>
        </w:trPr>
        <w:tc>
          <w:tcPr>
            <w:tcW w:w="719" w:type="dxa"/>
            <w:vMerge/>
            <w:vAlign w:val="center"/>
          </w:tcPr>
          <w:p w14:paraId="6E55C2BC" w14:textId="77777777" w:rsidR="00E147A2" w:rsidRPr="00D62380"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36B624C5" w14:textId="77777777" w:rsidTr="00AB72CE">
        <w:trPr>
          <w:trHeight w:val="217"/>
        </w:trPr>
        <w:tc>
          <w:tcPr>
            <w:tcW w:w="719" w:type="dxa"/>
            <w:vMerge w:val="restart"/>
          </w:tcPr>
          <w:p w14:paraId="1D977183" w14:textId="77777777" w:rsidR="00E147A2" w:rsidRPr="00D62380" w:rsidRDefault="00E147A2" w:rsidP="000C2F68">
            <w:pPr>
              <w:pStyle w:val="Bezmezer"/>
              <w:tabs>
                <w:tab w:val="left" w:pos="7655"/>
              </w:tabs>
              <w:jc w:val="right"/>
              <w:rPr>
                <w:rFonts w:ascii="Arial" w:hAnsi="Arial" w:cs="Arial"/>
                <w:b/>
                <w:sz w:val="20"/>
                <w:szCs w:val="20"/>
              </w:rPr>
            </w:pPr>
            <w:r w:rsidRPr="00D62380">
              <w:rPr>
                <w:rFonts w:ascii="Arial" w:hAnsi="Arial" w:cs="Arial"/>
                <w:b/>
                <w:sz w:val="20"/>
                <w:szCs w:val="20"/>
              </w:rPr>
              <w:t>2.2.2</w:t>
            </w:r>
          </w:p>
        </w:tc>
        <w:tc>
          <w:tcPr>
            <w:tcW w:w="7828" w:type="dxa"/>
            <w:vAlign w:val="center"/>
          </w:tcPr>
          <w:p w14:paraId="55EA7DCA" w14:textId="77777777" w:rsidR="00E147A2" w:rsidRPr="00D62380" w:rsidRDefault="00E147A2" w:rsidP="000C2F68">
            <w:pPr>
              <w:pStyle w:val="Bezmezer"/>
              <w:tabs>
                <w:tab w:val="left" w:pos="7655"/>
              </w:tabs>
              <w:rPr>
                <w:rFonts w:ascii="Arial" w:hAnsi="Arial" w:cs="Arial"/>
                <w:bCs/>
                <w:sz w:val="20"/>
                <w:szCs w:val="20"/>
              </w:rPr>
            </w:pPr>
            <w:r w:rsidRPr="00D62380">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600,00</w:t>
            </w:r>
          </w:p>
        </w:tc>
      </w:tr>
      <w:tr w:rsidR="00D62380" w:rsidRPr="00D62380" w14:paraId="6237250E" w14:textId="77777777" w:rsidTr="00AB72CE">
        <w:trPr>
          <w:trHeight w:val="247"/>
        </w:trPr>
        <w:tc>
          <w:tcPr>
            <w:tcW w:w="719" w:type="dxa"/>
            <w:vMerge/>
            <w:vAlign w:val="center"/>
          </w:tcPr>
          <w:p w14:paraId="04AD58F6"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2BF2D6F4" w14:textId="77777777" w:rsidTr="00AB72CE">
        <w:tc>
          <w:tcPr>
            <w:tcW w:w="719" w:type="dxa"/>
          </w:tcPr>
          <w:p w14:paraId="78956558" w14:textId="77777777" w:rsidR="00E147A2" w:rsidRPr="00D62380" w:rsidRDefault="00E147A2" w:rsidP="000C2F68">
            <w:pPr>
              <w:spacing w:line="228" w:lineRule="auto"/>
              <w:rPr>
                <w:rFonts w:ascii="Arial" w:hAnsi="Arial" w:cs="Arial"/>
                <w:b/>
              </w:rPr>
            </w:pPr>
            <w:r w:rsidRPr="00D62380">
              <w:rPr>
                <w:rFonts w:ascii="Arial" w:hAnsi="Arial" w:cs="Arial"/>
                <w:b/>
              </w:rPr>
              <w:t>2.3</w:t>
            </w:r>
          </w:p>
        </w:tc>
        <w:tc>
          <w:tcPr>
            <w:tcW w:w="9642" w:type="dxa"/>
            <w:gridSpan w:val="3"/>
            <w:vAlign w:val="center"/>
          </w:tcPr>
          <w:p w14:paraId="165DEA51"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b/>
              </w:rPr>
              <w:t xml:space="preserve">Celní odbavení pro režim </w:t>
            </w:r>
            <w:r w:rsidRPr="00D62380">
              <w:rPr>
                <w:rFonts w:ascii="Arial" w:hAnsi="Arial" w:cs="Arial"/>
                <w:b/>
                <w:u w:val="single"/>
              </w:rPr>
              <w:t>tranzit</w:t>
            </w:r>
            <w:r w:rsidRPr="00D62380">
              <w:rPr>
                <w:rFonts w:ascii="Arial" w:hAnsi="Arial" w:cs="Arial"/>
                <w:b/>
              </w:rPr>
              <w:t xml:space="preserve"> na základě uzavření Komisionářské smlouvy</w:t>
            </w:r>
          </w:p>
        </w:tc>
      </w:tr>
      <w:tr w:rsidR="00D62380" w:rsidRPr="00D62380" w14:paraId="42E674B2" w14:textId="77777777" w:rsidTr="00AB72CE">
        <w:trPr>
          <w:trHeight w:val="195"/>
        </w:trPr>
        <w:tc>
          <w:tcPr>
            <w:tcW w:w="719" w:type="dxa"/>
            <w:vMerge w:val="restart"/>
            <w:vAlign w:val="center"/>
          </w:tcPr>
          <w:p w14:paraId="1E2D2AF4"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D62380" w:rsidRDefault="00E147A2" w:rsidP="00E147A2">
            <w:pPr>
              <w:pStyle w:val="Bezmezer"/>
              <w:numPr>
                <w:ilvl w:val="0"/>
                <w:numId w:val="56"/>
              </w:numPr>
              <w:tabs>
                <w:tab w:val="left" w:pos="7655"/>
              </w:tabs>
              <w:ind w:left="318" w:hanging="284"/>
              <w:rPr>
                <w:rFonts w:ascii="Arial" w:hAnsi="Arial" w:cs="Arial"/>
                <w:sz w:val="20"/>
                <w:szCs w:val="20"/>
              </w:rPr>
            </w:pPr>
            <w:r w:rsidRPr="00D62380">
              <w:rPr>
                <w:rFonts w:ascii="Arial" w:hAnsi="Arial" w:cs="Arial"/>
                <w:sz w:val="20"/>
                <w:szCs w:val="20"/>
              </w:rPr>
              <w:t>vystavení tranzitního celního prohlášení</w:t>
            </w:r>
          </w:p>
        </w:tc>
        <w:tc>
          <w:tcPr>
            <w:tcW w:w="1814" w:type="dxa"/>
            <w:gridSpan w:val="2"/>
            <w:vAlign w:val="center"/>
          </w:tcPr>
          <w:p w14:paraId="3004CAD7"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300,00</w:t>
            </w:r>
          </w:p>
        </w:tc>
      </w:tr>
      <w:tr w:rsidR="00D62380" w:rsidRPr="00D62380" w14:paraId="60A7BEF5" w14:textId="77777777" w:rsidTr="00AB72CE">
        <w:trPr>
          <w:trHeight w:val="714"/>
        </w:trPr>
        <w:tc>
          <w:tcPr>
            <w:tcW w:w="719" w:type="dxa"/>
            <w:vMerge/>
            <w:vAlign w:val="center"/>
          </w:tcPr>
          <w:p w14:paraId="1E179B4C"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D62380" w:rsidRDefault="00E147A2" w:rsidP="00E147A2">
            <w:pPr>
              <w:pStyle w:val="Bezmezer"/>
              <w:numPr>
                <w:ilvl w:val="0"/>
                <w:numId w:val="56"/>
              </w:numPr>
              <w:tabs>
                <w:tab w:val="left" w:pos="7655"/>
              </w:tabs>
              <w:ind w:left="318" w:hanging="284"/>
              <w:rPr>
                <w:rFonts w:ascii="Arial" w:hAnsi="Arial" w:cs="Arial"/>
                <w:sz w:val="20"/>
                <w:szCs w:val="20"/>
              </w:rPr>
            </w:pPr>
            <w:r w:rsidRPr="00D62380">
              <w:rPr>
                <w:rFonts w:ascii="Arial" w:hAnsi="Arial" w:cs="Arial"/>
                <w:sz w:val="20"/>
                <w:szCs w:val="20"/>
              </w:rPr>
              <w:t>poskytnutí globálního zajištění celního dluhu</w:t>
            </w:r>
          </w:p>
        </w:tc>
        <w:tc>
          <w:tcPr>
            <w:tcW w:w="1814" w:type="dxa"/>
            <w:gridSpan w:val="2"/>
            <w:vAlign w:val="center"/>
          </w:tcPr>
          <w:p w14:paraId="38B3B15B"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0,4% z hodnoty zboží, min. však 500,00</w:t>
            </w:r>
          </w:p>
        </w:tc>
      </w:tr>
      <w:tr w:rsidR="00D62380" w:rsidRPr="00D62380" w14:paraId="0390D99A" w14:textId="77777777" w:rsidTr="00AB72CE">
        <w:tc>
          <w:tcPr>
            <w:tcW w:w="719" w:type="dxa"/>
            <w:vAlign w:val="center"/>
          </w:tcPr>
          <w:p w14:paraId="1E55A11C" w14:textId="77777777" w:rsidR="00E147A2" w:rsidRPr="00D62380" w:rsidRDefault="00E147A2" w:rsidP="000C2F68">
            <w:pPr>
              <w:spacing w:line="228" w:lineRule="auto"/>
              <w:rPr>
                <w:rFonts w:ascii="Arial" w:hAnsi="Arial" w:cs="Arial"/>
                <w:b/>
              </w:rPr>
            </w:pPr>
            <w:r w:rsidRPr="00D62380">
              <w:rPr>
                <w:rFonts w:ascii="Arial" w:hAnsi="Arial" w:cs="Arial"/>
                <w:b/>
              </w:rPr>
              <w:t>2.4</w:t>
            </w:r>
          </w:p>
        </w:tc>
        <w:tc>
          <w:tcPr>
            <w:tcW w:w="7828" w:type="dxa"/>
            <w:vAlign w:val="center"/>
          </w:tcPr>
          <w:p w14:paraId="56127C6C" w14:textId="77777777" w:rsidR="00E147A2" w:rsidRPr="00D62380" w:rsidRDefault="00E147A2" w:rsidP="000C2F68">
            <w:pPr>
              <w:spacing w:line="228" w:lineRule="auto"/>
              <w:ind w:left="-57"/>
              <w:rPr>
                <w:rFonts w:ascii="Arial" w:hAnsi="Arial" w:cs="Arial"/>
                <w:b/>
              </w:rPr>
            </w:pPr>
            <w:r w:rsidRPr="00D62380">
              <w:rPr>
                <w:rFonts w:ascii="Arial" w:hAnsi="Arial" w:cs="Arial"/>
                <w:b/>
              </w:rPr>
              <w:t xml:space="preserve">Vyhotovení celního prohlášení </w:t>
            </w:r>
            <w:r w:rsidRPr="00D62380">
              <w:rPr>
                <w:rFonts w:ascii="Arial" w:hAnsi="Arial" w:cs="Arial"/>
                <w:b/>
                <w:u w:val="single"/>
              </w:rPr>
              <w:t>bez zastoupení</w:t>
            </w:r>
            <w:r w:rsidRPr="00D62380">
              <w:rPr>
                <w:rFonts w:ascii="Arial" w:hAnsi="Arial" w:cs="Arial"/>
                <w:b/>
              </w:rPr>
              <w:t xml:space="preserve"> Českou poštou</w:t>
            </w:r>
          </w:p>
        </w:tc>
        <w:tc>
          <w:tcPr>
            <w:tcW w:w="1814" w:type="dxa"/>
            <w:gridSpan w:val="2"/>
            <w:vMerge w:val="restart"/>
            <w:vAlign w:val="center"/>
          </w:tcPr>
          <w:p w14:paraId="1E3C1F7E" w14:textId="77777777" w:rsidR="00E147A2" w:rsidRPr="00D62380" w:rsidRDefault="00E147A2" w:rsidP="000C2F68">
            <w:pPr>
              <w:pStyle w:val="Bezmezer"/>
              <w:tabs>
                <w:tab w:val="left" w:pos="7655"/>
              </w:tabs>
              <w:jc w:val="center"/>
              <w:rPr>
                <w:rFonts w:ascii="Arial" w:hAnsi="Arial" w:cs="Arial"/>
              </w:rPr>
            </w:pPr>
            <w:r w:rsidRPr="00D62380">
              <w:rPr>
                <w:rFonts w:ascii="Arial" w:hAnsi="Arial" w:cs="Arial"/>
                <w:sz w:val="20"/>
                <w:szCs w:val="20"/>
              </w:rPr>
              <w:t>300,00</w:t>
            </w:r>
          </w:p>
        </w:tc>
      </w:tr>
      <w:tr w:rsidR="00D62380" w:rsidRPr="00D62380" w14:paraId="6FE5BFBD" w14:textId="77777777" w:rsidTr="00AB72CE">
        <w:trPr>
          <w:trHeight w:val="203"/>
        </w:trPr>
        <w:tc>
          <w:tcPr>
            <w:tcW w:w="719" w:type="dxa"/>
            <w:vMerge w:val="restart"/>
          </w:tcPr>
          <w:p w14:paraId="66F89E98"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D62380" w:rsidRDefault="00E147A2" w:rsidP="00E147A2">
            <w:pPr>
              <w:pStyle w:val="Bezmezer"/>
              <w:numPr>
                <w:ilvl w:val="0"/>
                <w:numId w:val="56"/>
              </w:numPr>
              <w:tabs>
                <w:tab w:val="left" w:pos="7655"/>
              </w:tabs>
              <w:rPr>
                <w:rFonts w:ascii="Arial" w:hAnsi="Arial" w:cs="Arial"/>
                <w:sz w:val="20"/>
                <w:szCs w:val="20"/>
              </w:rPr>
            </w:pPr>
            <w:r w:rsidRPr="00D62380">
              <w:rPr>
                <w:rFonts w:ascii="Arial" w:hAnsi="Arial" w:cs="Arial"/>
                <w:sz w:val="20"/>
                <w:szCs w:val="20"/>
              </w:rPr>
              <w:t>do 3 položek celního sazebníku</w:t>
            </w:r>
          </w:p>
        </w:tc>
        <w:tc>
          <w:tcPr>
            <w:tcW w:w="1814" w:type="dxa"/>
            <w:gridSpan w:val="2"/>
            <w:vMerge/>
            <w:vAlign w:val="center"/>
          </w:tcPr>
          <w:p w14:paraId="09111881" w14:textId="77777777" w:rsidR="00E147A2" w:rsidRPr="00D62380" w:rsidRDefault="00E147A2" w:rsidP="000C2F68">
            <w:pPr>
              <w:pStyle w:val="Bezmezer"/>
              <w:tabs>
                <w:tab w:val="left" w:pos="7655"/>
              </w:tabs>
              <w:jc w:val="center"/>
              <w:rPr>
                <w:rFonts w:ascii="Arial" w:hAnsi="Arial" w:cs="Arial"/>
                <w:sz w:val="20"/>
                <w:szCs w:val="20"/>
              </w:rPr>
            </w:pPr>
          </w:p>
        </w:tc>
      </w:tr>
      <w:tr w:rsidR="00D62380" w:rsidRPr="00D62380" w14:paraId="712F6F8D" w14:textId="77777777" w:rsidTr="00AB72CE">
        <w:trPr>
          <w:trHeight w:val="230"/>
        </w:trPr>
        <w:tc>
          <w:tcPr>
            <w:tcW w:w="719" w:type="dxa"/>
            <w:vMerge/>
            <w:vAlign w:val="center"/>
          </w:tcPr>
          <w:p w14:paraId="5BF99C50" w14:textId="77777777" w:rsidR="00E147A2" w:rsidRPr="00D62380"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D62380" w:rsidRDefault="00E147A2" w:rsidP="00E147A2">
            <w:pPr>
              <w:pStyle w:val="Bezmezer"/>
              <w:numPr>
                <w:ilvl w:val="0"/>
                <w:numId w:val="56"/>
              </w:numPr>
              <w:tabs>
                <w:tab w:val="left" w:pos="7655"/>
              </w:tabs>
              <w:rPr>
                <w:rFonts w:ascii="Arial" w:hAnsi="Arial" w:cs="Arial"/>
                <w:sz w:val="20"/>
                <w:szCs w:val="20"/>
              </w:rPr>
            </w:pPr>
            <w:r w:rsidRPr="00D62380">
              <w:rPr>
                <w:rFonts w:ascii="Arial" w:hAnsi="Arial" w:cs="Arial"/>
                <w:sz w:val="20"/>
                <w:szCs w:val="20"/>
              </w:rPr>
              <w:t>za 4. a každou další položku celního sazebníku</w:t>
            </w:r>
          </w:p>
        </w:tc>
        <w:tc>
          <w:tcPr>
            <w:tcW w:w="1814" w:type="dxa"/>
            <w:gridSpan w:val="2"/>
          </w:tcPr>
          <w:p w14:paraId="0546336C"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42537511" w14:textId="77777777" w:rsidTr="00AB72CE">
        <w:tc>
          <w:tcPr>
            <w:tcW w:w="8547" w:type="dxa"/>
            <w:gridSpan w:val="2"/>
            <w:shd w:val="clear" w:color="auto" w:fill="F2F2F2" w:themeFill="background1" w:themeFillShade="F2"/>
            <w:vAlign w:val="center"/>
          </w:tcPr>
          <w:p w14:paraId="43D772B4" w14:textId="77777777" w:rsidR="00E147A2" w:rsidRPr="00D62380"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s DPH</w:t>
            </w:r>
          </w:p>
        </w:tc>
      </w:tr>
      <w:tr w:rsidR="00D62380" w:rsidRPr="00D62380" w14:paraId="5F534FA0" w14:textId="77777777" w:rsidTr="00AB72CE">
        <w:trPr>
          <w:trHeight w:val="434"/>
        </w:trPr>
        <w:tc>
          <w:tcPr>
            <w:tcW w:w="719" w:type="dxa"/>
          </w:tcPr>
          <w:p w14:paraId="16BEDD34" w14:textId="77777777" w:rsidR="00E147A2" w:rsidRPr="00D62380" w:rsidRDefault="00E147A2" w:rsidP="000C2F68">
            <w:pPr>
              <w:spacing w:line="228" w:lineRule="auto"/>
              <w:rPr>
                <w:rFonts w:ascii="Arial" w:hAnsi="Arial" w:cs="Arial"/>
                <w:b/>
              </w:rPr>
            </w:pPr>
            <w:r w:rsidRPr="00D62380">
              <w:rPr>
                <w:rFonts w:ascii="Arial" w:hAnsi="Arial" w:cs="Arial"/>
                <w:b/>
              </w:rPr>
              <w:t>2.5</w:t>
            </w:r>
          </w:p>
        </w:tc>
        <w:tc>
          <w:tcPr>
            <w:tcW w:w="7828" w:type="dxa"/>
            <w:vAlign w:val="center"/>
          </w:tcPr>
          <w:p w14:paraId="3338C711"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b/>
              </w:rPr>
              <w:t>Zajištění podání (opravné prostředky) celnímu úřadu</w:t>
            </w:r>
            <w:r w:rsidRPr="00D62380">
              <w:rPr>
                <w:rFonts w:ascii="Arial" w:hAnsi="Arial" w:cs="Arial"/>
              </w:rPr>
              <w:t xml:space="preserve"> </w:t>
            </w:r>
            <w:r w:rsidRPr="00D62380">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500,00</w:t>
            </w:r>
          </w:p>
        </w:tc>
        <w:tc>
          <w:tcPr>
            <w:tcW w:w="821" w:type="dxa"/>
            <w:vAlign w:val="center"/>
          </w:tcPr>
          <w:p w14:paraId="54A1D41D"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b/>
                <w:sz w:val="20"/>
                <w:szCs w:val="20"/>
              </w:rPr>
              <w:t>605,00</w:t>
            </w:r>
          </w:p>
        </w:tc>
      </w:tr>
    </w:tbl>
    <w:p w14:paraId="1A2286F7" w14:textId="77777777" w:rsidR="00E147A2" w:rsidRPr="00D62380" w:rsidRDefault="00E147A2" w:rsidP="00E147A2">
      <w:pPr>
        <w:pStyle w:val="Nadpis4"/>
        <w:numPr>
          <w:ilvl w:val="3"/>
          <w:numId w:val="103"/>
        </w:numPr>
        <w:tabs>
          <w:tab w:val="clear" w:pos="907"/>
          <w:tab w:val="num" w:pos="360"/>
        </w:tabs>
        <w:ind w:left="360" w:hanging="360"/>
        <w:rPr>
          <w:rFonts w:cs="Arial"/>
        </w:rPr>
      </w:pPr>
      <w:bookmarkStart w:id="345" w:name="_Toc136001392"/>
      <w:r w:rsidRPr="00D62380">
        <w:rPr>
          <w:rFonts w:cs="Arial"/>
          <w:sz w:val="28"/>
          <w:szCs w:val="24"/>
          <w:u w:val="single"/>
        </w:rPr>
        <w:t>VÝVOZ</w:t>
      </w:r>
      <w:r w:rsidRPr="00D62380">
        <w:rPr>
          <w:rFonts w:cs="Arial"/>
          <w:sz w:val="28"/>
          <w:szCs w:val="24"/>
        </w:rPr>
        <w:t xml:space="preserve"> </w:t>
      </w:r>
      <w:r w:rsidRPr="00D62380">
        <w:rPr>
          <w:rFonts w:cs="Arial"/>
        </w:rPr>
        <w:t>- Zboží pro hospodářský subjekt (právnické osoby, fyzické osoby/OSVČ)</w:t>
      </w:r>
      <w:bookmarkEnd w:id="345"/>
    </w:p>
    <w:p w14:paraId="39A08367" w14:textId="77777777" w:rsidR="00E147A2" w:rsidRPr="00D62380"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D62380" w14:paraId="5D31DF59" w14:textId="77777777" w:rsidTr="00AB72CE">
        <w:tc>
          <w:tcPr>
            <w:tcW w:w="8521" w:type="dxa"/>
            <w:gridSpan w:val="2"/>
            <w:shd w:val="clear" w:color="auto" w:fill="F2F2F2" w:themeFill="background1" w:themeFillShade="F2"/>
            <w:vAlign w:val="center"/>
          </w:tcPr>
          <w:p w14:paraId="5DDDDFCE" w14:textId="77777777" w:rsidR="00E147A2" w:rsidRPr="00D62380"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Cena v Kč</w:t>
            </w:r>
          </w:p>
        </w:tc>
      </w:tr>
      <w:tr w:rsidR="00D62380" w:rsidRPr="00D62380" w14:paraId="75F9E347" w14:textId="77777777" w:rsidTr="00AB72CE">
        <w:trPr>
          <w:trHeight w:val="560"/>
        </w:trPr>
        <w:tc>
          <w:tcPr>
            <w:tcW w:w="705" w:type="dxa"/>
            <w:vMerge w:val="restart"/>
          </w:tcPr>
          <w:p w14:paraId="5D524BAC" w14:textId="77777777" w:rsidR="00E147A2" w:rsidRPr="00D62380" w:rsidRDefault="00E147A2" w:rsidP="000C2F68">
            <w:pPr>
              <w:pStyle w:val="Bezmezer"/>
              <w:tabs>
                <w:tab w:val="left" w:pos="7655"/>
              </w:tabs>
              <w:rPr>
                <w:rFonts w:ascii="Arial" w:hAnsi="Arial" w:cs="Arial"/>
                <w:b/>
                <w:sz w:val="20"/>
                <w:szCs w:val="20"/>
              </w:rPr>
            </w:pPr>
            <w:r w:rsidRPr="00D62380">
              <w:rPr>
                <w:rFonts w:ascii="Arial" w:hAnsi="Arial" w:cs="Arial"/>
                <w:b/>
                <w:sz w:val="20"/>
                <w:szCs w:val="20"/>
              </w:rPr>
              <w:t>3.1</w:t>
            </w:r>
          </w:p>
        </w:tc>
        <w:tc>
          <w:tcPr>
            <w:tcW w:w="7816" w:type="dxa"/>
            <w:vAlign w:val="center"/>
          </w:tcPr>
          <w:p w14:paraId="392DE65E" w14:textId="77777777" w:rsidR="00E147A2" w:rsidRPr="00D62380" w:rsidRDefault="00E147A2" w:rsidP="000C2F68">
            <w:pPr>
              <w:pStyle w:val="Bezmezer"/>
              <w:tabs>
                <w:tab w:val="left" w:pos="7655"/>
              </w:tabs>
              <w:rPr>
                <w:rFonts w:ascii="Arial" w:hAnsi="Arial" w:cs="Arial"/>
                <w:sz w:val="20"/>
                <w:szCs w:val="20"/>
              </w:rPr>
            </w:pPr>
            <w:r w:rsidRPr="00D62380">
              <w:rPr>
                <w:rFonts w:ascii="Arial" w:hAnsi="Arial" w:cs="Arial"/>
                <w:sz w:val="20"/>
                <w:szCs w:val="20"/>
              </w:rPr>
              <w:t>Předložení poštovních zásilek celnímu úřadu, vyhotovení vývozního doprovodného dokladu (VDD)</w:t>
            </w:r>
          </w:p>
          <w:p w14:paraId="30EB78AB" w14:textId="77777777" w:rsidR="00E147A2" w:rsidRPr="00D62380" w:rsidRDefault="00E147A2" w:rsidP="00E147A2">
            <w:pPr>
              <w:pStyle w:val="Bezmezer"/>
              <w:numPr>
                <w:ilvl w:val="0"/>
                <w:numId w:val="56"/>
              </w:numPr>
              <w:tabs>
                <w:tab w:val="left" w:pos="7655"/>
              </w:tabs>
              <w:rPr>
                <w:rFonts w:ascii="Arial" w:hAnsi="Arial" w:cs="Arial"/>
                <w:sz w:val="20"/>
                <w:szCs w:val="20"/>
              </w:rPr>
            </w:pPr>
            <w:r w:rsidRPr="00D62380">
              <w:rPr>
                <w:rFonts w:ascii="Arial" w:hAnsi="Arial" w:cs="Arial"/>
                <w:sz w:val="20"/>
                <w:szCs w:val="20"/>
              </w:rPr>
              <w:t>do 3 položek celního sazebníku</w:t>
            </w:r>
          </w:p>
        </w:tc>
        <w:tc>
          <w:tcPr>
            <w:tcW w:w="1922" w:type="dxa"/>
            <w:vAlign w:val="bottom"/>
          </w:tcPr>
          <w:p w14:paraId="54810DC3"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550,00</w:t>
            </w:r>
          </w:p>
        </w:tc>
      </w:tr>
      <w:tr w:rsidR="00D62380" w:rsidRPr="00D62380" w14:paraId="252604E1" w14:textId="77777777" w:rsidTr="00AB72CE">
        <w:trPr>
          <w:trHeight w:val="196"/>
        </w:trPr>
        <w:tc>
          <w:tcPr>
            <w:tcW w:w="705" w:type="dxa"/>
            <w:vMerge/>
            <w:vAlign w:val="center"/>
          </w:tcPr>
          <w:p w14:paraId="0E911B26" w14:textId="77777777" w:rsidR="00E147A2" w:rsidRPr="00D62380"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D62380" w:rsidRDefault="00E147A2" w:rsidP="00E147A2">
            <w:pPr>
              <w:pStyle w:val="Bezmezer"/>
              <w:numPr>
                <w:ilvl w:val="0"/>
                <w:numId w:val="56"/>
              </w:numPr>
              <w:tabs>
                <w:tab w:val="left" w:pos="7655"/>
              </w:tabs>
              <w:rPr>
                <w:rFonts w:ascii="Arial" w:hAnsi="Arial" w:cs="Arial"/>
                <w:b/>
                <w:sz w:val="20"/>
                <w:szCs w:val="20"/>
              </w:rPr>
            </w:pPr>
            <w:r w:rsidRPr="00D62380">
              <w:rPr>
                <w:rFonts w:ascii="Arial" w:hAnsi="Arial" w:cs="Arial"/>
                <w:sz w:val="20"/>
                <w:szCs w:val="20"/>
              </w:rPr>
              <w:t>za 4. a každou další položku celního sazebníku</w:t>
            </w:r>
          </w:p>
        </w:tc>
        <w:tc>
          <w:tcPr>
            <w:tcW w:w="1922" w:type="dxa"/>
            <w:vAlign w:val="center"/>
          </w:tcPr>
          <w:p w14:paraId="6281B5BD"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45845F64" w14:textId="77777777" w:rsidTr="00AB72CE">
        <w:trPr>
          <w:trHeight w:val="474"/>
        </w:trPr>
        <w:tc>
          <w:tcPr>
            <w:tcW w:w="705" w:type="dxa"/>
            <w:vMerge w:val="restart"/>
          </w:tcPr>
          <w:p w14:paraId="3E95F0D3" w14:textId="77777777" w:rsidR="00E147A2" w:rsidRPr="00D62380" w:rsidRDefault="00E147A2" w:rsidP="000C2F68">
            <w:pPr>
              <w:pStyle w:val="Bezmezer"/>
              <w:tabs>
                <w:tab w:val="left" w:pos="7655"/>
              </w:tabs>
              <w:rPr>
                <w:rFonts w:ascii="Arial" w:hAnsi="Arial" w:cs="Arial"/>
                <w:b/>
                <w:sz w:val="20"/>
                <w:szCs w:val="20"/>
              </w:rPr>
            </w:pPr>
            <w:r w:rsidRPr="00D62380">
              <w:rPr>
                <w:rFonts w:ascii="Arial" w:hAnsi="Arial" w:cs="Arial"/>
                <w:b/>
                <w:sz w:val="20"/>
                <w:szCs w:val="20"/>
              </w:rPr>
              <w:t>3.2</w:t>
            </w:r>
          </w:p>
        </w:tc>
        <w:tc>
          <w:tcPr>
            <w:tcW w:w="7816" w:type="dxa"/>
            <w:vAlign w:val="center"/>
          </w:tcPr>
          <w:p w14:paraId="19449443" w14:textId="77777777" w:rsidR="00E147A2" w:rsidRPr="00D62380" w:rsidRDefault="00E147A2" w:rsidP="000C2F68">
            <w:pPr>
              <w:pStyle w:val="Bezmezer"/>
              <w:tabs>
                <w:tab w:val="left" w:pos="7655"/>
              </w:tabs>
              <w:ind w:left="-57"/>
              <w:rPr>
                <w:rFonts w:ascii="Arial" w:hAnsi="Arial" w:cs="Arial"/>
                <w:sz w:val="20"/>
                <w:szCs w:val="20"/>
              </w:rPr>
            </w:pPr>
            <w:r w:rsidRPr="00D62380">
              <w:rPr>
                <w:rFonts w:ascii="Arial" w:hAnsi="Arial" w:cs="Arial"/>
                <w:sz w:val="20"/>
                <w:szCs w:val="20"/>
              </w:rPr>
              <w:t>Předložení poštovních zásilek celnímu úřadu, vyhotovení vývozního doprovodného dokladu (VDD)</w:t>
            </w:r>
            <w:r w:rsidRPr="00D62380">
              <w:rPr>
                <w:rFonts w:ascii="Arial" w:hAnsi="Arial" w:cs="Arial"/>
              </w:rPr>
              <w:t xml:space="preserve"> </w:t>
            </w:r>
            <w:r w:rsidRPr="00D62380">
              <w:rPr>
                <w:rFonts w:ascii="Arial" w:hAnsi="Arial" w:cs="Arial"/>
                <w:sz w:val="20"/>
                <w:szCs w:val="20"/>
              </w:rPr>
              <w:t>na základě uzavření Komisionářské smlouvy</w:t>
            </w:r>
          </w:p>
          <w:p w14:paraId="76F89E5C" w14:textId="77777777" w:rsidR="00E147A2" w:rsidRPr="00D62380" w:rsidRDefault="00E147A2" w:rsidP="00E147A2">
            <w:pPr>
              <w:pStyle w:val="Bezmezer"/>
              <w:numPr>
                <w:ilvl w:val="0"/>
                <w:numId w:val="56"/>
              </w:numPr>
              <w:tabs>
                <w:tab w:val="left" w:pos="7655"/>
              </w:tabs>
              <w:rPr>
                <w:rFonts w:ascii="Arial" w:hAnsi="Arial" w:cs="Arial"/>
                <w:b/>
                <w:sz w:val="20"/>
                <w:szCs w:val="20"/>
              </w:rPr>
            </w:pPr>
            <w:r w:rsidRPr="00D62380">
              <w:rPr>
                <w:rFonts w:ascii="Arial" w:hAnsi="Arial" w:cs="Arial"/>
                <w:sz w:val="20"/>
                <w:szCs w:val="20"/>
              </w:rPr>
              <w:t>do 3 položek celního sazebníku</w:t>
            </w:r>
          </w:p>
        </w:tc>
        <w:tc>
          <w:tcPr>
            <w:tcW w:w="1922" w:type="dxa"/>
            <w:vAlign w:val="bottom"/>
          </w:tcPr>
          <w:p w14:paraId="3AE02F53"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500,00</w:t>
            </w:r>
          </w:p>
        </w:tc>
      </w:tr>
      <w:tr w:rsidR="00D62380" w:rsidRPr="00D62380" w14:paraId="65A96EE0" w14:textId="77777777" w:rsidTr="00AB72CE">
        <w:trPr>
          <w:trHeight w:val="219"/>
        </w:trPr>
        <w:tc>
          <w:tcPr>
            <w:tcW w:w="705" w:type="dxa"/>
            <w:vMerge/>
            <w:vAlign w:val="center"/>
          </w:tcPr>
          <w:p w14:paraId="024C49D0" w14:textId="77777777" w:rsidR="00E147A2" w:rsidRPr="00D62380"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D62380" w:rsidRDefault="00E147A2" w:rsidP="00E147A2">
            <w:pPr>
              <w:pStyle w:val="Bezmezer"/>
              <w:numPr>
                <w:ilvl w:val="0"/>
                <w:numId w:val="56"/>
              </w:numPr>
              <w:tabs>
                <w:tab w:val="left" w:pos="7655"/>
              </w:tabs>
              <w:rPr>
                <w:rFonts w:ascii="Arial" w:hAnsi="Arial" w:cs="Arial"/>
                <w:b/>
                <w:sz w:val="20"/>
                <w:szCs w:val="20"/>
              </w:rPr>
            </w:pPr>
            <w:r w:rsidRPr="00D62380">
              <w:rPr>
                <w:rFonts w:ascii="Arial" w:hAnsi="Arial" w:cs="Arial"/>
                <w:sz w:val="20"/>
                <w:szCs w:val="20"/>
              </w:rPr>
              <w:t>za 4. a každou další položku celního sazebníku</w:t>
            </w:r>
          </w:p>
        </w:tc>
        <w:tc>
          <w:tcPr>
            <w:tcW w:w="1922" w:type="dxa"/>
            <w:vAlign w:val="center"/>
          </w:tcPr>
          <w:p w14:paraId="114D830E"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bl>
    <w:p w14:paraId="300F6975" w14:textId="77777777" w:rsidR="00E147A2" w:rsidRPr="00D62380" w:rsidRDefault="00E147A2" w:rsidP="00E147A2">
      <w:pPr>
        <w:pStyle w:val="Nadpis4"/>
        <w:numPr>
          <w:ilvl w:val="3"/>
          <w:numId w:val="103"/>
        </w:numPr>
        <w:tabs>
          <w:tab w:val="clear" w:pos="907"/>
          <w:tab w:val="num" w:pos="360"/>
        </w:tabs>
        <w:ind w:left="360" w:hanging="360"/>
        <w:rPr>
          <w:rFonts w:cs="Arial"/>
          <w:sz w:val="28"/>
          <w:szCs w:val="24"/>
          <w:u w:val="single"/>
        </w:rPr>
      </w:pPr>
      <w:bookmarkStart w:id="346" w:name="_Toc136001393"/>
      <w:bookmarkStart w:id="347" w:name="_Hlk84589791"/>
      <w:r w:rsidRPr="00D62380">
        <w:rPr>
          <w:rFonts w:cs="Arial"/>
          <w:sz w:val="28"/>
          <w:szCs w:val="24"/>
          <w:u w:val="single"/>
        </w:rPr>
        <w:t>DALŠÍ SLUŽBY CELNÍ DEKLARACE</w:t>
      </w:r>
      <w:bookmarkEnd w:id="346"/>
    </w:p>
    <w:p w14:paraId="5A4D7E6D" w14:textId="77777777" w:rsidR="00E147A2" w:rsidRPr="00D62380" w:rsidRDefault="00E147A2" w:rsidP="00E147A2">
      <w:pPr>
        <w:spacing w:line="228" w:lineRule="auto"/>
        <w:rPr>
          <w:rFonts w:ascii="Arial" w:hAnsi="Arial" w:cs="Arial"/>
          <w:sz w:val="8"/>
          <w:szCs w:val="18"/>
        </w:rPr>
      </w:pPr>
      <w:r w:rsidRPr="00D62380">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 Box 48" o:spid="_x0000_s1081"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D62380"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D62380"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Cena v Kč</w:t>
            </w:r>
          </w:p>
        </w:tc>
      </w:tr>
      <w:bookmarkEnd w:id="347"/>
      <w:tr w:rsidR="00D62380" w:rsidRPr="00D62380"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D62380" w:rsidRDefault="00E147A2" w:rsidP="000C2F68">
            <w:pPr>
              <w:spacing w:line="228" w:lineRule="auto"/>
              <w:rPr>
                <w:rFonts w:ascii="Arial" w:hAnsi="Arial" w:cs="Arial"/>
                <w:b/>
              </w:rPr>
            </w:pPr>
            <w:r w:rsidRPr="00D62380">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D62380" w:rsidRDefault="00E147A2" w:rsidP="000C2F68">
            <w:pPr>
              <w:spacing w:line="228" w:lineRule="auto"/>
              <w:jc w:val="both"/>
              <w:rPr>
                <w:rFonts w:ascii="Arial" w:hAnsi="Arial" w:cs="Arial"/>
              </w:rPr>
            </w:pPr>
            <w:r w:rsidRPr="00D62380">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1 000,00</w:t>
            </w:r>
          </w:p>
        </w:tc>
      </w:tr>
      <w:tr w:rsidR="00D62380" w:rsidRPr="00D62380"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D62380"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Služba je nabízena u zapsaných zásilek, které jsou fyzicky uloženy v dočasném skladě na mezinárodní poště Praha 120*.</w:t>
            </w:r>
          </w:p>
          <w:p w14:paraId="0949F634"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Služba je nabízena v pracovních hodinách přepážky mezinárodní pošty Praha 120*.</w:t>
            </w:r>
          </w:p>
          <w:p w14:paraId="7576DE50"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 xml:space="preserve">Služba bude prováděna na základě žádosti zaslané s veškerou potřebnou dokumentací pro celní řízení na e-mailovou schránku </w:t>
            </w:r>
            <w:r w:rsidRPr="00D62380">
              <w:rPr>
                <w:rFonts w:ascii="Arial" w:hAnsi="Arial" w:cs="Arial"/>
                <w:b/>
                <w:bCs/>
                <w:sz w:val="18"/>
                <w:szCs w:val="20"/>
              </w:rPr>
              <w:t>Sklad.Praha120@cpost.cz</w:t>
            </w:r>
            <w:r w:rsidRPr="00D62380">
              <w:rPr>
                <w:rFonts w:ascii="Arial" w:hAnsi="Arial" w:cs="Arial"/>
                <w:sz w:val="18"/>
                <w:szCs w:val="20"/>
              </w:rPr>
              <w:t xml:space="preserve">. V předmětu emailu musí být uvedeno </w:t>
            </w:r>
            <w:r w:rsidRPr="00D62380">
              <w:rPr>
                <w:rFonts w:ascii="Arial" w:hAnsi="Arial" w:cs="Arial"/>
                <w:b/>
                <w:bCs/>
                <w:sz w:val="18"/>
                <w:szCs w:val="20"/>
              </w:rPr>
              <w:t>ID zásilky a poznámka „Přednostní odbavení“.</w:t>
            </w:r>
            <w:r w:rsidRPr="00D62380">
              <w:rPr>
                <w:rFonts w:ascii="Arial" w:hAnsi="Arial" w:cs="Arial"/>
                <w:sz w:val="18"/>
                <w:szCs w:val="20"/>
              </w:rPr>
              <w:t xml:space="preserve"> </w:t>
            </w:r>
          </w:p>
          <w:p w14:paraId="6C3B9075"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 xml:space="preserve">Pro možnost poskytnutí služby musí být žádost doručena na uvedený email nejpozději ve 12:00. </w:t>
            </w:r>
          </w:p>
          <w:p w14:paraId="4421B9D6" w14:textId="77777777" w:rsidR="00E147A2" w:rsidRPr="00D62380" w:rsidRDefault="00E147A2" w:rsidP="000C2F68">
            <w:pPr>
              <w:pStyle w:val="Bezmezer"/>
              <w:tabs>
                <w:tab w:val="left" w:pos="7655"/>
              </w:tabs>
              <w:ind w:left="720"/>
              <w:jc w:val="both"/>
              <w:rPr>
                <w:rFonts w:ascii="Arial" w:hAnsi="Arial" w:cs="Arial"/>
                <w:sz w:val="18"/>
                <w:szCs w:val="20"/>
              </w:rPr>
            </w:pPr>
            <w:r w:rsidRPr="00D62380">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D62380" w:rsidRDefault="00E147A2" w:rsidP="000C2F68">
            <w:pPr>
              <w:pStyle w:val="Bezmezer"/>
              <w:tabs>
                <w:tab w:val="left" w:pos="7655"/>
              </w:tabs>
              <w:spacing w:line="228" w:lineRule="auto"/>
              <w:ind w:left="-57"/>
              <w:jc w:val="center"/>
              <w:rPr>
                <w:rFonts w:ascii="Arial" w:hAnsi="Arial" w:cs="Arial"/>
                <w:b/>
              </w:rPr>
            </w:pPr>
          </w:p>
        </w:tc>
      </w:tr>
      <w:tr w:rsidR="00D62380" w:rsidRPr="00D62380"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D62380" w:rsidRDefault="00E147A2" w:rsidP="000C2F68">
            <w:pPr>
              <w:spacing w:line="228" w:lineRule="auto"/>
              <w:rPr>
                <w:rFonts w:ascii="Arial" w:hAnsi="Arial" w:cs="Arial"/>
                <w:b/>
              </w:rPr>
            </w:pPr>
            <w:r w:rsidRPr="00D62380">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D62380" w:rsidRDefault="00E147A2" w:rsidP="000C2F68">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500,00 +</w:t>
            </w:r>
          </w:p>
          <w:p w14:paraId="583E4531"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sz w:val="18"/>
                <w:szCs w:val="18"/>
              </w:rPr>
              <w:t>přeúčtování dalších skutečných nákladů**</w:t>
            </w:r>
          </w:p>
        </w:tc>
      </w:tr>
      <w:tr w:rsidR="00D62380" w:rsidRPr="00D62380" w14:paraId="6684A845" w14:textId="77777777" w:rsidTr="00AB72CE">
        <w:tc>
          <w:tcPr>
            <w:tcW w:w="714" w:type="dxa"/>
            <w:tcBorders>
              <w:left w:val="single" w:sz="4" w:space="0" w:color="auto"/>
            </w:tcBorders>
            <w:vAlign w:val="center"/>
          </w:tcPr>
          <w:p w14:paraId="2DA79E7A" w14:textId="77777777" w:rsidR="00E147A2" w:rsidRPr="00D62380" w:rsidRDefault="00E147A2" w:rsidP="000C2F68">
            <w:pPr>
              <w:spacing w:line="228" w:lineRule="auto"/>
              <w:rPr>
                <w:rFonts w:ascii="Arial" w:hAnsi="Arial" w:cs="Arial"/>
                <w:b/>
              </w:rPr>
            </w:pPr>
            <w:r w:rsidRPr="00D62380">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D62380" w:rsidRDefault="00E147A2" w:rsidP="000C2F68">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1 000,00 +</w:t>
            </w:r>
          </w:p>
          <w:p w14:paraId="3C60BECE"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sz w:val="18"/>
                <w:szCs w:val="18"/>
              </w:rPr>
              <w:t>přeúčtování dalších skutečných nákladů**</w:t>
            </w:r>
          </w:p>
        </w:tc>
      </w:tr>
      <w:tr w:rsidR="00D62380" w:rsidRPr="00D62380"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D62380" w:rsidRDefault="00E147A2" w:rsidP="000C2F68">
            <w:pPr>
              <w:spacing w:line="228" w:lineRule="auto"/>
              <w:rPr>
                <w:rFonts w:ascii="Arial" w:hAnsi="Arial" w:cs="Arial"/>
                <w:b/>
              </w:rPr>
            </w:pPr>
            <w:r w:rsidRPr="00D62380">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D62380" w:rsidRDefault="00E147A2" w:rsidP="000C2F68">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300,00 +</w:t>
            </w:r>
          </w:p>
          <w:p w14:paraId="61B0099B"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sz w:val="18"/>
                <w:szCs w:val="18"/>
              </w:rPr>
              <w:t>přeúčtování dalších skutečných nákladů**</w:t>
            </w:r>
          </w:p>
        </w:tc>
      </w:tr>
      <w:tr w:rsidR="00D62380" w:rsidRPr="00D62380"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D62380"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s DPH</w:t>
            </w:r>
          </w:p>
        </w:tc>
      </w:tr>
      <w:tr w:rsidR="00D62380" w:rsidRPr="00D62380"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D62380" w:rsidRDefault="00E147A2" w:rsidP="000C2F68">
            <w:pPr>
              <w:spacing w:line="228" w:lineRule="auto"/>
              <w:rPr>
                <w:rFonts w:ascii="Arial" w:hAnsi="Arial" w:cs="Arial"/>
                <w:b/>
              </w:rPr>
            </w:pPr>
            <w:r w:rsidRPr="00D62380">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b/>
                <w:sz w:val="20"/>
                <w:szCs w:val="20"/>
              </w:rPr>
              <w:t>605,00</w:t>
            </w:r>
          </w:p>
        </w:tc>
      </w:tr>
      <w:tr w:rsidR="00D62380" w:rsidRPr="00D62380"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D62380" w:rsidRDefault="00E147A2" w:rsidP="000C2F68">
            <w:pPr>
              <w:spacing w:line="228" w:lineRule="auto"/>
              <w:rPr>
                <w:rFonts w:ascii="Arial" w:hAnsi="Arial" w:cs="Arial"/>
                <w:b/>
              </w:rPr>
            </w:pPr>
            <w:r w:rsidRPr="00D62380">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 xml:space="preserve">Uskladnění zboží v dočasném skladu (od 10. dne včetně, za každý kalendářní den) </w:t>
            </w:r>
            <w:r w:rsidRPr="00D62380">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D62380" w:rsidRDefault="00E147A2" w:rsidP="000C2F68">
            <w:pPr>
              <w:pStyle w:val="Bezmezer"/>
              <w:tabs>
                <w:tab w:val="left" w:pos="7655"/>
              </w:tabs>
              <w:spacing w:line="228" w:lineRule="auto"/>
              <w:jc w:val="center"/>
              <w:rPr>
                <w:rFonts w:ascii="Arial" w:hAnsi="Arial" w:cs="Arial"/>
                <w:b/>
                <w:sz w:val="20"/>
                <w:szCs w:val="20"/>
              </w:rPr>
            </w:pPr>
            <w:r w:rsidRPr="00D62380">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D62380" w:rsidRDefault="00E147A2" w:rsidP="000C2F6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50,00</w:t>
            </w:r>
          </w:p>
        </w:tc>
      </w:tr>
      <w:tr w:rsidR="00D62380" w:rsidRPr="00D62380"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D62380" w:rsidRDefault="00E147A2" w:rsidP="000C2F68">
            <w:pPr>
              <w:spacing w:line="228" w:lineRule="auto"/>
              <w:rPr>
                <w:rFonts w:ascii="Arial" w:hAnsi="Arial" w:cs="Arial"/>
                <w:b/>
              </w:rPr>
            </w:pPr>
            <w:r w:rsidRPr="00D62380">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D62380" w:rsidRDefault="00E147A2" w:rsidP="000C2F68">
            <w:pPr>
              <w:pStyle w:val="Bezmezer"/>
              <w:tabs>
                <w:tab w:val="left" w:pos="7655"/>
              </w:tabs>
              <w:spacing w:line="228" w:lineRule="auto"/>
              <w:ind w:left="-57"/>
              <w:jc w:val="center"/>
              <w:rPr>
                <w:rFonts w:ascii="Arial" w:hAnsi="Arial" w:cs="Arial"/>
                <w:b/>
                <w:sz w:val="18"/>
                <w:szCs w:val="18"/>
              </w:rPr>
            </w:pPr>
            <w:r w:rsidRPr="00D62380">
              <w:rPr>
                <w:rFonts w:ascii="Arial" w:hAnsi="Arial" w:cs="Arial"/>
                <w:sz w:val="18"/>
                <w:szCs w:val="18"/>
              </w:rPr>
              <w:t>přeúčtování dle skutečných nákladů**</w:t>
            </w:r>
          </w:p>
        </w:tc>
      </w:tr>
      <w:tr w:rsidR="00D62380" w:rsidRPr="00D62380"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D62380" w:rsidRDefault="00E147A2" w:rsidP="000C2F68">
            <w:pPr>
              <w:spacing w:line="228" w:lineRule="auto"/>
              <w:rPr>
                <w:rFonts w:ascii="Arial" w:hAnsi="Arial" w:cs="Arial"/>
                <w:b/>
              </w:rPr>
            </w:pPr>
            <w:r w:rsidRPr="00D62380">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D62380" w:rsidRDefault="00E147A2" w:rsidP="000C2F68">
            <w:pPr>
              <w:spacing w:line="228" w:lineRule="auto"/>
              <w:rPr>
                <w:rFonts w:ascii="Arial" w:hAnsi="Arial" w:cs="Arial"/>
                <w:b/>
              </w:rPr>
            </w:pPr>
            <w:r w:rsidRPr="00D62380">
              <w:rPr>
                <w:rFonts w:ascii="Arial" w:hAnsi="Arial" w:cs="Arial"/>
                <w:b/>
              </w:rPr>
              <w:t>Nedovolený obsah – dovoz</w:t>
            </w:r>
          </w:p>
          <w:p w14:paraId="2F14D0E7" w14:textId="77777777" w:rsidR="00E147A2" w:rsidRPr="00D62380" w:rsidRDefault="00E147A2" w:rsidP="000C2F68">
            <w:pPr>
              <w:pStyle w:val="FormtovanvHTML"/>
              <w:jc w:val="both"/>
              <w:rPr>
                <w:rFonts w:ascii="Arial" w:hAnsi="Arial" w:cs="Arial"/>
                <w:sz w:val="18"/>
              </w:rPr>
            </w:pPr>
            <w:r w:rsidRPr="00D62380">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D62380" w:rsidRDefault="00E147A2" w:rsidP="000C2F68">
            <w:pPr>
              <w:pStyle w:val="FormtovanvHTML"/>
              <w:jc w:val="both"/>
              <w:rPr>
                <w:rFonts w:ascii="Arial" w:hAnsi="Arial" w:cs="Arial"/>
                <w:b/>
              </w:rPr>
            </w:pPr>
            <w:r w:rsidRPr="00D62380">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sz w:val="20"/>
                <w:szCs w:val="20"/>
              </w:rPr>
              <w:t>1 000,00</w:t>
            </w:r>
          </w:p>
        </w:tc>
      </w:tr>
      <w:tr w:rsidR="00D62380" w:rsidRPr="00D62380"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D62380" w:rsidRDefault="00E147A2" w:rsidP="000C2F68">
            <w:pPr>
              <w:spacing w:line="228" w:lineRule="auto"/>
              <w:rPr>
                <w:rFonts w:ascii="Arial" w:hAnsi="Arial" w:cs="Arial"/>
                <w:b/>
              </w:rPr>
            </w:pPr>
            <w:r w:rsidRPr="00D62380">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D62380" w:rsidRDefault="00E147A2" w:rsidP="000C2F68">
            <w:pPr>
              <w:rPr>
                <w:rFonts w:ascii="Arial" w:hAnsi="Arial" w:cs="Arial"/>
                <w:b/>
              </w:rPr>
            </w:pPr>
            <w:r w:rsidRPr="00D62380">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D62380" w:rsidRDefault="00E147A2" w:rsidP="000C2F68">
            <w:pPr>
              <w:rPr>
                <w:rFonts w:ascii="Arial" w:hAnsi="Arial" w:cs="Arial"/>
                <w:bCs/>
                <w:sz w:val="20"/>
                <w:szCs w:val="20"/>
              </w:rPr>
            </w:pPr>
            <w:r w:rsidRPr="00D62380">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D62380" w:rsidRDefault="00E147A2" w:rsidP="000C2F68">
            <w:pPr>
              <w:jc w:val="center"/>
              <w:rPr>
                <w:rFonts w:ascii="Arial" w:hAnsi="Arial" w:cs="Arial"/>
                <w:b/>
                <w:sz w:val="20"/>
                <w:szCs w:val="20"/>
              </w:rPr>
            </w:pPr>
            <w:r w:rsidRPr="00D62380">
              <w:rPr>
                <w:rFonts w:ascii="Arial" w:hAnsi="Arial" w:cs="Arial"/>
                <w:b/>
                <w:sz w:val="20"/>
                <w:szCs w:val="20"/>
              </w:rPr>
              <w:t>150,00</w:t>
            </w:r>
          </w:p>
        </w:tc>
      </w:tr>
      <w:tr w:rsidR="00D62380" w:rsidRPr="00D62380"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D62380" w:rsidRDefault="00E147A2" w:rsidP="000C2F68">
            <w:pPr>
              <w:pStyle w:val="Bezmezer"/>
              <w:tabs>
                <w:tab w:val="left" w:pos="7655"/>
              </w:tabs>
              <w:spacing w:line="228" w:lineRule="auto"/>
              <w:jc w:val="both"/>
              <w:rPr>
                <w:rFonts w:ascii="Arial" w:hAnsi="Arial" w:cs="Arial"/>
                <w:sz w:val="16"/>
                <w:szCs w:val="16"/>
              </w:rPr>
            </w:pPr>
            <w:r w:rsidRPr="00D62380">
              <w:rPr>
                <w:rFonts w:ascii="Arial" w:hAnsi="Arial" w:cs="Arial"/>
                <w:sz w:val="16"/>
                <w:szCs w:val="16"/>
              </w:rPr>
              <w:t>* probíhá pouze na Vyměňovací poště Praha 120, K Hrušovu 293/2, Praha 10 – Štěrboholy.</w:t>
            </w:r>
          </w:p>
          <w:p w14:paraId="7EA00562" w14:textId="77777777" w:rsidR="00E147A2" w:rsidRPr="00D62380" w:rsidRDefault="00E147A2" w:rsidP="000C2F68">
            <w:pPr>
              <w:pStyle w:val="Bezmezer"/>
              <w:tabs>
                <w:tab w:val="left" w:pos="7655"/>
              </w:tabs>
              <w:spacing w:line="228" w:lineRule="auto"/>
              <w:jc w:val="both"/>
              <w:rPr>
                <w:rFonts w:ascii="Arial" w:hAnsi="Arial" w:cs="Arial"/>
                <w:sz w:val="16"/>
                <w:szCs w:val="16"/>
              </w:rPr>
            </w:pPr>
            <w:r w:rsidRPr="00D62380">
              <w:rPr>
                <w:rFonts w:ascii="Arial" w:hAnsi="Arial" w:cs="Arial"/>
                <w:sz w:val="16"/>
                <w:szCs w:val="16"/>
              </w:rPr>
              <w:t xml:space="preserve">**např. rozhodnutí </w:t>
            </w:r>
            <w:proofErr w:type="spellStart"/>
            <w:r w:rsidRPr="00D62380">
              <w:rPr>
                <w:rFonts w:ascii="Arial" w:hAnsi="Arial" w:cs="Arial"/>
                <w:sz w:val="16"/>
                <w:szCs w:val="16"/>
              </w:rPr>
              <w:t>MěVS</w:t>
            </w:r>
            <w:proofErr w:type="spellEnd"/>
            <w:r w:rsidRPr="00D62380">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D62380" w:rsidRDefault="007A22D3" w:rsidP="00394385">
      <w:pPr>
        <w:pStyle w:val="Nadpis1"/>
        <w:rPr>
          <w:rFonts w:cs="Arial"/>
        </w:rPr>
      </w:pPr>
      <w:bookmarkStart w:id="348" w:name="_Toc136001394"/>
      <w:r w:rsidRPr="00D62380">
        <w:rPr>
          <w:rFonts w:cs="Arial"/>
        </w:rPr>
        <w:lastRenderedPageBreak/>
        <w:t xml:space="preserve">POŠTOVNÍ CENINY A </w:t>
      </w:r>
      <w:bookmarkEnd w:id="341"/>
      <w:r w:rsidR="00E83C92" w:rsidRPr="00D62380">
        <w:rPr>
          <w:rFonts w:cs="Arial"/>
        </w:rPr>
        <w:t>CELINY</w:t>
      </w:r>
      <w:bookmarkEnd w:id="342"/>
      <w:bookmarkEnd w:id="343"/>
      <w:bookmarkEnd w:id="348"/>
    </w:p>
    <w:p w14:paraId="51DD884B" w14:textId="5CF66759" w:rsidR="009E1890" w:rsidRPr="00D62380" w:rsidRDefault="00BF39CA" w:rsidP="009E1890">
      <w:pPr>
        <w:spacing w:before="120"/>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 Box 128" o:spid="_x0000_s1082"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D62380">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D62380"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D62380"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D62380" w:rsidRDefault="009E1890" w:rsidP="002C33D3">
            <w:pPr>
              <w:spacing w:line="240" w:lineRule="auto"/>
              <w:jc w:val="center"/>
              <w:rPr>
                <w:rFonts w:ascii="Arial" w:hAnsi="Arial" w:cs="Arial"/>
                <w:b/>
              </w:rPr>
            </w:pPr>
            <w:r w:rsidRPr="00D62380">
              <w:rPr>
                <w:rFonts w:ascii="Arial" w:hAnsi="Arial" w:cs="Arial"/>
                <w:b/>
              </w:rPr>
              <w:t>Cena v Kč</w:t>
            </w:r>
          </w:p>
        </w:tc>
      </w:tr>
      <w:tr w:rsidR="00D62380" w:rsidRPr="00D62380"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D62380" w:rsidRDefault="009E1890" w:rsidP="002C33D3">
                <w:pPr>
                  <w:rPr>
                    <w:rFonts w:ascii="Arial" w:hAnsi="Arial" w:cs="Arial"/>
                    <w:b/>
                  </w:rPr>
                </w:pPr>
                <w:r w:rsidRPr="00D62380">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D62380" w:rsidRDefault="009E1890" w:rsidP="002C33D3">
            <w:pPr>
              <w:rPr>
                <w:rFonts w:ascii="Arial" w:hAnsi="Arial" w:cs="Arial"/>
                <w:b/>
              </w:rPr>
            </w:pPr>
            <w:r w:rsidRPr="00D62380">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D62380" w:rsidRDefault="009E1890" w:rsidP="002C33D3">
            <w:pPr>
              <w:spacing w:line="240" w:lineRule="auto"/>
              <w:jc w:val="center"/>
              <w:rPr>
                <w:rFonts w:ascii="Arial" w:hAnsi="Arial" w:cs="Arial"/>
                <w:sz w:val="20"/>
                <w:szCs w:val="20"/>
              </w:rPr>
            </w:pPr>
            <w:r w:rsidRPr="00D62380">
              <w:rPr>
                <w:rFonts w:ascii="Arial" w:hAnsi="Arial" w:cs="Arial"/>
                <w:sz w:val="20"/>
                <w:szCs w:val="20"/>
              </w:rPr>
              <w:t>Nominální hodnota</w:t>
            </w:r>
          </w:p>
        </w:tc>
      </w:tr>
      <w:tr w:rsidR="00D62380" w:rsidRPr="00D62380"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D62380" w:rsidRDefault="009E1890" w:rsidP="002C33D3">
                <w:pPr>
                  <w:rPr>
                    <w:rFonts w:ascii="Arial" w:hAnsi="Arial" w:cs="Arial"/>
                    <w:b/>
                  </w:rPr>
                </w:pPr>
                <w:r w:rsidRPr="00D62380">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D62380" w:rsidRDefault="009E1890" w:rsidP="002C33D3">
            <w:pPr>
              <w:pStyle w:val="Bezmezer"/>
              <w:tabs>
                <w:tab w:val="left" w:pos="7655"/>
              </w:tabs>
              <w:rPr>
                <w:rFonts w:ascii="Arial" w:hAnsi="Arial" w:cs="Arial"/>
                <w:sz w:val="20"/>
                <w:szCs w:val="20"/>
              </w:rPr>
            </w:pPr>
            <w:r w:rsidRPr="00D62380">
              <w:rPr>
                <w:rFonts w:ascii="Arial" w:hAnsi="Arial" w:cs="Arial"/>
                <w:b/>
              </w:rPr>
              <w:t>Písmenové známky</w:t>
            </w:r>
          </w:p>
        </w:tc>
      </w:tr>
      <w:tr w:rsidR="00D62380" w:rsidRPr="00D62380"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D62380"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D62380" w:rsidRDefault="009E1890" w:rsidP="002C33D3">
            <w:pPr>
              <w:ind w:left="397" w:hanging="397"/>
              <w:rPr>
                <w:rFonts w:ascii="Arial" w:hAnsi="Arial" w:cs="Arial"/>
                <w:sz w:val="20"/>
                <w:szCs w:val="20"/>
              </w:rPr>
            </w:pPr>
            <w:r w:rsidRPr="00D62380">
              <w:rPr>
                <w:rFonts w:ascii="Arial" w:hAnsi="Arial" w:cs="Arial"/>
                <w:b/>
                <w:sz w:val="20"/>
                <w:szCs w:val="20"/>
              </w:rPr>
              <w:t xml:space="preserve">A – </w:t>
            </w:r>
            <w:r w:rsidRPr="00D62380">
              <w:rPr>
                <w:rFonts w:ascii="Arial" w:hAnsi="Arial" w:cs="Arial"/>
                <w:sz w:val="20"/>
                <w:szCs w:val="20"/>
              </w:rPr>
              <w:t>odpovídá ceně za vnitrostátní Obyčejné psaní – standard do 50 gramů</w:t>
            </w:r>
            <w:r w:rsidR="00254B04" w:rsidRPr="00D62380">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D62380" w:rsidRDefault="00AC35E9" w:rsidP="002C33D3">
            <w:pPr>
              <w:pStyle w:val="Bezmezer"/>
              <w:tabs>
                <w:tab w:val="left" w:pos="7655"/>
              </w:tabs>
              <w:jc w:val="center"/>
              <w:rPr>
                <w:rFonts w:ascii="Arial" w:hAnsi="Arial" w:cs="Arial"/>
                <w:sz w:val="20"/>
                <w:szCs w:val="20"/>
              </w:rPr>
            </w:pPr>
            <w:r w:rsidRPr="00D62380">
              <w:rPr>
                <w:rFonts w:ascii="Arial" w:hAnsi="Arial" w:cs="Arial"/>
                <w:sz w:val="20"/>
                <w:szCs w:val="20"/>
              </w:rPr>
              <w:t>3</w:t>
            </w:r>
            <w:r w:rsidR="00FF1098" w:rsidRPr="00D62380">
              <w:rPr>
                <w:rFonts w:ascii="Arial" w:hAnsi="Arial" w:cs="Arial"/>
                <w:sz w:val="20"/>
                <w:szCs w:val="20"/>
              </w:rPr>
              <w:t>4</w:t>
            </w:r>
            <w:r w:rsidR="009E1890" w:rsidRPr="00D62380">
              <w:rPr>
                <w:rFonts w:ascii="Arial" w:hAnsi="Arial" w:cs="Arial"/>
                <w:sz w:val="20"/>
                <w:szCs w:val="20"/>
              </w:rPr>
              <w:t>,00</w:t>
            </w:r>
          </w:p>
        </w:tc>
      </w:tr>
      <w:tr w:rsidR="00D62380" w:rsidRPr="00D62380"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D62380"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D62380" w:rsidRDefault="00760BCB" w:rsidP="002C33D3">
            <w:pPr>
              <w:ind w:left="397" w:hanging="397"/>
              <w:rPr>
                <w:rFonts w:ascii="Arial" w:hAnsi="Arial" w:cs="Arial"/>
                <w:sz w:val="20"/>
              </w:rPr>
            </w:pPr>
            <w:r w:rsidRPr="00D62380">
              <w:rPr>
                <w:rFonts w:ascii="Arial" w:hAnsi="Arial" w:cs="Arial"/>
                <w:b/>
                <w:sz w:val="20"/>
                <w:szCs w:val="20"/>
              </w:rPr>
              <w:t>B</w:t>
            </w:r>
            <w:r w:rsidR="009E1890" w:rsidRPr="00D62380">
              <w:rPr>
                <w:rFonts w:ascii="Arial" w:hAnsi="Arial" w:cs="Arial"/>
                <w:b/>
                <w:sz w:val="20"/>
              </w:rPr>
              <w:t xml:space="preserve"> – </w:t>
            </w:r>
            <w:r w:rsidR="009E1890" w:rsidRPr="00D62380">
              <w:rPr>
                <w:rFonts w:ascii="Arial" w:hAnsi="Arial" w:cs="Arial"/>
                <w:sz w:val="20"/>
              </w:rPr>
              <w:t>odpovídá ceně za vnitrostátní Obyčejné psaní – standard do 50 gramů</w:t>
            </w:r>
            <w:r w:rsidR="00787E84" w:rsidRPr="00D62380">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D62380" w:rsidRDefault="00352897" w:rsidP="002C33D3">
            <w:pPr>
              <w:pStyle w:val="Bezmezer"/>
              <w:tabs>
                <w:tab w:val="left" w:pos="7655"/>
              </w:tabs>
              <w:jc w:val="center"/>
              <w:rPr>
                <w:rFonts w:ascii="Arial" w:hAnsi="Arial" w:cs="Arial"/>
                <w:sz w:val="20"/>
                <w:szCs w:val="20"/>
              </w:rPr>
            </w:pPr>
            <w:r w:rsidRPr="00D62380">
              <w:rPr>
                <w:rFonts w:ascii="Arial" w:hAnsi="Arial" w:cs="Arial"/>
                <w:sz w:val="20"/>
              </w:rPr>
              <w:t>27</w:t>
            </w:r>
            <w:r w:rsidR="009E1890" w:rsidRPr="00D62380">
              <w:rPr>
                <w:rFonts w:ascii="Arial" w:hAnsi="Arial" w:cs="Arial"/>
                <w:sz w:val="20"/>
              </w:rPr>
              <w:t>,00</w:t>
            </w:r>
          </w:p>
        </w:tc>
      </w:tr>
      <w:tr w:rsidR="00D62380" w:rsidRPr="00D62380"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D62380"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D62380" w:rsidRDefault="009E1890" w:rsidP="002C33D3">
            <w:pPr>
              <w:ind w:left="397" w:hanging="397"/>
              <w:rPr>
                <w:rFonts w:ascii="Arial" w:hAnsi="Arial" w:cs="Arial"/>
                <w:sz w:val="20"/>
                <w:szCs w:val="20"/>
              </w:rPr>
            </w:pPr>
            <w:r w:rsidRPr="00D62380">
              <w:rPr>
                <w:rFonts w:ascii="Arial" w:hAnsi="Arial" w:cs="Arial"/>
                <w:b/>
                <w:sz w:val="20"/>
                <w:szCs w:val="20"/>
              </w:rPr>
              <w:t xml:space="preserve">E – </w:t>
            </w:r>
            <w:r w:rsidRPr="00D62380">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D62380" w:rsidRDefault="007B3696" w:rsidP="002C33D3">
            <w:pPr>
              <w:pStyle w:val="Bezmezer"/>
              <w:tabs>
                <w:tab w:val="left" w:pos="7655"/>
              </w:tabs>
              <w:jc w:val="center"/>
              <w:rPr>
                <w:rFonts w:ascii="Arial" w:hAnsi="Arial" w:cs="Arial"/>
                <w:sz w:val="20"/>
                <w:szCs w:val="20"/>
              </w:rPr>
            </w:pPr>
            <w:r w:rsidRPr="00D62380">
              <w:rPr>
                <w:rFonts w:ascii="Arial" w:hAnsi="Arial" w:cs="Arial"/>
                <w:sz w:val="20"/>
                <w:szCs w:val="20"/>
              </w:rPr>
              <w:t>44</w:t>
            </w:r>
            <w:r w:rsidR="009E1890" w:rsidRPr="00D62380">
              <w:rPr>
                <w:rFonts w:ascii="Arial" w:hAnsi="Arial" w:cs="Arial"/>
                <w:sz w:val="20"/>
                <w:szCs w:val="20"/>
              </w:rPr>
              <w:t>,00</w:t>
            </w:r>
          </w:p>
        </w:tc>
      </w:tr>
      <w:tr w:rsidR="00D62380" w:rsidRPr="00D62380"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D62380"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D62380" w:rsidRDefault="009E1890" w:rsidP="002C33D3">
            <w:pPr>
              <w:ind w:left="454" w:hanging="454"/>
              <w:rPr>
                <w:rFonts w:ascii="Arial" w:hAnsi="Arial" w:cs="Arial"/>
                <w:sz w:val="20"/>
                <w:szCs w:val="20"/>
              </w:rPr>
            </w:pPr>
            <w:r w:rsidRPr="00D62380">
              <w:rPr>
                <w:rFonts w:ascii="Arial" w:hAnsi="Arial" w:cs="Arial"/>
                <w:b/>
                <w:sz w:val="20"/>
                <w:szCs w:val="20"/>
              </w:rPr>
              <w:t xml:space="preserve">Z – </w:t>
            </w:r>
            <w:r w:rsidRPr="00D62380">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D62380" w:rsidRDefault="007B3696" w:rsidP="002C33D3">
            <w:pPr>
              <w:pStyle w:val="Bezmezer"/>
              <w:tabs>
                <w:tab w:val="left" w:pos="7655"/>
              </w:tabs>
              <w:jc w:val="center"/>
              <w:rPr>
                <w:rFonts w:ascii="Arial" w:hAnsi="Arial" w:cs="Arial"/>
                <w:sz w:val="20"/>
                <w:szCs w:val="20"/>
              </w:rPr>
            </w:pPr>
            <w:r w:rsidRPr="00D62380">
              <w:rPr>
                <w:rFonts w:ascii="Arial" w:hAnsi="Arial" w:cs="Arial"/>
                <w:sz w:val="20"/>
                <w:szCs w:val="20"/>
              </w:rPr>
              <w:t>50</w:t>
            </w:r>
            <w:r w:rsidR="009E1890" w:rsidRPr="00D62380">
              <w:rPr>
                <w:rFonts w:ascii="Arial" w:hAnsi="Arial" w:cs="Arial"/>
                <w:sz w:val="20"/>
                <w:szCs w:val="20"/>
              </w:rPr>
              <w:t>,00</w:t>
            </w:r>
          </w:p>
        </w:tc>
      </w:tr>
      <w:tr w:rsidR="00D62380" w:rsidRPr="00D62380"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D62380" w:rsidRDefault="00554C1F" w:rsidP="00554C1F">
                <w:pPr>
                  <w:rPr>
                    <w:rFonts w:ascii="Arial" w:hAnsi="Arial" w:cs="Arial"/>
                    <w:b/>
                  </w:rPr>
                </w:pPr>
                <w:r w:rsidRPr="00D62380">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D62380" w:rsidRDefault="00554C1F" w:rsidP="00554C1F">
            <w:pPr>
              <w:rPr>
                <w:rFonts w:ascii="Arial" w:hAnsi="Arial" w:cs="Arial"/>
                <w:b/>
              </w:rPr>
            </w:pPr>
            <w:r w:rsidRPr="00D62380">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D62380" w:rsidRDefault="00554C1F" w:rsidP="00432BD2">
            <w:pPr>
              <w:rPr>
                <w:rFonts w:ascii="Arial" w:hAnsi="Arial" w:cs="Arial"/>
                <w:b/>
              </w:rPr>
            </w:pPr>
            <w:r w:rsidRPr="00D62380">
              <w:rPr>
                <w:rFonts w:ascii="Arial" w:hAnsi="Arial" w:cs="Arial"/>
                <w:sz w:val="20"/>
                <w:szCs w:val="20"/>
              </w:rPr>
              <w:t>22,00 + nominální hodnota vytištěné známky</w:t>
            </w:r>
          </w:p>
        </w:tc>
      </w:tr>
      <w:tr w:rsidR="00D62380" w:rsidRPr="00D62380"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D62380" w:rsidRDefault="00554C1F" w:rsidP="00554C1F">
                <w:pPr>
                  <w:rPr>
                    <w:rFonts w:ascii="Arial" w:hAnsi="Arial" w:cs="Arial"/>
                    <w:b/>
                  </w:rPr>
                </w:pPr>
                <w:r w:rsidRPr="00D62380">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D62380" w:rsidRDefault="00554C1F" w:rsidP="00554C1F">
            <w:pPr>
              <w:rPr>
                <w:rFonts w:ascii="Arial" w:hAnsi="Arial" w:cs="Arial"/>
                <w:b/>
              </w:rPr>
            </w:pPr>
            <w:r w:rsidRPr="00D62380">
              <w:rPr>
                <w:rFonts w:ascii="Arial" w:hAnsi="Arial" w:cs="Arial"/>
                <w:b/>
              </w:rPr>
              <w:t>Dopisnice obyčejná (kartonový lístek) pro poštovní provoz s vytištěnou známkou</w:t>
            </w:r>
          </w:p>
          <w:p w14:paraId="70988412" w14:textId="77777777" w:rsidR="00554C1F" w:rsidRPr="00D62380" w:rsidRDefault="00554C1F" w:rsidP="00554C1F">
            <w:pPr>
              <w:pStyle w:val="Bezmezer"/>
              <w:tabs>
                <w:tab w:val="left" w:pos="7655"/>
              </w:tabs>
              <w:jc w:val="both"/>
              <w:rPr>
                <w:rFonts w:ascii="Arial" w:hAnsi="Arial" w:cs="Arial"/>
                <w:b/>
              </w:rPr>
            </w:pPr>
            <w:r w:rsidRPr="00D62380">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D62380" w:rsidRDefault="00554C1F" w:rsidP="00554C1F">
            <w:pPr>
              <w:pStyle w:val="Bezmezer"/>
              <w:tabs>
                <w:tab w:val="left" w:pos="7655"/>
              </w:tabs>
              <w:ind w:left="37"/>
              <w:rPr>
                <w:rFonts w:ascii="Arial" w:hAnsi="Arial" w:cs="Arial"/>
                <w:b/>
              </w:rPr>
            </w:pPr>
            <w:r w:rsidRPr="00D62380">
              <w:rPr>
                <w:rFonts w:ascii="Arial" w:hAnsi="Arial" w:cs="Arial"/>
                <w:sz w:val="20"/>
                <w:szCs w:val="20"/>
              </w:rPr>
              <w:t>0,70 + nominální hodnota vytištěné známky</w:t>
            </w:r>
          </w:p>
        </w:tc>
      </w:tr>
      <w:tr w:rsidR="00D62380" w:rsidRPr="00D62380"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D62380" w:rsidRDefault="00554C1F" w:rsidP="00554C1F">
            <w:pPr>
              <w:pStyle w:val="Bezmezer"/>
              <w:tabs>
                <w:tab w:val="left" w:pos="7655"/>
              </w:tabs>
              <w:rPr>
                <w:rFonts w:ascii="Arial" w:hAnsi="Arial" w:cs="Arial"/>
                <w:sz w:val="20"/>
                <w:szCs w:val="20"/>
              </w:rPr>
            </w:pPr>
            <w:r w:rsidRPr="00D62380">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D62380" w:rsidRDefault="00554C1F" w:rsidP="00554C1F">
            <w:pPr>
              <w:pStyle w:val="Bezmezer"/>
              <w:tabs>
                <w:tab w:val="left" w:pos="7655"/>
              </w:tabs>
              <w:ind w:left="37"/>
              <w:rPr>
                <w:rFonts w:ascii="Arial" w:hAnsi="Arial" w:cs="Arial"/>
                <w:sz w:val="20"/>
                <w:szCs w:val="20"/>
              </w:rPr>
            </w:pPr>
            <w:r w:rsidRPr="00D62380">
              <w:rPr>
                <w:rFonts w:ascii="Arial" w:hAnsi="Arial" w:cs="Arial"/>
                <w:sz w:val="20"/>
                <w:szCs w:val="20"/>
              </w:rPr>
              <w:t xml:space="preserve">1,00 + nominální hodnota vytištěné známky </w:t>
            </w:r>
          </w:p>
        </w:tc>
      </w:tr>
      <w:tr w:rsidR="00D62380" w:rsidRPr="00D62380"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D62380" w:rsidRDefault="00554C1F" w:rsidP="00554C1F">
            <w:pPr>
              <w:pStyle w:val="Bezmezer"/>
              <w:tabs>
                <w:tab w:val="left" w:pos="7655"/>
              </w:tabs>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D62380" w:rsidRDefault="00554C1F" w:rsidP="00554C1F">
            <w:pPr>
              <w:pStyle w:val="Bezmezer"/>
              <w:tabs>
                <w:tab w:val="left" w:pos="7655"/>
              </w:tabs>
              <w:ind w:left="37"/>
              <w:rPr>
                <w:rFonts w:ascii="Arial" w:hAnsi="Arial" w:cs="Arial"/>
                <w:sz w:val="20"/>
                <w:szCs w:val="20"/>
              </w:rPr>
            </w:pPr>
            <w:r w:rsidRPr="00D62380">
              <w:rPr>
                <w:rFonts w:ascii="Arial" w:hAnsi="Arial" w:cs="Arial"/>
                <w:sz w:val="20"/>
                <w:szCs w:val="20"/>
              </w:rPr>
              <w:t>2,00 + nominální hodnota vytištěné známky</w:t>
            </w:r>
          </w:p>
        </w:tc>
      </w:tr>
      <w:tr w:rsidR="00D62380" w:rsidRPr="00D62380"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D62380" w:rsidRDefault="00554C1F" w:rsidP="00554C1F">
                <w:pPr>
                  <w:rPr>
                    <w:rFonts w:ascii="Arial" w:hAnsi="Arial" w:cs="Arial"/>
                    <w:b/>
                  </w:rPr>
                </w:pPr>
                <w:r w:rsidRPr="00D62380">
                  <w:rPr>
                    <w:rFonts w:ascii="Arial" w:hAnsi="Arial" w:cs="Arial"/>
                    <w:b/>
                  </w:rPr>
                  <w:t>5</w:t>
                </w:r>
              </w:p>
            </w:sdtContent>
          </w:sdt>
          <w:p w14:paraId="3DF0DA39" w14:textId="77777777" w:rsidR="00554C1F" w:rsidRPr="00D62380"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D62380" w:rsidRDefault="00554C1F" w:rsidP="00554C1F">
            <w:pPr>
              <w:rPr>
                <w:rFonts w:ascii="Arial" w:hAnsi="Arial" w:cs="Arial"/>
                <w:b/>
              </w:rPr>
            </w:pPr>
            <w:r w:rsidRPr="00D62380">
              <w:rPr>
                <w:rFonts w:ascii="Arial" w:hAnsi="Arial" w:cs="Arial"/>
                <w:b/>
              </w:rPr>
              <w:t>Dopisnice pro přítisky čistá</w:t>
            </w:r>
          </w:p>
          <w:p w14:paraId="346551B8" w14:textId="77777777" w:rsidR="00554C1F" w:rsidRPr="00D62380" w:rsidRDefault="00554C1F" w:rsidP="00554C1F">
            <w:pPr>
              <w:spacing w:line="240" w:lineRule="auto"/>
              <w:rPr>
                <w:rFonts w:ascii="Arial" w:hAnsi="Arial" w:cs="Arial"/>
                <w:b/>
              </w:rPr>
            </w:pPr>
            <w:r w:rsidRPr="00D62380">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0,70 + nominální hodnota vytištěné známky</w:t>
            </w:r>
          </w:p>
        </w:tc>
      </w:tr>
      <w:tr w:rsidR="00D62380" w:rsidRPr="00D62380" w14:paraId="7D940F30" w14:textId="77777777" w:rsidTr="00554C1F">
        <w:trPr>
          <w:trHeight w:val="88"/>
        </w:trPr>
        <w:tc>
          <w:tcPr>
            <w:tcW w:w="567" w:type="dxa"/>
            <w:vMerge/>
            <w:tcBorders>
              <w:left w:val="single" w:sz="4" w:space="0" w:color="auto"/>
              <w:bottom w:val="nil"/>
            </w:tcBorders>
          </w:tcPr>
          <w:p w14:paraId="5B72A230"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D62380" w:rsidRDefault="00554C1F" w:rsidP="00554C1F">
            <w:pPr>
              <w:pStyle w:val="Bezmezer"/>
              <w:rPr>
                <w:rFonts w:ascii="Arial" w:hAnsi="Arial" w:cs="Arial"/>
                <w:sz w:val="20"/>
                <w:szCs w:val="20"/>
              </w:rPr>
            </w:pPr>
            <w:r w:rsidRPr="00D62380">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D62380" w:rsidRDefault="00554C1F" w:rsidP="00554C1F">
            <w:pPr>
              <w:pStyle w:val="Bezmezer"/>
              <w:tabs>
                <w:tab w:val="left" w:pos="7655"/>
              </w:tabs>
              <w:ind w:left="37"/>
              <w:rPr>
                <w:rFonts w:ascii="Arial" w:hAnsi="Arial" w:cs="Arial"/>
                <w:sz w:val="20"/>
                <w:szCs w:val="20"/>
              </w:rPr>
            </w:pPr>
            <w:r w:rsidRPr="00D62380">
              <w:rPr>
                <w:rFonts w:ascii="Arial" w:hAnsi="Arial" w:cs="Arial"/>
                <w:sz w:val="20"/>
                <w:szCs w:val="20"/>
              </w:rPr>
              <w:t>1,00 + nominální hodnota vytištěné známky</w:t>
            </w:r>
          </w:p>
        </w:tc>
      </w:tr>
      <w:tr w:rsidR="00D62380" w:rsidRPr="00D62380"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D62380" w:rsidRDefault="00554C1F" w:rsidP="00554C1F">
            <w:pPr>
              <w:pStyle w:val="Bezmezer"/>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D62380" w:rsidRDefault="00554C1F" w:rsidP="00554C1F">
            <w:pPr>
              <w:pStyle w:val="Bezmezer"/>
              <w:ind w:left="37"/>
              <w:rPr>
                <w:rFonts w:ascii="Arial" w:hAnsi="Arial" w:cs="Arial"/>
                <w:sz w:val="20"/>
                <w:szCs w:val="20"/>
              </w:rPr>
            </w:pPr>
            <w:r w:rsidRPr="00D62380">
              <w:rPr>
                <w:rFonts w:ascii="Arial" w:hAnsi="Arial" w:cs="Arial"/>
                <w:sz w:val="20"/>
                <w:szCs w:val="20"/>
              </w:rPr>
              <w:t>3,00 + nominální hodnota vytištěné známky</w:t>
            </w:r>
          </w:p>
        </w:tc>
      </w:tr>
      <w:tr w:rsidR="00D62380" w:rsidRPr="00D62380"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D62380" w:rsidRDefault="00554C1F" w:rsidP="00554C1F">
                <w:pPr>
                  <w:rPr>
                    <w:rFonts w:ascii="Arial" w:hAnsi="Arial" w:cs="Arial"/>
                    <w:b/>
                  </w:rPr>
                </w:pPr>
                <w:r w:rsidRPr="00D62380">
                  <w:rPr>
                    <w:rFonts w:ascii="Arial" w:hAnsi="Arial" w:cs="Arial"/>
                    <w:b/>
                  </w:rPr>
                  <w:t>6</w:t>
                </w:r>
              </w:p>
            </w:sdtContent>
          </w:sdt>
          <w:p w14:paraId="07D7F2FD" w14:textId="77777777" w:rsidR="00554C1F" w:rsidRPr="00D62380"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D62380" w:rsidRDefault="00554C1F" w:rsidP="00554C1F">
            <w:pPr>
              <w:rPr>
                <w:rFonts w:ascii="Arial" w:hAnsi="Arial" w:cs="Arial"/>
                <w:b/>
              </w:rPr>
            </w:pPr>
            <w:r w:rsidRPr="00D62380">
              <w:rPr>
                <w:rFonts w:ascii="Arial" w:hAnsi="Arial" w:cs="Arial"/>
                <w:b/>
              </w:rPr>
              <w:t>Obrazová dopisnice čistá s vytištěnou známkou</w:t>
            </w:r>
          </w:p>
          <w:p w14:paraId="261D3A74" w14:textId="77777777" w:rsidR="00554C1F" w:rsidRPr="00D62380" w:rsidRDefault="00554C1F" w:rsidP="00554C1F">
            <w:pPr>
              <w:spacing w:line="240" w:lineRule="auto"/>
              <w:rPr>
                <w:rFonts w:ascii="Arial" w:hAnsi="Arial" w:cs="Arial"/>
                <w:b/>
              </w:rPr>
            </w:pPr>
            <w:r w:rsidRPr="00D62380">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1,50 + nominální hodnota vytištěné známky</w:t>
            </w:r>
          </w:p>
        </w:tc>
      </w:tr>
      <w:tr w:rsidR="00D62380" w:rsidRPr="00D62380" w14:paraId="4C7D6C6E" w14:textId="77777777" w:rsidTr="00554C1F">
        <w:trPr>
          <w:trHeight w:val="419"/>
        </w:trPr>
        <w:tc>
          <w:tcPr>
            <w:tcW w:w="567" w:type="dxa"/>
            <w:vMerge/>
            <w:tcBorders>
              <w:left w:val="single" w:sz="4" w:space="0" w:color="auto"/>
              <w:bottom w:val="nil"/>
            </w:tcBorders>
          </w:tcPr>
          <w:p w14:paraId="076C75D3"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D62380" w:rsidRDefault="00554C1F" w:rsidP="00554C1F">
            <w:pPr>
              <w:spacing w:line="240" w:lineRule="auto"/>
              <w:ind w:left="38"/>
              <w:rPr>
                <w:rFonts w:ascii="Arial" w:hAnsi="Arial" w:cs="Arial"/>
                <w:sz w:val="20"/>
                <w:szCs w:val="20"/>
              </w:rPr>
            </w:pPr>
            <w:r w:rsidRPr="00D62380">
              <w:rPr>
                <w:rFonts w:ascii="Arial" w:hAnsi="Arial" w:cs="Arial"/>
                <w:sz w:val="20"/>
                <w:szCs w:val="20"/>
              </w:rPr>
              <w:t>5,00 + nominální hodnota vytištěné známky</w:t>
            </w:r>
          </w:p>
        </w:tc>
      </w:tr>
      <w:tr w:rsidR="00D62380" w:rsidRPr="00D62380"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D62380" w:rsidRDefault="00554C1F" w:rsidP="00554C1F">
            <w:pPr>
              <w:spacing w:line="240" w:lineRule="auto"/>
              <w:ind w:left="38" w:hanging="4"/>
              <w:rPr>
                <w:rFonts w:ascii="Arial" w:hAnsi="Arial" w:cs="Arial"/>
                <w:sz w:val="20"/>
                <w:szCs w:val="20"/>
              </w:rPr>
            </w:pPr>
            <w:r w:rsidRPr="00D62380">
              <w:rPr>
                <w:rFonts w:ascii="Arial" w:hAnsi="Arial" w:cs="Arial"/>
                <w:sz w:val="20"/>
                <w:szCs w:val="20"/>
              </w:rPr>
              <w:t>8,00 + nominální hodnota vytištěné známky</w:t>
            </w:r>
          </w:p>
        </w:tc>
      </w:tr>
      <w:tr w:rsidR="00D62380" w:rsidRPr="00D62380"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D62380" w:rsidRDefault="00554C1F" w:rsidP="00554C1F">
            <w:pPr>
              <w:ind w:firstLine="33"/>
              <w:rPr>
                <w:rFonts w:ascii="Arial" w:hAnsi="Arial" w:cs="Arial"/>
                <w:b/>
              </w:rPr>
            </w:pPr>
            <w:r w:rsidRPr="00D62380">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D62380" w:rsidRDefault="00554C1F" w:rsidP="00554C1F">
            <w:pPr>
              <w:rPr>
                <w:rFonts w:ascii="Arial" w:hAnsi="Arial" w:cs="Arial"/>
                <w:b/>
              </w:rPr>
            </w:pPr>
            <w:r w:rsidRPr="00D62380">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1,50 + 0,30 + nominální hodnota vytištěné známky</w:t>
            </w:r>
          </w:p>
        </w:tc>
      </w:tr>
      <w:tr w:rsidR="00D62380" w:rsidRPr="00D62380"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D62380"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D62380" w:rsidRDefault="00554C1F" w:rsidP="00554C1F">
            <w:pPr>
              <w:spacing w:line="240" w:lineRule="auto"/>
              <w:rPr>
                <w:rFonts w:ascii="Arial" w:hAnsi="Arial" w:cs="Arial"/>
                <w:sz w:val="20"/>
                <w:szCs w:val="20"/>
              </w:rPr>
            </w:pPr>
          </w:p>
        </w:tc>
      </w:tr>
      <w:tr w:rsidR="00D62380" w:rsidRPr="00D62380"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+ 0,30 + nominální hodnota vytištěné známky</w:t>
            </w:r>
          </w:p>
        </w:tc>
      </w:tr>
      <w:tr w:rsidR="00D62380" w:rsidRPr="00D62380"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+ 0,50 + nominální hodnota vytištěné známky</w:t>
            </w:r>
          </w:p>
        </w:tc>
      </w:tr>
      <w:tr w:rsidR="00D62380" w:rsidRPr="00D62380"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+ 1,00 + nominální hodnota vytištěné známky</w:t>
            </w:r>
          </w:p>
        </w:tc>
      </w:tr>
      <w:tr w:rsidR="00D62380" w:rsidRPr="00D62380"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8,00 + 2,00 + nominální hodnota vytištěné známky</w:t>
            </w:r>
          </w:p>
        </w:tc>
      </w:tr>
      <w:tr w:rsidR="00D62380" w:rsidRPr="00D62380"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D62380" w:rsidRDefault="00554C1F" w:rsidP="00554C1F">
            <w:pPr>
              <w:ind w:firstLine="33"/>
              <w:rPr>
                <w:rFonts w:ascii="Arial" w:hAnsi="Arial" w:cs="Arial"/>
                <w:b/>
              </w:rPr>
            </w:pPr>
            <w:r w:rsidRPr="00D62380">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D62380" w:rsidRDefault="00554C1F" w:rsidP="00554C1F">
            <w:pPr>
              <w:rPr>
                <w:rFonts w:ascii="Arial" w:hAnsi="Arial" w:cs="Arial"/>
                <w:b/>
              </w:rPr>
            </w:pPr>
            <w:r w:rsidRPr="00D62380">
              <w:rPr>
                <w:rFonts w:ascii="Arial" w:hAnsi="Arial" w:cs="Arial"/>
                <w:b/>
              </w:rPr>
              <w:t>Dopisnice příležitostná a dopisnice se zvláštním přítiskem čistá</w:t>
            </w:r>
            <w:r w:rsidRPr="00D62380">
              <w:rPr>
                <w:rFonts w:ascii="Arial" w:hAnsi="Arial" w:cs="Arial"/>
                <w:b/>
              </w:rPr>
              <w:br/>
            </w:r>
            <w:r w:rsidRPr="00D62380">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nominální hodnota vytištěné známky</w:t>
            </w:r>
          </w:p>
        </w:tc>
      </w:tr>
      <w:tr w:rsidR="00D62380" w:rsidRPr="00D62380"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D62380"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D62380" w:rsidRDefault="00554C1F" w:rsidP="00554C1F">
            <w:pPr>
              <w:rPr>
                <w:rFonts w:ascii="Arial" w:hAnsi="Arial" w:cs="Arial"/>
                <w:b/>
              </w:rPr>
            </w:pPr>
            <w:r w:rsidRPr="00D62380">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8,00 + nominální hodnota vytištěné známky</w:t>
            </w:r>
          </w:p>
        </w:tc>
      </w:tr>
      <w:tr w:rsidR="00D62380" w:rsidRPr="00D62380"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D62380" w:rsidRDefault="00554C1F" w:rsidP="00554C1F">
            <w:pPr>
              <w:ind w:firstLine="33"/>
              <w:rPr>
                <w:rFonts w:ascii="Arial" w:hAnsi="Arial" w:cs="Arial"/>
                <w:b/>
              </w:rPr>
            </w:pPr>
            <w:r w:rsidRPr="00D62380">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D62380" w:rsidRDefault="00554C1F" w:rsidP="00554C1F">
            <w:pPr>
              <w:rPr>
                <w:rFonts w:ascii="Arial" w:hAnsi="Arial" w:cs="Arial"/>
                <w:b/>
              </w:rPr>
            </w:pPr>
            <w:r w:rsidRPr="00D62380">
              <w:rPr>
                <w:rFonts w:ascii="Arial" w:hAnsi="Arial" w:cs="Arial"/>
                <w:b/>
              </w:rPr>
              <w:t xml:space="preserve">Dopisnice se zvláštním přítiskem a </w:t>
            </w:r>
            <w:proofErr w:type="spellStart"/>
            <w:r w:rsidRPr="00D62380">
              <w:rPr>
                <w:rFonts w:ascii="Arial" w:hAnsi="Arial" w:cs="Arial"/>
                <w:b/>
              </w:rPr>
              <w:t>kašetem</w:t>
            </w:r>
            <w:proofErr w:type="spellEnd"/>
            <w:r w:rsidRPr="00D62380">
              <w:rPr>
                <w:rFonts w:ascii="Arial" w:hAnsi="Arial" w:cs="Arial"/>
                <w:b/>
              </w:rPr>
              <w:t xml:space="preserve"> čistá</w:t>
            </w:r>
          </w:p>
          <w:p w14:paraId="4535ABA9" w14:textId="24FDDC3C" w:rsidR="00554C1F" w:rsidRPr="00D62380" w:rsidRDefault="00554C1F" w:rsidP="00554C1F">
            <w:pPr>
              <w:spacing w:line="240" w:lineRule="auto"/>
              <w:rPr>
                <w:rFonts w:ascii="Arial" w:hAnsi="Arial" w:cs="Arial"/>
                <w:b/>
              </w:rPr>
            </w:pPr>
            <w:r w:rsidRPr="00D62380">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+ 0,30 + nominální hodnota vytištěné známky</w:t>
            </w:r>
          </w:p>
        </w:tc>
      </w:tr>
      <w:tr w:rsidR="00D62380" w:rsidRPr="00D62380"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+ 0,50 + nominální hodnota vytištěné známky</w:t>
            </w:r>
          </w:p>
        </w:tc>
      </w:tr>
      <w:tr w:rsidR="00D62380" w:rsidRPr="00D62380"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+ 1,00 + nominální hodnota vytištěné známky</w:t>
            </w:r>
          </w:p>
        </w:tc>
      </w:tr>
      <w:tr w:rsidR="00D62380" w:rsidRPr="00D62380"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8,00 + 2,00 + nominální hodnota vytištěné známky</w:t>
            </w:r>
          </w:p>
        </w:tc>
      </w:tr>
      <w:tr w:rsidR="00D62380" w:rsidRPr="00D62380"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D62380" w:rsidRDefault="00554C1F" w:rsidP="00554C1F">
            <w:pPr>
              <w:rPr>
                <w:rFonts w:ascii="Arial" w:hAnsi="Arial" w:cs="Arial"/>
                <w:b/>
              </w:rPr>
            </w:pPr>
            <w:r w:rsidRPr="00D62380">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D62380" w:rsidRDefault="00554C1F" w:rsidP="00554C1F">
            <w:pPr>
              <w:rPr>
                <w:rFonts w:ascii="Arial" w:hAnsi="Arial" w:cs="Arial"/>
                <w:b/>
              </w:rPr>
            </w:pPr>
            <w:r w:rsidRPr="00D62380">
              <w:rPr>
                <w:rFonts w:ascii="Arial" w:hAnsi="Arial" w:cs="Arial"/>
                <w:b/>
              </w:rPr>
              <w:t>Obálka s natištěnou známkou</w:t>
            </w:r>
          </w:p>
          <w:p w14:paraId="4636001C"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3,60 + nominální hodnota vytištěné známky</w:t>
            </w:r>
          </w:p>
        </w:tc>
      </w:tr>
      <w:tr w:rsidR="00D62380" w:rsidRPr="00D62380"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4,00 + nominální hodnota vytištěné známky</w:t>
            </w:r>
          </w:p>
        </w:tc>
      </w:tr>
      <w:tr w:rsidR="00D62380" w:rsidRPr="00D62380"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10,00 + nominální hodnota vytištěné známky</w:t>
            </w:r>
          </w:p>
        </w:tc>
      </w:tr>
      <w:tr w:rsidR="00D62380" w:rsidRPr="00D62380"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D62380" w:rsidRDefault="00554C1F" w:rsidP="00554C1F">
                <w:pPr>
                  <w:ind w:firstLine="33"/>
                  <w:rPr>
                    <w:rFonts w:ascii="Arial" w:hAnsi="Arial" w:cs="Arial"/>
                    <w:b/>
                  </w:rPr>
                </w:pPr>
                <w:r w:rsidRPr="00D62380">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D62380" w:rsidRDefault="00554C1F" w:rsidP="00554C1F">
            <w:pPr>
              <w:rPr>
                <w:rFonts w:ascii="Arial" w:hAnsi="Arial" w:cs="Arial"/>
                <w:b/>
              </w:rPr>
            </w:pPr>
            <w:r w:rsidRPr="00D62380">
              <w:rPr>
                <w:rFonts w:ascii="Arial" w:hAnsi="Arial" w:cs="Arial"/>
                <w:b/>
              </w:rPr>
              <w:t>Obálka s natištěnou známkou a obrazem (event. přítiskem)</w:t>
            </w:r>
            <w:r w:rsidRPr="00D62380">
              <w:rPr>
                <w:rFonts w:ascii="Arial" w:hAnsi="Arial" w:cs="Arial"/>
                <w:b/>
              </w:rPr>
              <w:br/>
            </w:r>
            <w:r w:rsidRPr="00D62380">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nominální hodnota vytištěné známky</w:t>
            </w:r>
          </w:p>
        </w:tc>
      </w:tr>
      <w:tr w:rsidR="00D62380" w:rsidRPr="00D62380"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D62380" w:rsidRDefault="00554C1F" w:rsidP="00554C1F">
            <w:pPr>
              <w:spacing w:line="240" w:lineRule="auto"/>
              <w:rPr>
                <w:rFonts w:ascii="Arial" w:hAnsi="Arial" w:cs="Arial"/>
                <w:b/>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10,00 + nominální hodnota vytištěné známky</w:t>
            </w:r>
          </w:p>
        </w:tc>
      </w:tr>
      <w:tr w:rsidR="00D62380" w:rsidRPr="00D62380"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D62380" w:rsidRDefault="00554C1F" w:rsidP="00554C1F">
                <w:pPr>
                  <w:ind w:firstLine="33"/>
                  <w:rPr>
                    <w:rFonts w:ascii="Arial" w:hAnsi="Arial" w:cs="Arial"/>
                    <w:b/>
                  </w:rPr>
                </w:pPr>
                <w:r w:rsidRPr="00D62380">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D62380" w:rsidRDefault="00554C1F" w:rsidP="00554C1F">
            <w:pPr>
              <w:rPr>
                <w:rFonts w:ascii="Arial" w:hAnsi="Arial" w:cs="Arial"/>
                <w:b/>
              </w:rPr>
            </w:pPr>
            <w:r w:rsidRPr="00D62380">
              <w:rPr>
                <w:rFonts w:ascii="Arial" w:hAnsi="Arial" w:cs="Arial"/>
                <w:b/>
              </w:rPr>
              <w:t>Pohlednice s natištěnou známkou</w:t>
            </w:r>
            <w:r w:rsidRPr="00D62380">
              <w:rPr>
                <w:rFonts w:ascii="Arial" w:hAnsi="Arial" w:cs="Arial"/>
                <w:b/>
              </w:rPr>
              <w:br/>
            </w:r>
            <w:r w:rsidRPr="00D62380">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2,00 + nominální hodnota vytištěné známky</w:t>
            </w:r>
          </w:p>
        </w:tc>
      </w:tr>
      <w:tr w:rsidR="00D62380" w:rsidRPr="00D62380"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D62380" w:rsidRDefault="00554C1F" w:rsidP="00554C1F">
            <w:pPr>
              <w:rPr>
                <w:rFonts w:ascii="Arial" w:hAnsi="Arial" w:cs="Arial"/>
                <w:b/>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10,00 + nominální hodnota vytištěné známky</w:t>
            </w:r>
          </w:p>
        </w:tc>
      </w:tr>
      <w:tr w:rsidR="00D62380" w:rsidRPr="00D62380"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D62380" w:rsidRDefault="00554C1F" w:rsidP="00554C1F">
                <w:pPr>
                  <w:ind w:firstLine="33"/>
                  <w:rPr>
                    <w:rFonts w:ascii="Arial" w:hAnsi="Arial" w:cs="Arial"/>
                    <w:b/>
                  </w:rPr>
                </w:pPr>
                <w:r w:rsidRPr="00D62380">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D62380"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D62380" w:rsidRDefault="00554C1F" w:rsidP="00554C1F">
                <w:pPr>
                  <w:ind w:firstLine="33"/>
                  <w:rPr>
                    <w:rFonts w:ascii="Arial" w:hAnsi="Arial" w:cs="Arial"/>
                    <w:b/>
                  </w:rPr>
                </w:pPr>
                <w:r w:rsidRPr="00D62380">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D62380" w:rsidRDefault="00554C1F" w:rsidP="00554C1F">
            <w:pPr>
              <w:rPr>
                <w:rFonts w:ascii="Arial" w:hAnsi="Arial" w:cs="Arial"/>
                <w:b/>
              </w:rPr>
            </w:pPr>
            <w:r w:rsidRPr="00D62380">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D62380" w:rsidRDefault="00554C1F" w:rsidP="00432F72">
            <w:pPr>
              <w:spacing w:line="240" w:lineRule="auto"/>
              <w:jc w:val="center"/>
              <w:rPr>
                <w:rFonts w:ascii="Arial" w:hAnsi="Arial" w:cs="Arial"/>
                <w:sz w:val="20"/>
                <w:szCs w:val="20"/>
              </w:rPr>
            </w:pPr>
            <w:r w:rsidRPr="00D62380">
              <w:rPr>
                <w:rFonts w:ascii="Arial" w:hAnsi="Arial" w:cs="Arial"/>
                <w:sz w:val="20"/>
                <w:szCs w:val="20"/>
              </w:rPr>
              <w:t>5</w:t>
            </w:r>
            <w:r w:rsidR="00432F72" w:rsidRPr="00D62380">
              <w:rPr>
                <w:rFonts w:ascii="Arial" w:hAnsi="Arial" w:cs="Arial"/>
                <w:sz w:val="20"/>
                <w:szCs w:val="20"/>
              </w:rPr>
              <w:t>5</w:t>
            </w:r>
            <w:r w:rsidRPr="00D62380">
              <w:rPr>
                <w:rFonts w:ascii="Arial" w:hAnsi="Arial" w:cs="Arial"/>
                <w:sz w:val="20"/>
                <w:szCs w:val="20"/>
              </w:rPr>
              <w:t>,00</w:t>
            </w:r>
          </w:p>
        </w:tc>
      </w:tr>
    </w:tbl>
    <w:p w14:paraId="137F78C3" w14:textId="77777777" w:rsidR="00BF39CA" w:rsidRPr="00D62380" w:rsidRDefault="00BF39CA" w:rsidP="0075644C">
      <w:pPr>
        <w:pStyle w:val="cpNormal1"/>
        <w:rPr>
          <w:rFonts w:ascii="Arial" w:hAnsi="Arial" w:cs="Arial"/>
        </w:rPr>
      </w:pPr>
    </w:p>
    <w:p w14:paraId="79AB9043" w14:textId="74BAAFAE" w:rsidR="009E1890" w:rsidRPr="00D62380" w:rsidRDefault="00A66C4F" w:rsidP="0075644C">
      <w:pPr>
        <w:pStyle w:val="cpNormal1"/>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 Box 59" o:spid="_x0000_s1083"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c0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tU6No5qKqiPpAdh2hfab7q0gL85G2hXSu5/7QUqzrpPljy5WuR5XK4U5Kv1&#10;kgK8rFSXFWElQZU8cDZdb8O0kHuHpmmp0zQFCzfkozZJ4jOrE3/ah6T8tLtx4S7j9Or5D9v9A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pZtzT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D62380" w:rsidRDefault="00D95DAC" w:rsidP="002C33D3">
      <w:pPr>
        <w:pStyle w:val="Nadpis1"/>
        <w:rPr>
          <w:rFonts w:cs="Arial"/>
        </w:rPr>
      </w:pPr>
      <w:bookmarkStart w:id="349" w:name="_Toc22742939"/>
      <w:bookmarkStart w:id="350" w:name="_Toc87870699"/>
      <w:bookmarkStart w:id="351" w:name="_Toc136001395"/>
      <w:bookmarkStart w:id="352" w:name="_Toc447207192"/>
      <w:r w:rsidRPr="00D62380">
        <w:rPr>
          <w:rFonts w:cs="Arial"/>
        </w:rPr>
        <w:lastRenderedPageBreak/>
        <w:t>PŮSOBNOST</w:t>
      </w:r>
      <w:bookmarkEnd w:id="349"/>
      <w:bookmarkEnd w:id="350"/>
      <w:bookmarkEnd w:id="351"/>
    </w:p>
    <w:p w14:paraId="5CB22A67" w14:textId="77777777" w:rsidR="00D95DAC" w:rsidRPr="00D62380" w:rsidRDefault="00D95DAC" w:rsidP="002C33D3">
      <w:pPr>
        <w:spacing w:line="240" w:lineRule="auto"/>
        <w:jc w:val="both"/>
        <w:rPr>
          <w:rFonts w:ascii="Arial" w:hAnsi="Arial" w:cs="Arial"/>
        </w:rPr>
      </w:pPr>
    </w:p>
    <w:p w14:paraId="3A119380" w14:textId="77777777" w:rsidR="00D95DAC" w:rsidRPr="00D62380" w:rsidRDefault="00D95DAC" w:rsidP="002C33D3">
      <w:pPr>
        <w:spacing w:line="240" w:lineRule="auto"/>
        <w:jc w:val="both"/>
        <w:rPr>
          <w:rFonts w:ascii="Arial" w:hAnsi="Arial" w:cs="Arial"/>
          <w:sz w:val="20"/>
          <w:szCs w:val="20"/>
        </w:rPr>
      </w:pPr>
      <w:r w:rsidRPr="00D62380">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D62380" w:rsidRDefault="00D95DAC" w:rsidP="002C33D3">
      <w:pPr>
        <w:pStyle w:val="Odstavecseseznamem"/>
        <w:numPr>
          <w:ilvl w:val="0"/>
          <w:numId w:val="56"/>
        </w:numPr>
        <w:spacing w:line="240" w:lineRule="auto"/>
        <w:jc w:val="both"/>
        <w:rPr>
          <w:rFonts w:ascii="Arial" w:hAnsi="Arial" w:cs="Arial"/>
          <w:sz w:val="20"/>
          <w:szCs w:val="20"/>
        </w:rPr>
      </w:pPr>
      <w:r w:rsidRPr="00D62380">
        <w:rPr>
          <w:rFonts w:ascii="Arial" w:hAnsi="Arial" w:cs="Arial"/>
          <w:sz w:val="20"/>
          <w:szCs w:val="20"/>
        </w:rPr>
        <w:t>v</w:t>
      </w:r>
      <w:r w:rsidR="00E35135" w:rsidRPr="00D62380">
        <w:rPr>
          <w:rFonts w:ascii="Arial" w:hAnsi="Arial" w:cs="Arial"/>
          <w:sz w:val="20"/>
          <w:szCs w:val="20"/>
        </w:rPr>
        <w:t> </w:t>
      </w:r>
      <w:r w:rsidRPr="00D62380">
        <w:rPr>
          <w:rFonts w:ascii="Arial" w:hAnsi="Arial" w:cs="Arial"/>
          <w:sz w:val="20"/>
          <w:szCs w:val="20"/>
        </w:rPr>
        <w:t>případech</w:t>
      </w:r>
      <w:r w:rsidR="00E35135" w:rsidRPr="00D62380">
        <w:rPr>
          <w:rFonts w:ascii="Arial" w:hAnsi="Arial" w:cs="Arial"/>
          <w:sz w:val="20"/>
          <w:szCs w:val="20"/>
        </w:rPr>
        <w:t>,</w:t>
      </w:r>
      <w:r w:rsidRPr="00D62380">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D62380" w:rsidRDefault="00D95DAC" w:rsidP="002C33D3">
      <w:pPr>
        <w:pStyle w:val="Odstavecseseznamem"/>
        <w:numPr>
          <w:ilvl w:val="0"/>
          <w:numId w:val="56"/>
        </w:numPr>
        <w:spacing w:line="240" w:lineRule="auto"/>
        <w:jc w:val="both"/>
        <w:rPr>
          <w:rFonts w:ascii="Arial" w:hAnsi="Arial" w:cs="Arial"/>
          <w:sz w:val="20"/>
          <w:szCs w:val="20"/>
        </w:rPr>
      </w:pPr>
      <w:r w:rsidRPr="00D62380">
        <w:rPr>
          <w:rFonts w:ascii="Arial" w:hAnsi="Arial" w:cs="Arial"/>
          <w:sz w:val="20"/>
          <w:szCs w:val="20"/>
        </w:rPr>
        <w:t>v případech na něž dopadá marketingová (slevová) akce vyhlášená Českou poštou, s.p., za předpokladu, že je cena stanovená Českou poštou, s.p. v rámci mar</w:t>
      </w:r>
      <w:r w:rsidR="00E35135" w:rsidRPr="00D62380">
        <w:rPr>
          <w:rFonts w:ascii="Arial" w:hAnsi="Arial" w:cs="Arial"/>
          <w:sz w:val="20"/>
          <w:szCs w:val="20"/>
        </w:rPr>
        <w:t xml:space="preserve">ketingové akce nižší, než cena </w:t>
      </w:r>
      <w:r w:rsidRPr="00D62380">
        <w:rPr>
          <w:rFonts w:ascii="Arial" w:hAnsi="Arial" w:cs="Arial"/>
          <w:sz w:val="20"/>
          <w:szCs w:val="20"/>
        </w:rPr>
        <w:t>vyplývající z Ceníku poštovních služeb a ostatních služeb posk</w:t>
      </w:r>
      <w:r w:rsidR="00E35135" w:rsidRPr="00D62380">
        <w:rPr>
          <w:rFonts w:ascii="Arial" w:hAnsi="Arial" w:cs="Arial"/>
          <w:sz w:val="20"/>
          <w:szCs w:val="20"/>
        </w:rPr>
        <w:t>ytovaných Českou poštou, s.p. V </w:t>
      </w:r>
      <w:r w:rsidRPr="00D62380">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D62380">
        <w:rPr>
          <w:rFonts w:ascii="Arial" w:hAnsi="Arial" w:cs="Arial"/>
          <w:sz w:val="20"/>
          <w:szCs w:val="20"/>
        </w:rPr>
        <w:t>.</w:t>
      </w:r>
    </w:p>
    <w:p w14:paraId="5531AFD6" w14:textId="7A7145C4" w:rsidR="00D95DAC" w:rsidRPr="00D62380" w:rsidRDefault="009E1890">
      <w:pPr>
        <w:spacing w:line="240" w:lineRule="auto"/>
        <w:rPr>
          <w:rFonts w:ascii="Arial" w:eastAsia="Times New Roman" w:hAnsi="Arial" w:cs="Arial"/>
          <w:b/>
          <w:bCs/>
          <w:sz w:val="32"/>
          <w:szCs w:val="32"/>
        </w:rPr>
      </w:pPr>
      <w:r w:rsidRPr="00D62380">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 Box 54" o:spid="_x0000_s1084"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&#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tlGNie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D62380">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 Box 130" o:spid="_x0000_s1085"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U5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D62380">
        <w:rPr>
          <w:rFonts w:ascii="Arial" w:hAnsi="Arial" w:cs="Arial"/>
        </w:rPr>
        <w:br w:type="page"/>
      </w:r>
    </w:p>
    <w:p w14:paraId="2F105C79" w14:textId="390F296B" w:rsidR="007A22D3" w:rsidRPr="00D62380" w:rsidRDefault="007A22D3" w:rsidP="007A22D3">
      <w:pPr>
        <w:pStyle w:val="Nadpis1"/>
        <w:rPr>
          <w:rFonts w:cs="Arial"/>
        </w:rPr>
      </w:pPr>
      <w:bookmarkStart w:id="353" w:name="_Toc22742940"/>
      <w:bookmarkStart w:id="354" w:name="_Toc87870700"/>
      <w:bookmarkStart w:id="355" w:name="_Toc136001396"/>
      <w:r w:rsidRPr="00D62380">
        <w:rPr>
          <w:rFonts w:cs="Arial"/>
        </w:rPr>
        <w:lastRenderedPageBreak/>
        <w:t>PŘÍLOHY</w:t>
      </w:r>
      <w:bookmarkEnd w:id="352"/>
      <w:bookmarkEnd w:id="353"/>
      <w:bookmarkEnd w:id="354"/>
      <w:bookmarkEnd w:id="355"/>
    </w:p>
    <w:bookmarkStart w:id="356" w:name="_Toc447207185"/>
    <w:bookmarkStart w:id="357" w:name="_Toc22742941"/>
    <w:bookmarkStart w:id="358" w:name="_Toc87870701"/>
    <w:bookmarkStart w:id="359" w:name="_Toc136001397"/>
    <w:p w14:paraId="21B8663A" w14:textId="65331250" w:rsidR="00FE4528" w:rsidRPr="00D62380" w:rsidRDefault="009F796A" w:rsidP="001B5A38">
      <w:pPr>
        <w:pStyle w:val="Nadpis2"/>
        <w:numPr>
          <w:ilvl w:val="0"/>
          <w:numId w:val="77"/>
        </w:numPr>
        <w:spacing w:after="120" w:line="240" w:lineRule="auto"/>
        <w:rPr>
          <w:rFonts w:cs="Arial"/>
        </w:rPr>
      </w:pPr>
      <w:r w:rsidRPr="00D62380">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 Box 141" o:spid="_x0000_s1086"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N6Q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pfJWNEXjU0B2KGMDmHnE6XFvAHZwO5puL++06g4qx7b0mdVbFYRJul&#10;x2J5PacHXmbqy4ywkqAqHjibrvdhsubOodm21Gnah4U7UlSbRPE81XF+ckZifnRxtN7lO1Wd/7XN&#10;TwA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At/HwN6QEAALMDAAAOAAAAAAAAAAAAAAAAAC4CAABkcnMvZTJvRG9jLnht&#10;bFBLAQItABQABgAIAAAAIQAVcW7j3gAAAAYBAAAPAAAAAAAAAAAAAAAAAEMEAABkcnMvZG93bnJl&#10;di54bWxQSwUGAAAAAAQABADzAAAATg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D62380">
        <w:rPr>
          <w:rFonts w:cs="Arial"/>
        </w:rPr>
        <w:t>ZAŘAZENÍ ZEMÍ DO CENOVÝCH SKUPIN</w:t>
      </w:r>
      <w:bookmarkEnd w:id="356"/>
      <w:bookmarkEnd w:id="357"/>
      <w:bookmarkEnd w:id="358"/>
      <w:bookmarkEnd w:id="35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D62380" w14:paraId="69925FD4" w14:textId="77777777" w:rsidTr="00BE3572">
        <w:trPr>
          <w:trHeight w:val="276"/>
          <w:tblHeader/>
        </w:trPr>
        <w:tc>
          <w:tcPr>
            <w:tcW w:w="776" w:type="dxa"/>
            <w:vMerge w:val="restart"/>
            <w:shd w:val="clear" w:color="auto" w:fill="F2F2F2"/>
            <w:vAlign w:val="center"/>
          </w:tcPr>
          <w:p w14:paraId="3A36717F" w14:textId="77777777" w:rsidR="00FE4528" w:rsidRPr="00D62380" w:rsidRDefault="00FE4528" w:rsidP="000F2062">
            <w:pPr>
              <w:jc w:val="center"/>
              <w:rPr>
                <w:rFonts w:ascii="Arial" w:hAnsi="Arial" w:cs="Arial"/>
                <w:b/>
                <w:sz w:val="20"/>
                <w:szCs w:val="20"/>
              </w:rPr>
            </w:pPr>
            <w:proofErr w:type="spellStart"/>
            <w:r w:rsidRPr="00D62380">
              <w:rPr>
                <w:rFonts w:ascii="Arial" w:hAnsi="Arial" w:cs="Arial"/>
                <w:b/>
                <w:sz w:val="20"/>
                <w:szCs w:val="20"/>
              </w:rPr>
              <w:t>Poř</w:t>
            </w:r>
            <w:proofErr w:type="spellEnd"/>
            <w:r w:rsidRPr="00D62380">
              <w:rPr>
                <w:rFonts w:ascii="Arial" w:hAnsi="Arial" w:cs="Arial"/>
                <w:b/>
                <w:sz w:val="20"/>
                <w:szCs w:val="20"/>
              </w:rPr>
              <w:t>.</w:t>
            </w:r>
          </w:p>
          <w:p w14:paraId="55ACF857" w14:textId="77777777" w:rsidR="00FE4528" w:rsidRPr="00D62380" w:rsidRDefault="00FE4528" w:rsidP="000F2062">
            <w:pPr>
              <w:jc w:val="center"/>
              <w:rPr>
                <w:rFonts w:ascii="Arial" w:hAnsi="Arial" w:cs="Arial"/>
                <w:sz w:val="20"/>
                <w:szCs w:val="20"/>
              </w:rPr>
            </w:pPr>
            <w:r w:rsidRPr="00D62380">
              <w:rPr>
                <w:rFonts w:ascii="Arial" w:hAnsi="Arial" w:cs="Arial"/>
                <w:b/>
                <w:sz w:val="20"/>
                <w:szCs w:val="20"/>
              </w:rPr>
              <w:t>číslo</w:t>
            </w:r>
          </w:p>
        </w:tc>
        <w:tc>
          <w:tcPr>
            <w:tcW w:w="2764" w:type="dxa"/>
            <w:vMerge w:val="restart"/>
            <w:shd w:val="clear" w:color="auto" w:fill="F2F2F2"/>
            <w:vAlign w:val="center"/>
          </w:tcPr>
          <w:p w14:paraId="67C00E53"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Země</w:t>
            </w:r>
          </w:p>
        </w:tc>
        <w:tc>
          <w:tcPr>
            <w:tcW w:w="6525" w:type="dxa"/>
            <w:gridSpan w:val="4"/>
            <w:shd w:val="clear" w:color="auto" w:fill="F2F2F2"/>
            <w:vAlign w:val="center"/>
          </w:tcPr>
          <w:p w14:paraId="4DF2757F" w14:textId="77777777" w:rsidR="00FE4528" w:rsidRPr="00D62380" w:rsidRDefault="00FE4528" w:rsidP="000F2062">
            <w:pPr>
              <w:ind w:firstLine="639"/>
              <w:jc w:val="center"/>
              <w:rPr>
                <w:rFonts w:ascii="Arial" w:hAnsi="Arial" w:cs="Arial"/>
                <w:b/>
                <w:sz w:val="20"/>
                <w:szCs w:val="20"/>
              </w:rPr>
            </w:pPr>
            <w:r w:rsidRPr="00D62380">
              <w:rPr>
                <w:rFonts w:ascii="Arial" w:hAnsi="Arial" w:cs="Arial"/>
                <w:b/>
                <w:sz w:val="20"/>
                <w:szCs w:val="20"/>
              </w:rPr>
              <w:t>Cenová skupina</w:t>
            </w:r>
          </w:p>
        </w:tc>
      </w:tr>
      <w:tr w:rsidR="00D62380" w:rsidRPr="00D62380"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D62380"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D62380"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Obchodní balík do zahraničí</w:t>
            </w:r>
          </w:p>
        </w:tc>
      </w:tr>
      <w:tr w:rsidR="00D62380" w:rsidRPr="00D62380"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D62380"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D62380"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D62380"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D62380" w:rsidRDefault="00FE4528" w:rsidP="000F2062">
            <w:pPr>
              <w:jc w:val="center"/>
              <w:rPr>
                <w:rFonts w:ascii="Arial" w:hAnsi="Arial" w:cs="Arial"/>
                <w:b/>
                <w:sz w:val="20"/>
                <w:szCs w:val="20"/>
              </w:rPr>
            </w:pPr>
          </w:p>
        </w:tc>
      </w:tr>
      <w:tr w:rsidR="00D62380" w:rsidRPr="00D62380" w14:paraId="0AD73AD4" w14:textId="77777777" w:rsidTr="00BE3572">
        <w:trPr>
          <w:cantSplit/>
          <w:trHeight w:val="207"/>
        </w:trPr>
        <w:tc>
          <w:tcPr>
            <w:tcW w:w="776" w:type="dxa"/>
          </w:tcPr>
          <w:p w14:paraId="2A3F3A2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w:t>
            </w:r>
          </w:p>
        </w:tc>
        <w:tc>
          <w:tcPr>
            <w:tcW w:w="2764" w:type="dxa"/>
          </w:tcPr>
          <w:p w14:paraId="56A775BC" w14:textId="77777777" w:rsidR="00FE4528" w:rsidRPr="00D62380" w:rsidRDefault="00FE4528" w:rsidP="000F2062">
            <w:pPr>
              <w:rPr>
                <w:rFonts w:ascii="Arial" w:hAnsi="Arial" w:cs="Arial"/>
                <w:sz w:val="20"/>
                <w:szCs w:val="20"/>
              </w:rPr>
            </w:pPr>
            <w:r w:rsidRPr="00D62380">
              <w:rPr>
                <w:rFonts w:ascii="Arial" w:hAnsi="Arial" w:cs="Arial"/>
                <w:sz w:val="20"/>
                <w:szCs w:val="20"/>
              </w:rPr>
              <w:t>Afghánistán</w:t>
            </w:r>
          </w:p>
        </w:tc>
        <w:tc>
          <w:tcPr>
            <w:tcW w:w="1630" w:type="dxa"/>
          </w:tcPr>
          <w:p w14:paraId="715C9FA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0965111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054DC0A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12E5897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470727" w14:textId="77777777" w:rsidTr="00BE3572">
        <w:trPr>
          <w:cantSplit/>
          <w:trHeight w:val="202"/>
        </w:trPr>
        <w:tc>
          <w:tcPr>
            <w:tcW w:w="776" w:type="dxa"/>
          </w:tcPr>
          <w:p w14:paraId="7DF88B0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2764" w:type="dxa"/>
          </w:tcPr>
          <w:p w14:paraId="42F9F48A" w14:textId="77777777" w:rsidR="00FE4528" w:rsidRPr="00D62380" w:rsidRDefault="00FE4528" w:rsidP="000F2062">
            <w:pPr>
              <w:rPr>
                <w:rFonts w:ascii="Arial" w:hAnsi="Arial" w:cs="Arial"/>
                <w:sz w:val="20"/>
                <w:szCs w:val="20"/>
              </w:rPr>
            </w:pPr>
            <w:r w:rsidRPr="00D62380">
              <w:rPr>
                <w:rFonts w:ascii="Arial" w:hAnsi="Arial" w:cs="Arial"/>
                <w:sz w:val="20"/>
                <w:szCs w:val="20"/>
              </w:rPr>
              <w:t>Albánie</w:t>
            </w:r>
          </w:p>
        </w:tc>
        <w:tc>
          <w:tcPr>
            <w:tcW w:w="1630" w:type="dxa"/>
          </w:tcPr>
          <w:p w14:paraId="0A27351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52</w:t>
            </w:r>
          </w:p>
        </w:tc>
        <w:tc>
          <w:tcPr>
            <w:tcW w:w="1701" w:type="dxa"/>
          </w:tcPr>
          <w:p w14:paraId="1D2D715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Pr>
          <w:p w14:paraId="73625F0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Pr>
          <w:p w14:paraId="1FE4D83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7BC9FDA6" w14:textId="77777777" w:rsidTr="00BE3572">
        <w:trPr>
          <w:cantSplit/>
          <w:trHeight w:val="202"/>
        </w:trPr>
        <w:tc>
          <w:tcPr>
            <w:tcW w:w="776" w:type="dxa"/>
          </w:tcPr>
          <w:p w14:paraId="24EA28D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w:t>
            </w:r>
          </w:p>
        </w:tc>
        <w:tc>
          <w:tcPr>
            <w:tcW w:w="2764" w:type="dxa"/>
          </w:tcPr>
          <w:p w14:paraId="462E0A30" w14:textId="77777777" w:rsidR="00FE4528" w:rsidRPr="00D62380" w:rsidRDefault="00FE4528" w:rsidP="000F2062">
            <w:pPr>
              <w:rPr>
                <w:rFonts w:ascii="Arial" w:hAnsi="Arial" w:cs="Arial"/>
                <w:sz w:val="20"/>
                <w:szCs w:val="20"/>
              </w:rPr>
            </w:pPr>
            <w:r w:rsidRPr="00D62380">
              <w:rPr>
                <w:rFonts w:ascii="Arial" w:hAnsi="Arial" w:cs="Arial"/>
                <w:sz w:val="20"/>
                <w:szCs w:val="20"/>
              </w:rPr>
              <w:t>Alžírsko</w:t>
            </w:r>
          </w:p>
        </w:tc>
        <w:tc>
          <w:tcPr>
            <w:tcW w:w="1630" w:type="dxa"/>
          </w:tcPr>
          <w:p w14:paraId="6F49A8D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54</w:t>
            </w:r>
          </w:p>
        </w:tc>
        <w:tc>
          <w:tcPr>
            <w:tcW w:w="1701" w:type="dxa"/>
          </w:tcPr>
          <w:p w14:paraId="77DFB618"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4</w:t>
            </w:r>
          </w:p>
        </w:tc>
        <w:tc>
          <w:tcPr>
            <w:tcW w:w="1418" w:type="dxa"/>
          </w:tcPr>
          <w:p w14:paraId="5C599D2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Pr>
          <w:p w14:paraId="74EE79F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4B3EAB62" w14:textId="77777777" w:rsidTr="00BE3572">
        <w:trPr>
          <w:cantSplit/>
          <w:trHeight w:val="202"/>
        </w:trPr>
        <w:tc>
          <w:tcPr>
            <w:tcW w:w="776" w:type="dxa"/>
          </w:tcPr>
          <w:p w14:paraId="0F14D2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4</w:t>
            </w:r>
          </w:p>
        </w:tc>
        <w:tc>
          <w:tcPr>
            <w:tcW w:w="2764" w:type="dxa"/>
          </w:tcPr>
          <w:p w14:paraId="2CDC4275" w14:textId="77777777" w:rsidR="00FE4528" w:rsidRPr="00D62380" w:rsidRDefault="00FE4528" w:rsidP="000F2062">
            <w:pPr>
              <w:rPr>
                <w:rFonts w:ascii="Arial" w:hAnsi="Arial" w:cs="Arial"/>
                <w:sz w:val="20"/>
                <w:szCs w:val="20"/>
              </w:rPr>
            </w:pPr>
            <w:r w:rsidRPr="00D62380">
              <w:rPr>
                <w:rFonts w:ascii="Arial" w:hAnsi="Arial" w:cs="Arial"/>
                <w:sz w:val="20"/>
                <w:szCs w:val="20"/>
              </w:rPr>
              <w:t>Andora</w:t>
            </w:r>
          </w:p>
        </w:tc>
        <w:tc>
          <w:tcPr>
            <w:tcW w:w="1630" w:type="dxa"/>
          </w:tcPr>
          <w:p w14:paraId="18EE40B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54</w:t>
            </w:r>
          </w:p>
        </w:tc>
        <w:tc>
          <w:tcPr>
            <w:tcW w:w="1701" w:type="dxa"/>
          </w:tcPr>
          <w:p w14:paraId="0734BD5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4</w:t>
            </w:r>
          </w:p>
        </w:tc>
        <w:tc>
          <w:tcPr>
            <w:tcW w:w="1418" w:type="dxa"/>
          </w:tcPr>
          <w:p w14:paraId="0D51645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6822E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2210E34" w14:textId="77777777" w:rsidTr="00BE3572">
        <w:trPr>
          <w:cantSplit/>
          <w:trHeight w:val="202"/>
        </w:trPr>
        <w:tc>
          <w:tcPr>
            <w:tcW w:w="776" w:type="dxa"/>
          </w:tcPr>
          <w:p w14:paraId="3E41A1F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w:t>
            </w:r>
          </w:p>
        </w:tc>
        <w:tc>
          <w:tcPr>
            <w:tcW w:w="2764" w:type="dxa"/>
          </w:tcPr>
          <w:p w14:paraId="76F093D7" w14:textId="77777777" w:rsidR="00FE4528" w:rsidRPr="00D62380" w:rsidRDefault="00FE4528" w:rsidP="000F2062">
            <w:pPr>
              <w:rPr>
                <w:rFonts w:ascii="Arial" w:hAnsi="Arial" w:cs="Arial"/>
                <w:sz w:val="20"/>
                <w:szCs w:val="20"/>
              </w:rPr>
            </w:pPr>
            <w:r w:rsidRPr="00D62380">
              <w:rPr>
                <w:rFonts w:ascii="Arial" w:hAnsi="Arial" w:cs="Arial"/>
                <w:sz w:val="20"/>
                <w:szCs w:val="20"/>
              </w:rPr>
              <w:t>Angola</w:t>
            </w:r>
          </w:p>
        </w:tc>
        <w:tc>
          <w:tcPr>
            <w:tcW w:w="1630" w:type="dxa"/>
          </w:tcPr>
          <w:p w14:paraId="0664A80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5E8DDC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034ED01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191D18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43EAF2C2" w14:textId="77777777" w:rsidTr="00BE3572">
        <w:trPr>
          <w:cantSplit/>
          <w:trHeight w:val="202"/>
        </w:trPr>
        <w:tc>
          <w:tcPr>
            <w:tcW w:w="776" w:type="dxa"/>
          </w:tcPr>
          <w:p w14:paraId="592AB4A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w:t>
            </w:r>
          </w:p>
        </w:tc>
        <w:tc>
          <w:tcPr>
            <w:tcW w:w="2764" w:type="dxa"/>
          </w:tcPr>
          <w:p w14:paraId="56615A9C" w14:textId="77777777" w:rsidR="00FE4528" w:rsidRPr="00D62380" w:rsidRDefault="00FE4528" w:rsidP="000F2062">
            <w:pPr>
              <w:rPr>
                <w:rFonts w:ascii="Arial" w:hAnsi="Arial" w:cs="Arial"/>
                <w:sz w:val="20"/>
                <w:szCs w:val="20"/>
              </w:rPr>
            </w:pPr>
            <w:r w:rsidRPr="00D62380">
              <w:rPr>
                <w:rFonts w:ascii="Arial" w:hAnsi="Arial" w:cs="Arial"/>
                <w:sz w:val="20"/>
                <w:szCs w:val="20"/>
              </w:rPr>
              <w:t>Anguilla</w:t>
            </w:r>
          </w:p>
        </w:tc>
        <w:tc>
          <w:tcPr>
            <w:tcW w:w="1630" w:type="dxa"/>
          </w:tcPr>
          <w:p w14:paraId="6FDDFAB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31E956B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5FAF8DF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6CE5B8A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0F025B8" w14:textId="77777777" w:rsidTr="00BE3572">
        <w:trPr>
          <w:cantSplit/>
          <w:trHeight w:val="202"/>
        </w:trPr>
        <w:tc>
          <w:tcPr>
            <w:tcW w:w="776" w:type="dxa"/>
          </w:tcPr>
          <w:p w14:paraId="276FC69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7</w:t>
            </w:r>
          </w:p>
        </w:tc>
        <w:tc>
          <w:tcPr>
            <w:tcW w:w="2764" w:type="dxa"/>
          </w:tcPr>
          <w:p w14:paraId="06220E43" w14:textId="77777777" w:rsidR="00FE4528" w:rsidRPr="00D62380" w:rsidRDefault="00FE4528" w:rsidP="000F2062">
            <w:pPr>
              <w:rPr>
                <w:rFonts w:ascii="Arial" w:hAnsi="Arial" w:cs="Arial"/>
                <w:sz w:val="20"/>
                <w:szCs w:val="20"/>
              </w:rPr>
            </w:pPr>
            <w:r w:rsidRPr="00D62380">
              <w:rPr>
                <w:rFonts w:ascii="Arial" w:hAnsi="Arial" w:cs="Arial"/>
                <w:sz w:val="20"/>
                <w:szCs w:val="20"/>
              </w:rPr>
              <w:t>Antigua a Barbuda</w:t>
            </w:r>
          </w:p>
        </w:tc>
        <w:tc>
          <w:tcPr>
            <w:tcW w:w="1630" w:type="dxa"/>
          </w:tcPr>
          <w:p w14:paraId="6389C26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36F4E89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6C8C325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Pr>
          <w:p w14:paraId="5973F7A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46831F3" w14:textId="77777777" w:rsidTr="00BE3572">
        <w:trPr>
          <w:cantSplit/>
          <w:trHeight w:val="202"/>
        </w:trPr>
        <w:tc>
          <w:tcPr>
            <w:tcW w:w="776" w:type="dxa"/>
          </w:tcPr>
          <w:p w14:paraId="27E3E73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2764" w:type="dxa"/>
          </w:tcPr>
          <w:p w14:paraId="6D2963D2" w14:textId="77777777" w:rsidR="00FE4528" w:rsidRPr="00D62380" w:rsidRDefault="00FE4528" w:rsidP="000F2062">
            <w:pPr>
              <w:rPr>
                <w:rFonts w:ascii="Arial" w:hAnsi="Arial" w:cs="Arial"/>
                <w:sz w:val="20"/>
                <w:szCs w:val="20"/>
              </w:rPr>
            </w:pPr>
            <w:r w:rsidRPr="00D62380">
              <w:rPr>
                <w:rFonts w:ascii="Arial" w:hAnsi="Arial" w:cs="Arial"/>
                <w:sz w:val="20"/>
                <w:szCs w:val="20"/>
              </w:rPr>
              <w:t>Argentina</w:t>
            </w:r>
          </w:p>
        </w:tc>
        <w:tc>
          <w:tcPr>
            <w:tcW w:w="1630" w:type="dxa"/>
          </w:tcPr>
          <w:p w14:paraId="67E7566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30EA11C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1EB88B6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107</w:t>
            </w:r>
          </w:p>
        </w:tc>
        <w:tc>
          <w:tcPr>
            <w:tcW w:w="1776" w:type="dxa"/>
          </w:tcPr>
          <w:p w14:paraId="28C9E52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DE74146" w14:textId="77777777" w:rsidTr="00BE3572">
        <w:trPr>
          <w:cantSplit/>
          <w:trHeight w:val="202"/>
        </w:trPr>
        <w:tc>
          <w:tcPr>
            <w:tcW w:w="776" w:type="dxa"/>
          </w:tcPr>
          <w:p w14:paraId="0C51270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2764" w:type="dxa"/>
            <w:vAlign w:val="center"/>
          </w:tcPr>
          <w:p w14:paraId="2051D7CF" w14:textId="77777777" w:rsidR="00FE4528" w:rsidRPr="00D62380" w:rsidRDefault="00FE4528" w:rsidP="000F2062">
            <w:pPr>
              <w:rPr>
                <w:rFonts w:ascii="Arial" w:hAnsi="Arial" w:cs="Arial"/>
                <w:sz w:val="20"/>
                <w:szCs w:val="20"/>
              </w:rPr>
            </w:pPr>
            <w:r w:rsidRPr="00D62380">
              <w:rPr>
                <w:rFonts w:ascii="Arial" w:hAnsi="Arial" w:cs="Arial"/>
                <w:sz w:val="20"/>
                <w:szCs w:val="20"/>
              </w:rPr>
              <w:t>Arménie</w:t>
            </w:r>
          </w:p>
        </w:tc>
        <w:tc>
          <w:tcPr>
            <w:tcW w:w="1630" w:type="dxa"/>
          </w:tcPr>
          <w:p w14:paraId="7ED0EB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2FE77C6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5E9C01E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Pr>
          <w:p w14:paraId="2203267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287FF8C" w14:textId="77777777" w:rsidTr="00BE3572">
        <w:trPr>
          <w:cantSplit/>
          <w:trHeight w:val="202"/>
        </w:trPr>
        <w:tc>
          <w:tcPr>
            <w:tcW w:w="776" w:type="dxa"/>
          </w:tcPr>
          <w:p w14:paraId="5BC0146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2764" w:type="dxa"/>
            <w:vAlign w:val="center"/>
          </w:tcPr>
          <w:p w14:paraId="72DBF541" w14:textId="77777777" w:rsidR="00FE4528" w:rsidRPr="00D62380" w:rsidRDefault="00FE4528" w:rsidP="000F2062">
            <w:pPr>
              <w:pStyle w:val="Zpat"/>
              <w:tabs>
                <w:tab w:val="clear" w:pos="4513"/>
              </w:tabs>
              <w:rPr>
                <w:rFonts w:ascii="Arial" w:hAnsi="Arial" w:cs="Arial"/>
                <w:sz w:val="20"/>
                <w:szCs w:val="20"/>
              </w:rPr>
            </w:pPr>
            <w:r w:rsidRPr="00D62380">
              <w:rPr>
                <w:rFonts w:ascii="Arial" w:hAnsi="Arial" w:cs="Arial"/>
                <w:sz w:val="20"/>
                <w:szCs w:val="20"/>
              </w:rPr>
              <w:t>Aruba</w:t>
            </w:r>
          </w:p>
        </w:tc>
        <w:tc>
          <w:tcPr>
            <w:tcW w:w="1630" w:type="dxa"/>
          </w:tcPr>
          <w:p w14:paraId="7B5CBB2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2F84501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0201272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147976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2F1391F" w14:textId="77777777" w:rsidTr="00BE3572">
        <w:trPr>
          <w:cantSplit/>
          <w:trHeight w:val="202"/>
        </w:trPr>
        <w:tc>
          <w:tcPr>
            <w:tcW w:w="776" w:type="dxa"/>
          </w:tcPr>
          <w:p w14:paraId="2663600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11</w:t>
            </w:r>
          </w:p>
        </w:tc>
        <w:tc>
          <w:tcPr>
            <w:tcW w:w="2764" w:type="dxa"/>
            <w:vAlign w:val="center"/>
          </w:tcPr>
          <w:p w14:paraId="4D674F0F" w14:textId="77777777" w:rsidR="00FE4528" w:rsidRPr="00D62380" w:rsidRDefault="00FE4528" w:rsidP="000F2062">
            <w:pPr>
              <w:pStyle w:val="Zpat"/>
              <w:tabs>
                <w:tab w:val="clear" w:pos="4513"/>
              </w:tabs>
              <w:rPr>
                <w:rFonts w:ascii="Arial" w:hAnsi="Arial" w:cs="Arial"/>
                <w:sz w:val="20"/>
                <w:szCs w:val="20"/>
              </w:rPr>
            </w:pPr>
            <w:r w:rsidRPr="00D62380">
              <w:rPr>
                <w:rFonts w:ascii="Arial" w:hAnsi="Arial" w:cs="Arial"/>
                <w:sz w:val="20"/>
                <w:szCs w:val="20"/>
              </w:rPr>
              <w:t>Austrálie</w:t>
            </w:r>
          </w:p>
        </w:tc>
        <w:tc>
          <w:tcPr>
            <w:tcW w:w="1630" w:type="dxa"/>
          </w:tcPr>
          <w:p w14:paraId="0F50CD3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29DDF2E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42BC50A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107</w:t>
            </w:r>
          </w:p>
        </w:tc>
        <w:tc>
          <w:tcPr>
            <w:tcW w:w="1776" w:type="dxa"/>
          </w:tcPr>
          <w:p w14:paraId="4D6FBEA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5393B03" w14:textId="77777777" w:rsidTr="00BE3572">
        <w:trPr>
          <w:cantSplit/>
          <w:trHeight w:val="202"/>
        </w:trPr>
        <w:tc>
          <w:tcPr>
            <w:tcW w:w="776" w:type="dxa"/>
          </w:tcPr>
          <w:p w14:paraId="0B29462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12</w:t>
            </w:r>
          </w:p>
        </w:tc>
        <w:tc>
          <w:tcPr>
            <w:tcW w:w="2764" w:type="dxa"/>
          </w:tcPr>
          <w:p w14:paraId="49755BF3" w14:textId="77777777" w:rsidR="00FE4528" w:rsidRPr="00D62380" w:rsidRDefault="00FE4528" w:rsidP="000F2062">
            <w:pPr>
              <w:rPr>
                <w:rFonts w:ascii="Arial" w:hAnsi="Arial" w:cs="Arial"/>
                <w:sz w:val="20"/>
                <w:szCs w:val="20"/>
              </w:rPr>
            </w:pPr>
            <w:r w:rsidRPr="00D62380">
              <w:rPr>
                <w:rFonts w:ascii="Arial" w:hAnsi="Arial" w:cs="Arial"/>
                <w:sz w:val="20"/>
                <w:szCs w:val="20"/>
              </w:rPr>
              <w:t>Ázerbájdžán</w:t>
            </w:r>
          </w:p>
        </w:tc>
        <w:tc>
          <w:tcPr>
            <w:tcW w:w="1630" w:type="dxa"/>
          </w:tcPr>
          <w:p w14:paraId="365556F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02F510F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0E990DD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Pr>
          <w:p w14:paraId="20B5458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C958356" w14:textId="77777777" w:rsidTr="00BE3572">
        <w:trPr>
          <w:cantSplit/>
          <w:trHeight w:val="202"/>
        </w:trPr>
        <w:tc>
          <w:tcPr>
            <w:tcW w:w="776" w:type="dxa"/>
          </w:tcPr>
          <w:p w14:paraId="5F99BC4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13</w:t>
            </w:r>
          </w:p>
        </w:tc>
        <w:tc>
          <w:tcPr>
            <w:tcW w:w="2764" w:type="dxa"/>
          </w:tcPr>
          <w:p w14:paraId="27D9CA7D" w14:textId="77777777" w:rsidR="00FE4528" w:rsidRPr="00D62380" w:rsidRDefault="00FE4528" w:rsidP="000F2062">
            <w:pPr>
              <w:rPr>
                <w:rFonts w:ascii="Arial" w:hAnsi="Arial" w:cs="Arial"/>
                <w:sz w:val="20"/>
                <w:szCs w:val="20"/>
              </w:rPr>
            </w:pPr>
            <w:r w:rsidRPr="00D62380">
              <w:rPr>
                <w:rFonts w:ascii="Arial" w:hAnsi="Arial" w:cs="Arial"/>
                <w:sz w:val="20"/>
                <w:szCs w:val="20"/>
              </w:rPr>
              <w:t>Bahamy</w:t>
            </w:r>
          </w:p>
        </w:tc>
        <w:tc>
          <w:tcPr>
            <w:tcW w:w="1630" w:type="dxa"/>
          </w:tcPr>
          <w:p w14:paraId="6939E23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6CA7684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6D57B2D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587506D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1C9160" w14:textId="77777777" w:rsidTr="00BE3572">
        <w:trPr>
          <w:cantSplit/>
          <w:trHeight w:val="202"/>
        </w:trPr>
        <w:tc>
          <w:tcPr>
            <w:tcW w:w="776" w:type="dxa"/>
          </w:tcPr>
          <w:p w14:paraId="2EDC4A6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14</w:t>
            </w:r>
          </w:p>
        </w:tc>
        <w:tc>
          <w:tcPr>
            <w:tcW w:w="2764" w:type="dxa"/>
          </w:tcPr>
          <w:p w14:paraId="541FABFC" w14:textId="77777777" w:rsidR="00FE4528" w:rsidRPr="00D62380" w:rsidRDefault="00FE4528" w:rsidP="000F2062">
            <w:pPr>
              <w:rPr>
                <w:rFonts w:ascii="Arial" w:hAnsi="Arial" w:cs="Arial"/>
                <w:sz w:val="20"/>
                <w:szCs w:val="20"/>
              </w:rPr>
            </w:pPr>
            <w:r w:rsidRPr="00D62380">
              <w:rPr>
                <w:rFonts w:ascii="Arial" w:hAnsi="Arial" w:cs="Arial"/>
                <w:sz w:val="20"/>
                <w:szCs w:val="20"/>
              </w:rPr>
              <w:t>Bahrajn</w:t>
            </w:r>
          </w:p>
        </w:tc>
        <w:tc>
          <w:tcPr>
            <w:tcW w:w="1630" w:type="dxa"/>
          </w:tcPr>
          <w:p w14:paraId="5E15B67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0205DDDC"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361CE03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CD3818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416BDFD" w14:textId="77777777" w:rsidTr="00BE3572">
        <w:trPr>
          <w:cantSplit/>
          <w:trHeight w:val="202"/>
        </w:trPr>
        <w:tc>
          <w:tcPr>
            <w:tcW w:w="776" w:type="dxa"/>
          </w:tcPr>
          <w:p w14:paraId="4801E35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15</w:t>
            </w:r>
          </w:p>
        </w:tc>
        <w:tc>
          <w:tcPr>
            <w:tcW w:w="2764" w:type="dxa"/>
          </w:tcPr>
          <w:p w14:paraId="0B7B8E26" w14:textId="77777777" w:rsidR="00FE4528" w:rsidRPr="00D62380" w:rsidRDefault="00FE4528" w:rsidP="000F2062">
            <w:pPr>
              <w:rPr>
                <w:rFonts w:ascii="Arial" w:hAnsi="Arial" w:cs="Arial"/>
                <w:sz w:val="20"/>
                <w:szCs w:val="20"/>
              </w:rPr>
            </w:pPr>
            <w:r w:rsidRPr="00D62380">
              <w:rPr>
                <w:rFonts w:ascii="Arial" w:hAnsi="Arial" w:cs="Arial"/>
                <w:sz w:val="20"/>
                <w:szCs w:val="20"/>
              </w:rPr>
              <w:t>Bangladéš</w:t>
            </w:r>
          </w:p>
        </w:tc>
        <w:tc>
          <w:tcPr>
            <w:tcW w:w="1630" w:type="dxa"/>
          </w:tcPr>
          <w:p w14:paraId="1E08FFD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5A4C22F0"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35E53BB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3631806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7A949D1C" w14:textId="77777777" w:rsidTr="00BE3572">
        <w:trPr>
          <w:cantSplit/>
          <w:trHeight w:val="202"/>
        </w:trPr>
        <w:tc>
          <w:tcPr>
            <w:tcW w:w="776" w:type="dxa"/>
          </w:tcPr>
          <w:p w14:paraId="178367F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16</w:t>
            </w:r>
          </w:p>
        </w:tc>
        <w:tc>
          <w:tcPr>
            <w:tcW w:w="2764" w:type="dxa"/>
          </w:tcPr>
          <w:p w14:paraId="2737DBB3" w14:textId="77777777" w:rsidR="00FE4528" w:rsidRPr="00D62380" w:rsidRDefault="00FE4528" w:rsidP="000F2062">
            <w:pPr>
              <w:rPr>
                <w:rFonts w:ascii="Arial" w:hAnsi="Arial" w:cs="Arial"/>
                <w:sz w:val="20"/>
                <w:szCs w:val="20"/>
              </w:rPr>
            </w:pPr>
            <w:r w:rsidRPr="00D62380">
              <w:rPr>
                <w:rFonts w:ascii="Arial" w:hAnsi="Arial" w:cs="Arial"/>
                <w:sz w:val="20"/>
                <w:szCs w:val="20"/>
              </w:rPr>
              <w:t>Barbados</w:t>
            </w:r>
          </w:p>
        </w:tc>
        <w:tc>
          <w:tcPr>
            <w:tcW w:w="1630" w:type="dxa"/>
          </w:tcPr>
          <w:p w14:paraId="24F436A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47E04E5F"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032B7FD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6D3E8B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3D07472" w14:textId="77777777" w:rsidTr="00BE3572">
        <w:trPr>
          <w:cantSplit/>
          <w:trHeight w:val="202"/>
        </w:trPr>
        <w:tc>
          <w:tcPr>
            <w:tcW w:w="776" w:type="dxa"/>
          </w:tcPr>
          <w:p w14:paraId="325C351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17</w:t>
            </w:r>
          </w:p>
        </w:tc>
        <w:tc>
          <w:tcPr>
            <w:tcW w:w="2764" w:type="dxa"/>
          </w:tcPr>
          <w:p w14:paraId="166D2E7D" w14:textId="77777777" w:rsidR="00FE4528" w:rsidRPr="00D62380" w:rsidRDefault="00FE4528" w:rsidP="000F2062">
            <w:pPr>
              <w:rPr>
                <w:rFonts w:ascii="Arial" w:hAnsi="Arial" w:cs="Arial"/>
                <w:sz w:val="20"/>
                <w:szCs w:val="20"/>
              </w:rPr>
            </w:pPr>
            <w:r w:rsidRPr="00D62380">
              <w:rPr>
                <w:rFonts w:ascii="Arial" w:hAnsi="Arial" w:cs="Arial"/>
                <w:sz w:val="20"/>
                <w:szCs w:val="20"/>
              </w:rPr>
              <w:t>Belgie</w:t>
            </w:r>
          </w:p>
        </w:tc>
        <w:tc>
          <w:tcPr>
            <w:tcW w:w="1630" w:type="dxa"/>
          </w:tcPr>
          <w:p w14:paraId="759D2C4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55</w:t>
            </w:r>
          </w:p>
        </w:tc>
        <w:tc>
          <w:tcPr>
            <w:tcW w:w="1701" w:type="dxa"/>
          </w:tcPr>
          <w:p w14:paraId="29B97D56"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4C0A0D5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Pr>
          <w:p w14:paraId="38AF2FF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202</w:t>
            </w:r>
          </w:p>
        </w:tc>
      </w:tr>
      <w:tr w:rsidR="00D62380" w:rsidRPr="00D62380" w14:paraId="7C00D00A" w14:textId="77777777" w:rsidTr="00BE3572">
        <w:trPr>
          <w:cantSplit/>
          <w:trHeight w:val="202"/>
        </w:trPr>
        <w:tc>
          <w:tcPr>
            <w:tcW w:w="776" w:type="dxa"/>
          </w:tcPr>
          <w:p w14:paraId="5F0FFF1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18</w:t>
            </w:r>
          </w:p>
        </w:tc>
        <w:tc>
          <w:tcPr>
            <w:tcW w:w="2764" w:type="dxa"/>
          </w:tcPr>
          <w:p w14:paraId="03BA3914" w14:textId="77777777" w:rsidR="00FE4528" w:rsidRPr="00D62380" w:rsidRDefault="00FE4528" w:rsidP="000F2062">
            <w:pPr>
              <w:rPr>
                <w:rFonts w:ascii="Arial" w:hAnsi="Arial" w:cs="Arial"/>
                <w:sz w:val="20"/>
                <w:szCs w:val="20"/>
              </w:rPr>
            </w:pPr>
            <w:r w:rsidRPr="00D62380">
              <w:rPr>
                <w:rFonts w:ascii="Arial" w:hAnsi="Arial" w:cs="Arial"/>
                <w:sz w:val="20"/>
                <w:szCs w:val="20"/>
              </w:rPr>
              <w:t>Belize</w:t>
            </w:r>
          </w:p>
        </w:tc>
        <w:tc>
          <w:tcPr>
            <w:tcW w:w="1630" w:type="dxa"/>
          </w:tcPr>
          <w:p w14:paraId="1A2C635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33EB1D5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5DD0DF8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11B365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48ED101" w14:textId="77777777" w:rsidTr="00BE3572">
        <w:trPr>
          <w:cantSplit/>
          <w:trHeight w:val="202"/>
        </w:trPr>
        <w:tc>
          <w:tcPr>
            <w:tcW w:w="776" w:type="dxa"/>
          </w:tcPr>
          <w:p w14:paraId="463A1C6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19</w:t>
            </w:r>
          </w:p>
        </w:tc>
        <w:tc>
          <w:tcPr>
            <w:tcW w:w="2764" w:type="dxa"/>
          </w:tcPr>
          <w:p w14:paraId="3E6140C3" w14:textId="77777777" w:rsidR="00FE4528" w:rsidRPr="00D62380" w:rsidRDefault="00FE4528" w:rsidP="000F2062">
            <w:pPr>
              <w:rPr>
                <w:rFonts w:ascii="Arial" w:hAnsi="Arial" w:cs="Arial"/>
                <w:sz w:val="20"/>
                <w:szCs w:val="20"/>
              </w:rPr>
            </w:pPr>
            <w:r w:rsidRPr="00D62380">
              <w:rPr>
                <w:rFonts w:ascii="Arial" w:hAnsi="Arial" w:cs="Arial"/>
                <w:sz w:val="20"/>
                <w:szCs w:val="20"/>
              </w:rPr>
              <w:t>Bělorusko</w:t>
            </w:r>
          </w:p>
        </w:tc>
        <w:tc>
          <w:tcPr>
            <w:tcW w:w="1630" w:type="dxa"/>
          </w:tcPr>
          <w:p w14:paraId="33FE576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52</w:t>
            </w:r>
          </w:p>
        </w:tc>
        <w:tc>
          <w:tcPr>
            <w:tcW w:w="1701" w:type="dxa"/>
          </w:tcPr>
          <w:p w14:paraId="3F6BC6B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Pr>
          <w:p w14:paraId="24B3FC9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102</w:t>
            </w:r>
          </w:p>
        </w:tc>
        <w:tc>
          <w:tcPr>
            <w:tcW w:w="1776" w:type="dxa"/>
          </w:tcPr>
          <w:p w14:paraId="27EE85C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B7937D" w14:textId="77777777" w:rsidTr="00BE3572">
        <w:trPr>
          <w:cantSplit/>
          <w:trHeight w:val="202"/>
        </w:trPr>
        <w:tc>
          <w:tcPr>
            <w:tcW w:w="776" w:type="dxa"/>
          </w:tcPr>
          <w:p w14:paraId="75F4BF3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w:t>
            </w:r>
          </w:p>
        </w:tc>
        <w:tc>
          <w:tcPr>
            <w:tcW w:w="2764" w:type="dxa"/>
          </w:tcPr>
          <w:p w14:paraId="4957C4F8" w14:textId="77777777" w:rsidR="00FE4528" w:rsidRPr="00D62380" w:rsidRDefault="00FE4528" w:rsidP="000F2062">
            <w:pPr>
              <w:rPr>
                <w:rFonts w:ascii="Arial" w:hAnsi="Arial" w:cs="Arial"/>
                <w:sz w:val="20"/>
                <w:szCs w:val="20"/>
              </w:rPr>
            </w:pPr>
            <w:r w:rsidRPr="00D62380">
              <w:rPr>
                <w:rFonts w:ascii="Arial" w:hAnsi="Arial" w:cs="Arial"/>
                <w:sz w:val="20"/>
                <w:szCs w:val="20"/>
              </w:rPr>
              <w:t>Benin</w:t>
            </w:r>
          </w:p>
        </w:tc>
        <w:tc>
          <w:tcPr>
            <w:tcW w:w="1630" w:type="dxa"/>
          </w:tcPr>
          <w:p w14:paraId="472C35D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061A211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3375559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761459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7FCFF43" w14:textId="77777777" w:rsidTr="00BE3572">
        <w:trPr>
          <w:cantSplit/>
          <w:trHeight w:val="202"/>
        </w:trPr>
        <w:tc>
          <w:tcPr>
            <w:tcW w:w="776" w:type="dxa"/>
          </w:tcPr>
          <w:p w14:paraId="02A1EFE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21</w:t>
            </w:r>
          </w:p>
        </w:tc>
        <w:tc>
          <w:tcPr>
            <w:tcW w:w="2764" w:type="dxa"/>
          </w:tcPr>
          <w:p w14:paraId="197CAA43" w14:textId="77777777" w:rsidR="00FE4528" w:rsidRPr="00D62380" w:rsidRDefault="00FE4528" w:rsidP="000F2062">
            <w:pPr>
              <w:rPr>
                <w:rFonts w:ascii="Arial" w:hAnsi="Arial" w:cs="Arial"/>
                <w:sz w:val="20"/>
                <w:szCs w:val="20"/>
              </w:rPr>
            </w:pPr>
            <w:r w:rsidRPr="00D62380">
              <w:rPr>
                <w:rFonts w:ascii="Arial" w:hAnsi="Arial" w:cs="Arial"/>
                <w:sz w:val="20"/>
                <w:szCs w:val="20"/>
              </w:rPr>
              <w:t>Bermudy</w:t>
            </w:r>
          </w:p>
        </w:tc>
        <w:tc>
          <w:tcPr>
            <w:tcW w:w="1630" w:type="dxa"/>
          </w:tcPr>
          <w:p w14:paraId="5E9C9B2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38F98E66"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58D8A75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A99592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80A6490" w14:textId="77777777" w:rsidTr="00BE3572">
        <w:trPr>
          <w:cantSplit/>
          <w:trHeight w:val="202"/>
        </w:trPr>
        <w:tc>
          <w:tcPr>
            <w:tcW w:w="776" w:type="dxa"/>
          </w:tcPr>
          <w:p w14:paraId="7FD9709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22</w:t>
            </w:r>
          </w:p>
        </w:tc>
        <w:tc>
          <w:tcPr>
            <w:tcW w:w="2764" w:type="dxa"/>
          </w:tcPr>
          <w:p w14:paraId="53C2884F" w14:textId="77777777" w:rsidR="00FE4528" w:rsidRPr="00D62380" w:rsidRDefault="00FE4528" w:rsidP="000F2062">
            <w:pPr>
              <w:rPr>
                <w:rFonts w:ascii="Arial" w:hAnsi="Arial" w:cs="Arial"/>
                <w:sz w:val="20"/>
                <w:szCs w:val="20"/>
              </w:rPr>
            </w:pPr>
            <w:r w:rsidRPr="00D62380">
              <w:rPr>
                <w:rFonts w:ascii="Arial" w:hAnsi="Arial" w:cs="Arial"/>
                <w:sz w:val="20"/>
                <w:szCs w:val="20"/>
              </w:rPr>
              <w:t>Bhútán</w:t>
            </w:r>
          </w:p>
        </w:tc>
        <w:tc>
          <w:tcPr>
            <w:tcW w:w="1630" w:type="dxa"/>
          </w:tcPr>
          <w:p w14:paraId="68F424F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793B625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76385D1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6B57880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2D8AD7" w14:textId="77777777" w:rsidTr="00BE3572">
        <w:trPr>
          <w:cantSplit/>
          <w:trHeight w:val="202"/>
        </w:trPr>
        <w:tc>
          <w:tcPr>
            <w:tcW w:w="776" w:type="dxa"/>
          </w:tcPr>
          <w:p w14:paraId="61C0B11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23</w:t>
            </w:r>
          </w:p>
        </w:tc>
        <w:tc>
          <w:tcPr>
            <w:tcW w:w="2764" w:type="dxa"/>
          </w:tcPr>
          <w:p w14:paraId="3855C154" w14:textId="77777777" w:rsidR="00FE4528" w:rsidRPr="00D62380" w:rsidRDefault="00FE4528" w:rsidP="000F2062">
            <w:pPr>
              <w:rPr>
                <w:rFonts w:ascii="Arial" w:hAnsi="Arial" w:cs="Arial"/>
                <w:sz w:val="20"/>
                <w:szCs w:val="20"/>
              </w:rPr>
            </w:pPr>
            <w:r w:rsidRPr="00D62380">
              <w:rPr>
                <w:rFonts w:ascii="Arial" w:hAnsi="Arial" w:cs="Arial"/>
                <w:sz w:val="20"/>
                <w:szCs w:val="20"/>
              </w:rPr>
              <w:t>Bolívie</w:t>
            </w:r>
          </w:p>
        </w:tc>
        <w:tc>
          <w:tcPr>
            <w:tcW w:w="1630" w:type="dxa"/>
          </w:tcPr>
          <w:p w14:paraId="4CE6796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40CD102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15F0B16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4DD2C0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D82541C" w14:textId="77777777" w:rsidTr="00BE3572">
        <w:trPr>
          <w:cantSplit/>
          <w:trHeight w:val="202"/>
        </w:trPr>
        <w:tc>
          <w:tcPr>
            <w:tcW w:w="776" w:type="dxa"/>
          </w:tcPr>
          <w:p w14:paraId="5334212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24</w:t>
            </w:r>
          </w:p>
        </w:tc>
        <w:tc>
          <w:tcPr>
            <w:tcW w:w="2764" w:type="dxa"/>
          </w:tcPr>
          <w:p w14:paraId="11E81D0D" w14:textId="77777777" w:rsidR="00FE4528" w:rsidRPr="00D62380" w:rsidRDefault="00FE4528" w:rsidP="000F2062">
            <w:pPr>
              <w:rPr>
                <w:rFonts w:ascii="Arial" w:hAnsi="Arial" w:cs="Arial"/>
                <w:sz w:val="20"/>
                <w:szCs w:val="20"/>
              </w:rPr>
            </w:pPr>
            <w:r w:rsidRPr="00D62380">
              <w:rPr>
                <w:rFonts w:ascii="Arial" w:hAnsi="Arial" w:cs="Arial"/>
                <w:sz w:val="20"/>
                <w:szCs w:val="20"/>
              </w:rPr>
              <w:t>Bosna a Hercegovina</w:t>
            </w:r>
          </w:p>
        </w:tc>
        <w:tc>
          <w:tcPr>
            <w:tcW w:w="1630" w:type="dxa"/>
          </w:tcPr>
          <w:p w14:paraId="10AF2D5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55</w:t>
            </w:r>
          </w:p>
        </w:tc>
        <w:tc>
          <w:tcPr>
            <w:tcW w:w="1701" w:type="dxa"/>
          </w:tcPr>
          <w:p w14:paraId="2B6AAC6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w:t>
            </w:r>
          </w:p>
        </w:tc>
        <w:tc>
          <w:tcPr>
            <w:tcW w:w="1418" w:type="dxa"/>
          </w:tcPr>
          <w:p w14:paraId="3665EBA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102</w:t>
            </w:r>
          </w:p>
        </w:tc>
        <w:tc>
          <w:tcPr>
            <w:tcW w:w="1776" w:type="dxa"/>
          </w:tcPr>
          <w:p w14:paraId="7F0E2A8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B9B1CB6" w14:textId="77777777" w:rsidTr="00BE3572">
        <w:trPr>
          <w:cantSplit/>
          <w:trHeight w:val="202"/>
        </w:trPr>
        <w:tc>
          <w:tcPr>
            <w:tcW w:w="776" w:type="dxa"/>
          </w:tcPr>
          <w:p w14:paraId="6BE192B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25</w:t>
            </w:r>
          </w:p>
        </w:tc>
        <w:tc>
          <w:tcPr>
            <w:tcW w:w="2764" w:type="dxa"/>
          </w:tcPr>
          <w:p w14:paraId="47C6101B" w14:textId="77777777" w:rsidR="00FE4528" w:rsidRPr="00D62380" w:rsidRDefault="00FE4528" w:rsidP="000F2062">
            <w:pPr>
              <w:rPr>
                <w:rFonts w:ascii="Arial" w:hAnsi="Arial" w:cs="Arial"/>
                <w:sz w:val="20"/>
                <w:szCs w:val="20"/>
              </w:rPr>
            </w:pPr>
            <w:r w:rsidRPr="00D62380">
              <w:rPr>
                <w:rFonts w:ascii="Arial" w:hAnsi="Arial" w:cs="Arial"/>
                <w:sz w:val="20"/>
                <w:szCs w:val="20"/>
              </w:rPr>
              <w:t>Botswana</w:t>
            </w:r>
          </w:p>
        </w:tc>
        <w:tc>
          <w:tcPr>
            <w:tcW w:w="1630" w:type="dxa"/>
          </w:tcPr>
          <w:p w14:paraId="1464BA7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77516AB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0977333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3CF484E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4A390A6" w14:textId="77777777" w:rsidTr="00BE3572">
        <w:trPr>
          <w:cantSplit/>
          <w:trHeight w:val="202"/>
        </w:trPr>
        <w:tc>
          <w:tcPr>
            <w:tcW w:w="776" w:type="dxa"/>
          </w:tcPr>
          <w:p w14:paraId="58A92B9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26</w:t>
            </w:r>
          </w:p>
        </w:tc>
        <w:tc>
          <w:tcPr>
            <w:tcW w:w="2764" w:type="dxa"/>
          </w:tcPr>
          <w:p w14:paraId="6CF9FF8B" w14:textId="77777777" w:rsidR="00FE4528" w:rsidRPr="00D62380" w:rsidRDefault="00FE4528" w:rsidP="000F2062">
            <w:pPr>
              <w:rPr>
                <w:rFonts w:ascii="Arial" w:hAnsi="Arial" w:cs="Arial"/>
                <w:sz w:val="20"/>
                <w:szCs w:val="20"/>
              </w:rPr>
            </w:pPr>
            <w:r w:rsidRPr="00D62380">
              <w:rPr>
                <w:rFonts w:ascii="Arial" w:hAnsi="Arial" w:cs="Arial"/>
                <w:sz w:val="20"/>
                <w:szCs w:val="20"/>
              </w:rPr>
              <w:t>Brazílie</w:t>
            </w:r>
          </w:p>
        </w:tc>
        <w:tc>
          <w:tcPr>
            <w:tcW w:w="1630" w:type="dxa"/>
          </w:tcPr>
          <w:p w14:paraId="4DCD607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5AFAC7D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Pr>
          <w:p w14:paraId="61D2552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5D1AB52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5EF99DF" w14:textId="77777777" w:rsidTr="00BE3572">
        <w:trPr>
          <w:cantSplit/>
          <w:trHeight w:val="202"/>
        </w:trPr>
        <w:tc>
          <w:tcPr>
            <w:tcW w:w="776" w:type="dxa"/>
          </w:tcPr>
          <w:p w14:paraId="71F10C1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27</w:t>
            </w:r>
          </w:p>
        </w:tc>
        <w:tc>
          <w:tcPr>
            <w:tcW w:w="2764" w:type="dxa"/>
          </w:tcPr>
          <w:p w14:paraId="4769BBC0" w14:textId="77777777" w:rsidR="00FE4528" w:rsidRPr="00D62380" w:rsidRDefault="00FE4528" w:rsidP="000F2062">
            <w:pPr>
              <w:rPr>
                <w:rFonts w:ascii="Arial" w:hAnsi="Arial" w:cs="Arial"/>
                <w:sz w:val="20"/>
                <w:szCs w:val="20"/>
              </w:rPr>
            </w:pPr>
            <w:r w:rsidRPr="00D62380">
              <w:rPr>
                <w:rFonts w:ascii="Arial" w:hAnsi="Arial" w:cs="Arial"/>
                <w:sz w:val="20"/>
                <w:szCs w:val="20"/>
              </w:rPr>
              <w:t xml:space="preserve">Britské </w:t>
            </w:r>
            <w:proofErr w:type="spellStart"/>
            <w:r w:rsidRPr="00D62380">
              <w:rPr>
                <w:rFonts w:ascii="Arial" w:hAnsi="Arial" w:cs="Arial"/>
                <w:sz w:val="20"/>
                <w:szCs w:val="20"/>
              </w:rPr>
              <w:t>ind</w:t>
            </w:r>
            <w:proofErr w:type="spellEnd"/>
            <w:r w:rsidRPr="00D62380">
              <w:rPr>
                <w:rFonts w:ascii="Arial" w:hAnsi="Arial" w:cs="Arial"/>
                <w:sz w:val="20"/>
                <w:szCs w:val="20"/>
              </w:rPr>
              <w:t xml:space="preserve">. – </w:t>
            </w:r>
            <w:proofErr w:type="spellStart"/>
            <w:r w:rsidRPr="00D62380">
              <w:rPr>
                <w:rFonts w:ascii="Arial" w:hAnsi="Arial" w:cs="Arial"/>
                <w:sz w:val="20"/>
                <w:szCs w:val="20"/>
              </w:rPr>
              <w:t>oc</w:t>
            </w:r>
            <w:proofErr w:type="spellEnd"/>
            <w:r w:rsidRPr="00D62380">
              <w:rPr>
                <w:rFonts w:ascii="Arial" w:hAnsi="Arial" w:cs="Arial"/>
                <w:sz w:val="20"/>
                <w:szCs w:val="20"/>
              </w:rPr>
              <w:t>. území</w:t>
            </w:r>
          </w:p>
        </w:tc>
        <w:tc>
          <w:tcPr>
            <w:tcW w:w="1630" w:type="dxa"/>
          </w:tcPr>
          <w:p w14:paraId="3E54961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4E0E7B9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1CA859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17E50D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D5444DD" w14:textId="77777777" w:rsidTr="00BE3572">
        <w:trPr>
          <w:cantSplit/>
          <w:trHeight w:val="202"/>
        </w:trPr>
        <w:tc>
          <w:tcPr>
            <w:tcW w:w="776" w:type="dxa"/>
          </w:tcPr>
          <w:p w14:paraId="33EEFD7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28</w:t>
            </w:r>
          </w:p>
        </w:tc>
        <w:tc>
          <w:tcPr>
            <w:tcW w:w="2764" w:type="dxa"/>
          </w:tcPr>
          <w:p w14:paraId="727DBFE6" w14:textId="77777777" w:rsidR="00FE4528" w:rsidRPr="00D62380" w:rsidRDefault="00FE4528" w:rsidP="000F2062">
            <w:pPr>
              <w:rPr>
                <w:rFonts w:ascii="Arial" w:hAnsi="Arial" w:cs="Arial"/>
                <w:sz w:val="20"/>
                <w:szCs w:val="20"/>
              </w:rPr>
            </w:pPr>
            <w:r w:rsidRPr="00D62380">
              <w:rPr>
                <w:rFonts w:ascii="Arial" w:hAnsi="Arial" w:cs="Arial"/>
                <w:sz w:val="20"/>
                <w:szCs w:val="20"/>
              </w:rPr>
              <w:t>Britské Panenské ostrovy</w:t>
            </w:r>
          </w:p>
        </w:tc>
        <w:tc>
          <w:tcPr>
            <w:tcW w:w="1630" w:type="dxa"/>
          </w:tcPr>
          <w:p w14:paraId="5D37D15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4165E68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7D494AD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7FC901B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F4BF77F" w14:textId="77777777" w:rsidTr="00BE3572">
        <w:trPr>
          <w:cantSplit/>
          <w:trHeight w:val="202"/>
        </w:trPr>
        <w:tc>
          <w:tcPr>
            <w:tcW w:w="776" w:type="dxa"/>
          </w:tcPr>
          <w:p w14:paraId="04E2BBB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29</w:t>
            </w:r>
          </w:p>
        </w:tc>
        <w:tc>
          <w:tcPr>
            <w:tcW w:w="2764" w:type="dxa"/>
          </w:tcPr>
          <w:p w14:paraId="0947FE67" w14:textId="77777777" w:rsidR="00FE4528" w:rsidRPr="00D62380" w:rsidRDefault="00FE4528" w:rsidP="000F2062">
            <w:pPr>
              <w:rPr>
                <w:rFonts w:ascii="Arial" w:hAnsi="Arial" w:cs="Arial"/>
                <w:sz w:val="20"/>
                <w:szCs w:val="20"/>
              </w:rPr>
            </w:pPr>
            <w:r w:rsidRPr="00D62380">
              <w:rPr>
                <w:rFonts w:ascii="Arial" w:hAnsi="Arial" w:cs="Arial"/>
                <w:sz w:val="20"/>
                <w:szCs w:val="20"/>
              </w:rPr>
              <w:t>Brunej</w:t>
            </w:r>
          </w:p>
        </w:tc>
        <w:tc>
          <w:tcPr>
            <w:tcW w:w="1630" w:type="dxa"/>
          </w:tcPr>
          <w:p w14:paraId="29F75B4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1174C267" w14:textId="10761D54"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4752B193" w14:textId="63EE93FE"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4A732B2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E2C5BB5" w14:textId="77777777" w:rsidTr="00BE3572">
        <w:trPr>
          <w:cantSplit/>
          <w:trHeight w:val="202"/>
        </w:trPr>
        <w:tc>
          <w:tcPr>
            <w:tcW w:w="776" w:type="dxa"/>
          </w:tcPr>
          <w:p w14:paraId="6062AC0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30</w:t>
            </w:r>
          </w:p>
        </w:tc>
        <w:tc>
          <w:tcPr>
            <w:tcW w:w="2764" w:type="dxa"/>
          </w:tcPr>
          <w:p w14:paraId="446EBA7F" w14:textId="77777777" w:rsidR="00FE4528" w:rsidRPr="00D62380" w:rsidRDefault="00FE4528" w:rsidP="000F2062">
            <w:pPr>
              <w:rPr>
                <w:rFonts w:ascii="Arial" w:hAnsi="Arial" w:cs="Arial"/>
                <w:sz w:val="20"/>
                <w:szCs w:val="20"/>
              </w:rPr>
            </w:pPr>
            <w:r w:rsidRPr="00D62380">
              <w:rPr>
                <w:rFonts w:ascii="Arial" w:hAnsi="Arial" w:cs="Arial"/>
                <w:sz w:val="20"/>
                <w:szCs w:val="20"/>
              </w:rPr>
              <w:t>Bulharsko</w:t>
            </w:r>
          </w:p>
        </w:tc>
        <w:tc>
          <w:tcPr>
            <w:tcW w:w="1630" w:type="dxa"/>
          </w:tcPr>
          <w:p w14:paraId="66F5832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52</w:t>
            </w:r>
          </w:p>
        </w:tc>
        <w:tc>
          <w:tcPr>
            <w:tcW w:w="1701" w:type="dxa"/>
          </w:tcPr>
          <w:p w14:paraId="73B6953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Pr>
          <w:p w14:paraId="3E8825F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102</w:t>
            </w:r>
          </w:p>
        </w:tc>
        <w:tc>
          <w:tcPr>
            <w:tcW w:w="1776" w:type="dxa"/>
          </w:tcPr>
          <w:p w14:paraId="082568A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203</w:t>
            </w:r>
          </w:p>
        </w:tc>
      </w:tr>
      <w:tr w:rsidR="00D62380" w:rsidRPr="00D62380" w14:paraId="24D6BFE4" w14:textId="77777777" w:rsidTr="00BE3572">
        <w:trPr>
          <w:cantSplit/>
          <w:trHeight w:val="202"/>
        </w:trPr>
        <w:tc>
          <w:tcPr>
            <w:tcW w:w="776" w:type="dxa"/>
          </w:tcPr>
          <w:p w14:paraId="26C6F97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31</w:t>
            </w:r>
          </w:p>
        </w:tc>
        <w:tc>
          <w:tcPr>
            <w:tcW w:w="2764" w:type="dxa"/>
          </w:tcPr>
          <w:p w14:paraId="3A5CDB04" w14:textId="77777777" w:rsidR="00FE4528" w:rsidRPr="00D62380" w:rsidRDefault="00FE4528" w:rsidP="000F2062">
            <w:pPr>
              <w:rPr>
                <w:rFonts w:ascii="Arial" w:hAnsi="Arial" w:cs="Arial"/>
                <w:sz w:val="20"/>
                <w:szCs w:val="20"/>
              </w:rPr>
            </w:pPr>
            <w:r w:rsidRPr="00D62380">
              <w:rPr>
                <w:rFonts w:ascii="Arial" w:hAnsi="Arial" w:cs="Arial"/>
                <w:sz w:val="20"/>
                <w:szCs w:val="20"/>
              </w:rPr>
              <w:t>Burkina Faso</w:t>
            </w:r>
          </w:p>
        </w:tc>
        <w:tc>
          <w:tcPr>
            <w:tcW w:w="1630" w:type="dxa"/>
          </w:tcPr>
          <w:p w14:paraId="174AF64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31D7DD9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415D8A4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C8DBE9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E04366E" w14:textId="77777777" w:rsidTr="00BE3572">
        <w:trPr>
          <w:cantSplit/>
          <w:trHeight w:val="202"/>
        </w:trPr>
        <w:tc>
          <w:tcPr>
            <w:tcW w:w="776" w:type="dxa"/>
          </w:tcPr>
          <w:p w14:paraId="5D8C576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32</w:t>
            </w:r>
          </w:p>
        </w:tc>
        <w:tc>
          <w:tcPr>
            <w:tcW w:w="2764" w:type="dxa"/>
          </w:tcPr>
          <w:p w14:paraId="6C0218DB" w14:textId="77777777" w:rsidR="00FE4528" w:rsidRPr="00D62380" w:rsidRDefault="00FE4528" w:rsidP="000F2062">
            <w:pPr>
              <w:rPr>
                <w:rFonts w:ascii="Arial" w:hAnsi="Arial" w:cs="Arial"/>
                <w:sz w:val="20"/>
                <w:szCs w:val="20"/>
              </w:rPr>
            </w:pPr>
            <w:r w:rsidRPr="00D62380">
              <w:rPr>
                <w:rFonts w:ascii="Arial" w:hAnsi="Arial" w:cs="Arial"/>
                <w:sz w:val="20"/>
                <w:szCs w:val="20"/>
              </w:rPr>
              <w:t>Burundi</w:t>
            </w:r>
          </w:p>
        </w:tc>
        <w:tc>
          <w:tcPr>
            <w:tcW w:w="1630" w:type="dxa"/>
          </w:tcPr>
          <w:p w14:paraId="27806ED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0529DDF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32342F3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1704CB9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4CCEB60" w14:textId="77777777" w:rsidTr="00BE3572">
        <w:trPr>
          <w:cantSplit/>
          <w:trHeight w:val="202"/>
        </w:trPr>
        <w:tc>
          <w:tcPr>
            <w:tcW w:w="776" w:type="dxa"/>
          </w:tcPr>
          <w:p w14:paraId="72A8DF1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33</w:t>
            </w:r>
          </w:p>
        </w:tc>
        <w:tc>
          <w:tcPr>
            <w:tcW w:w="2764" w:type="dxa"/>
          </w:tcPr>
          <w:p w14:paraId="538474D6" w14:textId="77777777" w:rsidR="00FE4528" w:rsidRPr="00D62380" w:rsidRDefault="00FE4528" w:rsidP="000F2062">
            <w:pPr>
              <w:rPr>
                <w:rFonts w:ascii="Arial" w:hAnsi="Arial" w:cs="Arial"/>
                <w:sz w:val="20"/>
                <w:szCs w:val="20"/>
              </w:rPr>
            </w:pPr>
            <w:r w:rsidRPr="00D62380">
              <w:rPr>
                <w:rFonts w:ascii="Arial" w:hAnsi="Arial" w:cs="Arial"/>
                <w:sz w:val="20"/>
                <w:szCs w:val="20"/>
              </w:rPr>
              <w:t>Curaçao</w:t>
            </w:r>
          </w:p>
        </w:tc>
        <w:tc>
          <w:tcPr>
            <w:tcW w:w="1630" w:type="dxa"/>
          </w:tcPr>
          <w:p w14:paraId="1B83282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11A86E6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059F760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517EB40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21CC2B1" w14:textId="77777777" w:rsidTr="00BE3572">
        <w:trPr>
          <w:cantSplit/>
          <w:trHeight w:val="202"/>
        </w:trPr>
        <w:tc>
          <w:tcPr>
            <w:tcW w:w="776" w:type="dxa"/>
          </w:tcPr>
          <w:p w14:paraId="446E874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34</w:t>
            </w:r>
          </w:p>
        </w:tc>
        <w:tc>
          <w:tcPr>
            <w:tcW w:w="2764" w:type="dxa"/>
          </w:tcPr>
          <w:p w14:paraId="5F47D075" w14:textId="77777777" w:rsidR="00BF39CA" w:rsidRPr="00D62380" w:rsidRDefault="00BF39CA" w:rsidP="00BF39CA">
            <w:pPr>
              <w:tabs>
                <w:tab w:val="left" w:pos="817"/>
              </w:tabs>
              <w:rPr>
                <w:rFonts w:ascii="Arial" w:hAnsi="Arial" w:cs="Arial"/>
                <w:sz w:val="20"/>
                <w:szCs w:val="20"/>
              </w:rPr>
            </w:pPr>
            <w:r w:rsidRPr="00D62380">
              <w:rPr>
                <w:rFonts w:ascii="Arial" w:hAnsi="Arial" w:cs="Arial"/>
                <w:sz w:val="20"/>
                <w:szCs w:val="20"/>
              </w:rPr>
              <w:t>Čad</w:t>
            </w:r>
          </w:p>
        </w:tc>
        <w:tc>
          <w:tcPr>
            <w:tcW w:w="1630" w:type="dxa"/>
          </w:tcPr>
          <w:p w14:paraId="6114FE6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7D70B6D1" w14:textId="07E2FC60" w:rsidR="00BF39CA" w:rsidRPr="00D62380" w:rsidRDefault="00593304" w:rsidP="00BF39CA">
            <w:pPr>
              <w:jc w:val="center"/>
              <w:rPr>
                <w:rFonts w:ascii="Arial" w:hAnsi="Arial" w:cs="Arial"/>
                <w:sz w:val="20"/>
                <w:szCs w:val="20"/>
              </w:rPr>
            </w:pPr>
            <w:r w:rsidRPr="00D62380">
              <w:rPr>
                <w:rFonts w:ascii="Arial" w:hAnsi="Arial" w:cs="Arial"/>
                <w:sz w:val="20"/>
                <w:szCs w:val="20"/>
              </w:rPr>
              <w:t>6</w:t>
            </w:r>
          </w:p>
        </w:tc>
        <w:tc>
          <w:tcPr>
            <w:tcW w:w="1418" w:type="dxa"/>
          </w:tcPr>
          <w:p w14:paraId="6822645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Pr>
          <w:p w14:paraId="0A71281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F9DF19D" w14:textId="77777777" w:rsidTr="00BE3572">
        <w:trPr>
          <w:cantSplit/>
          <w:trHeight w:val="202"/>
        </w:trPr>
        <w:tc>
          <w:tcPr>
            <w:tcW w:w="776" w:type="dxa"/>
          </w:tcPr>
          <w:p w14:paraId="1465D83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35</w:t>
            </w:r>
          </w:p>
        </w:tc>
        <w:tc>
          <w:tcPr>
            <w:tcW w:w="2764" w:type="dxa"/>
          </w:tcPr>
          <w:p w14:paraId="2223AC1D" w14:textId="77777777" w:rsidR="00BF39CA" w:rsidRPr="00D62380" w:rsidRDefault="00BF39CA" w:rsidP="00BF39CA">
            <w:pPr>
              <w:rPr>
                <w:rFonts w:ascii="Arial" w:hAnsi="Arial" w:cs="Arial"/>
                <w:sz w:val="20"/>
                <w:szCs w:val="20"/>
              </w:rPr>
            </w:pPr>
            <w:r w:rsidRPr="00D62380">
              <w:rPr>
                <w:rFonts w:ascii="Arial" w:hAnsi="Arial" w:cs="Arial"/>
                <w:sz w:val="20"/>
                <w:szCs w:val="20"/>
              </w:rPr>
              <w:t>Černá hora</w:t>
            </w:r>
          </w:p>
        </w:tc>
        <w:tc>
          <w:tcPr>
            <w:tcW w:w="1630" w:type="dxa"/>
          </w:tcPr>
          <w:p w14:paraId="4D8EA5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Pr>
          <w:p w14:paraId="7482790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4C6A027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Pr>
          <w:p w14:paraId="19EE8C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497C6B2" w14:textId="77777777" w:rsidTr="00BE3572">
        <w:trPr>
          <w:cantSplit/>
          <w:trHeight w:val="202"/>
        </w:trPr>
        <w:tc>
          <w:tcPr>
            <w:tcW w:w="776" w:type="dxa"/>
          </w:tcPr>
          <w:p w14:paraId="194B084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36</w:t>
            </w:r>
          </w:p>
        </w:tc>
        <w:tc>
          <w:tcPr>
            <w:tcW w:w="2764" w:type="dxa"/>
          </w:tcPr>
          <w:p w14:paraId="6E884E99" w14:textId="77777777" w:rsidR="00BF39CA" w:rsidRPr="00D62380" w:rsidRDefault="00BF39CA" w:rsidP="00BF39CA">
            <w:pPr>
              <w:rPr>
                <w:rFonts w:ascii="Arial" w:hAnsi="Arial" w:cs="Arial"/>
                <w:sz w:val="20"/>
                <w:szCs w:val="20"/>
              </w:rPr>
            </w:pPr>
            <w:r w:rsidRPr="00D62380">
              <w:rPr>
                <w:rFonts w:ascii="Arial" w:hAnsi="Arial" w:cs="Arial"/>
                <w:sz w:val="20"/>
                <w:szCs w:val="20"/>
              </w:rPr>
              <w:t>Čína</w:t>
            </w:r>
          </w:p>
        </w:tc>
        <w:tc>
          <w:tcPr>
            <w:tcW w:w="1630" w:type="dxa"/>
          </w:tcPr>
          <w:p w14:paraId="7E3C2B2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Pr>
          <w:p w14:paraId="654F926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Pr>
          <w:p w14:paraId="38AFD47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Pr>
          <w:p w14:paraId="4C7737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440B782" w14:textId="77777777" w:rsidTr="00BE3572">
        <w:trPr>
          <w:cantSplit/>
          <w:trHeight w:val="202"/>
        </w:trPr>
        <w:tc>
          <w:tcPr>
            <w:tcW w:w="776" w:type="dxa"/>
          </w:tcPr>
          <w:p w14:paraId="1DAE54D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37</w:t>
            </w:r>
          </w:p>
        </w:tc>
        <w:tc>
          <w:tcPr>
            <w:tcW w:w="2764" w:type="dxa"/>
          </w:tcPr>
          <w:p w14:paraId="43F8613D" w14:textId="77777777" w:rsidR="00BF39CA" w:rsidRPr="00D62380" w:rsidRDefault="00BF39CA" w:rsidP="00BF39CA">
            <w:pPr>
              <w:rPr>
                <w:rFonts w:ascii="Arial" w:hAnsi="Arial" w:cs="Arial"/>
                <w:sz w:val="20"/>
                <w:szCs w:val="20"/>
              </w:rPr>
            </w:pPr>
            <w:r w:rsidRPr="00D62380">
              <w:rPr>
                <w:rFonts w:ascii="Arial" w:hAnsi="Arial" w:cs="Arial"/>
                <w:sz w:val="20"/>
                <w:szCs w:val="20"/>
              </w:rPr>
              <w:t>Dánsko</w:t>
            </w:r>
          </w:p>
        </w:tc>
        <w:tc>
          <w:tcPr>
            <w:tcW w:w="1630" w:type="dxa"/>
          </w:tcPr>
          <w:p w14:paraId="2AB74B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Pr>
          <w:p w14:paraId="54D4C459" w14:textId="253870F3"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017D75E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Pr>
          <w:p w14:paraId="4521FF0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202</w:t>
            </w:r>
          </w:p>
        </w:tc>
      </w:tr>
      <w:tr w:rsidR="00D62380" w:rsidRPr="00D62380" w14:paraId="4D1DB0B7" w14:textId="77777777" w:rsidTr="00BE3572">
        <w:trPr>
          <w:cantSplit/>
          <w:trHeight w:val="202"/>
        </w:trPr>
        <w:tc>
          <w:tcPr>
            <w:tcW w:w="776" w:type="dxa"/>
          </w:tcPr>
          <w:p w14:paraId="01CCDBFC" w14:textId="77777777" w:rsidR="00BF39CA" w:rsidRPr="00D62380" w:rsidRDefault="00BF39CA" w:rsidP="00BF39CA">
            <w:pPr>
              <w:jc w:val="center"/>
              <w:rPr>
                <w:rFonts w:ascii="Arial" w:hAnsi="Arial" w:cs="Arial"/>
                <w:sz w:val="20"/>
                <w:szCs w:val="20"/>
              </w:rPr>
            </w:pPr>
          </w:p>
        </w:tc>
        <w:tc>
          <w:tcPr>
            <w:tcW w:w="2764" w:type="dxa"/>
          </w:tcPr>
          <w:p w14:paraId="2B1FF949" w14:textId="41C99C3E" w:rsidR="00BF39CA" w:rsidRPr="00D62380" w:rsidRDefault="00AF54B0" w:rsidP="00BF39CA">
            <w:pPr>
              <w:rPr>
                <w:rFonts w:ascii="Arial" w:hAnsi="Arial" w:cs="Arial"/>
                <w:sz w:val="20"/>
                <w:szCs w:val="20"/>
              </w:rPr>
            </w:pPr>
            <w:r w:rsidRPr="00D62380">
              <w:rPr>
                <w:rFonts w:ascii="Arial" w:hAnsi="Arial" w:cs="Arial"/>
                <w:sz w:val="20"/>
                <w:szCs w:val="20"/>
              </w:rPr>
              <w:t>Dánsko – Faerské</w:t>
            </w:r>
            <w:r w:rsidR="00BF39CA" w:rsidRPr="00D62380">
              <w:rPr>
                <w:rFonts w:ascii="Arial" w:hAnsi="Arial" w:cs="Arial"/>
                <w:sz w:val="20"/>
                <w:szCs w:val="20"/>
              </w:rPr>
              <w:t xml:space="preserve"> ostrovy</w:t>
            </w:r>
          </w:p>
        </w:tc>
        <w:tc>
          <w:tcPr>
            <w:tcW w:w="1630" w:type="dxa"/>
          </w:tcPr>
          <w:p w14:paraId="04AB3B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Pr>
          <w:p w14:paraId="38237B2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44393F8B" w14:textId="35C24637" w:rsidR="00BF39CA" w:rsidRPr="00D62380" w:rsidRDefault="0042671F" w:rsidP="00BF39CA">
            <w:pPr>
              <w:jc w:val="center"/>
              <w:rPr>
                <w:rFonts w:ascii="Arial" w:hAnsi="Arial" w:cs="Arial"/>
                <w:sz w:val="20"/>
                <w:szCs w:val="20"/>
              </w:rPr>
            </w:pPr>
            <w:r w:rsidRPr="00D62380">
              <w:rPr>
                <w:rFonts w:ascii="Arial" w:hAnsi="Arial" w:cs="Arial"/>
                <w:sz w:val="20"/>
                <w:szCs w:val="20"/>
              </w:rPr>
              <w:t>-</w:t>
            </w:r>
          </w:p>
        </w:tc>
        <w:tc>
          <w:tcPr>
            <w:tcW w:w="1776" w:type="dxa"/>
          </w:tcPr>
          <w:p w14:paraId="63479B4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9D71EB2" w14:textId="77777777" w:rsidTr="00BE3572">
        <w:trPr>
          <w:cantSplit/>
          <w:trHeight w:val="202"/>
        </w:trPr>
        <w:tc>
          <w:tcPr>
            <w:tcW w:w="776" w:type="dxa"/>
          </w:tcPr>
          <w:p w14:paraId="07112ADC" w14:textId="77777777" w:rsidR="00BF39CA" w:rsidRPr="00D62380" w:rsidRDefault="00BF39CA" w:rsidP="00BF39CA">
            <w:pPr>
              <w:jc w:val="center"/>
              <w:rPr>
                <w:rFonts w:ascii="Arial" w:hAnsi="Arial" w:cs="Arial"/>
                <w:sz w:val="20"/>
                <w:szCs w:val="20"/>
              </w:rPr>
            </w:pPr>
          </w:p>
        </w:tc>
        <w:tc>
          <w:tcPr>
            <w:tcW w:w="2764" w:type="dxa"/>
          </w:tcPr>
          <w:p w14:paraId="38A5ED40" w14:textId="6E7BBBAE" w:rsidR="00BF39CA" w:rsidRPr="00D62380" w:rsidRDefault="00AF54B0" w:rsidP="00BF39CA">
            <w:pPr>
              <w:rPr>
                <w:rFonts w:ascii="Arial" w:hAnsi="Arial" w:cs="Arial"/>
                <w:sz w:val="20"/>
                <w:szCs w:val="20"/>
              </w:rPr>
            </w:pPr>
            <w:r w:rsidRPr="00D62380">
              <w:rPr>
                <w:rFonts w:ascii="Arial" w:hAnsi="Arial" w:cs="Arial"/>
                <w:sz w:val="20"/>
                <w:szCs w:val="20"/>
              </w:rPr>
              <w:t>Dánsko – Grónsko</w:t>
            </w:r>
          </w:p>
        </w:tc>
        <w:tc>
          <w:tcPr>
            <w:tcW w:w="1630" w:type="dxa"/>
          </w:tcPr>
          <w:p w14:paraId="508B73F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Pr>
          <w:p w14:paraId="10ED6C2E" w14:textId="222E49AF"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Pr>
          <w:p w14:paraId="7F5BEE2F" w14:textId="790C6E37" w:rsidR="00BF39CA" w:rsidRPr="00D62380" w:rsidRDefault="0042671F" w:rsidP="00BF39CA">
            <w:pPr>
              <w:jc w:val="center"/>
              <w:rPr>
                <w:rFonts w:ascii="Arial" w:hAnsi="Arial" w:cs="Arial"/>
                <w:sz w:val="20"/>
                <w:szCs w:val="20"/>
              </w:rPr>
            </w:pPr>
            <w:r w:rsidRPr="00D62380">
              <w:rPr>
                <w:rFonts w:ascii="Arial" w:hAnsi="Arial" w:cs="Arial"/>
                <w:sz w:val="20"/>
                <w:szCs w:val="20"/>
              </w:rPr>
              <w:t>-</w:t>
            </w:r>
          </w:p>
        </w:tc>
        <w:tc>
          <w:tcPr>
            <w:tcW w:w="1776" w:type="dxa"/>
          </w:tcPr>
          <w:p w14:paraId="04CD7A3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38</w:t>
            </w:r>
          </w:p>
        </w:tc>
        <w:tc>
          <w:tcPr>
            <w:tcW w:w="2764" w:type="dxa"/>
          </w:tcPr>
          <w:p w14:paraId="6210C011" w14:textId="77777777" w:rsidR="00BF39CA" w:rsidRPr="00D62380" w:rsidRDefault="00BF39CA" w:rsidP="00BF39CA">
            <w:pPr>
              <w:rPr>
                <w:rFonts w:ascii="Arial" w:hAnsi="Arial" w:cs="Arial"/>
                <w:sz w:val="20"/>
                <w:szCs w:val="20"/>
              </w:rPr>
            </w:pPr>
            <w:r w:rsidRPr="00D62380">
              <w:rPr>
                <w:rFonts w:ascii="Arial" w:hAnsi="Arial" w:cs="Arial"/>
                <w:sz w:val="20"/>
                <w:szCs w:val="20"/>
              </w:rPr>
              <w:t>Dominika</w:t>
            </w:r>
          </w:p>
        </w:tc>
        <w:tc>
          <w:tcPr>
            <w:tcW w:w="1630" w:type="dxa"/>
          </w:tcPr>
          <w:p w14:paraId="37A5366D" w14:textId="088FC3B4"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5825BC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Pr>
          <w:p w14:paraId="3AC8F01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49AEB61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39</w:t>
            </w:r>
          </w:p>
        </w:tc>
        <w:tc>
          <w:tcPr>
            <w:tcW w:w="2764" w:type="dxa"/>
          </w:tcPr>
          <w:p w14:paraId="04AB6077" w14:textId="77777777" w:rsidR="00BF39CA" w:rsidRPr="00D62380" w:rsidRDefault="00BF39CA" w:rsidP="00BF39CA">
            <w:pPr>
              <w:rPr>
                <w:rFonts w:ascii="Arial" w:hAnsi="Arial" w:cs="Arial"/>
                <w:sz w:val="20"/>
                <w:szCs w:val="20"/>
              </w:rPr>
            </w:pPr>
            <w:r w:rsidRPr="00D62380">
              <w:rPr>
                <w:rFonts w:ascii="Arial" w:hAnsi="Arial" w:cs="Arial"/>
                <w:sz w:val="20"/>
                <w:szCs w:val="20"/>
              </w:rPr>
              <w:t>Dominikánská republika</w:t>
            </w:r>
          </w:p>
        </w:tc>
        <w:tc>
          <w:tcPr>
            <w:tcW w:w="1630" w:type="dxa"/>
          </w:tcPr>
          <w:p w14:paraId="3DA075E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Pr>
          <w:p w14:paraId="4FD7A2A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Pr>
          <w:p w14:paraId="1E8830B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69C2D2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40</w:t>
            </w:r>
          </w:p>
        </w:tc>
        <w:tc>
          <w:tcPr>
            <w:tcW w:w="2764" w:type="dxa"/>
          </w:tcPr>
          <w:p w14:paraId="45DD6D41" w14:textId="77777777" w:rsidR="00BF39CA" w:rsidRPr="00D62380" w:rsidRDefault="00BF39CA" w:rsidP="00BF39CA">
            <w:pPr>
              <w:rPr>
                <w:rFonts w:ascii="Arial" w:hAnsi="Arial" w:cs="Arial"/>
                <w:sz w:val="20"/>
                <w:szCs w:val="20"/>
              </w:rPr>
            </w:pPr>
            <w:r w:rsidRPr="00D62380">
              <w:rPr>
                <w:rFonts w:ascii="Arial" w:hAnsi="Arial" w:cs="Arial"/>
                <w:sz w:val="20"/>
                <w:szCs w:val="20"/>
              </w:rPr>
              <w:t>Džibutsko</w:t>
            </w:r>
          </w:p>
        </w:tc>
        <w:tc>
          <w:tcPr>
            <w:tcW w:w="1630" w:type="dxa"/>
          </w:tcPr>
          <w:p w14:paraId="5AB5417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769D267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Pr>
          <w:p w14:paraId="05D9212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Pr>
          <w:p w14:paraId="75D8EBE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41</w:t>
            </w:r>
          </w:p>
        </w:tc>
        <w:tc>
          <w:tcPr>
            <w:tcW w:w="2764" w:type="dxa"/>
          </w:tcPr>
          <w:p w14:paraId="7E932660" w14:textId="77777777" w:rsidR="00BF39CA" w:rsidRPr="00D62380" w:rsidRDefault="00BF39CA" w:rsidP="00BF39CA">
            <w:pPr>
              <w:rPr>
                <w:rFonts w:ascii="Arial" w:hAnsi="Arial" w:cs="Arial"/>
                <w:sz w:val="20"/>
                <w:szCs w:val="20"/>
              </w:rPr>
            </w:pPr>
            <w:r w:rsidRPr="00D62380">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29" o:spid="_x0000_s1087"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D62380">
              <w:rPr>
                <w:rFonts w:ascii="Arial" w:hAnsi="Arial" w:cs="Arial"/>
                <w:sz w:val="20"/>
                <w:szCs w:val="20"/>
              </w:rPr>
              <w:t>Egypt</w:t>
            </w:r>
          </w:p>
        </w:tc>
        <w:tc>
          <w:tcPr>
            <w:tcW w:w="1630" w:type="dxa"/>
          </w:tcPr>
          <w:p w14:paraId="6E341C6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Pr>
          <w:p w14:paraId="603241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w:t>
            </w:r>
          </w:p>
        </w:tc>
        <w:tc>
          <w:tcPr>
            <w:tcW w:w="1418" w:type="dxa"/>
          </w:tcPr>
          <w:p w14:paraId="030F8F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0708A2C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lastRenderedPageBreak/>
              <w:t>42</w:t>
            </w:r>
          </w:p>
        </w:tc>
        <w:tc>
          <w:tcPr>
            <w:tcW w:w="2764" w:type="dxa"/>
          </w:tcPr>
          <w:p w14:paraId="664A1F34" w14:textId="77777777" w:rsidR="00BF39CA" w:rsidRPr="00D62380" w:rsidRDefault="00BF39CA" w:rsidP="00BF39CA">
            <w:pPr>
              <w:rPr>
                <w:rFonts w:ascii="Arial" w:hAnsi="Arial" w:cs="Arial"/>
                <w:sz w:val="20"/>
                <w:szCs w:val="20"/>
              </w:rPr>
            </w:pPr>
            <w:r w:rsidRPr="00D62380">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6" o:spid="_x0000_s1088"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4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D62380">
              <w:rPr>
                <w:rFonts w:ascii="Arial" w:hAnsi="Arial" w:cs="Arial"/>
                <w:sz w:val="20"/>
                <w:szCs w:val="20"/>
              </w:rPr>
              <w:t>Ekvádor</w:t>
            </w:r>
          </w:p>
        </w:tc>
        <w:tc>
          <w:tcPr>
            <w:tcW w:w="1630" w:type="dxa"/>
          </w:tcPr>
          <w:p w14:paraId="449BEF73" w14:textId="22DCC6A5" w:rsidR="00BF39CA" w:rsidRPr="00D62380" w:rsidRDefault="00BF39CA" w:rsidP="00BF39CA">
            <w:pPr>
              <w:jc w:val="center"/>
              <w:rPr>
                <w:rFonts w:ascii="Arial" w:hAnsi="Arial" w:cs="Arial"/>
                <w:sz w:val="20"/>
                <w:szCs w:val="20"/>
              </w:rPr>
            </w:pPr>
            <w:r w:rsidRPr="00D62380">
              <w:rPr>
                <w:rFonts w:ascii="Arial" w:hAnsi="Arial" w:cs="Arial"/>
                <w:sz w:val="20"/>
                <w:szCs w:val="20"/>
              </w:rPr>
              <w:t>56</w:t>
            </w:r>
            <w:r w:rsidRPr="00D62380">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 Box 139" o:spid="_x0000_s1089"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Pr>
          <w:p w14:paraId="382C287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Pr>
          <w:p w14:paraId="11181F2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0324A42" w14:textId="77777777" w:rsidTr="00BE3572">
        <w:trPr>
          <w:cantSplit/>
          <w:trHeight w:val="202"/>
        </w:trPr>
        <w:tc>
          <w:tcPr>
            <w:tcW w:w="776" w:type="dxa"/>
            <w:tcBorders>
              <w:top w:val="single" w:sz="4" w:space="0" w:color="auto"/>
            </w:tcBorders>
          </w:tcPr>
          <w:p w14:paraId="7D1DBC7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43</w:t>
            </w:r>
          </w:p>
        </w:tc>
        <w:tc>
          <w:tcPr>
            <w:tcW w:w="2764" w:type="dxa"/>
          </w:tcPr>
          <w:p w14:paraId="78D4E96A" w14:textId="77777777" w:rsidR="00BF39CA" w:rsidRPr="00D62380" w:rsidRDefault="00BF39CA" w:rsidP="00BF39CA">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31" o:spid="_x0000_s1090"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30" o:spid="_x0000_s1091"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Eritrea</w:t>
            </w:r>
          </w:p>
        </w:tc>
        <w:tc>
          <w:tcPr>
            <w:tcW w:w="1630" w:type="dxa"/>
          </w:tcPr>
          <w:p w14:paraId="1B0B77D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2200BE4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Pr>
          <w:p w14:paraId="1190A7D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7583110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AFF9FDE" w14:textId="77777777" w:rsidTr="00BE3572">
        <w:trPr>
          <w:cantSplit/>
          <w:trHeight w:val="202"/>
        </w:trPr>
        <w:tc>
          <w:tcPr>
            <w:tcW w:w="776" w:type="dxa"/>
            <w:tcBorders>
              <w:top w:val="single" w:sz="4" w:space="0" w:color="auto"/>
            </w:tcBorders>
          </w:tcPr>
          <w:p w14:paraId="6457AFB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44</w:t>
            </w:r>
          </w:p>
        </w:tc>
        <w:tc>
          <w:tcPr>
            <w:tcW w:w="2764" w:type="dxa"/>
          </w:tcPr>
          <w:p w14:paraId="12FC4B2F" w14:textId="77777777" w:rsidR="00BF39CA" w:rsidRPr="00D62380" w:rsidRDefault="00BF39CA" w:rsidP="00BF39CA">
            <w:pPr>
              <w:rPr>
                <w:rFonts w:ascii="Arial" w:hAnsi="Arial" w:cs="Arial"/>
                <w:sz w:val="20"/>
                <w:szCs w:val="20"/>
              </w:rPr>
            </w:pPr>
            <w:r w:rsidRPr="00D62380">
              <w:rPr>
                <w:rFonts w:ascii="Arial" w:hAnsi="Arial" w:cs="Arial"/>
                <w:sz w:val="20"/>
                <w:szCs w:val="20"/>
              </w:rPr>
              <w:t>Estonsko</w:t>
            </w:r>
          </w:p>
        </w:tc>
        <w:tc>
          <w:tcPr>
            <w:tcW w:w="1630" w:type="dxa"/>
          </w:tcPr>
          <w:p w14:paraId="73DD05C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Pr>
          <w:p w14:paraId="01340DA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44FD398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Pr>
          <w:p w14:paraId="4195CDA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4D067611" w14:textId="77777777" w:rsidTr="00BE3572">
        <w:trPr>
          <w:cantSplit/>
          <w:trHeight w:val="202"/>
        </w:trPr>
        <w:tc>
          <w:tcPr>
            <w:tcW w:w="776" w:type="dxa"/>
            <w:tcBorders>
              <w:top w:val="single" w:sz="4" w:space="0" w:color="auto"/>
            </w:tcBorders>
          </w:tcPr>
          <w:p w14:paraId="4C498DEA" w14:textId="5A1EB9C0" w:rsidR="00BF39CA" w:rsidRPr="00D62380" w:rsidRDefault="00BF39CA" w:rsidP="00BF39CA">
            <w:pPr>
              <w:jc w:val="center"/>
              <w:rPr>
                <w:rFonts w:ascii="Arial" w:hAnsi="Arial" w:cs="Arial"/>
                <w:sz w:val="20"/>
                <w:szCs w:val="20"/>
              </w:rPr>
            </w:pPr>
            <w:r w:rsidRPr="00D62380">
              <w:rPr>
                <w:rFonts w:ascii="Arial" w:hAnsi="Arial" w:cs="Arial"/>
                <w:sz w:val="20"/>
                <w:szCs w:val="20"/>
              </w:rPr>
              <w:t>45</w:t>
            </w:r>
          </w:p>
        </w:tc>
        <w:tc>
          <w:tcPr>
            <w:tcW w:w="2764" w:type="dxa"/>
          </w:tcPr>
          <w:p w14:paraId="3CD62E0A" w14:textId="659093D1" w:rsidR="00BF39CA" w:rsidRPr="00D62380" w:rsidRDefault="00BF39CA" w:rsidP="00BF39CA">
            <w:pPr>
              <w:rPr>
                <w:rFonts w:ascii="Arial" w:hAnsi="Arial" w:cs="Arial"/>
                <w:sz w:val="20"/>
                <w:szCs w:val="20"/>
              </w:rPr>
            </w:pPr>
            <w:proofErr w:type="spellStart"/>
            <w:r w:rsidRPr="00D62380">
              <w:rPr>
                <w:rFonts w:ascii="Arial" w:hAnsi="Arial" w:cs="Arial"/>
                <w:sz w:val="20"/>
                <w:szCs w:val="20"/>
              </w:rPr>
              <w:t>Eswatini</w:t>
            </w:r>
            <w:proofErr w:type="spellEnd"/>
          </w:p>
        </w:tc>
        <w:tc>
          <w:tcPr>
            <w:tcW w:w="1630" w:type="dxa"/>
          </w:tcPr>
          <w:p w14:paraId="7FB0FBE9" w14:textId="09590191" w:rsidR="00BF39CA" w:rsidRPr="00D62380" w:rsidRDefault="00BF39CA" w:rsidP="00BF39CA">
            <w:pPr>
              <w:pStyle w:val="Zpat"/>
              <w:tabs>
                <w:tab w:val="clear" w:pos="4513"/>
              </w:tabs>
              <w:jc w:val="center"/>
              <w:rPr>
                <w:rFonts w:ascii="Arial" w:hAnsi="Arial" w:cs="Arial"/>
                <w:sz w:val="20"/>
              </w:rPr>
            </w:pPr>
            <w:r w:rsidRPr="00D62380">
              <w:rPr>
                <w:rFonts w:ascii="Arial" w:hAnsi="Arial" w:cs="Arial"/>
                <w:sz w:val="20"/>
                <w:szCs w:val="20"/>
              </w:rPr>
              <w:t>58</w:t>
            </w:r>
          </w:p>
        </w:tc>
        <w:tc>
          <w:tcPr>
            <w:tcW w:w="1701" w:type="dxa"/>
          </w:tcPr>
          <w:p w14:paraId="43BD2862" w14:textId="369DBFFD"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Pr>
          <w:p w14:paraId="4AC3127D" w14:textId="5CDB1C1C"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38A92BEA" w14:textId="5CD237C9"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64D3A12" w14:textId="77777777" w:rsidTr="00BE3572">
        <w:trPr>
          <w:cantSplit/>
          <w:trHeight w:val="202"/>
        </w:trPr>
        <w:tc>
          <w:tcPr>
            <w:tcW w:w="776" w:type="dxa"/>
            <w:tcBorders>
              <w:top w:val="single" w:sz="4" w:space="0" w:color="auto"/>
            </w:tcBorders>
          </w:tcPr>
          <w:p w14:paraId="2BA4C877" w14:textId="2AA82A6D" w:rsidR="00BF39CA" w:rsidRPr="00D62380" w:rsidRDefault="00BF39CA" w:rsidP="00BF39CA">
            <w:pPr>
              <w:jc w:val="center"/>
              <w:rPr>
                <w:rFonts w:ascii="Arial" w:hAnsi="Arial" w:cs="Arial"/>
                <w:sz w:val="20"/>
                <w:szCs w:val="20"/>
              </w:rPr>
            </w:pPr>
            <w:r w:rsidRPr="00D62380">
              <w:rPr>
                <w:rFonts w:ascii="Arial" w:hAnsi="Arial" w:cs="Arial"/>
                <w:sz w:val="20"/>
                <w:szCs w:val="20"/>
              </w:rPr>
              <w:t>46</w:t>
            </w:r>
          </w:p>
        </w:tc>
        <w:tc>
          <w:tcPr>
            <w:tcW w:w="2764" w:type="dxa"/>
          </w:tcPr>
          <w:p w14:paraId="6BAB3546" w14:textId="77777777" w:rsidR="00BF39CA" w:rsidRPr="00D62380" w:rsidRDefault="00BF39CA" w:rsidP="00BF39CA">
            <w:pPr>
              <w:rPr>
                <w:rFonts w:ascii="Arial" w:hAnsi="Arial" w:cs="Arial"/>
                <w:sz w:val="20"/>
                <w:szCs w:val="20"/>
              </w:rPr>
            </w:pPr>
            <w:r w:rsidRPr="00D62380">
              <w:rPr>
                <w:rFonts w:ascii="Arial" w:hAnsi="Arial" w:cs="Arial"/>
                <w:sz w:val="20"/>
                <w:szCs w:val="20"/>
              </w:rPr>
              <w:t>Etiopie</w:t>
            </w:r>
          </w:p>
        </w:tc>
        <w:tc>
          <w:tcPr>
            <w:tcW w:w="1630" w:type="dxa"/>
          </w:tcPr>
          <w:p w14:paraId="2227B98A" w14:textId="77777777" w:rsidR="00BF39CA" w:rsidRPr="00D62380" w:rsidRDefault="00BF39CA" w:rsidP="00BF39CA">
            <w:pPr>
              <w:pStyle w:val="Zpat"/>
              <w:tabs>
                <w:tab w:val="clear" w:pos="4513"/>
              </w:tabs>
              <w:jc w:val="center"/>
              <w:rPr>
                <w:rFonts w:ascii="Arial" w:hAnsi="Arial" w:cs="Arial"/>
                <w:sz w:val="20"/>
              </w:rPr>
            </w:pPr>
            <w:r w:rsidRPr="00D62380">
              <w:rPr>
                <w:rFonts w:ascii="Arial" w:hAnsi="Arial" w:cs="Arial"/>
                <w:sz w:val="20"/>
              </w:rPr>
              <w:t>56</w:t>
            </w:r>
          </w:p>
        </w:tc>
        <w:tc>
          <w:tcPr>
            <w:tcW w:w="1701" w:type="dxa"/>
          </w:tcPr>
          <w:p w14:paraId="6905A76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Pr>
          <w:p w14:paraId="18F3936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Pr>
          <w:p w14:paraId="5369A0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D62380" w:rsidRDefault="00BF39CA" w:rsidP="00BF39CA">
            <w:pPr>
              <w:jc w:val="center"/>
              <w:rPr>
                <w:rFonts w:ascii="Arial" w:hAnsi="Arial" w:cs="Arial"/>
                <w:sz w:val="20"/>
                <w:szCs w:val="20"/>
              </w:rPr>
            </w:pPr>
            <w:r w:rsidRPr="00D62380">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D62380" w:rsidRDefault="00BF39CA" w:rsidP="00BF39CA">
            <w:pPr>
              <w:rPr>
                <w:rFonts w:ascii="Arial" w:hAnsi="Arial" w:cs="Arial"/>
                <w:sz w:val="20"/>
                <w:szCs w:val="20"/>
              </w:rPr>
            </w:pPr>
            <w:r w:rsidRPr="00D62380">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D62380" w:rsidRDefault="00BF39CA" w:rsidP="00BF39CA">
            <w:pPr>
              <w:jc w:val="center"/>
              <w:rPr>
                <w:rFonts w:ascii="Arial" w:hAnsi="Arial" w:cs="Arial"/>
                <w:sz w:val="20"/>
                <w:szCs w:val="20"/>
              </w:rPr>
            </w:pPr>
            <w:r w:rsidRPr="00D62380">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D62380" w:rsidRDefault="00BF39CA" w:rsidP="00BF39CA">
            <w:pPr>
              <w:rPr>
                <w:rFonts w:ascii="Arial" w:hAnsi="Arial" w:cs="Arial"/>
                <w:sz w:val="20"/>
                <w:szCs w:val="20"/>
              </w:rPr>
            </w:pPr>
            <w:r w:rsidRPr="00D62380">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D62380" w:rsidRDefault="00BF39CA" w:rsidP="00BF39CA">
            <w:pPr>
              <w:jc w:val="center"/>
              <w:rPr>
                <w:rFonts w:ascii="Arial" w:hAnsi="Arial" w:cs="Arial"/>
                <w:sz w:val="20"/>
                <w:szCs w:val="20"/>
              </w:rPr>
            </w:pPr>
            <w:r w:rsidRPr="00D62380">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D62380" w:rsidRDefault="00BF39CA" w:rsidP="00BF39CA">
            <w:pPr>
              <w:rPr>
                <w:rFonts w:ascii="Arial" w:hAnsi="Arial" w:cs="Arial"/>
                <w:sz w:val="20"/>
                <w:szCs w:val="20"/>
              </w:rPr>
            </w:pPr>
            <w:r w:rsidRPr="00D62380">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D62380" w:rsidRDefault="00BF39CA" w:rsidP="00BF39CA">
            <w:pPr>
              <w:jc w:val="center"/>
              <w:rPr>
                <w:rFonts w:ascii="Arial" w:hAnsi="Arial" w:cs="Arial"/>
                <w:sz w:val="20"/>
                <w:szCs w:val="20"/>
              </w:rPr>
            </w:pPr>
            <w:r w:rsidRPr="00D62380">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D62380" w:rsidRDefault="00BF39CA" w:rsidP="00BF39CA">
            <w:pPr>
              <w:rPr>
                <w:rFonts w:ascii="Arial" w:hAnsi="Arial" w:cs="Arial"/>
                <w:sz w:val="20"/>
                <w:szCs w:val="20"/>
              </w:rPr>
            </w:pPr>
            <w:r w:rsidRPr="00D62380">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D62380" w:rsidRDefault="00BF39CA" w:rsidP="00BF39CA">
            <w:pPr>
              <w:rPr>
                <w:rFonts w:ascii="Arial" w:hAnsi="Arial" w:cs="Arial"/>
                <w:sz w:val="20"/>
                <w:szCs w:val="20"/>
              </w:rPr>
            </w:pPr>
            <w:r w:rsidRPr="00D62380">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D62380" w:rsidRDefault="00BF39CA" w:rsidP="00BF39CA">
            <w:pPr>
              <w:rPr>
                <w:rFonts w:ascii="Arial" w:hAnsi="Arial" w:cs="Arial"/>
                <w:sz w:val="20"/>
                <w:szCs w:val="20"/>
              </w:rPr>
            </w:pPr>
            <w:r w:rsidRPr="00D62380">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D62380" w:rsidRDefault="00BF39CA" w:rsidP="00BF39CA">
            <w:pPr>
              <w:jc w:val="center"/>
              <w:rPr>
                <w:rFonts w:ascii="Arial" w:hAnsi="Arial" w:cs="Arial"/>
                <w:sz w:val="20"/>
                <w:szCs w:val="20"/>
              </w:rPr>
            </w:pPr>
            <w:r w:rsidRPr="00D62380">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D62380" w:rsidRDefault="00BF39CA" w:rsidP="00BF39CA">
            <w:pPr>
              <w:rPr>
                <w:rFonts w:ascii="Arial" w:hAnsi="Arial" w:cs="Arial"/>
                <w:sz w:val="20"/>
                <w:szCs w:val="20"/>
              </w:rPr>
            </w:pPr>
            <w:r w:rsidRPr="00D62380">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D62380" w:rsidRDefault="00BF39CA" w:rsidP="00BF39CA">
            <w:pPr>
              <w:rPr>
                <w:rFonts w:ascii="Arial" w:hAnsi="Arial" w:cs="Arial"/>
                <w:sz w:val="20"/>
                <w:szCs w:val="20"/>
              </w:rPr>
            </w:pPr>
            <w:r w:rsidRPr="00D62380">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D62380" w:rsidRDefault="00BF39CA" w:rsidP="00BF39CA">
            <w:pPr>
              <w:rPr>
                <w:rFonts w:ascii="Arial" w:hAnsi="Arial" w:cs="Arial"/>
                <w:sz w:val="20"/>
                <w:szCs w:val="20"/>
              </w:rPr>
            </w:pPr>
            <w:r w:rsidRPr="00D62380">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D62380" w:rsidRDefault="00BF39CA" w:rsidP="00BF39CA">
            <w:pPr>
              <w:rPr>
                <w:rFonts w:ascii="Arial" w:hAnsi="Arial" w:cs="Arial"/>
                <w:sz w:val="20"/>
                <w:szCs w:val="20"/>
              </w:rPr>
            </w:pPr>
            <w:r w:rsidRPr="00D62380">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D62380" w:rsidRDefault="00BF39CA" w:rsidP="00BF39CA">
            <w:pPr>
              <w:jc w:val="center"/>
              <w:rPr>
                <w:rFonts w:ascii="Arial" w:hAnsi="Arial" w:cs="Arial"/>
                <w:sz w:val="20"/>
                <w:szCs w:val="20"/>
              </w:rPr>
            </w:pPr>
            <w:r w:rsidRPr="00D62380">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D62380" w:rsidRDefault="00BF39CA" w:rsidP="00BF39CA">
            <w:pPr>
              <w:rPr>
                <w:rFonts w:ascii="Arial" w:hAnsi="Arial" w:cs="Arial"/>
                <w:sz w:val="20"/>
                <w:szCs w:val="20"/>
              </w:rPr>
            </w:pPr>
            <w:r w:rsidRPr="00D62380">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D62380" w:rsidRDefault="00BF39CA" w:rsidP="00BF39CA">
            <w:pPr>
              <w:rPr>
                <w:rFonts w:ascii="Arial" w:hAnsi="Arial" w:cs="Arial"/>
                <w:sz w:val="20"/>
                <w:szCs w:val="20"/>
              </w:rPr>
            </w:pPr>
            <w:r w:rsidRPr="00D62380">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D62380" w:rsidRDefault="00BF39CA" w:rsidP="00BF39CA">
            <w:pPr>
              <w:rPr>
                <w:rFonts w:ascii="Arial" w:hAnsi="Arial" w:cs="Arial"/>
                <w:sz w:val="20"/>
                <w:szCs w:val="20"/>
              </w:rPr>
            </w:pPr>
            <w:r w:rsidRPr="00D62380">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D62380" w:rsidRDefault="00BF39CA" w:rsidP="00BF39CA">
            <w:pPr>
              <w:rPr>
                <w:rFonts w:ascii="Arial" w:hAnsi="Arial" w:cs="Arial"/>
                <w:sz w:val="20"/>
                <w:szCs w:val="20"/>
              </w:rPr>
            </w:pPr>
            <w:r w:rsidRPr="00D62380">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D62380" w:rsidRDefault="00BF39CA" w:rsidP="00BF39CA">
            <w:pPr>
              <w:jc w:val="center"/>
              <w:rPr>
                <w:rFonts w:ascii="Arial" w:hAnsi="Arial" w:cs="Arial"/>
                <w:sz w:val="20"/>
                <w:szCs w:val="20"/>
              </w:rPr>
            </w:pPr>
            <w:r w:rsidRPr="00D62380">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D62380" w:rsidRDefault="00BF39CA" w:rsidP="00BF39CA">
            <w:pPr>
              <w:rPr>
                <w:rFonts w:ascii="Arial" w:hAnsi="Arial" w:cs="Arial"/>
                <w:sz w:val="20"/>
                <w:szCs w:val="20"/>
              </w:rPr>
            </w:pPr>
            <w:r w:rsidRPr="00D62380">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D62380" w:rsidRDefault="00BF39CA" w:rsidP="00BF39CA">
            <w:pPr>
              <w:jc w:val="center"/>
              <w:rPr>
                <w:rFonts w:ascii="Arial" w:hAnsi="Arial" w:cs="Arial"/>
                <w:sz w:val="20"/>
                <w:szCs w:val="20"/>
              </w:rPr>
            </w:pPr>
            <w:r w:rsidRPr="00D62380">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D62380" w:rsidRDefault="00BF39CA" w:rsidP="00BF39CA">
            <w:pPr>
              <w:rPr>
                <w:rFonts w:ascii="Arial" w:hAnsi="Arial" w:cs="Arial"/>
                <w:sz w:val="20"/>
                <w:szCs w:val="20"/>
              </w:rPr>
            </w:pPr>
            <w:r w:rsidRPr="00D62380">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D62380" w:rsidRDefault="00BF39CA" w:rsidP="00BF39CA">
            <w:pPr>
              <w:jc w:val="center"/>
              <w:rPr>
                <w:rFonts w:ascii="Arial" w:hAnsi="Arial" w:cs="Arial"/>
                <w:sz w:val="20"/>
                <w:szCs w:val="20"/>
              </w:rPr>
            </w:pPr>
            <w:r w:rsidRPr="00D62380">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D62380" w:rsidRDefault="00BF39CA" w:rsidP="00BF39CA">
            <w:pPr>
              <w:rPr>
                <w:rFonts w:ascii="Arial" w:hAnsi="Arial" w:cs="Arial"/>
                <w:sz w:val="20"/>
                <w:szCs w:val="20"/>
              </w:rPr>
            </w:pPr>
            <w:r w:rsidRPr="00D62380">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D62380" w:rsidRDefault="00BF39CA" w:rsidP="00BF39CA">
            <w:pPr>
              <w:jc w:val="center"/>
              <w:rPr>
                <w:rFonts w:ascii="Arial" w:hAnsi="Arial" w:cs="Arial"/>
                <w:sz w:val="20"/>
                <w:szCs w:val="20"/>
              </w:rPr>
            </w:pPr>
            <w:r w:rsidRPr="00D62380">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D62380" w:rsidRDefault="00BF39CA" w:rsidP="00BF39CA">
            <w:pPr>
              <w:rPr>
                <w:rFonts w:ascii="Arial" w:hAnsi="Arial" w:cs="Arial"/>
                <w:sz w:val="20"/>
                <w:szCs w:val="20"/>
              </w:rPr>
            </w:pPr>
            <w:r w:rsidRPr="00D62380">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D62380" w:rsidRDefault="00BF39CA" w:rsidP="00BF39CA">
            <w:pPr>
              <w:jc w:val="center"/>
              <w:rPr>
                <w:rFonts w:ascii="Arial" w:hAnsi="Arial" w:cs="Arial"/>
                <w:sz w:val="20"/>
                <w:szCs w:val="20"/>
              </w:rPr>
            </w:pPr>
            <w:r w:rsidRPr="00D62380">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D62380" w:rsidRDefault="00BF39CA" w:rsidP="00BF39CA">
            <w:pPr>
              <w:rPr>
                <w:rFonts w:ascii="Arial" w:hAnsi="Arial" w:cs="Arial"/>
                <w:sz w:val="20"/>
                <w:szCs w:val="20"/>
              </w:rPr>
            </w:pPr>
            <w:r w:rsidRPr="00D62380">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D62380" w:rsidRDefault="00BF39CA" w:rsidP="00BF39CA">
            <w:pPr>
              <w:jc w:val="center"/>
              <w:rPr>
                <w:rFonts w:ascii="Arial" w:hAnsi="Arial" w:cs="Arial"/>
                <w:sz w:val="20"/>
                <w:szCs w:val="20"/>
              </w:rPr>
            </w:pPr>
            <w:r w:rsidRPr="00D62380">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D62380" w:rsidRDefault="00BF39CA" w:rsidP="00BF39CA">
            <w:pPr>
              <w:rPr>
                <w:rFonts w:ascii="Arial" w:hAnsi="Arial" w:cs="Arial"/>
                <w:sz w:val="20"/>
                <w:szCs w:val="20"/>
              </w:rPr>
            </w:pPr>
            <w:r w:rsidRPr="00D62380">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D62380" w:rsidRDefault="00BF39CA" w:rsidP="00BF39CA">
            <w:pPr>
              <w:jc w:val="center"/>
              <w:rPr>
                <w:rFonts w:ascii="Arial" w:hAnsi="Arial" w:cs="Arial"/>
                <w:sz w:val="20"/>
                <w:szCs w:val="20"/>
              </w:rPr>
            </w:pPr>
            <w:r w:rsidRPr="00D62380">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D62380" w:rsidRDefault="00BF39CA" w:rsidP="00BF39CA">
            <w:pPr>
              <w:rPr>
                <w:rFonts w:ascii="Arial" w:hAnsi="Arial" w:cs="Arial"/>
                <w:sz w:val="20"/>
                <w:szCs w:val="20"/>
              </w:rPr>
            </w:pPr>
            <w:r w:rsidRPr="00D62380">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D62380" w:rsidRDefault="00BF39CA" w:rsidP="00BF39CA">
            <w:pPr>
              <w:jc w:val="center"/>
              <w:rPr>
                <w:rFonts w:ascii="Arial" w:hAnsi="Arial" w:cs="Arial"/>
                <w:sz w:val="20"/>
                <w:szCs w:val="20"/>
              </w:rPr>
            </w:pPr>
            <w:r w:rsidRPr="00D62380">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D62380" w:rsidRDefault="00BF39CA" w:rsidP="00BF39CA">
            <w:pPr>
              <w:rPr>
                <w:rFonts w:ascii="Arial" w:hAnsi="Arial" w:cs="Arial"/>
                <w:sz w:val="20"/>
                <w:szCs w:val="20"/>
              </w:rPr>
            </w:pPr>
            <w:r w:rsidRPr="00D62380">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D62380" w:rsidRDefault="00BF39CA" w:rsidP="00BF39CA">
            <w:pPr>
              <w:jc w:val="center"/>
              <w:rPr>
                <w:rFonts w:ascii="Arial" w:hAnsi="Arial" w:cs="Arial"/>
                <w:sz w:val="20"/>
                <w:szCs w:val="20"/>
              </w:rPr>
            </w:pPr>
            <w:r w:rsidRPr="00D62380">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D62380" w:rsidRDefault="00BF39CA" w:rsidP="00BF39CA">
            <w:pPr>
              <w:rPr>
                <w:rFonts w:ascii="Arial" w:hAnsi="Arial" w:cs="Arial"/>
                <w:sz w:val="20"/>
                <w:szCs w:val="20"/>
              </w:rPr>
            </w:pPr>
            <w:r w:rsidRPr="00D62380">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D62380" w:rsidRDefault="00BF39CA" w:rsidP="00BF39CA">
            <w:pPr>
              <w:jc w:val="center"/>
              <w:rPr>
                <w:rFonts w:ascii="Arial" w:hAnsi="Arial" w:cs="Arial"/>
                <w:sz w:val="20"/>
                <w:szCs w:val="20"/>
              </w:rPr>
            </w:pPr>
            <w:r w:rsidRPr="00D62380">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D62380" w:rsidRDefault="00BF39CA" w:rsidP="00BF39CA">
            <w:pPr>
              <w:rPr>
                <w:rFonts w:ascii="Arial" w:hAnsi="Arial" w:cs="Arial"/>
                <w:sz w:val="20"/>
                <w:szCs w:val="20"/>
              </w:rPr>
            </w:pPr>
            <w:r w:rsidRPr="00D62380">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D62380" w:rsidRDefault="00BF39CA" w:rsidP="00BF39CA">
            <w:pPr>
              <w:jc w:val="center"/>
              <w:rPr>
                <w:rFonts w:ascii="Arial" w:hAnsi="Arial" w:cs="Arial"/>
                <w:sz w:val="20"/>
                <w:szCs w:val="20"/>
              </w:rPr>
            </w:pPr>
            <w:r w:rsidRPr="00D62380">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D62380" w:rsidRDefault="00BF39CA" w:rsidP="00BF39CA">
            <w:pPr>
              <w:rPr>
                <w:rFonts w:ascii="Arial" w:hAnsi="Arial" w:cs="Arial"/>
                <w:sz w:val="20"/>
                <w:szCs w:val="20"/>
              </w:rPr>
            </w:pPr>
            <w:r w:rsidRPr="00D62380">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D62380" w:rsidRDefault="00BF39CA" w:rsidP="00BF39CA">
            <w:pPr>
              <w:jc w:val="center"/>
              <w:rPr>
                <w:rFonts w:ascii="Arial" w:hAnsi="Arial" w:cs="Arial"/>
                <w:sz w:val="20"/>
                <w:szCs w:val="20"/>
              </w:rPr>
            </w:pPr>
            <w:r w:rsidRPr="00D62380">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D62380" w:rsidRDefault="00BF39CA" w:rsidP="00BF39CA">
            <w:pPr>
              <w:rPr>
                <w:rFonts w:ascii="Arial" w:hAnsi="Arial" w:cs="Arial"/>
                <w:sz w:val="20"/>
                <w:szCs w:val="20"/>
              </w:rPr>
            </w:pPr>
            <w:r w:rsidRPr="00D62380">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D62380" w:rsidRDefault="00BF39CA" w:rsidP="00BF39CA">
            <w:pPr>
              <w:jc w:val="center"/>
              <w:rPr>
                <w:rFonts w:ascii="Arial" w:hAnsi="Arial" w:cs="Arial"/>
                <w:sz w:val="20"/>
                <w:szCs w:val="20"/>
              </w:rPr>
            </w:pPr>
            <w:r w:rsidRPr="00D62380">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D62380" w:rsidRDefault="00BF39CA" w:rsidP="00BF39CA">
            <w:pPr>
              <w:rPr>
                <w:rFonts w:ascii="Arial" w:hAnsi="Arial" w:cs="Arial"/>
                <w:sz w:val="20"/>
                <w:szCs w:val="20"/>
              </w:rPr>
            </w:pPr>
            <w:r w:rsidRPr="00D62380">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D62380" w:rsidRDefault="00923DA8" w:rsidP="00BF39CA">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D62380" w:rsidRDefault="00BF39CA" w:rsidP="00BF39CA">
            <w:pPr>
              <w:jc w:val="center"/>
              <w:rPr>
                <w:rFonts w:ascii="Arial" w:hAnsi="Arial" w:cs="Arial"/>
                <w:sz w:val="20"/>
                <w:szCs w:val="20"/>
              </w:rPr>
            </w:pPr>
            <w:r w:rsidRPr="00D62380">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D62380" w:rsidRDefault="00BF39CA" w:rsidP="00BF39CA">
            <w:pPr>
              <w:rPr>
                <w:rFonts w:ascii="Arial" w:hAnsi="Arial" w:cs="Arial"/>
                <w:sz w:val="20"/>
                <w:szCs w:val="20"/>
              </w:rPr>
            </w:pPr>
            <w:r w:rsidRPr="00D62380">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D62380" w:rsidRDefault="00BF39CA" w:rsidP="00BF39CA">
            <w:pPr>
              <w:jc w:val="center"/>
              <w:rPr>
                <w:rFonts w:ascii="Arial" w:hAnsi="Arial" w:cs="Arial"/>
                <w:sz w:val="20"/>
                <w:szCs w:val="20"/>
              </w:rPr>
            </w:pPr>
            <w:r w:rsidRPr="00D62380">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D62380" w:rsidRDefault="00BF39CA" w:rsidP="00BF39CA">
            <w:pPr>
              <w:rPr>
                <w:rFonts w:ascii="Arial" w:hAnsi="Arial" w:cs="Arial"/>
                <w:sz w:val="20"/>
                <w:szCs w:val="20"/>
              </w:rPr>
            </w:pPr>
            <w:r w:rsidRPr="00D62380">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D62380" w:rsidRDefault="00BF39CA" w:rsidP="00BF39CA">
            <w:pPr>
              <w:jc w:val="center"/>
              <w:rPr>
                <w:rFonts w:ascii="Arial" w:hAnsi="Arial" w:cs="Arial"/>
                <w:sz w:val="20"/>
                <w:szCs w:val="20"/>
              </w:rPr>
            </w:pPr>
            <w:r w:rsidRPr="00D62380">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D62380" w:rsidRDefault="00BF39CA" w:rsidP="00BF39CA">
            <w:pPr>
              <w:rPr>
                <w:rFonts w:ascii="Arial" w:hAnsi="Arial" w:cs="Arial"/>
                <w:sz w:val="20"/>
                <w:szCs w:val="20"/>
              </w:rPr>
            </w:pPr>
            <w:r w:rsidRPr="00D62380">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D62380" w:rsidRDefault="00BF39CA" w:rsidP="00BF39CA">
            <w:pPr>
              <w:jc w:val="center"/>
              <w:rPr>
                <w:rFonts w:ascii="Arial" w:hAnsi="Arial" w:cs="Arial"/>
                <w:sz w:val="20"/>
                <w:szCs w:val="20"/>
              </w:rPr>
            </w:pPr>
            <w:r w:rsidRPr="00D62380">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D62380" w:rsidRDefault="00BF39CA" w:rsidP="00BF39CA">
            <w:pPr>
              <w:rPr>
                <w:rFonts w:ascii="Arial" w:hAnsi="Arial" w:cs="Arial"/>
                <w:sz w:val="20"/>
                <w:szCs w:val="20"/>
              </w:rPr>
            </w:pPr>
            <w:r w:rsidRPr="00D62380">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D62380" w:rsidRDefault="00BF39CA" w:rsidP="00BF39CA">
            <w:pPr>
              <w:jc w:val="center"/>
              <w:rPr>
                <w:rFonts w:ascii="Arial" w:hAnsi="Arial" w:cs="Arial"/>
                <w:sz w:val="20"/>
                <w:szCs w:val="20"/>
              </w:rPr>
            </w:pPr>
            <w:r w:rsidRPr="00D62380">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D62380" w:rsidRDefault="00BF39CA" w:rsidP="00BF39CA">
            <w:pPr>
              <w:rPr>
                <w:rFonts w:ascii="Arial" w:hAnsi="Arial" w:cs="Arial"/>
                <w:sz w:val="20"/>
                <w:szCs w:val="20"/>
              </w:rPr>
            </w:pPr>
            <w:r w:rsidRPr="00D62380">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D62380" w:rsidRDefault="00BF39CA" w:rsidP="00BF39CA">
            <w:pPr>
              <w:jc w:val="center"/>
              <w:rPr>
                <w:rFonts w:ascii="Arial" w:hAnsi="Arial" w:cs="Arial"/>
                <w:sz w:val="20"/>
                <w:szCs w:val="20"/>
              </w:rPr>
            </w:pPr>
            <w:r w:rsidRPr="00D62380">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D62380" w:rsidRDefault="00BF39CA" w:rsidP="00BF39CA">
            <w:pPr>
              <w:rPr>
                <w:rFonts w:ascii="Arial" w:hAnsi="Arial" w:cs="Arial"/>
                <w:sz w:val="20"/>
                <w:szCs w:val="20"/>
              </w:rPr>
            </w:pPr>
            <w:r w:rsidRPr="00D62380">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D62380" w:rsidRDefault="00BF39CA" w:rsidP="00BF39CA">
            <w:pPr>
              <w:jc w:val="center"/>
              <w:rPr>
                <w:rFonts w:ascii="Arial" w:hAnsi="Arial" w:cs="Arial"/>
                <w:sz w:val="20"/>
                <w:szCs w:val="20"/>
              </w:rPr>
            </w:pPr>
            <w:r w:rsidRPr="00D62380">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D62380" w:rsidRDefault="00BF39CA" w:rsidP="00BF39CA">
            <w:pPr>
              <w:rPr>
                <w:rFonts w:ascii="Arial" w:hAnsi="Arial" w:cs="Arial"/>
                <w:sz w:val="20"/>
                <w:szCs w:val="20"/>
              </w:rPr>
            </w:pPr>
            <w:r w:rsidRPr="00D62380">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D62380" w:rsidRDefault="00BF39CA" w:rsidP="00BF39CA">
            <w:pPr>
              <w:jc w:val="center"/>
              <w:rPr>
                <w:rFonts w:ascii="Arial" w:hAnsi="Arial" w:cs="Arial"/>
                <w:sz w:val="20"/>
                <w:szCs w:val="20"/>
              </w:rPr>
            </w:pPr>
            <w:r w:rsidRPr="00D62380">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D62380" w:rsidRDefault="00BF39CA" w:rsidP="00BF39CA">
            <w:pPr>
              <w:rPr>
                <w:rFonts w:ascii="Arial" w:hAnsi="Arial" w:cs="Arial"/>
                <w:sz w:val="20"/>
                <w:szCs w:val="20"/>
              </w:rPr>
            </w:pPr>
            <w:r w:rsidRPr="00D62380">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D62380" w:rsidRDefault="00BF39CA" w:rsidP="00BF39CA">
            <w:pPr>
              <w:jc w:val="center"/>
              <w:rPr>
                <w:rFonts w:ascii="Arial" w:hAnsi="Arial" w:cs="Arial"/>
                <w:sz w:val="20"/>
                <w:szCs w:val="20"/>
              </w:rPr>
            </w:pPr>
            <w:r w:rsidRPr="00D62380">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D62380" w:rsidRDefault="00BF39CA" w:rsidP="00BF39CA">
            <w:pPr>
              <w:rPr>
                <w:rFonts w:ascii="Arial" w:hAnsi="Arial" w:cs="Arial"/>
                <w:sz w:val="20"/>
                <w:szCs w:val="20"/>
              </w:rPr>
            </w:pPr>
            <w:r w:rsidRPr="00D62380">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D62380" w:rsidRDefault="00BF39CA" w:rsidP="00BF39CA">
            <w:pPr>
              <w:jc w:val="center"/>
              <w:rPr>
                <w:rFonts w:ascii="Arial" w:hAnsi="Arial" w:cs="Arial"/>
                <w:sz w:val="20"/>
                <w:szCs w:val="20"/>
              </w:rPr>
            </w:pPr>
            <w:r w:rsidRPr="00D62380">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D62380" w:rsidRDefault="00BF39CA" w:rsidP="00BF39CA">
            <w:pPr>
              <w:rPr>
                <w:rFonts w:ascii="Arial" w:hAnsi="Arial" w:cs="Arial"/>
                <w:sz w:val="20"/>
                <w:szCs w:val="20"/>
              </w:rPr>
            </w:pPr>
            <w:r w:rsidRPr="00D62380">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D62380" w:rsidRDefault="00BF39CA" w:rsidP="00BF39CA">
            <w:pPr>
              <w:jc w:val="center"/>
              <w:rPr>
                <w:rFonts w:ascii="Arial" w:hAnsi="Arial" w:cs="Arial"/>
                <w:sz w:val="20"/>
                <w:szCs w:val="20"/>
              </w:rPr>
            </w:pPr>
            <w:r w:rsidRPr="00D62380">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D62380" w:rsidRDefault="00BF39CA" w:rsidP="00BF39CA">
            <w:pPr>
              <w:rPr>
                <w:rFonts w:ascii="Arial" w:hAnsi="Arial" w:cs="Arial"/>
                <w:sz w:val="20"/>
                <w:szCs w:val="20"/>
              </w:rPr>
            </w:pPr>
            <w:r w:rsidRPr="00D62380">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D62380" w:rsidRDefault="00BF39CA" w:rsidP="00BF39CA">
            <w:pPr>
              <w:jc w:val="center"/>
              <w:rPr>
                <w:rFonts w:ascii="Arial" w:hAnsi="Arial" w:cs="Arial"/>
                <w:sz w:val="20"/>
                <w:szCs w:val="20"/>
              </w:rPr>
            </w:pPr>
            <w:r w:rsidRPr="00D62380">
              <w:rPr>
                <w:rFonts w:ascii="Arial" w:hAnsi="Arial" w:cs="Arial"/>
                <w:sz w:val="20"/>
                <w:szCs w:val="20"/>
              </w:rPr>
              <w:t>56</w:t>
            </w:r>
            <w:r w:rsidRPr="00D62380">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D62380" w:rsidRDefault="00BF39CA" w:rsidP="00BF39CA">
            <w:pPr>
              <w:jc w:val="center"/>
              <w:rPr>
                <w:rFonts w:ascii="Arial" w:hAnsi="Arial" w:cs="Arial"/>
                <w:sz w:val="20"/>
                <w:szCs w:val="20"/>
              </w:rPr>
            </w:pPr>
            <w:r w:rsidRPr="00D62380">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D62380" w:rsidRDefault="00BF39CA" w:rsidP="00BF39CA">
            <w:pPr>
              <w:rPr>
                <w:rFonts w:ascii="Arial" w:hAnsi="Arial" w:cs="Arial"/>
                <w:sz w:val="20"/>
                <w:szCs w:val="20"/>
              </w:rPr>
            </w:pPr>
            <w:r w:rsidRPr="00D62380">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D62380" w:rsidRDefault="00BF39CA" w:rsidP="00BF39CA">
            <w:pPr>
              <w:jc w:val="center"/>
              <w:rPr>
                <w:rFonts w:ascii="Arial" w:hAnsi="Arial" w:cs="Arial"/>
                <w:sz w:val="20"/>
                <w:szCs w:val="20"/>
              </w:rPr>
            </w:pPr>
            <w:r w:rsidRPr="00D62380">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D62380" w:rsidRDefault="00BF39CA" w:rsidP="00BF39CA">
            <w:pPr>
              <w:rPr>
                <w:rFonts w:ascii="Arial" w:hAnsi="Arial" w:cs="Arial"/>
                <w:sz w:val="20"/>
                <w:szCs w:val="20"/>
              </w:rPr>
            </w:pPr>
            <w:r w:rsidRPr="00D62380">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D62380" w:rsidRDefault="00BF39CA" w:rsidP="00BF39CA">
            <w:pPr>
              <w:jc w:val="center"/>
              <w:rPr>
                <w:rFonts w:ascii="Arial" w:hAnsi="Arial" w:cs="Arial"/>
                <w:sz w:val="20"/>
                <w:szCs w:val="20"/>
              </w:rPr>
            </w:pPr>
            <w:r w:rsidRPr="00D62380">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D62380" w:rsidRDefault="00BF39CA" w:rsidP="00BF39CA">
            <w:pPr>
              <w:rPr>
                <w:rFonts w:ascii="Arial" w:hAnsi="Arial" w:cs="Arial"/>
                <w:sz w:val="20"/>
                <w:szCs w:val="20"/>
              </w:rPr>
            </w:pPr>
            <w:r w:rsidRPr="00D62380">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D62380" w:rsidRDefault="00BF39CA" w:rsidP="00BF39CA">
            <w:pPr>
              <w:jc w:val="center"/>
              <w:rPr>
                <w:rFonts w:ascii="Arial" w:hAnsi="Arial" w:cs="Arial"/>
                <w:sz w:val="20"/>
                <w:szCs w:val="20"/>
              </w:rPr>
            </w:pPr>
            <w:r w:rsidRPr="00D62380">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D62380" w:rsidRDefault="009F796A" w:rsidP="00BF39CA">
            <w:pPr>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 Box 137" o:spid="_x0000_s1092"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D62380">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D62380" w:rsidRDefault="00BF39CA" w:rsidP="00BF39CA">
            <w:pPr>
              <w:jc w:val="center"/>
              <w:rPr>
                <w:rFonts w:ascii="Arial" w:hAnsi="Arial" w:cs="Arial"/>
                <w:sz w:val="20"/>
                <w:szCs w:val="20"/>
              </w:rPr>
            </w:pPr>
            <w:r w:rsidRPr="00D62380">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D62380" w:rsidRDefault="00BF39CA" w:rsidP="00BF39CA">
            <w:pPr>
              <w:rPr>
                <w:rFonts w:ascii="Arial" w:hAnsi="Arial" w:cs="Arial"/>
                <w:sz w:val="20"/>
                <w:szCs w:val="20"/>
              </w:rPr>
            </w:pPr>
            <w:r w:rsidRPr="00D62380">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D62380" w:rsidRDefault="00BF39CA" w:rsidP="00BF39CA">
            <w:pPr>
              <w:spacing w:line="240" w:lineRule="auto"/>
              <w:jc w:val="center"/>
              <w:rPr>
                <w:rFonts w:ascii="Arial" w:hAnsi="Arial" w:cs="Arial"/>
                <w:sz w:val="16"/>
                <w:szCs w:val="16"/>
              </w:rPr>
            </w:pPr>
            <w:r w:rsidRPr="00D62380">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D62380" w:rsidRDefault="00BF39CA" w:rsidP="00BF39CA">
            <w:pPr>
              <w:rPr>
                <w:rFonts w:ascii="Arial" w:hAnsi="Arial" w:cs="Arial"/>
                <w:b/>
                <w:sz w:val="20"/>
                <w:szCs w:val="20"/>
              </w:rPr>
            </w:pPr>
            <w:r w:rsidRPr="00D62380">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w:t>
            </w:r>
          </w:p>
        </w:tc>
      </w:tr>
      <w:tr w:rsidR="00D62380" w:rsidRPr="00D62380"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D62380" w:rsidRDefault="00BF39CA" w:rsidP="00BF39CA">
            <w:pPr>
              <w:jc w:val="center"/>
              <w:rPr>
                <w:rFonts w:ascii="Arial" w:hAnsi="Arial" w:cs="Arial"/>
                <w:sz w:val="20"/>
                <w:szCs w:val="20"/>
              </w:rPr>
            </w:pPr>
            <w:r w:rsidRPr="00D62380">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D62380" w:rsidRDefault="00BF39CA" w:rsidP="00BF39CA">
            <w:pPr>
              <w:rPr>
                <w:rFonts w:ascii="Arial" w:hAnsi="Arial" w:cs="Arial"/>
                <w:sz w:val="20"/>
                <w:szCs w:val="20"/>
              </w:rPr>
            </w:pPr>
            <w:r w:rsidRPr="00D62380">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D62380" w:rsidRDefault="00BF39CA" w:rsidP="00BF39CA">
            <w:pPr>
              <w:jc w:val="center"/>
              <w:rPr>
                <w:rFonts w:ascii="Arial" w:hAnsi="Arial" w:cs="Arial"/>
                <w:sz w:val="20"/>
                <w:szCs w:val="20"/>
              </w:rPr>
            </w:pPr>
            <w:r w:rsidRPr="00D62380">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D62380" w:rsidRDefault="00BF39CA" w:rsidP="00BF39CA">
            <w:pPr>
              <w:rPr>
                <w:rFonts w:ascii="Arial" w:hAnsi="Arial" w:cs="Arial"/>
                <w:sz w:val="20"/>
                <w:szCs w:val="20"/>
              </w:rPr>
            </w:pPr>
            <w:r w:rsidRPr="00D62380">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D62380" w:rsidRDefault="00BF39CA" w:rsidP="00BF39CA">
            <w:pPr>
              <w:jc w:val="center"/>
              <w:rPr>
                <w:rFonts w:ascii="Arial" w:hAnsi="Arial" w:cs="Arial"/>
                <w:sz w:val="20"/>
                <w:szCs w:val="20"/>
              </w:rPr>
            </w:pPr>
            <w:r w:rsidRPr="00D62380">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D62380" w:rsidRDefault="00BF39CA" w:rsidP="00BF39CA">
            <w:pPr>
              <w:rPr>
                <w:rFonts w:ascii="Arial" w:hAnsi="Arial" w:cs="Arial"/>
                <w:sz w:val="20"/>
                <w:szCs w:val="20"/>
              </w:rPr>
            </w:pPr>
            <w:r w:rsidRPr="00D62380">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D62380" w:rsidRDefault="00BF39CA" w:rsidP="00BF39CA">
            <w:pPr>
              <w:jc w:val="center"/>
              <w:rPr>
                <w:rFonts w:ascii="Arial" w:hAnsi="Arial" w:cs="Arial"/>
                <w:sz w:val="20"/>
                <w:szCs w:val="20"/>
              </w:rPr>
            </w:pPr>
            <w:r w:rsidRPr="00D62380">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D62380" w:rsidRDefault="00BF39CA" w:rsidP="00BF39CA">
            <w:pPr>
              <w:rPr>
                <w:rFonts w:ascii="Arial" w:hAnsi="Arial" w:cs="Arial"/>
                <w:sz w:val="20"/>
                <w:szCs w:val="20"/>
              </w:rPr>
            </w:pPr>
            <w:r w:rsidRPr="00D62380">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D62380" w:rsidRDefault="00BF39CA" w:rsidP="00BF39CA">
            <w:pPr>
              <w:jc w:val="center"/>
              <w:rPr>
                <w:rFonts w:ascii="Arial" w:hAnsi="Arial" w:cs="Arial"/>
                <w:sz w:val="20"/>
                <w:szCs w:val="20"/>
              </w:rPr>
            </w:pPr>
            <w:r w:rsidRPr="00D62380">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D62380" w:rsidRDefault="00BF39CA" w:rsidP="00BF39CA">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2" o:spid="_x0000_s1093"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3r5g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ucXoXFQU0F9ID0I877QftOlA/zF2Ui7UnL3cydQcdZ/NuTJh+VqFZYrBqv1&#10;RUYBnleq84owkqBK7jmbrzd+XsidRd121GmegoFr8rHRUeILqyN/2oeo/Li7YeHO4/jq5Q/b/gY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Cst6+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3" o:spid="_x0000_s1094"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K+kGgr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D62380" w:rsidRDefault="00BF39CA" w:rsidP="00BF39CA">
            <w:pPr>
              <w:jc w:val="center"/>
              <w:rPr>
                <w:rFonts w:ascii="Arial" w:hAnsi="Arial" w:cs="Arial"/>
                <w:sz w:val="20"/>
                <w:szCs w:val="20"/>
              </w:rPr>
            </w:pPr>
            <w:r w:rsidRPr="00D62380">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D62380" w:rsidRDefault="00BF39CA" w:rsidP="00BF39CA">
            <w:pPr>
              <w:rPr>
                <w:rFonts w:ascii="Arial" w:hAnsi="Arial" w:cs="Arial"/>
                <w:sz w:val="20"/>
                <w:szCs w:val="20"/>
              </w:rPr>
            </w:pPr>
            <w:r w:rsidRPr="00D62380">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D62380" w:rsidRDefault="00BF39CA" w:rsidP="00BF39CA">
            <w:pPr>
              <w:jc w:val="center"/>
              <w:rPr>
                <w:rFonts w:ascii="Arial" w:hAnsi="Arial" w:cs="Arial"/>
                <w:sz w:val="20"/>
                <w:szCs w:val="20"/>
              </w:rPr>
            </w:pPr>
            <w:r w:rsidRPr="00D62380">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D62380" w:rsidRDefault="00BF39CA" w:rsidP="00BF39CA">
            <w:pPr>
              <w:rPr>
                <w:rFonts w:ascii="Arial" w:hAnsi="Arial" w:cs="Arial"/>
                <w:sz w:val="20"/>
                <w:szCs w:val="20"/>
              </w:rPr>
            </w:pPr>
            <w:r w:rsidRPr="00D62380">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D62380" w:rsidRDefault="00BF39CA" w:rsidP="00BF39CA">
            <w:pPr>
              <w:jc w:val="center"/>
              <w:rPr>
                <w:rFonts w:ascii="Arial" w:hAnsi="Arial" w:cs="Arial"/>
                <w:sz w:val="20"/>
                <w:szCs w:val="20"/>
              </w:rPr>
            </w:pPr>
            <w:r w:rsidRPr="00D62380">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D62380" w:rsidRDefault="00BF39CA" w:rsidP="00BF39CA">
            <w:pPr>
              <w:rPr>
                <w:rFonts w:ascii="Arial" w:hAnsi="Arial" w:cs="Arial"/>
                <w:sz w:val="20"/>
                <w:szCs w:val="20"/>
              </w:rPr>
            </w:pPr>
            <w:r w:rsidRPr="00D62380">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D62380" w:rsidRDefault="00BF39CA" w:rsidP="00BF39CA">
            <w:pPr>
              <w:jc w:val="center"/>
              <w:rPr>
                <w:rFonts w:ascii="Arial" w:hAnsi="Arial" w:cs="Arial"/>
                <w:sz w:val="20"/>
                <w:szCs w:val="20"/>
              </w:rPr>
            </w:pPr>
            <w:r w:rsidRPr="00D62380">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D62380" w:rsidRDefault="00BF39CA" w:rsidP="00BF39CA">
            <w:pPr>
              <w:rPr>
                <w:rFonts w:ascii="Arial" w:hAnsi="Arial" w:cs="Arial"/>
                <w:sz w:val="20"/>
                <w:szCs w:val="20"/>
              </w:rPr>
            </w:pPr>
            <w:r w:rsidRPr="00D62380">
              <w:rPr>
                <w:rFonts w:ascii="Arial" w:hAnsi="Arial" w:cs="Arial"/>
                <w:sz w:val="20"/>
                <w:szCs w:val="20"/>
              </w:rPr>
              <w:t xml:space="preserve">Korejská lid. dem. </w:t>
            </w:r>
            <w:proofErr w:type="spellStart"/>
            <w:r w:rsidRPr="00D62380">
              <w:rPr>
                <w:rFonts w:ascii="Arial" w:hAnsi="Arial" w:cs="Arial"/>
                <w:sz w:val="20"/>
                <w:szCs w:val="20"/>
              </w:rPr>
              <w:t>rep</w:t>
            </w:r>
            <w:proofErr w:type="spellEnd"/>
            <w:r w:rsidRPr="00D62380">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D62380" w:rsidRDefault="00BF39CA" w:rsidP="00BF39CA">
            <w:pPr>
              <w:jc w:val="center"/>
              <w:rPr>
                <w:rFonts w:ascii="Arial" w:hAnsi="Arial" w:cs="Arial"/>
                <w:sz w:val="20"/>
                <w:szCs w:val="20"/>
              </w:rPr>
            </w:pPr>
            <w:r w:rsidRPr="00D62380">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D62380" w:rsidRDefault="00BF39CA" w:rsidP="00BF39CA">
            <w:pPr>
              <w:rPr>
                <w:rFonts w:ascii="Arial" w:hAnsi="Arial" w:cs="Arial"/>
                <w:sz w:val="20"/>
                <w:szCs w:val="20"/>
              </w:rPr>
            </w:pPr>
            <w:r w:rsidRPr="00D62380">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D62380" w:rsidRDefault="00BF39CA" w:rsidP="00BF39CA">
            <w:pPr>
              <w:jc w:val="center"/>
              <w:rPr>
                <w:rFonts w:ascii="Arial" w:hAnsi="Arial" w:cs="Arial"/>
                <w:sz w:val="20"/>
                <w:szCs w:val="20"/>
              </w:rPr>
            </w:pPr>
            <w:r w:rsidRPr="00D62380">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D62380" w:rsidRDefault="00BF39CA" w:rsidP="00BF39CA">
            <w:pPr>
              <w:rPr>
                <w:rFonts w:ascii="Arial" w:hAnsi="Arial" w:cs="Arial"/>
                <w:sz w:val="20"/>
                <w:szCs w:val="20"/>
              </w:rPr>
            </w:pPr>
            <w:r w:rsidRPr="00D62380">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D62380" w:rsidRDefault="00BF39CA" w:rsidP="00BF39CA">
            <w:pPr>
              <w:rPr>
                <w:rFonts w:ascii="Arial" w:hAnsi="Arial" w:cs="Arial"/>
                <w:sz w:val="20"/>
                <w:szCs w:val="20"/>
              </w:rPr>
            </w:pPr>
            <w:r w:rsidRPr="00D62380">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D62380" w:rsidRDefault="00BF39CA" w:rsidP="00BF39CA">
            <w:pPr>
              <w:jc w:val="center"/>
              <w:rPr>
                <w:rFonts w:ascii="Arial" w:hAnsi="Arial" w:cs="Arial"/>
                <w:sz w:val="20"/>
                <w:szCs w:val="20"/>
              </w:rPr>
            </w:pPr>
            <w:r w:rsidRPr="00D62380">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D62380" w:rsidRDefault="00BF39CA" w:rsidP="00BF39CA">
            <w:pPr>
              <w:rPr>
                <w:rFonts w:ascii="Arial" w:hAnsi="Arial" w:cs="Arial"/>
                <w:sz w:val="20"/>
                <w:szCs w:val="20"/>
              </w:rPr>
            </w:pPr>
            <w:r w:rsidRPr="00D62380">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D62380" w:rsidRDefault="00BF39CA" w:rsidP="00BF39CA">
            <w:pPr>
              <w:rPr>
                <w:rFonts w:ascii="Arial" w:hAnsi="Arial" w:cs="Arial"/>
                <w:sz w:val="20"/>
                <w:szCs w:val="20"/>
              </w:rPr>
            </w:pPr>
            <w:r w:rsidRPr="00D62380">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D62380" w:rsidRDefault="00BF39CA" w:rsidP="00BF39CA">
            <w:pPr>
              <w:rPr>
                <w:rFonts w:ascii="Arial" w:hAnsi="Arial" w:cs="Arial"/>
                <w:sz w:val="20"/>
                <w:szCs w:val="20"/>
              </w:rPr>
            </w:pPr>
            <w:r w:rsidRPr="00D62380">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D62380" w:rsidRDefault="00BF39CA" w:rsidP="00BF39CA">
            <w:pPr>
              <w:rPr>
                <w:rFonts w:ascii="Arial" w:hAnsi="Arial" w:cs="Arial"/>
                <w:sz w:val="20"/>
                <w:szCs w:val="20"/>
              </w:rPr>
            </w:pPr>
            <w:r w:rsidRPr="00D62380">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D62380" w:rsidRDefault="00BF39CA" w:rsidP="00BF39CA">
            <w:pPr>
              <w:rPr>
                <w:rFonts w:ascii="Arial" w:hAnsi="Arial" w:cs="Arial"/>
                <w:sz w:val="20"/>
                <w:szCs w:val="20"/>
              </w:rPr>
            </w:pPr>
            <w:r w:rsidRPr="00D62380">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D62380" w:rsidRDefault="00BF39CA" w:rsidP="00BF39CA">
            <w:pPr>
              <w:jc w:val="center"/>
              <w:rPr>
                <w:rFonts w:ascii="Arial" w:hAnsi="Arial" w:cs="Arial"/>
                <w:sz w:val="20"/>
                <w:szCs w:val="20"/>
              </w:rPr>
            </w:pPr>
            <w:r w:rsidRPr="00D62380">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D62380" w:rsidRDefault="00BF39CA" w:rsidP="00BF39CA">
            <w:pPr>
              <w:rPr>
                <w:rFonts w:ascii="Arial" w:hAnsi="Arial" w:cs="Arial"/>
                <w:sz w:val="20"/>
                <w:szCs w:val="20"/>
              </w:rPr>
            </w:pPr>
            <w:r w:rsidRPr="00D62380">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D62380" w:rsidRDefault="00BF39CA" w:rsidP="00BF39CA">
            <w:pPr>
              <w:jc w:val="center"/>
              <w:rPr>
                <w:rFonts w:ascii="Arial" w:hAnsi="Arial" w:cs="Arial"/>
                <w:sz w:val="20"/>
                <w:szCs w:val="20"/>
              </w:rPr>
            </w:pPr>
            <w:r w:rsidRPr="00D62380">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D62380" w:rsidRDefault="00BF39CA" w:rsidP="00BF39CA">
            <w:pPr>
              <w:rPr>
                <w:rFonts w:ascii="Arial" w:hAnsi="Arial" w:cs="Arial"/>
                <w:sz w:val="20"/>
                <w:szCs w:val="20"/>
              </w:rPr>
            </w:pPr>
            <w:r w:rsidRPr="00D62380">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D62380" w:rsidRDefault="00BF39CA" w:rsidP="00BF39CA">
            <w:pPr>
              <w:jc w:val="center"/>
              <w:rPr>
                <w:rFonts w:ascii="Arial" w:hAnsi="Arial" w:cs="Arial"/>
                <w:sz w:val="20"/>
                <w:szCs w:val="20"/>
              </w:rPr>
            </w:pPr>
            <w:r w:rsidRPr="00D62380">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D62380" w:rsidRDefault="00BF39CA" w:rsidP="00BF39CA">
            <w:pPr>
              <w:rPr>
                <w:rFonts w:ascii="Arial" w:hAnsi="Arial" w:cs="Arial"/>
                <w:sz w:val="20"/>
                <w:szCs w:val="20"/>
              </w:rPr>
            </w:pPr>
            <w:r w:rsidRPr="00D62380">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D62380" w:rsidRDefault="00BF39CA" w:rsidP="00BF39CA">
            <w:pPr>
              <w:jc w:val="center"/>
              <w:rPr>
                <w:rFonts w:ascii="Arial" w:hAnsi="Arial" w:cs="Arial"/>
                <w:sz w:val="20"/>
                <w:szCs w:val="20"/>
              </w:rPr>
            </w:pPr>
            <w:r w:rsidRPr="00D62380">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D62380" w:rsidRDefault="00BF39CA" w:rsidP="00BF39CA">
            <w:pPr>
              <w:rPr>
                <w:rFonts w:ascii="Arial" w:hAnsi="Arial" w:cs="Arial"/>
                <w:sz w:val="20"/>
                <w:szCs w:val="20"/>
              </w:rPr>
            </w:pPr>
            <w:r w:rsidRPr="00D62380">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D62380" w:rsidRDefault="00BF39CA" w:rsidP="00BF39CA">
            <w:pPr>
              <w:jc w:val="center"/>
              <w:rPr>
                <w:rFonts w:ascii="Arial" w:hAnsi="Arial" w:cs="Arial"/>
                <w:sz w:val="20"/>
                <w:szCs w:val="20"/>
              </w:rPr>
            </w:pPr>
            <w:r w:rsidRPr="00D62380">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D62380" w:rsidRDefault="00BF39CA" w:rsidP="00BF39CA">
            <w:pPr>
              <w:rPr>
                <w:rFonts w:ascii="Arial" w:hAnsi="Arial" w:cs="Arial"/>
                <w:sz w:val="20"/>
                <w:szCs w:val="20"/>
              </w:rPr>
            </w:pPr>
            <w:r w:rsidRPr="00D62380">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D62380" w:rsidRDefault="00BF39CA" w:rsidP="00BF39CA">
            <w:pPr>
              <w:jc w:val="center"/>
              <w:rPr>
                <w:rFonts w:ascii="Arial" w:hAnsi="Arial" w:cs="Arial"/>
                <w:sz w:val="20"/>
                <w:szCs w:val="20"/>
              </w:rPr>
            </w:pPr>
            <w:r w:rsidRPr="00D62380">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D62380" w:rsidRDefault="00BF39CA" w:rsidP="00BF39CA">
            <w:pPr>
              <w:rPr>
                <w:rFonts w:ascii="Arial" w:hAnsi="Arial" w:cs="Arial"/>
                <w:sz w:val="20"/>
                <w:szCs w:val="20"/>
              </w:rPr>
            </w:pPr>
            <w:r w:rsidRPr="00D62380">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D62380" w:rsidRDefault="00BF39CA" w:rsidP="00BF39CA">
            <w:pPr>
              <w:jc w:val="center"/>
              <w:rPr>
                <w:rFonts w:ascii="Arial" w:hAnsi="Arial" w:cs="Arial"/>
                <w:sz w:val="20"/>
                <w:szCs w:val="20"/>
              </w:rPr>
            </w:pPr>
            <w:r w:rsidRPr="00D62380">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D62380" w:rsidRDefault="00BF39CA" w:rsidP="00BF39CA">
            <w:pPr>
              <w:rPr>
                <w:rFonts w:ascii="Arial" w:hAnsi="Arial" w:cs="Arial"/>
                <w:sz w:val="20"/>
                <w:szCs w:val="20"/>
              </w:rPr>
            </w:pPr>
            <w:r w:rsidRPr="00D62380">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D62380" w:rsidRDefault="00BF39CA" w:rsidP="00BF39CA">
            <w:pPr>
              <w:jc w:val="center"/>
              <w:rPr>
                <w:rFonts w:ascii="Arial" w:hAnsi="Arial" w:cs="Arial"/>
                <w:sz w:val="20"/>
                <w:szCs w:val="20"/>
              </w:rPr>
            </w:pPr>
            <w:r w:rsidRPr="00D62380">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D62380" w:rsidRDefault="00BF39CA" w:rsidP="00BF39CA">
            <w:pPr>
              <w:rPr>
                <w:rFonts w:ascii="Arial" w:hAnsi="Arial" w:cs="Arial"/>
                <w:sz w:val="20"/>
                <w:szCs w:val="20"/>
              </w:rPr>
            </w:pPr>
            <w:r w:rsidRPr="00D62380">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D62380" w:rsidRDefault="00BF39CA" w:rsidP="00BF39CA">
            <w:pPr>
              <w:jc w:val="center"/>
              <w:rPr>
                <w:rFonts w:ascii="Arial" w:hAnsi="Arial" w:cs="Arial"/>
                <w:sz w:val="20"/>
                <w:szCs w:val="20"/>
              </w:rPr>
            </w:pPr>
            <w:r w:rsidRPr="00D62380">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D62380" w:rsidRDefault="00BF39CA" w:rsidP="00BF39CA">
            <w:pPr>
              <w:rPr>
                <w:rFonts w:ascii="Arial" w:hAnsi="Arial" w:cs="Arial"/>
                <w:sz w:val="20"/>
                <w:szCs w:val="20"/>
              </w:rPr>
            </w:pPr>
            <w:r w:rsidRPr="00D62380">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D62380" w:rsidRDefault="00BF39CA" w:rsidP="00BF39CA">
            <w:pPr>
              <w:jc w:val="center"/>
              <w:rPr>
                <w:rFonts w:ascii="Arial" w:hAnsi="Arial" w:cs="Arial"/>
                <w:sz w:val="20"/>
                <w:szCs w:val="20"/>
              </w:rPr>
            </w:pPr>
            <w:r w:rsidRPr="00D62380">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D62380" w:rsidRDefault="00BF39CA" w:rsidP="00BF39CA">
            <w:pPr>
              <w:rPr>
                <w:rFonts w:ascii="Arial" w:hAnsi="Arial" w:cs="Arial"/>
                <w:sz w:val="20"/>
                <w:szCs w:val="20"/>
              </w:rPr>
            </w:pPr>
            <w:r w:rsidRPr="00D62380">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D62380" w:rsidRDefault="00BF39CA" w:rsidP="00BF39CA">
            <w:pPr>
              <w:jc w:val="center"/>
              <w:rPr>
                <w:rFonts w:ascii="Arial" w:hAnsi="Arial" w:cs="Arial"/>
                <w:sz w:val="20"/>
                <w:szCs w:val="20"/>
              </w:rPr>
            </w:pPr>
            <w:r w:rsidRPr="00D62380">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D62380" w:rsidRDefault="00BF39CA" w:rsidP="00BF39CA">
            <w:pPr>
              <w:rPr>
                <w:rFonts w:ascii="Arial" w:hAnsi="Arial" w:cs="Arial"/>
                <w:sz w:val="20"/>
                <w:szCs w:val="20"/>
              </w:rPr>
            </w:pPr>
            <w:r w:rsidRPr="00D62380">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202</w:t>
            </w:r>
          </w:p>
        </w:tc>
      </w:tr>
      <w:tr w:rsidR="00D62380" w:rsidRPr="00D62380"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D62380" w:rsidRDefault="00BF39CA" w:rsidP="00BF39CA">
            <w:pPr>
              <w:jc w:val="center"/>
              <w:rPr>
                <w:rFonts w:ascii="Arial" w:hAnsi="Arial" w:cs="Arial"/>
                <w:sz w:val="20"/>
                <w:szCs w:val="20"/>
              </w:rPr>
            </w:pPr>
            <w:r w:rsidRPr="00D62380">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D62380" w:rsidRDefault="00BF39CA" w:rsidP="00BF39CA">
            <w:pPr>
              <w:rPr>
                <w:rFonts w:ascii="Arial" w:hAnsi="Arial" w:cs="Arial"/>
                <w:sz w:val="20"/>
                <w:szCs w:val="20"/>
              </w:rPr>
            </w:pPr>
            <w:r w:rsidRPr="00D62380">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D62380" w:rsidRDefault="00BF39CA" w:rsidP="00BF39CA">
            <w:pPr>
              <w:jc w:val="center"/>
              <w:rPr>
                <w:rFonts w:ascii="Arial" w:hAnsi="Arial" w:cs="Arial"/>
                <w:sz w:val="20"/>
                <w:szCs w:val="20"/>
              </w:rPr>
            </w:pPr>
            <w:r w:rsidRPr="00D62380">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D62380" w:rsidRDefault="00BF39CA" w:rsidP="00BF39CA">
            <w:pPr>
              <w:rPr>
                <w:rFonts w:ascii="Arial" w:hAnsi="Arial" w:cs="Arial"/>
                <w:sz w:val="20"/>
                <w:szCs w:val="20"/>
              </w:rPr>
            </w:pPr>
            <w:r w:rsidRPr="00D62380">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D62380" w:rsidRDefault="00BF39CA" w:rsidP="00BF39CA">
            <w:pPr>
              <w:jc w:val="center"/>
              <w:rPr>
                <w:rFonts w:ascii="Arial" w:hAnsi="Arial" w:cs="Arial"/>
                <w:sz w:val="20"/>
                <w:szCs w:val="20"/>
              </w:rPr>
            </w:pPr>
            <w:r w:rsidRPr="00D62380">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D62380" w:rsidRDefault="00BF39CA" w:rsidP="00BF39CA">
            <w:pPr>
              <w:rPr>
                <w:rFonts w:ascii="Arial" w:hAnsi="Arial" w:cs="Arial"/>
                <w:sz w:val="20"/>
                <w:szCs w:val="20"/>
              </w:rPr>
            </w:pPr>
            <w:r w:rsidRPr="00D62380">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D62380" w:rsidRDefault="00BF39CA" w:rsidP="00BF39CA">
            <w:pPr>
              <w:jc w:val="center"/>
              <w:rPr>
                <w:rFonts w:ascii="Arial" w:hAnsi="Arial" w:cs="Arial"/>
                <w:sz w:val="20"/>
                <w:szCs w:val="20"/>
              </w:rPr>
            </w:pPr>
            <w:r w:rsidRPr="00D62380">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D62380" w:rsidRDefault="00BF39CA" w:rsidP="00BF39CA">
            <w:pPr>
              <w:rPr>
                <w:rFonts w:ascii="Arial" w:hAnsi="Arial" w:cs="Arial"/>
                <w:sz w:val="20"/>
                <w:szCs w:val="20"/>
              </w:rPr>
            </w:pPr>
            <w:r w:rsidRPr="00D62380">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D62380" w:rsidRDefault="00BF39CA" w:rsidP="00BF39CA">
            <w:pPr>
              <w:jc w:val="center"/>
              <w:rPr>
                <w:rFonts w:ascii="Arial" w:hAnsi="Arial" w:cs="Arial"/>
                <w:sz w:val="20"/>
                <w:szCs w:val="20"/>
              </w:rPr>
            </w:pPr>
            <w:r w:rsidRPr="00D62380">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D62380" w:rsidRDefault="00BF39CA" w:rsidP="00BF39CA">
            <w:pPr>
              <w:rPr>
                <w:rFonts w:ascii="Arial" w:hAnsi="Arial" w:cs="Arial"/>
                <w:sz w:val="20"/>
                <w:szCs w:val="20"/>
              </w:rPr>
            </w:pPr>
            <w:r w:rsidRPr="00D62380">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D62380" w:rsidRDefault="00BF39CA" w:rsidP="00BF39CA">
            <w:pPr>
              <w:jc w:val="center"/>
              <w:rPr>
                <w:rFonts w:ascii="Arial" w:hAnsi="Arial" w:cs="Arial"/>
                <w:sz w:val="20"/>
                <w:szCs w:val="20"/>
              </w:rPr>
            </w:pPr>
            <w:r w:rsidRPr="00D62380">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D62380" w:rsidRDefault="00BF39CA" w:rsidP="00BF39CA">
            <w:pPr>
              <w:rPr>
                <w:rFonts w:ascii="Arial" w:hAnsi="Arial" w:cs="Arial"/>
                <w:sz w:val="20"/>
                <w:szCs w:val="20"/>
              </w:rPr>
            </w:pPr>
            <w:r w:rsidRPr="00D62380">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D62380" w:rsidRDefault="00E20BBC" w:rsidP="00E20BBC">
            <w:pPr>
              <w:jc w:val="center"/>
              <w:rPr>
                <w:rFonts w:ascii="Arial" w:hAnsi="Arial" w:cs="Arial"/>
                <w:sz w:val="20"/>
                <w:szCs w:val="20"/>
              </w:rPr>
            </w:pPr>
            <w:r w:rsidRPr="00D62380">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D62380" w:rsidRDefault="00E20BBC" w:rsidP="00E20BBC">
            <w:pPr>
              <w:rPr>
                <w:rFonts w:ascii="Arial" w:hAnsi="Arial" w:cs="Arial"/>
                <w:sz w:val="20"/>
                <w:szCs w:val="20"/>
              </w:rPr>
            </w:pPr>
            <w:r w:rsidRPr="00D62380">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D62380" w:rsidRDefault="00E20BBC" w:rsidP="00E20BBC">
            <w:pPr>
              <w:jc w:val="center"/>
              <w:rPr>
                <w:rFonts w:ascii="Arial" w:hAnsi="Arial" w:cs="Arial"/>
                <w:sz w:val="20"/>
                <w:szCs w:val="20"/>
              </w:rPr>
            </w:pPr>
            <w:r w:rsidRPr="00D62380">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D62380" w:rsidRDefault="00E20BBC" w:rsidP="00E20BBC">
            <w:pPr>
              <w:rPr>
                <w:rFonts w:ascii="Arial" w:hAnsi="Arial" w:cs="Arial"/>
                <w:sz w:val="20"/>
                <w:szCs w:val="20"/>
              </w:rPr>
            </w:pPr>
            <w:r w:rsidRPr="00D62380">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D62380" w:rsidRDefault="00E20BBC" w:rsidP="00E20BBC">
            <w:pPr>
              <w:jc w:val="center"/>
              <w:rPr>
                <w:rFonts w:ascii="Arial" w:hAnsi="Arial" w:cs="Arial"/>
                <w:sz w:val="20"/>
                <w:szCs w:val="20"/>
              </w:rPr>
            </w:pPr>
            <w:r w:rsidRPr="00D62380">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D62380" w:rsidRDefault="00E20BBC" w:rsidP="00E20BBC">
            <w:pPr>
              <w:rPr>
                <w:rFonts w:ascii="Arial" w:hAnsi="Arial" w:cs="Arial"/>
                <w:sz w:val="20"/>
                <w:szCs w:val="20"/>
              </w:rPr>
            </w:pPr>
            <w:r w:rsidRPr="00D62380">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D62380" w:rsidRDefault="00E20BBC" w:rsidP="00E20BBC">
            <w:pPr>
              <w:jc w:val="center"/>
              <w:rPr>
                <w:rFonts w:ascii="Arial" w:hAnsi="Arial" w:cs="Arial"/>
                <w:sz w:val="20"/>
                <w:szCs w:val="20"/>
              </w:rPr>
            </w:pPr>
            <w:r w:rsidRPr="00D62380">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D62380" w:rsidRDefault="00E20BBC" w:rsidP="00E20BBC">
            <w:pPr>
              <w:rPr>
                <w:rFonts w:ascii="Arial" w:hAnsi="Arial" w:cs="Arial"/>
                <w:sz w:val="20"/>
                <w:szCs w:val="20"/>
              </w:rPr>
            </w:pPr>
            <w:r w:rsidRPr="00D62380">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D62380" w:rsidRDefault="00E20BBC" w:rsidP="00E20BBC">
            <w:pPr>
              <w:jc w:val="center"/>
              <w:rPr>
                <w:rFonts w:ascii="Arial" w:hAnsi="Arial" w:cs="Arial"/>
                <w:sz w:val="20"/>
                <w:szCs w:val="20"/>
              </w:rPr>
            </w:pPr>
            <w:r w:rsidRPr="00D62380">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D62380" w:rsidRDefault="00E20BBC" w:rsidP="00E20BBC">
            <w:pPr>
              <w:rPr>
                <w:rFonts w:ascii="Arial" w:hAnsi="Arial" w:cs="Arial"/>
                <w:sz w:val="20"/>
                <w:szCs w:val="20"/>
              </w:rPr>
            </w:pPr>
            <w:r w:rsidRPr="00D62380">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D62380" w:rsidRDefault="00E20BBC" w:rsidP="00E20BBC">
            <w:pPr>
              <w:jc w:val="center"/>
              <w:rPr>
                <w:rFonts w:ascii="Arial" w:hAnsi="Arial" w:cs="Arial"/>
                <w:sz w:val="20"/>
                <w:szCs w:val="20"/>
              </w:rPr>
            </w:pPr>
            <w:r w:rsidRPr="00D62380">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D62380" w:rsidRDefault="00E20BBC" w:rsidP="00E20BBC">
            <w:pPr>
              <w:rPr>
                <w:rFonts w:ascii="Arial" w:hAnsi="Arial" w:cs="Arial"/>
                <w:sz w:val="20"/>
                <w:szCs w:val="20"/>
              </w:rPr>
            </w:pPr>
            <w:r w:rsidRPr="00D62380">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D62380" w:rsidRDefault="00E20BBC" w:rsidP="00E20BBC">
            <w:pPr>
              <w:jc w:val="center"/>
              <w:rPr>
                <w:rFonts w:ascii="Arial" w:hAnsi="Arial" w:cs="Arial"/>
                <w:sz w:val="20"/>
                <w:szCs w:val="20"/>
              </w:rPr>
            </w:pPr>
            <w:r w:rsidRPr="00D62380">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D62380" w:rsidRDefault="00E20BBC" w:rsidP="00E20BBC">
            <w:pPr>
              <w:rPr>
                <w:rFonts w:ascii="Arial" w:hAnsi="Arial" w:cs="Arial"/>
                <w:sz w:val="20"/>
                <w:szCs w:val="20"/>
              </w:rPr>
            </w:pPr>
            <w:r w:rsidRPr="00D62380">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D62380" w:rsidRDefault="00E20BBC" w:rsidP="00E20BBC">
            <w:pPr>
              <w:jc w:val="center"/>
              <w:rPr>
                <w:rFonts w:ascii="Arial" w:hAnsi="Arial" w:cs="Arial"/>
                <w:sz w:val="20"/>
                <w:szCs w:val="20"/>
              </w:rPr>
            </w:pPr>
            <w:r w:rsidRPr="00D62380">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D62380" w:rsidRDefault="00E20BBC" w:rsidP="00E20BBC">
            <w:pPr>
              <w:rPr>
                <w:rFonts w:ascii="Arial" w:hAnsi="Arial" w:cs="Arial"/>
                <w:sz w:val="20"/>
                <w:szCs w:val="20"/>
              </w:rPr>
            </w:pPr>
            <w:r w:rsidRPr="00D62380">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D62380" w:rsidRDefault="00E20BBC" w:rsidP="00E20BBC">
            <w:pPr>
              <w:jc w:val="center"/>
              <w:rPr>
                <w:rFonts w:ascii="Arial" w:hAnsi="Arial" w:cs="Arial"/>
                <w:sz w:val="20"/>
                <w:szCs w:val="20"/>
              </w:rPr>
            </w:pPr>
            <w:r w:rsidRPr="00D62380">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D62380" w:rsidRDefault="00E20BBC" w:rsidP="00E20BBC">
            <w:pPr>
              <w:rPr>
                <w:rFonts w:ascii="Arial" w:hAnsi="Arial" w:cs="Arial"/>
                <w:sz w:val="20"/>
                <w:szCs w:val="20"/>
              </w:rPr>
            </w:pPr>
            <w:r w:rsidRPr="00D62380">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D62380" w:rsidRDefault="00E20BBC" w:rsidP="00E20BBC">
            <w:pPr>
              <w:jc w:val="center"/>
              <w:rPr>
                <w:rFonts w:ascii="Arial" w:hAnsi="Arial" w:cs="Arial"/>
                <w:sz w:val="20"/>
                <w:szCs w:val="20"/>
              </w:rPr>
            </w:pPr>
            <w:r w:rsidRPr="00D62380">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D62380" w:rsidRDefault="00E20BBC" w:rsidP="00E20BBC">
            <w:pPr>
              <w:rPr>
                <w:rFonts w:ascii="Arial" w:hAnsi="Arial" w:cs="Arial"/>
                <w:sz w:val="20"/>
                <w:szCs w:val="20"/>
              </w:rPr>
            </w:pPr>
            <w:r w:rsidRPr="00D62380">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D62380" w:rsidRDefault="00E20BBC" w:rsidP="00E20BBC">
            <w:pPr>
              <w:jc w:val="center"/>
              <w:rPr>
                <w:rFonts w:ascii="Arial" w:hAnsi="Arial" w:cs="Arial"/>
                <w:sz w:val="20"/>
                <w:szCs w:val="20"/>
              </w:rPr>
            </w:pPr>
            <w:r w:rsidRPr="00D62380">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D62380" w:rsidRDefault="009F796A" w:rsidP="00E20BBC">
            <w:pPr>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 Box 94" o:spid="_x0000_s1095"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996QEAALMDAAAOAAAAZHJzL2Uyb0RvYy54bWysU02P0zAQvSPxHyzfadqS3W2jpqtlV4uQ&#10;lg9pgbvj2IlF4jFjt0n59Yyd0ha4IS6WPTN5M+/Ny+Z27Du2V+gN2JIvZnPOlJVQG9uU/Mvnx1c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D62380">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D62380" w:rsidRDefault="00E20BBC" w:rsidP="00E20BBC">
            <w:pPr>
              <w:jc w:val="center"/>
              <w:rPr>
                <w:rFonts w:ascii="Arial" w:hAnsi="Arial" w:cs="Arial"/>
                <w:sz w:val="20"/>
                <w:szCs w:val="20"/>
              </w:rPr>
            </w:pPr>
            <w:r w:rsidRPr="00D62380">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D62380" w:rsidRDefault="00E20BBC" w:rsidP="00E20BBC">
            <w:pPr>
              <w:rPr>
                <w:rFonts w:ascii="Arial" w:hAnsi="Arial" w:cs="Arial"/>
                <w:sz w:val="20"/>
                <w:szCs w:val="20"/>
              </w:rPr>
            </w:pPr>
            <w:r w:rsidRPr="00D62380">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D62380" w:rsidRDefault="00E20BBC" w:rsidP="00E20BBC">
            <w:pPr>
              <w:jc w:val="center"/>
              <w:rPr>
                <w:rFonts w:ascii="Arial" w:hAnsi="Arial" w:cs="Arial"/>
                <w:sz w:val="20"/>
                <w:szCs w:val="20"/>
              </w:rPr>
            </w:pPr>
            <w:r w:rsidRPr="00D62380">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D62380" w:rsidRDefault="00E20BBC" w:rsidP="00E20BBC">
            <w:pPr>
              <w:rPr>
                <w:rFonts w:ascii="Arial" w:hAnsi="Arial" w:cs="Arial"/>
                <w:sz w:val="20"/>
                <w:szCs w:val="20"/>
              </w:rPr>
            </w:pPr>
            <w:r w:rsidRPr="00D62380">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D62380" w:rsidRDefault="00E20BBC" w:rsidP="00E20BBC">
            <w:pPr>
              <w:jc w:val="center"/>
              <w:rPr>
                <w:rFonts w:ascii="Arial" w:hAnsi="Arial" w:cs="Arial"/>
                <w:sz w:val="20"/>
                <w:szCs w:val="20"/>
              </w:rPr>
            </w:pPr>
            <w:r w:rsidRPr="00D62380">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D62380" w:rsidRDefault="00E20BBC" w:rsidP="00E20BBC">
            <w:pPr>
              <w:rPr>
                <w:rFonts w:ascii="Arial" w:hAnsi="Arial" w:cs="Arial"/>
                <w:sz w:val="20"/>
                <w:szCs w:val="20"/>
              </w:rPr>
            </w:pPr>
            <w:r w:rsidRPr="00D62380">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D62380" w:rsidRDefault="00E20BBC" w:rsidP="00E20BBC">
            <w:pPr>
              <w:jc w:val="center"/>
              <w:rPr>
                <w:rFonts w:ascii="Arial" w:hAnsi="Arial" w:cs="Arial"/>
                <w:sz w:val="20"/>
                <w:szCs w:val="20"/>
              </w:rPr>
            </w:pPr>
            <w:r w:rsidRPr="00D62380">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D62380" w:rsidRDefault="00E20BBC" w:rsidP="00E20BBC">
            <w:pPr>
              <w:rPr>
                <w:rFonts w:ascii="Arial" w:hAnsi="Arial" w:cs="Arial"/>
                <w:sz w:val="20"/>
                <w:szCs w:val="20"/>
              </w:rPr>
            </w:pPr>
            <w:r w:rsidRPr="00D62380">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 Box 8" o:spid="_x0000_s1096"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D62380">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9" o:spid="_x0000_s1097"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D62380">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D62380" w:rsidRDefault="00E20BBC" w:rsidP="00E20BBC">
            <w:pPr>
              <w:jc w:val="center"/>
              <w:rPr>
                <w:rFonts w:ascii="Arial" w:hAnsi="Arial" w:cs="Arial"/>
                <w:sz w:val="20"/>
                <w:szCs w:val="20"/>
              </w:rPr>
            </w:pPr>
            <w:r w:rsidRPr="00D62380">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D62380" w:rsidRDefault="00E20BBC" w:rsidP="00E20BBC">
            <w:pPr>
              <w:rPr>
                <w:rFonts w:ascii="Arial" w:hAnsi="Arial" w:cs="Arial"/>
                <w:sz w:val="20"/>
                <w:szCs w:val="20"/>
              </w:rPr>
            </w:pPr>
            <w:r w:rsidRPr="00D62380">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D62380" w:rsidRDefault="00E20BBC" w:rsidP="00E20BBC">
            <w:pPr>
              <w:jc w:val="center"/>
              <w:rPr>
                <w:rFonts w:ascii="Arial" w:hAnsi="Arial" w:cs="Arial"/>
                <w:sz w:val="20"/>
                <w:szCs w:val="20"/>
              </w:rPr>
            </w:pPr>
            <w:r w:rsidRPr="00D62380">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D62380" w:rsidRDefault="00E20BBC" w:rsidP="00E20BBC">
            <w:pPr>
              <w:rPr>
                <w:rFonts w:ascii="Arial" w:hAnsi="Arial" w:cs="Arial"/>
                <w:sz w:val="20"/>
                <w:szCs w:val="20"/>
              </w:rPr>
            </w:pPr>
            <w:r w:rsidRPr="00D62380">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D62380" w:rsidRDefault="00E20BBC" w:rsidP="00E20BBC">
            <w:pPr>
              <w:rPr>
                <w:rFonts w:ascii="Arial" w:hAnsi="Arial" w:cs="Arial"/>
                <w:sz w:val="20"/>
                <w:szCs w:val="20"/>
              </w:rPr>
            </w:pPr>
            <w:r w:rsidRPr="00D62380">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D62380" w:rsidRDefault="00E20BBC" w:rsidP="00E20BBC">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10" o:spid="_x0000_s1098"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XU5g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9koXFQU0F9ID0I877QftOlA/zF2Ui7UnL3cydQcdZ/NuTJh+VqFZYrBqv1&#10;RUYBnleq84owkqBK7jmbrzd+XsidRd121GmegoFr8rHRUeILqyN/2oeo/Li7YeHO4/jq5Q/b/gY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AwF1dT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D62380" w:rsidRDefault="00E20BBC" w:rsidP="00E20BBC">
            <w:pPr>
              <w:rPr>
                <w:rFonts w:ascii="Arial" w:hAnsi="Arial" w:cs="Arial"/>
                <w:sz w:val="20"/>
                <w:szCs w:val="20"/>
              </w:rPr>
            </w:pPr>
            <w:r w:rsidRPr="00D62380">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D62380" w:rsidRDefault="00E20BBC" w:rsidP="00E20BBC">
            <w:pPr>
              <w:rPr>
                <w:rFonts w:ascii="Arial" w:hAnsi="Arial" w:cs="Arial"/>
                <w:sz w:val="20"/>
                <w:szCs w:val="20"/>
              </w:rPr>
            </w:pPr>
            <w:r w:rsidRPr="00D62380">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D62380" w:rsidRDefault="00E20BBC" w:rsidP="00E20BBC">
            <w:pPr>
              <w:jc w:val="center"/>
              <w:rPr>
                <w:rFonts w:ascii="Arial" w:hAnsi="Arial" w:cs="Arial"/>
                <w:sz w:val="20"/>
                <w:szCs w:val="20"/>
              </w:rPr>
            </w:pPr>
            <w:r w:rsidRPr="00D62380">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D62380" w:rsidRDefault="00E20BBC" w:rsidP="00E20BBC">
            <w:pPr>
              <w:rPr>
                <w:rFonts w:ascii="Arial" w:hAnsi="Arial" w:cs="Arial"/>
                <w:sz w:val="20"/>
                <w:szCs w:val="20"/>
              </w:rPr>
            </w:pPr>
            <w:r w:rsidRPr="00D62380">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D62380" w:rsidRDefault="009F796A" w:rsidP="00E20BBC">
            <w:pPr>
              <w:jc w:val="center"/>
              <w:rPr>
                <w:rFonts w:ascii="Arial" w:hAnsi="Arial" w:cs="Arial"/>
                <w:sz w:val="20"/>
                <w:szCs w:val="20"/>
              </w:rPr>
            </w:pPr>
            <w:r w:rsidRPr="00D62380">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D62380" w:rsidRDefault="00E20BBC" w:rsidP="00E20BBC">
            <w:pPr>
              <w:rPr>
                <w:rFonts w:ascii="Arial" w:hAnsi="Arial" w:cs="Arial"/>
                <w:sz w:val="20"/>
                <w:szCs w:val="20"/>
              </w:rPr>
            </w:pPr>
            <w:r w:rsidRPr="00D62380">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D62380"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D62380" w:rsidRDefault="00E20BBC" w:rsidP="00E20BBC">
            <w:pPr>
              <w:rPr>
                <w:rFonts w:ascii="Arial" w:hAnsi="Arial" w:cs="Arial"/>
                <w:sz w:val="20"/>
                <w:szCs w:val="20"/>
              </w:rPr>
            </w:pPr>
            <w:r w:rsidRPr="00D62380">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D62380"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D62380" w:rsidRDefault="00E20BBC" w:rsidP="00E20BBC">
            <w:pPr>
              <w:rPr>
                <w:rFonts w:ascii="Arial" w:hAnsi="Arial" w:cs="Arial"/>
                <w:sz w:val="20"/>
                <w:szCs w:val="20"/>
              </w:rPr>
            </w:pPr>
            <w:r w:rsidRPr="00D62380">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D62380" w:rsidRDefault="00E20BBC" w:rsidP="00E20BBC">
            <w:pPr>
              <w:jc w:val="center"/>
              <w:rPr>
                <w:rFonts w:ascii="Arial" w:hAnsi="Arial" w:cs="Arial"/>
                <w:sz w:val="20"/>
                <w:szCs w:val="20"/>
              </w:rPr>
            </w:pPr>
            <w:r w:rsidRPr="00D62380">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D62380" w:rsidRDefault="00E20BBC" w:rsidP="00E20BBC">
            <w:pPr>
              <w:rPr>
                <w:rFonts w:ascii="Arial" w:hAnsi="Arial" w:cs="Arial"/>
                <w:sz w:val="20"/>
                <w:szCs w:val="20"/>
              </w:rPr>
            </w:pPr>
            <w:r w:rsidRPr="00D62380">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D62380" w:rsidRDefault="00E20BBC" w:rsidP="00E20BBC">
            <w:pPr>
              <w:jc w:val="center"/>
              <w:rPr>
                <w:rFonts w:ascii="Arial" w:hAnsi="Arial" w:cs="Arial"/>
                <w:sz w:val="20"/>
                <w:szCs w:val="20"/>
              </w:rPr>
            </w:pPr>
            <w:r w:rsidRPr="00D62380">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D62380" w:rsidRDefault="00E20BBC" w:rsidP="00E20BBC">
            <w:pPr>
              <w:rPr>
                <w:rFonts w:ascii="Arial" w:hAnsi="Arial" w:cs="Arial"/>
                <w:sz w:val="20"/>
                <w:szCs w:val="20"/>
              </w:rPr>
            </w:pPr>
            <w:r w:rsidRPr="00D62380">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D62380" w:rsidRDefault="00E20BBC" w:rsidP="00E20BBC">
            <w:pPr>
              <w:jc w:val="center"/>
              <w:rPr>
                <w:rFonts w:ascii="Arial" w:hAnsi="Arial" w:cs="Arial"/>
                <w:sz w:val="20"/>
                <w:szCs w:val="20"/>
              </w:rPr>
            </w:pPr>
            <w:r w:rsidRPr="00D62380">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D62380" w:rsidRDefault="00E20BBC" w:rsidP="00E20BBC">
            <w:pPr>
              <w:rPr>
                <w:rFonts w:ascii="Arial" w:hAnsi="Arial" w:cs="Arial"/>
                <w:sz w:val="20"/>
                <w:szCs w:val="20"/>
              </w:rPr>
            </w:pPr>
            <w:r w:rsidRPr="00D62380">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D62380" w:rsidRDefault="00E20BBC" w:rsidP="00E20BBC">
            <w:pPr>
              <w:jc w:val="center"/>
              <w:rPr>
                <w:rFonts w:ascii="Arial" w:hAnsi="Arial" w:cs="Arial"/>
                <w:sz w:val="20"/>
                <w:szCs w:val="20"/>
              </w:rPr>
            </w:pPr>
            <w:r w:rsidRPr="00D62380">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D62380" w:rsidRDefault="00E20BBC" w:rsidP="00E20BBC">
            <w:pPr>
              <w:rPr>
                <w:rFonts w:ascii="Arial" w:hAnsi="Arial" w:cs="Arial"/>
                <w:sz w:val="20"/>
                <w:szCs w:val="20"/>
              </w:rPr>
            </w:pPr>
            <w:r w:rsidRPr="00D62380">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D62380" w:rsidRDefault="00E20BBC" w:rsidP="00E20BBC">
            <w:pPr>
              <w:jc w:val="center"/>
              <w:rPr>
                <w:rFonts w:ascii="Arial" w:hAnsi="Arial" w:cs="Arial"/>
                <w:sz w:val="20"/>
                <w:szCs w:val="20"/>
              </w:rPr>
            </w:pPr>
            <w:r w:rsidRPr="00D62380">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D62380" w:rsidRDefault="00E20BBC" w:rsidP="00E20BBC">
            <w:pPr>
              <w:rPr>
                <w:rFonts w:ascii="Arial" w:hAnsi="Arial" w:cs="Arial"/>
                <w:sz w:val="20"/>
                <w:szCs w:val="20"/>
              </w:rPr>
            </w:pPr>
            <w:r w:rsidRPr="00D62380">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D62380" w:rsidRDefault="00E20BBC" w:rsidP="00E20BBC">
            <w:pPr>
              <w:jc w:val="center"/>
              <w:rPr>
                <w:rFonts w:ascii="Arial" w:hAnsi="Arial" w:cs="Arial"/>
                <w:sz w:val="20"/>
                <w:szCs w:val="20"/>
              </w:rPr>
            </w:pPr>
            <w:r w:rsidRPr="00D62380">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D62380" w:rsidRDefault="00E20BBC" w:rsidP="00E20BBC">
            <w:pPr>
              <w:rPr>
                <w:rFonts w:ascii="Arial" w:hAnsi="Arial" w:cs="Arial"/>
                <w:sz w:val="20"/>
                <w:szCs w:val="20"/>
              </w:rPr>
            </w:pPr>
            <w:r w:rsidRPr="00D62380">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D62380" w:rsidRDefault="00E20BBC" w:rsidP="00E20BBC">
            <w:pPr>
              <w:jc w:val="center"/>
              <w:rPr>
                <w:rFonts w:ascii="Arial" w:hAnsi="Arial" w:cs="Arial"/>
                <w:sz w:val="20"/>
                <w:szCs w:val="20"/>
              </w:rPr>
            </w:pPr>
            <w:r w:rsidRPr="00D62380">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D62380" w:rsidRDefault="00E20BBC" w:rsidP="00E20BBC">
            <w:pPr>
              <w:rPr>
                <w:rFonts w:ascii="Arial" w:hAnsi="Arial" w:cs="Arial"/>
                <w:sz w:val="20"/>
                <w:szCs w:val="20"/>
              </w:rPr>
            </w:pPr>
            <w:r w:rsidRPr="00D62380">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D62380" w:rsidRDefault="00E20BBC" w:rsidP="00E20BBC">
            <w:pPr>
              <w:jc w:val="center"/>
              <w:rPr>
                <w:rFonts w:ascii="Arial" w:hAnsi="Arial" w:cs="Arial"/>
                <w:sz w:val="20"/>
                <w:szCs w:val="20"/>
              </w:rPr>
            </w:pPr>
            <w:r w:rsidRPr="00D62380">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D62380" w:rsidRDefault="00E20BBC" w:rsidP="00E20BBC">
            <w:pPr>
              <w:rPr>
                <w:rFonts w:ascii="Arial" w:hAnsi="Arial" w:cs="Arial"/>
                <w:sz w:val="20"/>
                <w:szCs w:val="20"/>
              </w:rPr>
            </w:pPr>
            <w:r w:rsidRPr="00D62380">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D62380" w:rsidRDefault="00E20BBC" w:rsidP="00E20BBC">
            <w:pPr>
              <w:jc w:val="center"/>
              <w:rPr>
                <w:rFonts w:ascii="Arial" w:hAnsi="Arial" w:cs="Arial"/>
                <w:sz w:val="20"/>
                <w:szCs w:val="20"/>
              </w:rPr>
            </w:pPr>
            <w:r w:rsidRPr="00D62380">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D62380" w:rsidRDefault="00E20BBC" w:rsidP="00E20BBC">
            <w:pPr>
              <w:rPr>
                <w:rFonts w:ascii="Arial" w:hAnsi="Arial" w:cs="Arial"/>
                <w:sz w:val="20"/>
                <w:szCs w:val="20"/>
              </w:rPr>
            </w:pPr>
            <w:r w:rsidRPr="00D62380">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D62380" w:rsidRDefault="00E20BBC" w:rsidP="00E20BBC">
            <w:pPr>
              <w:jc w:val="center"/>
              <w:rPr>
                <w:rFonts w:ascii="Arial" w:hAnsi="Arial" w:cs="Arial"/>
                <w:sz w:val="20"/>
                <w:szCs w:val="20"/>
              </w:rPr>
            </w:pPr>
            <w:r w:rsidRPr="00D62380">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D62380" w:rsidRDefault="00E20BBC" w:rsidP="00E20BBC">
            <w:pPr>
              <w:rPr>
                <w:rFonts w:ascii="Arial" w:hAnsi="Arial" w:cs="Arial"/>
                <w:sz w:val="20"/>
                <w:szCs w:val="20"/>
              </w:rPr>
            </w:pPr>
            <w:r w:rsidRPr="00D62380">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D62380" w:rsidRDefault="00E20BBC" w:rsidP="00E20BBC">
            <w:pPr>
              <w:jc w:val="center"/>
              <w:rPr>
                <w:rFonts w:ascii="Arial" w:hAnsi="Arial" w:cs="Arial"/>
                <w:sz w:val="20"/>
                <w:szCs w:val="20"/>
              </w:rPr>
            </w:pPr>
            <w:r w:rsidRPr="00D62380">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D62380" w:rsidRDefault="00E20BBC" w:rsidP="00E20BBC">
            <w:pPr>
              <w:rPr>
                <w:rFonts w:ascii="Arial" w:hAnsi="Arial" w:cs="Arial"/>
                <w:sz w:val="20"/>
                <w:szCs w:val="20"/>
              </w:rPr>
            </w:pPr>
            <w:r w:rsidRPr="00D62380">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D62380" w:rsidRDefault="00E20BBC" w:rsidP="00E20BBC">
            <w:pPr>
              <w:jc w:val="center"/>
              <w:rPr>
                <w:rFonts w:ascii="Arial" w:hAnsi="Arial" w:cs="Arial"/>
                <w:sz w:val="20"/>
                <w:szCs w:val="20"/>
              </w:rPr>
            </w:pPr>
            <w:r w:rsidRPr="00D62380">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D62380" w:rsidRDefault="00E20BBC" w:rsidP="00E20BBC">
            <w:pPr>
              <w:rPr>
                <w:rFonts w:ascii="Arial" w:hAnsi="Arial" w:cs="Arial"/>
                <w:sz w:val="20"/>
                <w:szCs w:val="20"/>
              </w:rPr>
            </w:pPr>
            <w:r w:rsidRPr="00D62380">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D62380" w:rsidRDefault="00E20BBC" w:rsidP="00E20BBC">
            <w:pPr>
              <w:jc w:val="center"/>
              <w:rPr>
                <w:rFonts w:ascii="Arial" w:hAnsi="Arial" w:cs="Arial"/>
                <w:sz w:val="20"/>
                <w:szCs w:val="20"/>
              </w:rPr>
            </w:pPr>
            <w:r w:rsidRPr="00D62380">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D62380" w:rsidRDefault="00E20BBC" w:rsidP="00E20BBC">
            <w:pPr>
              <w:rPr>
                <w:rFonts w:ascii="Arial" w:hAnsi="Arial" w:cs="Arial"/>
                <w:sz w:val="20"/>
                <w:szCs w:val="20"/>
              </w:rPr>
            </w:pPr>
            <w:r w:rsidRPr="00D62380">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D62380" w:rsidRDefault="00E20BBC" w:rsidP="00E20BBC">
            <w:pPr>
              <w:jc w:val="center"/>
              <w:rPr>
                <w:rFonts w:ascii="Arial" w:hAnsi="Arial" w:cs="Arial"/>
                <w:sz w:val="20"/>
                <w:szCs w:val="20"/>
              </w:rPr>
            </w:pPr>
            <w:r w:rsidRPr="00D62380">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D62380" w:rsidRDefault="00E20BBC" w:rsidP="00E20BBC">
            <w:pPr>
              <w:rPr>
                <w:rFonts w:ascii="Arial" w:hAnsi="Arial" w:cs="Arial"/>
                <w:sz w:val="20"/>
                <w:szCs w:val="20"/>
              </w:rPr>
            </w:pPr>
            <w:r w:rsidRPr="00D62380">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D62380" w:rsidRDefault="00E20BBC" w:rsidP="00E20BBC">
            <w:pPr>
              <w:jc w:val="center"/>
              <w:rPr>
                <w:rFonts w:ascii="Arial" w:hAnsi="Arial" w:cs="Arial"/>
                <w:sz w:val="20"/>
                <w:szCs w:val="20"/>
              </w:rPr>
            </w:pPr>
            <w:r w:rsidRPr="00D62380">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D62380" w:rsidRDefault="00E20BBC" w:rsidP="00E20BBC">
            <w:pPr>
              <w:rPr>
                <w:rFonts w:ascii="Arial" w:hAnsi="Arial" w:cs="Arial"/>
                <w:sz w:val="20"/>
                <w:szCs w:val="20"/>
              </w:rPr>
            </w:pPr>
            <w:r w:rsidRPr="00D62380">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D62380" w:rsidRDefault="00E20BBC" w:rsidP="00E20BBC">
            <w:pPr>
              <w:jc w:val="center"/>
              <w:rPr>
                <w:rFonts w:ascii="Arial" w:hAnsi="Arial" w:cs="Arial"/>
                <w:sz w:val="20"/>
                <w:szCs w:val="20"/>
              </w:rPr>
            </w:pPr>
            <w:r w:rsidRPr="00D62380">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D62380" w:rsidRDefault="00E20BBC" w:rsidP="00E20BBC">
            <w:pPr>
              <w:rPr>
                <w:rFonts w:ascii="Arial" w:hAnsi="Arial" w:cs="Arial"/>
                <w:sz w:val="20"/>
                <w:szCs w:val="20"/>
              </w:rPr>
            </w:pPr>
            <w:r w:rsidRPr="00D62380">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203</w:t>
            </w:r>
          </w:p>
        </w:tc>
      </w:tr>
      <w:tr w:rsidR="00D62380" w:rsidRPr="00D62380"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D62380" w:rsidRDefault="00E20BBC" w:rsidP="00E20BBC">
            <w:pPr>
              <w:jc w:val="center"/>
              <w:rPr>
                <w:rFonts w:ascii="Arial" w:hAnsi="Arial" w:cs="Arial"/>
                <w:sz w:val="20"/>
                <w:szCs w:val="20"/>
              </w:rPr>
            </w:pPr>
            <w:r w:rsidRPr="00D62380">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D62380" w:rsidRDefault="00E20BBC" w:rsidP="00E20BBC">
            <w:pPr>
              <w:rPr>
                <w:rFonts w:ascii="Arial" w:hAnsi="Arial" w:cs="Arial"/>
                <w:sz w:val="20"/>
                <w:szCs w:val="20"/>
              </w:rPr>
            </w:pPr>
            <w:r w:rsidRPr="00D62380">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D62380" w:rsidRDefault="00E20BBC" w:rsidP="00E20BBC">
            <w:pPr>
              <w:jc w:val="center"/>
              <w:rPr>
                <w:rFonts w:ascii="Arial" w:hAnsi="Arial" w:cs="Arial"/>
                <w:sz w:val="20"/>
                <w:szCs w:val="20"/>
              </w:rPr>
            </w:pPr>
            <w:r w:rsidRPr="00D62380">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D62380" w:rsidRDefault="00E20BBC" w:rsidP="00E20BBC">
            <w:pPr>
              <w:rPr>
                <w:rFonts w:ascii="Arial" w:hAnsi="Arial" w:cs="Arial"/>
                <w:sz w:val="20"/>
                <w:szCs w:val="20"/>
              </w:rPr>
            </w:pPr>
            <w:r w:rsidRPr="00D62380">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D62380" w:rsidRDefault="00E20BBC" w:rsidP="00E20BBC">
            <w:pPr>
              <w:jc w:val="center"/>
              <w:rPr>
                <w:rFonts w:ascii="Arial" w:hAnsi="Arial" w:cs="Arial"/>
                <w:sz w:val="20"/>
                <w:szCs w:val="20"/>
              </w:rPr>
            </w:pPr>
            <w:r w:rsidRPr="00D62380">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D62380" w:rsidRDefault="00E20BBC" w:rsidP="00E20BBC">
            <w:pPr>
              <w:rPr>
                <w:rFonts w:ascii="Arial" w:hAnsi="Arial" w:cs="Arial"/>
                <w:sz w:val="20"/>
                <w:szCs w:val="20"/>
              </w:rPr>
            </w:pPr>
            <w:r w:rsidRPr="00D62380">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D62380" w:rsidRDefault="00E20BBC" w:rsidP="00E20BBC">
            <w:pPr>
              <w:jc w:val="center"/>
              <w:rPr>
                <w:rFonts w:ascii="Arial" w:hAnsi="Arial" w:cs="Arial"/>
                <w:sz w:val="20"/>
                <w:szCs w:val="20"/>
              </w:rPr>
            </w:pPr>
            <w:r w:rsidRPr="00D62380">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D62380" w:rsidRDefault="00E20BBC" w:rsidP="00E20BBC">
            <w:pPr>
              <w:rPr>
                <w:rFonts w:ascii="Arial" w:hAnsi="Arial" w:cs="Arial"/>
                <w:sz w:val="20"/>
                <w:szCs w:val="20"/>
              </w:rPr>
            </w:pPr>
            <w:r w:rsidRPr="00D62380">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D62380" w:rsidRDefault="00E20BBC" w:rsidP="00E20BBC">
            <w:pPr>
              <w:jc w:val="center"/>
              <w:rPr>
                <w:rFonts w:ascii="Arial" w:hAnsi="Arial" w:cs="Arial"/>
                <w:sz w:val="20"/>
                <w:szCs w:val="20"/>
              </w:rPr>
            </w:pPr>
            <w:r w:rsidRPr="00D62380">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D62380" w:rsidRDefault="00E20BBC" w:rsidP="00E20BBC">
            <w:pPr>
              <w:rPr>
                <w:rFonts w:ascii="Arial" w:hAnsi="Arial" w:cs="Arial"/>
                <w:sz w:val="20"/>
                <w:szCs w:val="20"/>
              </w:rPr>
            </w:pPr>
            <w:r w:rsidRPr="00D62380">
              <w:rPr>
                <w:rFonts w:ascii="Arial" w:hAnsi="Arial" w:cs="Arial"/>
                <w:sz w:val="20"/>
                <w:szCs w:val="20"/>
              </w:rPr>
              <w:t xml:space="preserve">S. </w:t>
            </w:r>
            <w:proofErr w:type="spellStart"/>
            <w:r w:rsidRPr="00D62380">
              <w:rPr>
                <w:rFonts w:ascii="Arial" w:hAnsi="Arial" w:cs="Arial"/>
                <w:sz w:val="20"/>
                <w:szCs w:val="20"/>
              </w:rPr>
              <w:t>Kitts</w:t>
            </w:r>
            <w:proofErr w:type="spellEnd"/>
            <w:r w:rsidRPr="00D62380">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D62380" w:rsidRDefault="00E20BBC" w:rsidP="00E20BBC">
            <w:pPr>
              <w:jc w:val="center"/>
              <w:rPr>
                <w:rFonts w:ascii="Arial" w:hAnsi="Arial" w:cs="Arial"/>
                <w:sz w:val="20"/>
                <w:szCs w:val="20"/>
              </w:rPr>
            </w:pPr>
            <w:r w:rsidRPr="00D62380">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D62380" w:rsidRDefault="00E20BBC" w:rsidP="00E20BBC">
            <w:pPr>
              <w:rPr>
                <w:rFonts w:ascii="Arial" w:hAnsi="Arial" w:cs="Arial"/>
                <w:sz w:val="20"/>
                <w:szCs w:val="20"/>
              </w:rPr>
            </w:pPr>
            <w:r w:rsidRPr="00D62380">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D62380" w:rsidRDefault="00E20BBC" w:rsidP="00E20BBC">
            <w:pPr>
              <w:jc w:val="center"/>
              <w:rPr>
                <w:rFonts w:ascii="Arial" w:hAnsi="Arial" w:cs="Arial"/>
                <w:sz w:val="20"/>
                <w:szCs w:val="20"/>
              </w:rPr>
            </w:pPr>
            <w:r w:rsidRPr="00D62380">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D62380" w:rsidRDefault="00E20BBC" w:rsidP="00E20BBC">
            <w:pPr>
              <w:rPr>
                <w:rFonts w:ascii="Arial" w:hAnsi="Arial" w:cs="Arial"/>
                <w:sz w:val="20"/>
                <w:szCs w:val="20"/>
              </w:rPr>
            </w:pPr>
            <w:r w:rsidRPr="00D62380">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D62380" w:rsidRDefault="00E20BBC" w:rsidP="00E20BBC">
            <w:pPr>
              <w:jc w:val="center"/>
              <w:rPr>
                <w:rFonts w:ascii="Arial" w:hAnsi="Arial" w:cs="Arial"/>
                <w:sz w:val="20"/>
                <w:szCs w:val="20"/>
              </w:rPr>
            </w:pPr>
            <w:r w:rsidRPr="00D62380">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D62380" w:rsidRDefault="00E20BBC" w:rsidP="00E20BBC">
            <w:pPr>
              <w:rPr>
                <w:rFonts w:ascii="Arial" w:hAnsi="Arial" w:cs="Arial"/>
                <w:sz w:val="20"/>
                <w:szCs w:val="20"/>
              </w:rPr>
            </w:pPr>
            <w:r w:rsidRPr="00D62380">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D62380" w:rsidRDefault="00E20BBC" w:rsidP="00E20BBC">
            <w:pPr>
              <w:jc w:val="center"/>
              <w:rPr>
                <w:rFonts w:ascii="Arial" w:hAnsi="Arial" w:cs="Arial"/>
                <w:sz w:val="20"/>
                <w:szCs w:val="20"/>
              </w:rPr>
            </w:pPr>
            <w:r w:rsidRPr="00D62380">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D62380" w:rsidRDefault="00E20BBC" w:rsidP="00E20BBC">
            <w:pPr>
              <w:rPr>
                <w:rFonts w:ascii="Arial" w:hAnsi="Arial" w:cs="Arial"/>
                <w:sz w:val="20"/>
                <w:szCs w:val="20"/>
              </w:rPr>
            </w:pPr>
            <w:r w:rsidRPr="00D62380">
              <w:rPr>
                <w:rFonts w:ascii="Arial" w:hAnsi="Arial" w:cs="Arial"/>
                <w:sz w:val="20"/>
                <w:szCs w:val="20"/>
              </w:rPr>
              <w:t xml:space="preserve">S. </w:t>
            </w:r>
            <w:proofErr w:type="spellStart"/>
            <w:r w:rsidRPr="00D62380">
              <w:rPr>
                <w:rFonts w:ascii="Arial" w:hAnsi="Arial" w:cs="Arial"/>
                <w:sz w:val="20"/>
                <w:szCs w:val="20"/>
              </w:rPr>
              <w:t>Tomé</w:t>
            </w:r>
            <w:proofErr w:type="spellEnd"/>
            <w:r w:rsidRPr="00D62380">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D62380" w:rsidRDefault="00E20BBC" w:rsidP="00E20BBC">
            <w:pPr>
              <w:jc w:val="center"/>
              <w:rPr>
                <w:rFonts w:ascii="Arial" w:hAnsi="Arial" w:cs="Arial"/>
                <w:sz w:val="20"/>
                <w:szCs w:val="20"/>
              </w:rPr>
            </w:pPr>
            <w:r w:rsidRPr="00D62380">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D62380" w:rsidRDefault="00E20BBC" w:rsidP="00E20BBC">
            <w:pPr>
              <w:rPr>
                <w:rFonts w:ascii="Arial" w:hAnsi="Arial" w:cs="Arial"/>
                <w:sz w:val="20"/>
                <w:szCs w:val="20"/>
              </w:rPr>
            </w:pPr>
            <w:r w:rsidRPr="00D62380">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D62380" w:rsidRDefault="00E20BBC" w:rsidP="00E20BBC">
            <w:pPr>
              <w:jc w:val="center"/>
              <w:rPr>
                <w:rFonts w:ascii="Arial" w:hAnsi="Arial" w:cs="Arial"/>
                <w:sz w:val="20"/>
                <w:szCs w:val="20"/>
              </w:rPr>
            </w:pPr>
            <w:r w:rsidRPr="00D62380">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D62380" w:rsidRDefault="00E20BBC" w:rsidP="00E20BBC">
            <w:pPr>
              <w:rPr>
                <w:rFonts w:ascii="Arial" w:hAnsi="Arial" w:cs="Arial"/>
                <w:sz w:val="20"/>
                <w:szCs w:val="20"/>
              </w:rPr>
            </w:pPr>
            <w:r w:rsidRPr="00D62380">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D62380" w:rsidRDefault="00E20BBC" w:rsidP="00E20BBC">
            <w:pPr>
              <w:jc w:val="center"/>
              <w:rPr>
                <w:rFonts w:ascii="Arial" w:hAnsi="Arial" w:cs="Arial"/>
                <w:sz w:val="20"/>
                <w:szCs w:val="20"/>
              </w:rPr>
            </w:pPr>
            <w:r w:rsidRPr="00D62380">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D62380" w:rsidRDefault="00E20BBC" w:rsidP="00E20BBC">
            <w:pPr>
              <w:rPr>
                <w:rFonts w:ascii="Arial" w:hAnsi="Arial" w:cs="Arial"/>
                <w:sz w:val="20"/>
                <w:szCs w:val="20"/>
              </w:rPr>
            </w:pPr>
            <w:r w:rsidRPr="00D62380">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D62380" w:rsidRDefault="00E20BBC" w:rsidP="00E20BBC">
            <w:pPr>
              <w:jc w:val="center"/>
              <w:rPr>
                <w:rFonts w:ascii="Arial" w:hAnsi="Arial" w:cs="Arial"/>
                <w:sz w:val="20"/>
                <w:szCs w:val="20"/>
              </w:rPr>
            </w:pPr>
            <w:r w:rsidRPr="00D62380">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D62380" w:rsidRDefault="00E20BBC" w:rsidP="00E20BBC">
            <w:pPr>
              <w:rPr>
                <w:rFonts w:ascii="Arial" w:hAnsi="Arial" w:cs="Arial"/>
                <w:sz w:val="20"/>
                <w:szCs w:val="20"/>
              </w:rPr>
            </w:pPr>
            <w:r w:rsidRPr="00D62380">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D62380" w:rsidRDefault="00E20BBC" w:rsidP="00E20BBC">
            <w:pPr>
              <w:jc w:val="center"/>
              <w:rPr>
                <w:rFonts w:ascii="Arial" w:hAnsi="Arial" w:cs="Arial"/>
                <w:sz w:val="20"/>
                <w:szCs w:val="20"/>
              </w:rPr>
            </w:pPr>
            <w:r w:rsidRPr="00D62380">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D62380" w:rsidRDefault="00E20BBC" w:rsidP="00E20BBC">
            <w:pPr>
              <w:rPr>
                <w:rFonts w:ascii="Arial" w:hAnsi="Arial" w:cs="Arial"/>
                <w:sz w:val="20"/>
                <w:szCs w:val="20"/>
              </w:rPr>
            </w:pPr>
            <w:r w:rsidRPr="00D62380">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D62380" w:rsidRDefault="00E20BBC" w:rsidP="00E20BBC">
            <w:pPr>
              <w:jc w:val="center"/>
              <w:rPr>
                <w:rFonts w:ascii="Arial" w:hAnsi="Arial" w:cs="Arial"/>
                <w:sz w:val="20"/>
                <w:szCs w:val="20"/>
              </w:rPr>
            </w:pPr>
            <w:r w:rsidRPr="00D62380">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D62380" w:rsidRDefault="00E20BBC" w:rsidP="00E20BBC">
            <w:pPr>
              <w:rPr>
                <w:rFonts w:ascii="Arial" w:hAnsi="Arial" w:cs="Arial"/>
                <w:sz w:val="20"/>
                <w:szCs w:val="20"/>
              </w:rPr>
            </w:pPr>
            <w:r w:rsidRPr="00D62380">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D62380" w:rsidRDefault="00E20BBC" w:rsidP="00E20BBC">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D62380" w:rsidRDefault="00E20BBC" w:rsidP="00E20BBC">
            <w:pPr>
              <w:jc w:val="center"/>
              <w:rPr>
                <w:rFonts w:ascii="Arial" w:hAnsi="Arial" w:cs="Arial"/>
                <w:sz w:val="20"/>
                <w:szCs w:val="20"/>
              </w:rPr>
            </w:pPr>
            <w:r w:rsidRPr="00D62380">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D62380" w:rsidRDefault="00E20BBC" w:rsidP="00E20BBC">
            <w:pPr>
              <w:rPr>
                <w:rFonts w:ascii="Arial" w:hAnsi="Arial" w:cs="Arial"/>
                <w:sz w:val="20"/>
                <w:szCs w:val="20"/>
              </w:rPr>
            </w:pPr>
            <w:r w:rsidRPr="00D62380">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D62380" w:rsidRDefault="00E20BBC" w:rsidP="00E20BBC">
            <w:pPr>
              <w:jc w:val="center"/>
              <w:rPr>
                <w:rFonts w:ascii="Arial" w:hAnsi="Arial" w:cs="Arial"/>
                <w:sz w:val="20"/>
                <w:szCs w:val="20"/>
              </w:rPr>
            </w:pPr>
            <w:r w:rsidRPr="00D62380">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D62380" w:rsidRDefault="009F796A" w:rsidP="00E20BBC">
            <w:pPr>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 Box 140" o:spid="_x0000_s1099"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DIVncr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D62380">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D62380" w:rsidRDefault="00E20BBC" w:rsidP="00E20BBC">
            <w:pPr>
              <w:jc w:val="center"/>
              <w:rPr>
                <w:rFonts w:ascii="Arial" w:hAnsi="Arial" w:cs="Arial"/>
                <w:sz w:val="20"/>
                <w:szCs w:val="20"/>
              </w:rPr>
            </w:pPr>
            <w:r w:rsidRPr="00D62380">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D62380" w:rsidRDefault="00E20BBC" w:rsidP="00E20BBC">
            <w:pPr>
              <w:rPr>
                <w:rFonts w:ascii="Arial" w:hAnsi="Arial" w:cs="Arial"/>
                <w:sz w:val="20"/>
                <w:szCs w:val="20"/>
              </w:rPr>
            </w:pPr>
            <w:r w:rsidRPr="00D62380">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D62380" w:rsidRDefault="00E20BBC" w:rsidP="00E20BBC">
            <w:pPr>
              <w:jc w:val="center"/>
              <w:rPr>
                <w:rFonts w:ascii="Arial" w:hAnsi="Arial" w:cs="Arial"/>
                <w:sz w:val="20"/>
                <w:szCs w:val="20"/>
              </w:rPr>
            </w:pPr>
            <w:r w:rsidRPr="00D62380">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D62380" w:rsidRDefault="00E20BBC" w:rsidP="00E20BBC">
            <w:pPr>
              <w:rPr>
                <w:rFonts w:ascii="Arial" w:hAnsi="Arial" w:cs="Arial"/>
                <w:sz w:val="20"/>
                <w:szCs w:val="20"/>
              </w:rPr>
            </w:pPr>
            <w:proofErr w:type="spellStart"/>
            <w:r w:rsidRPr="00D62380">
              <w:rPr>
                <w:rFonts w:ascii="Arial" w:hAnsi="Arial" w:cs="Arial"/>
                <w:sz w:val="20"/>
                <w:szCs w:val="20"/>
              </w:rPr>
              <w:t>Sint</w:t>
            </w:r>
            <w:proofErr w:type="spellEnd"/>
            <w:r w:rsidRPr="00D62380">
              <w:rPr>
                <w:rFonts w:ascii="Arial" w:hAnsi="Arial" w:cs="Arial"/>
                <w:sz w:val="20"/>
                <w:szCs w:val="20"/>
              </w:rPr>
              <w:t xml:space="preserve"> </w:t>
            </w:r>
            <w:proofErr w:type="spellStart"/>
            <w:r w:rsidRPr="00D62380">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D62380" w:rsidRDefault="00E20BBC" w:rsidP="00E20BBC">
            <w:pPr>
              <w:jc w:val="center"/>
              <w:rPr>
                <w:rFonts w:ascii="Arial" w:hAnsi="Arial" w:cs="Arial"/>
                <w:sz w:val="20"/>
                <w:szCs w:val="20"/>
              </w:rPr>
            </w:pPr>
            <w:r w:rsidRPr="00D62380">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D62380" w:rsidRDefault="00E20BBC" w:rsidP="00E20BBC">
            <w:pPr>
              <w:rPr>
                <w:rFonts w:ascii="Arial" w:hAnsi="Arial" w:cs="Arial"/>
                <w:sz w:val="20"/>
                <w:szCs w:val="20"/>
              </w:rPr>
            </w:pPr>
            <w:r w:rsidRPr="00D62380">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D62380" w:rsidRDefault="00E20BBC" w:rsidP="00E20BBC">
            <w:pPr>
              <w:jc w:val="center"/>
              <w:rPr>
                <w:rFonts w:ascii="Arial" w:hAnsi="Arial" w:cs="Arial"/>
                <w:sz w:val="20"/>
                <w:szCs w:val="20"/>
              </w:rPr>
            </w:pPr>
            <w:r w:rsidRPr="00D62380">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201</w:t>
            </w:r>
          </w:p>
        </w:tc>
      </w:tr>
      <w:tr w:rsidR="00D62380" w:rsidRPr="00D62380"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D62380" w:rsidRDefault="00E20BBC" w:rsidP="00E20BBC">
            <w:pPr>
              <w:jc w:val="center"/>
              <w:rPr>
                <w:rFonts w:ascii="Arial" w:hAnsi="Arial" w:cs="Arial"/>
                <w:sz w:val="20"/>
                <w:szCs w:val="20"/>
              </w:rPr>
            </w:pPr>
            <w:r w:rsidRPr="00D62380">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D62380" w:rsidRDefault="00E20BBC" w:rsidP="00E20BBC">
            <w:pPr>
              <w:rPr>
                <w:rFonts w:ascii="Arial" w:hAnsi="Arial" w:cs="Arial"/>
                <w:sz w:val="20"/>
                <w:szCs w:val="20"/>
              </w:rPr>
            </w:pPr>
            <w:r w:rsidRPr="00D62380">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D62380" w:rsidRDefault="00E20BBC" w:rsidP="00E20BBC">
            <w:pPr>
              <w:rPr>
                <w:rFonts w:ascii="Arial" w:hAnsi="Arial" w:cs="Arial"/>
                <w:sz w:val="20"/>
                <w:szCs w:val="20"/>
              </w:rPr>
            </w:pPr>
            <w:r w:rsidRPr="00D62380">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D62380" w:rsidRDefault="00E20BBC" w:rsidP="00E20BBC">
            <w:pPr>
              <w:jc w:val="center"/>
              <w:rPr>
                <w:rFonts w:ascii="Arial" w:hAnsi="Arial" w:cs="Arial"/>
                <w:sz w:val="20"/>
                <w:szCs w:val="20"/>
              </w:rPr>
            </w:pPr>
            <w:r w:rsidRPr="00D62380">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D62380" w:rsidRDefault="00E20BBC" w:rsidP="00E20BBC">
            <w:pPr>
              <w:rPr>
                <w:rFonts w:ascii="Arial" w:hAnsi="Arial" w:cs="Arial"/>
                <w:sz w:val="20"/>
                <w:szCs w:val="20"/>
              </w:rPr>
            </w:pPr>
            <w:r w:rsidRPr="00D62380">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D62380" w:rsidRDefault="00E20BBC" w:rsidP="00E20BBC">
            <w:pPr>
              <w:jc w:val="center"/>
              <w:rPr>
                <w:rFonts w:ascii="Arial" w:hAnsi="Arial" w:cs="Arial"/>
                <w:sz w:val="20"/>
                <w:szCs w:val="20"/>
              </w:rPr>
            </w:pPr>
            <w:r w:rsidRPr="00D62380">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D62380" w:rsidRDefault="00E20BBC" w:rsidP="00E20BBC">
            <w:pPr>
              <w:rPr>
                <w:rFonts w:ascii="Arial" w:hAnsi="Arial" w:cs="Arial"/>
                <w:sz w:val="20"/>
                <w:szCs w:val="20"/>
              </w:rPr>
            </w:pPr>
            <w:r w:rsidRPr="00D62380">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D62380" w:rsidRDefault="00E20BBC" w:rsidP="00E20BBC">
            <w:pPr>
              <w:jc w:val="center"/>
              <w:rPr>
                <w:rFonts w:ascii="Arial" w:hAnsi="Arial" w:cs="Arial"/>
                <w:sz w:val="20"/>
                <w:szCs w:val="20"/>
              </w:rPr>
            </w:pPr>
            <w:r w:rsidRPr="00D62380">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D62380" w:rsidRDefault="00E20BBC" w:rsidP="00E20BBC">
            <w:pPr>
              <w:rPr>
                <w:rFonts w:ascii="Arial" w:hAnsi="Arial" w:cs="Arial"/>
                <w:sz w:val="20"/>
                <w:szCs w:val="20"/>
              </w:rPr>
            </w:pPr>
            <w:r w:rsidRPr="00D62380">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D62380" w:rsidRDefault="00E20BBC" w:rsidP="00E20BBC">
            <w:pPr>
              <w:jc w:val="center"/>
              <w:rPr>
                <w:rFonts w:ascii="Arial" w:hAnsi="Arial" w:cs="Arial"/>
                <w:sz w:val="20"/>
                <w:szCs w:val="20"/>
              </w:rPr>
            </w:pPr>
            <w:r w:rsidRPr="00D62380">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D62380" w:rsidRDefault="00E20BBC" w:rsidP="00E20BBC">
            <w:pPr>
              <w:rPr>
                <w:rFonts w:ascii="Arial" w:hAnsi="Arial" w:cs="Arial"/>
                <w:sz w:val="20"/>
                <w:szCs w:val="20"/>
              </w:rPr>
            </w:pPr>
            <w:r w:rsidRPr="00D62380">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D62380" w:rsidRDefault="00E20BBC" w:rsidP="00E20BBC">
            <w:pPr>
              <w:jc w:val="center"/>
              <w:rPr>
                <w:rFonts w:ascii="Arial" w:hAnsi="Arial" w:cs="Arial"/>
                <w:sz w:val="20"/>
                <w:szCs w:val="20"/>
              </w:rPr>
            </w:pPr>
            <w:r w:rsidRPr="00D62380">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D62380" w:rsidRDefault="00E20BBC" w:rsidP="00E20BBC">
            <w:pPr>
              <w:rPr>
                <w:rFonts w:ascii="Arial" w:hAnsi="Arial" w:cs="Arial"/>
                <w:sz w:val="20"/>
                <w:szCs w:val="20"/>
              </w:rPr>
            </w:pPr>
            <w:r w:rsidRPr="00D62380">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D62380" w:rsidRDefault="00E20BBC" w:rsidP="00E20BBC">
            <w:pPr>
              <w:jc w:val="center"/>
              <w:rPr>
                <w:rFonts w:ascii="Arial" w:hAnsi="Arial" w:cs="Arial"/>
                <w:sz w:val="20"/>
                <w:szCs w:val="20"/>
              </w:rPr>
            </w:pPr>
            <w:r w:rsidRPr="00D62380">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D62380" w:rsidRDefault="00E20BBC" w:rsidP="00E20BBC">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11" o:spid="_x0000_s1100"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nT5g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sQuOgpoL6QHoQ5n2h/aZLB/iLs5F2peTu506g4qz/bMiTD8vVKixXDFbr&#10;i4wCPK9U5xVhJEGV3HM2X2/8vJA7i7rtqNM8BQPX5GOjo8QXVkf+tA9R+XF3w8Kdx/HVyx+2/Q0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A+oedPmAQAAqQMAAA4AAAAAAAAAAAAAAAAALgIAAGRycy9lMm9Eb2Mu&#10;eG1sUEsBAi0AFAAGAAgAAAAhAD3lt8bjAAAAEQEAAA8AAAAAAAAAAAAAAAAAQAQAAGRycy9kb3du&#10;cmV2LnhtbFBLBQYAAAAABAAEAPMAAABQ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D62380" w:rsidRDefault="00E20BBC" w:rsidP="00E20BBC">
            <w:pPr>
              <w:jc w:val="center"/>
              <w:rPr>
                <w:rFonts w:ascii="Arial" w:hAnsi="Arial" w:cs="Arial"/>
                <w:sz w:val="20"/>
                <w:szCs w:val="20"/>
              </w:rPr>
            </w:pPr>
            <w:r w:rsidRPr="00D62380">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D62380" w:rsidRDefault="00E20BBC" w:rsidP="00E20BBC">
            <w:pPr>
              <w:rPr>
                <w:rFonts w:ascii="Arial" w:hAnsi="Arial" w:cs="Arial"/>
                <w:sz w:val="20"/>
                <w:szCs w:val="20"/>
              </w:rPr>
            </w:pPr>
            <w:r w:rsidRPr="00D62380">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D62380" w:rsidRDefault="00E20BBC" w:rsidP="00E20BBC">
            <w:pPr>
              <w:jc w:val="center"/>
              <w:rPr>
                <w:rFonts w:ascii="Arial" w:hAnsi="Arial" w:cs="Arial"/>
                <w:sz w:val="20"/>
                <w:szCs w:val="20"/>
              </w:rPr>
            </w:pPr>
            <w:r w:rsidRPr="00D62380">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D62380" w:rsidRDefault="00E20BBC" w:rsidP="00E20BBC">
            <w:pPr>
              <w:rPr>
                <w:rFonts w:ascii="Arial" w:hAnsi="Arial" w:cs="Arial"/>
                <w:sz w:val="20"/>
                <w:szCs w:val="20"/>
              </w:rPr>
            </w:pPr>
            <w:r w:rsidRPr="00D62380">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D62380" w:rsidRDefault="00E20BBC" w:rsidP="00E20BBC">
            <w:pPr>
              <w:jc w:val="center"/>
              <w:rPr>
                <w:rFonts w:ascii="Arial" w:hAnsi="Arial" w:cs="Arial"/>
                <w:sz w:val="20"/>
                <w:szCs w:val="20"/>
              </w:rPr>
            </w:pPr>
            <w:r w:rsidRPr="00D62380">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D62380" w:rsidRDefault="00E20BBC" w:rsidP="00E20BBC">
            <w:pPr>
              <w:rPr>
                <w:rFonts w:ascii="Arial" w:hAnsi="Arial" w:cs="Arial"/>
                <w:sz w:val="20"/>
                <w:szCs w:val="20"/>
              </w:rPr>
            </w:pPr>
            <w:r w:rsidRPr="00D62380">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D62380" w:rsidRDefault="00E20BBC" w:rsidP="00E20BBC">
            <w:pPr>
              <w:jc w:val="center"/>
              <w:rPr>
                <w:rFonts w:ascii="Arial" w:hAnsi="Arial" w:cs="Arial"/>
                <w:sz w:val="20"/>
                <w:szCs w:val="20"/>
              </w:rPr>
            </w:pPr>
            <w:r w:rsidRPr="00D62380">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D62380" w:rsidRDefault="00E20BBC" w:rsidP="00E20BBC">
            <w:pPr>
              <w:rPr>
                <w:rFonts w:ascii="Arial" w:hAnsi="Arial" w:cs="Arial"/>
                <w:sz w:val="20"/>
                <w:szCs w:val="20"/>
              </w:rPr>
            </w:pPr>
            <w:r w:rsidRPr="00D62380">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D62380" w:rsidRDefault="00E20BBC" w:rsidP="00E20BBC">
            <w:pPr>
              <w:jc w:val="center"/>
              <w:rPr>
                <w:rFonts w:ascii="Arial" w:hAnsi="Arial" w:cs="Arial"/>
                <w:sz w:val="20"/>
                <w:szCs w:val="20"/>
              </w:rPr>
            </w:pPr>
            <w:r w:rsidRPr="00D62380">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D62380" w:rsidRDefault="00E20BBC" w:rsidP="00E20BBC">
            <w:pPr>
              <w:rPr>
                <w:rFonts w:ascii="Arial" w:hAnsi="Arial" w:cs="Arial"/>
                <w:sz w:val="20"/>
                <w:szCs w:val="20"/>
              </w:rPr>
            </w:pPr>
            <w:r w:rsidRPr="00D62380">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203</w:t>
            </w:r>
          </w:p>
        </w:tc>
      </w:tr>
      <w:tr w:rsidR="00D62380" w:rsidRPr="00D62380"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D62380" w:rsidRDefault="00E20BBC" w:rsidP="00E20BBC">
            <w:pPr>
              <w:jc w:val="center"/>
              <w:rPr>
                <w:rFonts w:ascii="Arial" w:hAnsi="Arial" w:cs="Arial"/>
                <w:sz w:val="20"/>
                <w:szCs w:val="20"/>
              </w:rPr>
            </w:pPr>
            <w:r w:rsidRPr="00D62380">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D62380" w:rsidRDefault="00E20BBC" w:rsidP="00E20BBC">
            <w:pPr>
              <w:rPr>
                <w:rFonts w:ascii="Arial" w:hAnsi="Arial" w:cs="Arial"/>
                <w:sz w:val="20"/>
                <w:szCs w:val="20"/>
              </w:rPr>
            </w:pPr>
            <w:r w:rsidRPr="00D62380">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D62380" w:rsidRDefault="00E20BBC" w:rsidP="00E20BBC">
            <w:pPr>
              <w:jc w:val="center"/>
              <w:rPr>
                <w:rFonts w:ascii="Arial" w:hAnsi="Arial" w:cs="Arial"/>
                <w:sz w:val="20"/>
                <w:szCs w:val="20"/>
              </w:rPr>
            </w:pPr>
            <w:r w:rsidRPr="00D62380">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D62380" w:rsidRDefault="00E20BBC" w:rsidP="00E20BBC">
            <w:pPr>
              <w:rPr>
                <w:rFonts w:ascii="Arial" w:hAnsi="Arial" w:cs="Arial"/>
                <w:sz w:val="20"/>
                <w:szCs w:val="20"/>
              </w:rPr>
            </w:pPr>
            <w:r w:rsidRPr="00D62380">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D62380" w:rsidRDefault="00E20BBC" w:rsidP="00E20BBC">
            <w:pPr>
              <w:jc w:val="center"/>
              <w:rPr>
                <w:rFonts w:ascii="Arial" w:hAnsi="Arial" w:cs="Arial"/>
                <w:sz w:val="20"/>
                <w:szCs w:val="20"/>
              </w:rPr>
            </w:pPr>
            <w:r w:rsidRPr="00D62380">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D62380" w:rsidRDefault="00E20BBC" w:rsidP="00E20BBC">
            <w:pPr>
              <w:rPr>
                <w:rFonts w:ascii="Arial" w:hAnsi="Arial" w:cs="Arial"/>
                <w:sz w:val="20"/>
                <w:szCs w:val="20"/>
              </w:rPr>
            </w:pPr>
            <w:r w:rsidRPr="00D62380">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D62380" w:rsidRDefault="00E20BBC" w:rsidP="00E20BBC">
            <w:pPr>
              <w:jc w:val="center"/>
              <w:rPr>
                <w:rFonts w:ascii="Arial" w:hAnsi="Arial" w:cs="Arial"/>
                <w:sz w:val="20"/>
                <w:szCs w:val="20"/>
              </w:rPr>
            </w:pPr>
            <w:r w:rsidRPr="00D62380">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D62380" w:rsidRDefault="00E20BBC" w:rsidP="00E20BBC">
            <w:pPr>
              <w:rPr>
                <w:rFonts w:ascii="Arial" w:hAnsi="Arial" w:cs="Arial"/>
                <w:sz w:val="20"/>
                <w:szCs w:val="20"/>
              </w:rPr>
            </w:pPr>
            <w:r w:rsidRPr="00D62380">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D62380" w:rsidRDefault="00E20BBC" w:rsidP="00E20BBC">
            <w:pPr>
              <w:jc w:val="center"/>
              <w:rPr>
                <w:rFonts w:ascii="Arial" w:hAnsi="Arial" w:cs="Arial"/>
                <w:sz w:val="20"/>
                <w:szCs w:val="20"/>
              </w:rPr>
            </w:pPr>
            <w:r w:rsidRPr="00D62380">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D62380" w:rsidRDefault="00E20BBC" w:rsidP="00E20BBC">
            <w:pPr>
              <w:rPr>
                <w:rFonts w:ascii="Arial" w:hAnsi="Arial" w:cs="Arial"/>
                <w:sz w:val="20"/>
                <w:szCs w:val="20"/>
              </w:rPr>
            </w:pPr>
            <w:r w:rsidRPr="00D62380">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D62380" w:rsidRDefault="00E20BBC" w:rsidP="00E20BBC">
            <w:pPr>
              <w:rPr>
                <w:rFonts w:ascii="Arial" w:hAnsi="Arial" w:cs="Arial"/>
                <w:sz w:val="20"/>
                <w:szCs w:val="20"/>
              </w:rPr>
            </w:pPr>
            <w:r w:rsidRPr="00D62380">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D62380" w:rsidRDefault="00E20BBC" w:rsidP="00E20BBC">
            <w:pPr>
              <w:jc w:val="center"/>
              <w:rPr>
                <w:rFonts w:ascii="Arial" w:hAnsi="Arial" w:cs="Arial"/>
                <w:sz w:val="20"/>
                <w:szCs w:val="20"/>
              </w:rPr>
            </w:pPr>
            <w:r w:rsidRPr="00D62380">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D62380" w:rsidRDefault="00E20BBC" w:rsidP="00E20BBC">
            <w:pPr>
              <w:rPr>
                <w:rFonts w:ascii="Arial" w:hAnsi="Arial" w:cs="Arial"/>
                <w:sz w:val="20"/>
                <w:szCs w:val="20"/>
              </w:rPr>
            </w:pPr>
            <w:r w:rsidRPr="00D62380">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D62380" w:rsidRDefault="00E20BBC" w:rsidP="00E20BBC">
            <w:pPr>
              <w:rPr>
                <w:rFonts w:ascii="Arial" w:hAnsi="Arial" w:cs="Arial"/>
                <w:sz w:val="20"/>
                <w:szCs w:val="20"/>
              </w:rPr>
            </w:pPr>
            <w:r w:rsidRPr="00D62380">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D62380" w:rsidRDefault="00E20BBC" w:rsidP="00E20BBC">
            <w:pPr>
              <w:jc w:val="center"/>
              <w:rPr>
                <w:rFonts w:ascii="Arial" w:hAnsi="Arial" w:cs="Arial"/>
                <w:sz w:val="20"/>
                <w:szCs w:val="20"/>
              </w:rPr>
            </w:pPr>
            <w:r w:rsidRPr="00D62380">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D62380" w:rsidRDefault="00E20BBC" w:rsidP="00E20BBC">
            <w:pPr>
              <w:rPr>
                <w:rFonts w:ascii="Arial" w:hAnsi="Arial" w:cs="Arial"/>
                <w:sz w:val="20"/>
                <w:szCs w:val="20"/>
              </w:rPr>
            </w:pPr>
            <w:r w:rsidRPr="00D62380">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D62380" w:rsidRDefault="00E20BBC" w:rsidP="00E20BBC">
            <w:pPr>
              <w:jc w:val="center"/>
              <w:rPr>
                <w:rFonts w:ascii="Arial" w:hAnsi="Arial" w:cs="Arial"/>
                <w:sz w:val="20"/>
                <w:szCs w:val="20"/>
              </w:rPr>
            </w:pPr>
            <w:r w:rsidRPr="00D62380">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D62380" w:rsidRDefault="00E20BBC" w:rsidP="00E20BBC">
            <w:pPr>
              <w:rPr>
                <w:rFonts w:ascii="Arial" w:hAnsi="Arial" w:cs="Arial"/>
                <w:sz w:val="20"/>
                <w:szCs w:val="20"/>
              </w:rPr>
            </w:pPr>
            <w:r w:rsidRPr="00D62380">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D62380" w:rsidRDefault="00E20BBC" w:rsidP="00E20BBC">
            <w:pPr>
              <w:jc w:val="center"/>
              <w:rPr>
                <w:rFonts w:ascii="Arial" w:hAnsi="Arial" w:cs="Arial"/>
                <w:sz w:val="20"/>
                <w:szCs w:val="20"/>
              </w:rPr>
            </w:pPr>
            <w:r w:rsidRPr="00D62380">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D62380" w:rsidRDefault="00E20BBC" w:rsidP="00E20BBC">
            <w:pPr>
              <w:rPr>
                <w:rFonts w:ascii="Arial" w:hAnsi="Arial" w:cs="Arial"/>
                <w:sz w:val="20"/>
                <w:szCs w:val="20"/>
              </w:rPr>
            </w:pPr>
            <w:r w:rsidRPr="00D62380">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D62380" w:rsidRDefault="00E20BBC" w:rsidP="00E20BBC">
            <w:pPr>
              <w:jc w:val="center"/>
              <w:rPr>
                <w:rFonts w:ascii="Arial" w:hAnsi="Arial" w:cs="Arial"/>
                <w:sz w:val="20"/>
                <w:szCs w:val="20"/>
              </w:rPr>
            </w:pPr>
            <w:r w:rsidRPr="00D62380">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D62380" w:rsidRDefault="00E20BBC" w:rsidP="00E20BBC">
            <w:pPr>
              <w:rPr>
                <w:rFonts w:ascii="Arial" w:hAnsi="Arial" w:cs="Arial"/>
                <w:sz w:val="20"/>
                <w:szCs w:val="20"/>
              </w:rPr>
            </w:pPr>
            <w:r w:rsidRPr="00D62380">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D62380" w:rsidRDefault="00E20BBC" w:rsidP="00E20BBC">
            <w:pPr>
              <w:jc w:val="center"/>
              <w:rPr>
                <w:rFonts w:ascii="Arial" w:hAnsi="Arial" w:cs="Arial"/>
                <w:sz w:val="20"/>
                <w:szCs w:val="20"/>
              </w:rPr>
            </w:pPr>
            <w:r w:rsidRPr="00D62380">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D62380" w:rsidRDefault="00E20BBC" w:rsidP="00E20BBC">
            <w:pPr>
              <w:rPr>
                <w:rFonts w:ascii="Arial" w:hAnsi="Arial" w:cs="Arial"/>
                <w:sz w:val="20"/>
                <w:szCs w:val="20"/>
              </w:rPr>
            </w:pPr>
            <w:r w:rsidRPr="00D62380">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D62380" w:rsidRDefault="00DC284A" w:rsidP="00411D87">
            <w:pPr>
              <w:jc w:val="center"/>
              <w:rPr>
                <w:rFonts w:ascii="Arial" w:hAnsi="Arial" w:cs="Arial"/>
                <w:sz w:val="20"/>
                <w:szCs w:val="20"/>
              </w:rPr>
            </w:pPr>
            <w:r w:rsidRPr="00D62380">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D62380" w:rsidRDefault="00DC284A" w:rsidP="00411D87">
            <w:pPr>
              <w:rPr>
                <w:rFonts w:ascii="Arial" w:hAnsi="Arial" w:cs="Arial"/>
                <w:sz w:val="20"/>
                <w:szCs w:val="20"/>
              </w:rPr>
            </w:pPr>
            <w:r w:rsidRPr="00D62380">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w:t>
            </w:r>
          </w:p>
        </w:tc>
      </w:tr>
      <w:tr w:rsidR="00D62380" w:rsidRPr="00D62380"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D62380" w:rsidRDefault="004E2578" w:rsidP="00731E33">
            <w:pPr>
              <w:jc w:val="center"/>
              <w:rPr>
                <w:rFonts w:ascii="Arial" w:hAnsi="Arial" w:cs="Arial"/>
                <w:sz w:val="20"/>
                <w:szCs w:val="20"/>
              </w:rPr>
            </w:pPr>
            <w:r w:rsidRPr="00D62380">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D62380" w:rsidRDefault="004E2578" w:rsidP="00731E33">
            <w:pPr>
              <w:rPr>
                <w:rFonts w:ascii="Arial" w:hAnsi="Arial" w:cs="Arial"/>
                <w:sz w:val="20"/>
                <w:szCs w:val="20"/>
              </w:rPr>
            </w:pPr>
            <w:r w:rsidRPr="00D62380">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D62380" w:rsidRDefault="004E2578" w:rsidP="00731E33">
            <w:pPr>
              <w:jc w:val="center"/>
              <w:rPr>
                <w:rFonts w:ascii="Arial" w:hAnsi="Arial" w:cs="Arial"/>
                <w:sz w:val="20"/>
                <w:szCs w:val="20"/>
              </w:rPr>
            </w:pPr>
            <w:r w:rsidRPr="00D62380">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D62380" w:rsidRDefault="004E2578" w:rsidP="00731E33">
            <w:pPr>
              <w:rPr>
                <w:rFonts w:ascii="Arial" w:hAnsi="Arial" w:cs="Arial"/>
                <w:sz w:val="20"/>
                <w:szCs w:val="20"/>
              </w:rPr>
            </w:pPr>
            <w:r w:rsidRPr="00D62380">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D62380" w:rsidRDefault="004E2578" w:rsidP="00731E33">
            <w:pPr>
              <w:jc w:val="center"/>
              <w:rPr>
                <w:rFonts w:ascii="Arial" w:hAnsi="Arial" w:cs="Arial"/>
                <w:sz w:val="20"/>
                <w:szCs w:val="20"/>
              </w:rPr>
            </w:pPr>
            <w:r w:rsidRPr="00D62380">
              <w:rPr>
                <w:rFonts w:ascii="Arial" w:hAnsi="Arial" w:cs="Arial"/>
                <w:sz w:val="20"/>
                <w:szCs w:val="20"/>
              </w:rPr>
              <w:t>5</w:t>
            </w:r>
            <w:r w:rsidR="00F4743C" w:rsidRPr="00D62380">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D62380" w:rsidRDefault="004E2578" w:rsidP="00731E33">
            <w:pPr>
              <w:jc w:val="center"/>
              <w:rPr>
                <w:rFonts w:ascii="Arial" w:hAnsi="Arial" w:cs="Arial"/>
                <w:sz w:val="20"/>
                <w:szCs w:val="20"/>
              </w:rPr>
            </w:pPr>
            <w:r w:rsidRPr="00D62380">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D62380" w:rsidRDefault="004E2578" w:rsidP="00731E33">
            <w:pPr>
              <w:rPr>
                <w:rFonts w:ascii="Arial" w:hAnsi="Arial" w:cs="Arial"/>
                <w:sz w:val="20"/>
                <w:szCs w:val="20"/>
              </w:rPr>
            </w:pPr>
            <w:r w:rsidRPr="00D62380">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D62380" w:rsidRDefault="0042671F" w:rsidP="00731E33">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D62380" w:rsidRDefault="004E2578" w:rsidP="00731E33">
            <w:pPr>
              <w:jc w:val="center"/>
              <w:rPr>
                <w:rFonts w:ascii="Arial" w:hAnsi="Arial" w:cs="Arial"/>
                <w:sz w:val="20"/>
                <w:szCs w:val="20"/>
              </w:rPr>
            </w:pPr>
            <w:r w:rsidRPr="00D62380">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D62380" w:rsidRDefault="004E2578" w:rsidP="00731E33">
            <w:pPr>
              <w:rPr>
                <w:rFonts w:ascii="Arial" w:hAnsi="Arial" w:cs="Arial"/>
                <w:sz w:val="20"/>
                <w:szCs w:val="20"/>
              </w:rPr>
            </w:pPr>
            <w:r w:rsidRPr="00D62380">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D62380" w:rsidRDefault="0083670D" w:rsidP="00731E33">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D62380" w:rsidRDefault="00FE4528" w:rsidP="000F2062">
            <w:pPr>
              <w:jc w:val="center"/>
              <w:rPr>
                <w:rFonts w:ascii="Arial" w:hAnsi="Arial" w:cs="Arial"/>
                <w:sz w:val="20"/>
                <w:szCs w:val="20"/>
              </w:rPr>
            </w:pPr>
            <w:r w:rsidRPr="00D62380">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D62380" w:rsidRDefault="00FE4528" w:rsidP="000F2062">
            <w:pPr>
              <w:rPr>
                <w:rFonts w:ascii="Arial" w:hAnsi="Arial" w:cs="Arial"/>
                <w:sz w:val="20"/>
                <w:szCs w:val="20"/>
              </w:rPr>
            </w:pPr>
            <w:r w:rsidRPr="00D62380">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D62380" w:rsidRDefault="00FE4528" w:rsidP="000F2062">
            <w:pPr>
              <w:jc w:val="center"/>
              <w:rPr>
                <w:rFonts w:ascii="Arial" w:hAnsi="Arial" w:cs="Arial"/>
                <w:sz w:val="20"/>
                <w:szCs w:val="20"/>
              </w:rPr>
            </w:pPr>
            <w:r w:rsidRPr="00D62380">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D62380" w:rsidRDefault="00FE4528" w:rsidP="000F2062">
            <w:pPr>
              <w:rPr>
                <w:rFonts w:ascii="Arial" w:hAnsi="Arial" w:cs="Arial"/>
                <w:sz w:val="20"/>
                <w:szCs w:val="20"/>
              </w:rPr>
            </w:pPr>
            <w:r w:rsidRPr="00D62380">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D62380" w:rsidRDefault="00FE4528" w:rsidP="000F2062">
            <w:pPr>
              <w:jc w:val="center"/>
              <w:rPr>
                <w:rFonts w:ascii="Arial" w:hAnsi="Arial" w:cs="Arial"/>
                <w:sz w:val="20"/>
                <w:szCs w:val="20"/>
              </w:rPr>
            </w:pPr>
            <w:r w:rsidRPr="00D62380">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D62380" w:rsidRDefault="00FE4528" w:rsidP="000F2062">
            <w:pPr>
              <w:rPr>
                <w:rFonts w:ascii="Arial" w:hAnsi="Arial" w:cs="Arial"/>
                <w:sz w:val="20"/>
                <w:szCs w:val="20"/>
              </w:rPr>
            </w:pPr>
            <w:r w:rsidRPr="00D62380">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203</w:t>
            </w:r>
          </w:p>
        </w:tc>
      </w:tr>
      <w:tr w:rsidR="00D62380" w:rsidRPr="00D62380"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D62380" w:rsidRDefault="00FE4528" w:rsidP="000F2062">
            <w:pPr>
              <w:jc w:val="center"/>
              <w:rPr>
                <w:rFonts w:ascii="Arial" w:hAnsi="Arial" w:cs="Arial"/>
                <w:sz w:val="20"/>
                <w:szCs w:val="20"/>
              </w:rPr>
            </w:pPr>
            <w:r w:rsidRPr="00D62380">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D62380" w:rsidRDefault="00FE4528" w:rsidP="000F2062">
            <w:pPr>
              <w:rPr>
                <w:rFonts w:ascii="Arial" w:hAnsi="Arial" w:cs="Arial"/>
                <w:sz w:val="20"/>
                <w:szCs w:val="20"/>
              </w:rPr>
            </w:pPr>
            <w:r w:rsidRPr="00D62380">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D62380" w:rsidRDefault="00FE4528" w:rsidP="000F2062">
            <w:pPr>
              <w:jc w:val="center"/>
              <w:rPr>
                <w:rFonts w:ascii="Arial" w:hAnsi="Arial" w:cs="Arial"/>
                <w:sz w:val="20"/>
                <w:szCs w:val="20"/>
              </w:rPr>
            </w:pPr>
            <w:r w:rsidRPr="00D62380">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D62380" w:rsidRDefault="00FE4528" w:rsidP="000F2062">
            <w:pPr>
              <w:rPr>
                <w:rFonts w:ascii="Arial" w:hAnsi="Arial" w:cs="Arial"/>
                <w:sz w:val="20"/>
                <w:szCs w:val="20"/>
              </w:rPr>
            </w:pPr>
            <w:r w:rsidRPr="00D62380">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D62380" w:rsidRDefault="00FE4528" w:rsidP="000F2062">
            <w:pPr>
              <w:jc w:val="center"/>
              <w:rPr>
                <w:rFonts w:ascii="Arial" w:hAnsi="Arial" w:cs="Arial"/>
                <w:sz w:val="20"/>
                <w:szCs w:val="20"/>
              </w:rPr>
            </w:pPr>
            <w:r w:rsidRPr="00D62380">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D62380" w:rsidRDefault="00FE4528" w:rsidP="000F2062">
            <w:pPr>
              <w:rPr>
                <w:rFonts w:ascii="Arial" w:hAnsi="Arial" w:cs="Arial"/>
                <w:sz w:val="20"/>
                <w:szCs w:val="20"/>
              </w:rPr>
            </w:pPr>
            <w:r w:rsidRPr="00D62380">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D62380" w:rsidRDefault="00FE4528" w:rsidP="000F2062">
            <w:pPr>
              <w:jc w:val="center"/>
              <w:rPr>
                <w:rFonts w:ascii="Arial" w:hAnsi="Arial" w:cs="Arial"/>
                <w:sz w:val="20"/>
                <w:szCs w:val="20"/>
              </w:rPr>
            </w:pPr>
            <w:r w:rsidRPr="00D62380">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D62380" w:rsidRDefault="00FE4528" w:rsidP="000F2062">
            <w:pPr>
              <w:rPr>
                <w:rFonts w:ascii="Arial" w:hAnsi="Arial" w:cs="Arial"/>
                <w:sz w:val="20"/>
                <w:szCs w:val="20"/>
              </w:rPr>
            </w:pPr>
            <w:r w:rsidRPr="00D62380">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D62380" w:rsidRDefault="00FE4528" w:rsidP="000F2062">
            <w:pPr>
              <w:jc w:val="center"/>
              <w:rPr>
                <w:rFonts w:ascii="Arial" w:hAnsi="Arial" w:cs="Arial"/>
                <w:sz w:val="20"/>
                <w:szCs w:val="20"/>
              </w:rPr>
            </w:pPr>
            <w:r w:rsidRPr="00D62380">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D62380" w:rsidRDefault="00FE4528" w:rsidP="000F2062">
            <w:pPr>
              <w:rPr>
                <w:rFonts w:ascii="Arial" w:hAnsi="Arial" w:cs="Arial"/>
                <w:sz w:val="20"/>
                <w:szCs w:val="20"/>
              </w:rPr>
            </w:pPr>
            <w:r w:rsidRPr="00D62380">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D62380" w:rsidRDefault="00FE4528" w:rsidP="000F2062">
            <w:pPr>
              <w:jc w:val="center"/>
              <w:rPr>
                <w:rFonts w:ascii="Arial" w:hAnsi="Arial" w:cs="Arial"/>
                <w:sz w:val="20"/>
                <w:szCs w:val="20"/>
              </w:rPr>
            </w:pPr>
            <w:r w:rsidRPr="00D62380">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D62380" w:rsidRDefault="00FE4528" w:rsidP="000F2062">
            <w:pPr>
              <w:rPr>
                <w:rFonts w:ascii="Arial" w:hAnsi="Arial" w:cs="Arial"/>
                <w:sz w:val="20"/>
                <w:szCs w:val="20"/>
              </w:rPr>
            </w:pPr>
            <w:r w:rsidRPr="00D62380">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bl>
    <w:p w14:paraId="3B1491FC" w14:textId="01A6E329" w:rsidR="00FE4528" w:rsidRPr="00D62380" w:rsidRDefault="008671CD" w:rsidP="00FE4528">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 Box 62" o:spid="_x0000_s1101"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D62380">
        <w:rPr>
          <w:rFonts w:ascii="Arial" w:hAnsi="Arial" w:cs="Arial"/>
          <w:b/>
          <w:bCs/>
          <w:iCs/>
        </w:rPr>
        <w:br w:type="page"/>
      </w:r>
    </w:p>
    <w:p w14:paraId="1F31351C" w14:textId="269ADBFE" w:rsidR="007A22D3" w:rsidRPr="00D62380" w:rsidRDefault="00EC1B3E" w:rsidP="001B5A38">
      <w:pPr>
        <w:pStyle w:val="Nadpis2"/>
        <w:numPr>
          <w:ilvl w:val="0"/>
          <w:numId w:val="77"/>
        </w:numPr>
        <w:spacing w:after="120" w:line="240" w:lineRule="auto"/>
        <w:rPr>
          <w:rFonts w:cs="Arial"/>
        </w:rPr>
      </w:pPr>
      <w:bookmarkStart w:id="360" w:name="_Toc22742942"/>
      <w:bookmarkStart w:id="361" w:name="_Toc87870702"/>
      <w:bookmarkStart w:id="362" w:name="_Toc136001398"/>
      <w:r w:rsidRPr="00D62380">
        <w:rPr>
          <w:rFonts w:cs="Arial"/>
        </w:rPr>
        <w:lastRenderedPageBreak/>
        <w:t>ABECEDNÍ SEZNAM EVROPSKÝCH ZEMÍ</w:t>
      </w:r>
      <w:bookmarkEnd w:id="360"/>
      <w:bookmarkEnd w:id="361"/>
      <w:bookmarkEnd w:id="362"/>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D62380" w14:paraId="57F0F1BA" w14:textId="77777777" w:rsidTr="00D72554">
        <w:trPr>
          <w:cantSplit/>
          <w:trHeight w:val="418"/>
        </w:trPr>
        <w:tc>
          <w:tcPr>
            <w:tcW w:w="1063" w:type="dxa"/>
            <w:shd w:val="clear" w:color="auto" w:fill="F2F2F2"/>
            <w:vAlign w:val="center"/>
          </w:tcPr>
          <w:p w14:paraId="3DCF2E5E" w14:textId="77777777" w:rsidR="001D0D44" w:rsidRPr="00D62380" w:rsidRDefault="001D0D44" w:rsidP="004E2578">
            <w:pPr>
              <w:rPr>
                <w:rFonts w:ascii="Arial" w:hAnsi="Arial" w:cs="Arial"/>
                <w:b/>
                <w:sz w:val="20"/>
                <w:szCs w:val="20"/>
              </w:rPr>
            </w:pPr>
            <w:proofErr w:type="spellStart"/>
            <w:r w:rsidRPr="00D62380">
              <w:rPr>
                <w:rFonts w:ascii="Arial" w:hAnsi="Arial" w:cs="Arial"/>
                <w:b/>
                <w:sz w:val="20"/>
                <w:szCs w:val="20"/>
              </w:rPr>
              <w:t>Poř</w:t>
            </w:r>
            <w:proofErr w:type="spellEnd"/>
            <w:r w:rsidRPr="00D62380">
              <w:rPr>
                <w:rFonts w:ascii="Arial" w:hAnsi="Arial" w:cs="Arial"/>
                <w:b/>
                <w:sz w:val="20"/>
                <w:szCs w:val="20"/>
              </w:rPr>
              <w:t>. číslo</w:t>
            </w:r>
          </w:p>
        </w:tc>
        <w:tc>
          <w:tcPr>
            <w:tcW w:w="2835" w:type="dxa"/>
            <w:shd w:val="clear" w:color="auto" w:fill="F2F2F2"/>
            <w:vAlign w:val="center"/>
          </w:tcPr>
          <w:p w14:paraId="503292A8" w14:textId="77777777" w:rsidR="001D0D44" w:rsidRPr="00D62380" w:rsidRDefault="001D0D44" w:rsidP="004E2578">
            <w:pPr>
              <w:jc w:val="center"/>
              <w:rPr>
                <w:rFonts w:ascii="Arial" w:hAnsi="Arial" w:cs="Arial"/>
                <w:b/>
                <w:sz w:val="20"/>
                <w:szCs w:val="20"/>
              </w:rPr>
            </w:pPr>
            <w:r w:rsidRPr="00D62380">
              <w:rPr>
                <w:rFonts w:ascii="Arial" w:hAnsi="Arial" w:cs="Arial"/>
                <w:b/>
                <w:sz w:val="20"/>
                <w:szCs w:val="20"/>
              </w:rPr>
              <w:t>Název</w:t>
            </w:r>
          </w:p>
        </w:tc>
        <w:tc>
          <w:tcPr>
            <w:tcW w:w="1484" w:type="dxa"/>
            <w:shd w:val="clear" w:color="auto" w:fill="F2F2F2"/>
            <w:vAlign w:val="center"/>
          </w:tcPr>
          <w:p w14:paraId="51483F51" w14:textId="63E3DBB5" w:rsidR="001D0D44" w:rsidRPr="00D62380" w:rsidRDefault="001D0D44" w:rsidP="00D72554">
            <w:pPr>
              <w:jc w:val="center"/>
              <w:rPr>
                <w:rFonts w:ascii="Arial" w:hAnsi="Arial" w:cs="Arial"/>
                <w:b/>
                <w:sz w:val="20"/>
                <w:szCs w:val="20"/>
              </w:rPr>
            </w:pPr>
            <w:r w:rsidRPr="00D62380">
              <w:rPr>
                <w:rFonts w:ascii="Arial" w:hAnsi="Arial" w:cs="Arial"/>
                <w:b/>
                <w:sz w:val="20"/>
                <w:szCs w:val="20"/>
              </w:rPr>
              <w:t>Členství v EU</w:t>
            </w:r>
          </w:p>
        </w:tc>
        <w:tc>
          <w:tcPr>
            <w:tcW w:w="4536" w:type="dxa"/>
            <w:shd w:val="clear" w:color="auto" w:fill="F2F2F2"/>
            <w:vAlign w:val="center"/>
          </w:tcPr>
          <w:p w14:paraId="3F310DF3" w14:textId="6E79CA06" w:rsidR="001D0D44" w:rsidRPr="00D62380" w:rsidRDefault="001D0D44" w:rsidP="004E2578">
            <w:pPr>
              <w:jc w:val="center"/>
              <w:rPr>
                <w:rFonts w:ascii="Arial" w:hAnsi="Arial" w:cs="Arial"/>
                <w:b/>
                <w:sz w:val="20"/>
                <w:szCs w:val="20"/>
              </w:rPr>
            </w:pPr>
            <w:r w:rsidRPr="00D62380">
              <w:rPr>
                <w:rFonts w:ascii="Arial" w:hAnsi="Arial" w:cs="Arial"/>
                <w:b/>
                <w:sz w:val="20"/>
                <w:szCs w:val="20"/>
              </w:rPr>
              <w:t>Poznámka</w:t>
            </w:r>
          </w:p>
        </w:tc>
      </w:tr>
      <w:tr w:rsidR="00D62380" w:rsidRPr="00D62380" w14:paraId="752A261A" w14:textId="77777777" w:rsidTr="00D72554">
        <w:trPr>
          <w:cantSplit/>
          <w:trHeight w:val="181"/>
        </w:trPr>
        <w:tc>
          <w:tcPr>
            <w:tcW w:w="1063" w:type="dxa"/>
            <w:vAlign w:val="center"/>
          </w:tcPr>
          <w:p w14:paraId="51764D3A"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Albánie</w:t>
            </w:r>
          </w:p>
        </w:tc>
        <w:tc>
          <w:tcPr>
            <w:tcW w:w="1484" w:type="dxa"/>
          </w:tcPr>
          <w:p w14:paraId="50E16ECA" w14:textId="3F1E28AA"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660BFE5D" w14:textId="5BB1D912" w:rsidR="00C801AF" w:rsidRPr="00D62380" w:rsidRDefault="00C801AF" w:rsidP="00C801AF">
            <w:pPr>
              <w:pStyle w:val="Zpat"/>
              <w:rPr>
                <w:rFonts w:ascii="Arial" w:hAnsi="Arial" w:cs="Arial"/>
                <w:sz w:val="20"/>
                <w:szCs w:val="20"/>
              </w:rPr>
            </w:pPr>
          </w:p>
        </w:tc>
      </w:tr>
      <w:tr w:rsidR="00D62380" w:rsidRPr="00D62380" w14:paraId="190086AD" w14:textId="77777777" w:rsidTr="00D72554">
        <w:trPr>
          <w:cantSplit/>
          <w:trHeight w:val="172"/>
        </w:trPr>
        <w:tc>
          <w:tcPr>
            <w:tcW w:w="1063" w:type="dxa"/>
            <w:vAlign w:val="center"/>
          </w:tcPr>
          <w:p w14:paraId="6D0497F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Andorra</w:t>
            </w:r>
          </w:p>
        </w:tc>
        <w:tc>
          <w:tcPr>
            <w:tcW w:w="1484" w:type="dxa"/>
          </w:tcPr>
          <w:p w14:paraId="6349A976" w14:textId="030AD7B4"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3A88465F" w14:textId="736420C2" w:rsidR="00C801AF" w:rsidRPr="00D62380" w:rsidRDefault="00C801AF" w:rsidP="00C801AF">
            <w:pPr>
              <w:pStyle w:val="Zpat"/>
              <w:rPr>
                <w:rFonts w:ascii="Arial" w:hAnsi="Arial" w:cs="Arial"/>
                <w:sz w:val="20"/>
                <w:szCs w:val="20"/>
              </w:rPr>
            </w:pPr>
          </w:p>
        </w:tc>
      </w:tr>
      <w:tr w:rsidR="00D62380" w:rsidRPr="00D62380" w14:paraId="34BAA69D" w14:textId="77777777" w:rsidTr="00D72554">
        <w:trPr>
          <w:cantSplit/>
          <w:trHeight w:val="172"/>
        </w:trPr>
        <w:tc>
          <w:tcPr>
            <w:tcW w:w="1063" w:type="dxa"/>
            <w:vAlign w:val="center"/>
          </w:tcPr>
          <w:p w14:paraId="443B5E5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Belgie</w:t>
            </w:r>
          </w:p>
        </w:tc>
        <w:tc>
          <w:tcPr>
            <w:tcW w:w="1484" w:type="dxa"/>
          </w:tcPr>
          <w:p w14:paraId="6D996CF0" w14:textId="5201D4FA"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6F01D7A4" w14:textId="1BF6FECB" w:rsidR="00C801AF" w:rsidRPr="00D62380" w:rsidRDefault="00C801AF" w:rsidP="00C801AF">
            <w:pPr>
              <w:pStyle w:val="Zpat"/>
              <w:rPr>
                <w:rFonts w:ascii="Arial" w:hAnsi="Arial" w:cs="Arial"/>
                <w:sz w:val="20"/>
                <w:szCs w:val="20"/>
              </w:rPr>
            </w:pPr>
          </w:p>
        </w:tc>
      </w:tr>
      <w:tr w:rsidR="00D62380" w:rsidRPr="00D62380" w14:paraId="7A3224E7" w14:textId="77777777" w:rsidTr="00D72554">
        <w:trPr>
          <w:cantSplit/>
          <w:trHeight w:val="172"/>
        </w:trPr>
        <w:tc>
          <w:tcPr>
            <w:tcW w:w="1063" w:type="dxa"/>
            <w:vAlign w:val="center"/>
          </w:tcPr>
          <w:p w14:paraId="7796AE9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Bělorusko</w:t>
            </w:r>
          </w:p>
        </w:tc>
        <w:tc>
          <w:tcPr>
            <w:tcW w:w="1484" w:type="dxa"/>
          </w:tcPr>
          <w:p w14:paraId="23DBB671" w14:textId="1C3F29B3" w:rsidR="00C801AF" w:rsidRPr="00D62380" w:rsidRDefault="00C801AF" w:rsidP="00C801AF">
            <w:pPr>
              <w:pStyle w:val="Zpat"/>
              <w:rPr>
                <w:rFonts w:ascii="Arial" w:hAnsi="Arial" w:cs="Arial"/>
                <w:sz w:val="20"/>
                <w:szCs w:val="20"/>
              </w:rPr>
            </w:pPr>
            <w:r w:rsidRPr="00D62380">
              <w:rPr>
                <w:rFonts w:ascii="Arial" w:hAnsi="Arial" w:cs="Arial"/>
                <w:sz w:val="20"/>
                <w:szCs w:val="20"/>
              </w:rPr>
              <w:t>N</w:t>
            </w:r>
            <w:r w:rsidR="001B17EA" w:rsidRPr="00D62380">
              <w:rPr>
                <w:rFonts w:ascii="Arial" w:hAnsi="Arial" w:cs="Arial"/>
                <w:sz w:val="20"/>
                <w:szCs w:val="20"/>
              </w:rPr>
              <w:t>E</w:t>
            </w:r>
          </w:p>
        </w:tc>
        <w:tc>
          <w:tcPr>
            <w:tcW w:w="4536" w:type="dxa"/>
            <w:vAlign w:val="center"/>
          </w:tcPr>
          <w:p w14:paraId="1A459357" w14:textId="31F5200F" w:rsidR="00C801AF" w:rsidRPr="00D62380" w:rsidRDefault="00C801AF" w:rsidP="00C801AF">
            <w:pPr>
              <w:pStyle w:val="Zpat"/>
              <w:rPr>
                <w:rFonts w:ascii="Arial" w:hAnsi="Arial" w:cs="Arial"/>
                <w:sz w:val="20"/>
                <w:szCs w:val="20"/>
              </w:rPr>
            </w:pPr>
          </w:p>
        </w:tc>
      </w:tr>
      <w:tr w:rsidR="00D62380" w:rsidRPr="00D62380" w14:paraId="4C1AC1AA" w14:textId="77777777" w:rsidTr="00D72554">
        <w:trPr>
          <w:cantSplit/>
          <w:trHeight w:val="172"/>
        </w:trPr>
        <w:tc>
          <w:tcPr>
            <w:tcW w:w="1063" w:type="dxa"/>
            <w:vAlign w:val="center"/>
          </w:tcPr>
          <w:p w14:paraId="70BEA9E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Bosna a Hercegovina</w:t>
            </w:r>
          </w:p>
        </w:tc>
        <w:tc>
          <w:tcPr>
            <w:tcW w:w="1484" w:type="dxa"/>
          </w:tcPr>
          <w:p w14:paraId="06E6F222" w14:textId="608DDA0C"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42F1AA30" w14:textId="3EF2E278" w:rsidR="00C801AF" w:rsidRPr="00D62380" w:rsidRDefault="00C801AF" w:rsidP="00C801AF">
            <w:pPr>
              <w:pStyle w:val="Zpat"/>
              <w:rPr>
                <w:rFonts w:ascii="Arial" w:hAnsi="Arial" w:cs="Arial"/>
                <w:sz w:val="20"/>
                <w:szCs w:val="20"/>
              </w:rPr>
            </w:pPr>
          </w:p>
        </w:tc>
      </w:tr>
      <w:tr w:rsidR="00D62380" w:rsidRPr="00D62380" w14:paraId="7BCB1077" w14:textId="77777777" w:rsidTr="00D72554">
        <w:trPr>
          <w:cantSplit/>
          <w:trHeight w:val="172"/>
        </w:trPr>
        <w:tc>
          <w:tcPr>
            <w:tcW w:w="1063" w:type="dxa"/>
            <w:vAlign w:val="center"/>
          </w:tcPr>
          <w:p w14:paraId="39846283"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Bulharsko</w:t>
            </w:r>
          </w:p>
        </w:tc>
        <w:tc>
          <w:tcPr>
            <w:tcW w:w="1484" w:type="dxa"/>
          </w:tcPr>
          <w:p w14:paraId="10A36218" w14:textId="3CF2DEB8"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4963268F" w14:textId="64E3C257" w:rsidR="00C801AF" w:rsidRPr="00D62380" w:rsidRDefault="00C801AF" w:rsidP="00C801AF">
            <w:pPr>
              <w:pStyle w:val="Zpat"/>
              <w:rPr>
                <w:rFonts w:ascii="Arial" w:hAnsi="Arial" w:cs="Arial"/>
                <w:sz w:val="20"/>
                <w:szCs w:val="20"/>
              </w:rPr>
            </w:pPr>
          </w:p>
        </w:tc>
      </w:tr>
      <w:tr w:rsidR="00D62380" w:rsidRPr="00D62380" w14:paraId="0CD00D4F" w14:textId="77777777" w:rsidTr="00D72554">
        <w:trPr>
          <w:cantSplit/>
          <w:trHeight w:val="172"/>
        </w:trPr>
        <w:tc>
          <w:tcPr>
            <w:tcW w:w="1063" w:type="dxa"/>
            <w:vAlign w:val="center"/>
          </w:tcPr>
          <w:p w14:paraId="3843A13D"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Černá Hora</w:t>
            </w:r>
          </w:p>
        </w:tc>
        <w:tc>
          <w:tcPr>
            <w:tcW w:w="1484" w:type="dxa"/>
          </w:tcPr>
          <w:p w14:paraId="2931BA9B" w14:textId="4C5702F3"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6D811A04" w14:textId="66F6E811" w:rsidR="00C801AF" w:rsidRPr="00D62380" w:rsidRDefault="00C801AF" w:rsidP="00C801AF">
            <w:pPr>
              <w:pStyle w:val="Zpat"/>
              <w:rPr>
                <w:rFonts w:ascii="Arial" w:hAnsi="Arial" w:cs="Arial"/>
                <w:sz w:val="20"/>
                <w:szCs w:val="20"/>
              </w:rPr>
            </w:pPr>
          </w:p>
        </w:tc>
      </w:tr>
      <w:tr w:rsidR="00D62380" w:rsidRPr="00D62380" w14:paraId="68FD3D3F" w14:textId="77777777" w:rsidTr="00D72554">
        <w:trPr>
          <w:cantSplit/>
          <w:trHeight w:val="172"/>
        </w:trPr>
        <w:tc>
          <w:tcPr>
            <w:tcW w:w="1063" w:type="dxa"/>
            <w:vAlign w:val="center"/>
          </w:tcPr>
          <w:p w14:paraId="249B3AE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Dánsko</w:t>
            </w:r>
          </w:p>
        </w:tc>
        <w:tc>
          <w:tcPr>
            <w:tcW w:w="1484" w:type="dxa"/>
          </w:tcPr>
          <w:p w14:paraId="22809FA6" w14:textId="4118F06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51A6043B" w14:textId="0E0DD4EF"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Faerských ostrovů, mimo Grónska</w:t>
            </w:r>
          </w:p>
        </w:tc>
      </w:tr>
      <w:tr w:rsidR="00D62380" w:rsidRPr="00D62380" w14:paraId="55CC1CED" w14:textId="77777777" w:rsidTr="00D72554">
        <w:trPr>
          <w:cantSplit/>
          <w:trHeight w:val="172"/>
        </w:trPr>
        <w:tc>
          <w:tcPr>
            <w:tcW w:w="1063" w:type="dxa"/>
            <w:vAlign w:val="center"/>
          </w:tcPr>
          <w:p w14:paraId="562396B7"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Estonsko</w:t>
            </w:r>
          </w:p>
        </w:tc>
        <w:tc>
          <w:tcPr>
            <w:tcW w:w="1484" w:type="dxa"/>
          </w:tcPr>
          <w:p w14:paraId="3AF731D3" w14:textId="74CB8E3C"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853E6DA" w14:textId="3B7963D2" w:rsidR="00C801AF" w:rsidRPr="00D62380" w:rsidRDefault="00C801AF" w:rsidP="00C801AF">
            <w:pPr>
              <w:pStyle w:val="Zpat"/>
              <w:tabs>
                <w:tab w:val="clear" w:pos="4513"/>
              </w:tabs>
              <w:rPr>
                <w:rFonts w:ascii="Arial" w:hAnsi="Arial" w:cs="Arial"/>
                <w:sz w:val="20"/>
                <w:szCs w:val="20"/>
              </w:rPr>
            </w:pPr>
          </w:p>
        </w:tc>
      </w:tr>
      <w:tr w:rsidR="00D62380" w:rsidRPr="00D62380" w14:paraId="702784C0" w14:textId="77777777" w:rsidTr="00D72554">
        <w:trPr>
          <w:cantSplit/>
          <w:trHeight w:val="172"/>
        </w:trPr>
        <w:tc>
          <w:tcPr>
            <w:tcW w:w="1063" w:type="dxa"/>
            <w:vAlign w:val="center"/>
          </w:tcPr>
          <w:p w14:paraId="127E80E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Finsko</w:t>
            </w:r>
          </w:p>
        </w:tc>
        <w:tc>
          <w:tcPr>
            <w:tcW w:w="1484" w:type="dxa"/>
          </w:tcPr>
          <w:p w14:paraId="700EB0C9" w14:textId="401C8670"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1CCFD8B" w14:textId="383F50E2" w:rsidR="00C801AF" w:rsidRPr="00D62380" w:rsidRDefault="00C801AF" w:rsidP="00C801AF">
            <w:pPr>
              <w:pStyle w:val="Zpat"/>
              <w:tabs>
                <w:tab w:val="clear" w:pos="4513"/>
              </w:tabs>
              <w:rPr>
                <w:rFonts w:ascii="Arial" w:hAnsi="Arial" w:cs="Arial"/>
                <w:sz w:val="20"/>
                <w:szCs w:val="20"/>
              </w:rPr>
            </w:pPr>
          </w:p>
        </w:tc>
      </w:tr>
      <w:tr w:rsidR="00D62380" w:rsidRPr="00D62380" w14:paraId="3506A62E" w14:textId="77777777" w:rsidTr="00D72554">
        <w:trPr>
          <w:cantSplit/>
          <w:trHeight w:val="172"/>
        </w:trPr>
        <w:tc>
          <w:tcPr>
            <w:tcW w:w="1063" w:type="dxa"/>
            <w:vAlign w:val="center"/>
          </w:tcPr>
          <w:p w14:paraId="371CAFFD"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Francie</w:t>
            </w:r>
          </w:p>
        </w:tc>
        <w:tc>
          <w:tcPr>
            <w:tcW w:w="1484" w:type="dxa"/>
          </w:tcPr>
          <w:p w14:paraId="01DDA5F6" w14:textId="215E4D3B"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7286DBD" w14:textId="7EA1022E" w:rsidR="00C801AF" w:rsidRPr="00D62380" w:rsidRDefault="00C801AF" w:rsidP="00C801AF">
            <w:pPr>
              <w:pStyle w:val="Zpat"/>
              <w:tabs>
                <w:tab w:val="clear" w:pos="4513"/>
              </w:tabs>
              <w:rPr>
                <w:rFonts w:ascii="Arial" w:hAnsi="Arial" w:cs="Arial"/>
                <w:sz w:val="20"/>
                <w:szCs w:val="20"/>
              </w:rPr>
            </w:pPr>
          </w:p>
        </w:tc>
      </w:tr>
      <w:tr w:rsidR="00D62380" w:rsidRPr="00D62380" w14:paraId="41B263F5" w14:textId="77777777" w:rsidTr="00D72554">
        <w:trPr>
          <w:cantSplit/>
          <w:trHeight w:val="172"/>
        </w:trPr>
        <w:tc>
          <w:tcPr>
            <w:tcW w:w="1063" w:type="dxa"/>
            <w:vAlign w:val="center"/>
          </w:tcPr>
          <w:p w14:paraId="5B22073B"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Gibraltar</w:t>
            </w:r>
          </w:p>
        </w:tc>
        <w:tc>
          <w:tcPr>
            <w:tcW w:w="1484" w:type="dxa"/>
          </w:tcPr>
          <w:p w14:paraId="0B9CD633" w14:textId="39C5A26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F802259" w14:textId="2F347C99" w:rsidR="00C801AF" w:rsidRPr="00D62380" w:rsidRDefault="00C801AF" w:rsidP="00C801AF">
            <w:pPr>
              <w:pStyle w:val="Zpat"/>
              <w:tabs>
                <w:tab w:val="clear" w:pos="4513"/>
              </w:tabs>
              <w:rPr>
                <w:rFonts w:ascii="Arial" w:hAnsi="Arial" w:cs="Arial"/>
                <w:sz w:val="20"/>
                <w:szCs w:val="20"/>
              </w:rPr>
            </w:pPr>
          </w:p>
        </w:tc>
      </w:tr>
      <w:tr w:rsidR="00D62380" w:rsidRPr="00D62380" w14:paraId="5FC4A260" w14:textId="77777777" w:rsidTr="00D72554">
        <w:trPr>
          <w:cantSplit/>
          <w:trHeight w:val="172"/>
        </w:trPr>
        <w:tc>
          <w:tcPr>
            <w:tcW w:w="1063" w:type="dxa"/>
            <w:vAlign w:val="center"/>
          </w:tcPr>
          <w:p w14:paraId="73B18D9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Gruzie</w:t>
            </w:r>
          </w:p>
        </w:tc>
        <w:tc>
          <w:tcPr>
            <w:tcW w:w="1484" w:type="dxa"/>
          </w:tcPr>
          <w:p w14:paraId="09410EED" w14:textId="6DF43EA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7AD8871F" w14:textId="1AD21A20" w:rsidR="00C801AF" w:rsidRPr="00D62380" w:rsidRDefault="00C801AF" w:rsidP="00C801AF">
            <w:pPr>
              <w:pStyle w:val="Zpat"/>
              <w:tabs>
                <w:tab w:val="clear" w:pos="4513"/>
              </w:tabs>
              <w:rPr>
                <w:rFonts w:ascii="Arial" w:hAnsi="Arial" w:cs="Arial"/>
                <w:sz w:val="20"/>
                <w:szCs w:val="20"/>
              </w:rPr>
            </w:pPr>
          </w:p>
        </w:tc>
      </w:tr>
      <w:tr w:rsidR="00D62380" w:rsidRPr="00D62380" w14:paraId="0A7667AF" w14:textId="77777777" w:rsidTr="00D72554">
        <w:trPr>
          <w:cantSplit/>
          <w:trHeight w:val="172"/>
        </w:trPr>
        <w:tc>
          <w:tcPr>
            <w:tcW w:w="1063" w:type="dxa"/>
            <w:vAlign w:val="center"/>
          </w:tcPr>
          <w:p w14:paraId="15962F4B"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Chorvatsko</w:t>
            </w:r>
          </w:p>
        </w:tc>
        <w:tc>
          <w:tcPr>
            <w:tcW w:w="1484" w:type="dxa"/>
          </w:tcPr>
          <w:p w14:paraId="61B0ACC5" w14:textId="4E157D51"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673229B1" w14:textId="1FE650A6" w:rsidR="00C801AF" w:rsidRPr="00D62380" w:rsidRDefault="00C801AF" w:rsidP="00C801AF">
            <w:pPr>
              <w:pStyle w:val="Zpat"/>
              <w:tabs>
                <w:tab w:val="clear" w:pos="4513"/>
              </w:tabs>
              <w:rPr>
                <w:rFonts w:ascii="Arial" w:hAnsi="Arial" w:cs="Arial"/>
                <w:sz w:val="20"/>
                <w:szCs w:val="20"/>
              </w:rPr>
            </w:pPr>
          </w:p>
        </w:tc>
      </w:tr>
      <w:tr w:rsidR="00D62380" w:rsidRPr="00D62380" w14:paraId="46DDD1F0" w14:textId="77777777" w:rsidTr="00D72554">
        <w:trPr>
          <w:cantSplit/>
          <w:trHeight w:val="172"/>
        </w:trPr>
        <w:tc>
          <w:tcPr>
            <w:tcW w:w="1063" w:type="dxa"/>
            <w:vAlign w:val="center"/>
          </w:tcPr>
          <w:p w14:paraId="7B746C21"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Irsko</w:t>
            </w:r>
          </w:p>
        </w:tc>
        <w:tc>
          <w:tcPr>
            <w:tcW w:w="1484" w:type="dxa"/>
          </w:tcPr>
          <w:p w14:paraId="3DA96FC9" w14:textId="297559A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D9922EF" w14:textId="51E0F1CF" w:rsidR="00C801AF" w:rsidRPr="00D62380" w:rsidRDefault="00C801AF" w:rsidP="00C801AF">
            <w:pPr>
              <w:pStyle w:val="Zpat"/>
              <w:tabs>
                <w:tab w:val="clear" w:pos="4513"/>
              </w:tabs>
              <w:rPr>
                <w:rFonts w:ascii="Arial" w:hAnsi="Arial" w:cs="Arial"/>
                <w:sz w:val="20"/>
                <w:szCs w:val="20"/>
              </w:rPr>
            </w:pPr>
          </w:p>
        </w:tc>
      </w:tr>
      <w:tr w:rsidR="00D62380" w:rsidRPr="00D62380" w14:paraId="225CF6AE" w14:textId="77777777" w:rsidTr="00D72554">
        <w:trPr>
          <w:cantSplit/>
          <w:trHeight w:val="172"/>
        </w:trPr>
        <w:tc>
          <w:tcPr>
            <w:tcW w:w="1063" w:type="dxa"/>
            <w:vAlign w:val="center"/>
          </w:tcPr>
          <w:p w14:paraId="46CBB6F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Island</w:t>
            </w:r>
          </w:p>
        </w:tc>
        <w:tc>
          <w:tcPr>
            <w:tcW w:w="1484" w:type="dxa"/>
          </w:tcPr>
          <w:p w14:paraId="2BD47143" w14:textId="15FE261B"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437609A6" w14:textId="283246D7" w:rsidR="00C801AF" w:rsidRPr="00D62380" w:rsidRDefault="00C801AF" w:rsidP="00C801AF">
            <w:pPr>
              <w:pStyle w:val="Zpat"/>
              <w:tabs>
                <w:tab w:val="clear" w:pos="4513"/>
              </w:tabs>
              <w:rPr>
                <w:rFonts w:ascii="Arial" w:hAnsi="Arial" w:cs="Arial"/>
                <w:sz w:val="20"/>
                <w:szCs w:val="20"/>
              </w:rPr>
            </w:pPr>
          </w:p>
        </w:tc>
      </w:tr>
      <w:tr w:rsidR="00D62380" w:rsidRPr="00D62380" w14:paraId="1B096E36" w14:textId="77777777" w:rsidTr="00D72554">
        <w:trPr>
          <w:cantSplit/>
          <w:trHeight w:val="172"/>
        </w:trPr>
        <w:tc>
          <w:tcPr>
            <w:tcW w:w="1063" w:type="dxa"/>
            <w:vAlign w:val="center"/>
          </w:tcPr>
          <w:p w14:paraId="63702EBA"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Itálie</w:t>
            </w:r>
          </w:p>
        </w:tc>
        <w:tc>
          <w:tcPr>
            <w:tcW w:w="1484" w:type="dxa"/>
          </w:tcPr>
          <w:p w14:paraId="63C7994F" w14:textId="52088EA2"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C22B869" w14:textId="1009D1F0" w:rsidR="00C801AF" w:rsidRPr="00D62380" w:rsidRDefault="00C801AF" w:rsidP="00C801AF">
            <w:pPr>
              <w:pStyle w:val="Zpat"/>
              <w:tabs>
                <w:tab w:val="clear" w:pos="4513"/>
              </w:tabs>
              <w:rPr>
                <w:rFonts w:ascii="Arial" w:hAnsi="Arial" w:cs="Arial"/>
                <w:sz w:val="20"/>
                <w:szCs w:val="20"/>
              </w:rPr>
            </w:pPr>
          </w:p>
        </w:tc>
      </w:tr>
      <w:tr w:rsidR="00D62380" w:rsidRPr="00D62380" w14:paraId="6FAA0389" w14:textId="77777777" w:rsidTr="00D72554">
        <w:trPr>
          <w:cantSplit/>
          <w:trHeight w:val="172"/>
        </w:trPr>
        <w:tc>
          <w:tcPr>
            <w:tcW w:w="1063" w:type="dxa"/>
            <w:vAlign w:val="center"/>
          </w:tcPr>
          <w:p w14:paraId="53D5CDD4"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Kosovo</w:t>
            </w:r>
          </w:p>
        </w:tc>
        <w:tc>
          <w:tcPr>
            <w:tcW w:w="1484" w:type="dxa"/>
          </w:tcPr>
          <w:p w14:paraId="7C663CF1" w14:textId="2D54B8D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3BE23222" w14:textId="7B516395" w:rsidR="00C801AF" w:rsidRPr="00D62380" w:rsidRDefault="00C801AF" w:rsidP="00C801AF">
            <w:pPr>
              <w:pStyle w:val="Zpat"/>
              <w:tabs>
                <w:tab w:val="clear" w:pos="4513"/>
              </w:tabs>
              <w:rPr>
                <w:rFonts w:ascii="Arial" w:hAnsi="Arial" w:cs="Arial"/>
                <w:sz w:val="20"/>
                <w:szCs w:val="20"/>
              </w:rPr>
            </w:pPr>
          </w:p>
        </w:tc>
      </w:tr>
      <w:tr w:rsidR="00D62380" w:rsidRPr="00D62380" w14:paraId="5BBEAB31" w14:textId="77777777" w:rsidTr="00D72554">
        <w:trPr>
          <w:cantSplit/>
          <w:trHeight w:val="172"/>
        </w:trPr>
        <w:tc>
          <w:tcPr>
            <w:tcW w:w="1063" w:type="dxa"/>
            <w:vAlign w:val="center"/>
          </w:tcPr>
          <w:p w14:paraId="6856A00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Kypr</w:t>
            </w:r>
          </w:p>
        </w:tc>
        <w:tc>
          <w:tcPr>
            <w:tcW w:w="1484" w:type="dxa"/>
          </w:tcPr>
          <w:p w14:paraId="3061E88D" w14:textId="2644D239"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5D8DDB8" w14:textId="793CE674" w:rsidR="00C801AF" w:rsidRPr="00D62380" w:rsidRDefault="00C801AF" w:rsidP="00C801AF">
            <w:pPr>
              <w:pStyle w:val="Zpat"/>
              <w:tabs>
                <w:tab w:val="clear" w:pos="4513"/>
              </w:tabs>
              <w:rPr>
                <w:rFonts w:ascii="Arial" w:hAnsi="Arial" w:cs="Arial"/>
                <w:sz w:val="20"/>
                <w:szCs w:val="20"/>
              </w:rPr>
            </w:pPr>
          </w:p>
        </w:tc>
      </w:tr>
      <w:tr w:rsidR="00D62380" w:rsidRPr="00D62380" w14:paraId="178A43EA" w14:textId="77777777" w:rsidTr="00D72554">
        <w:trPr>
          <w:cantSplit/>
          <w:trHeight w:val="172"/>
        </w:trPr>
        <w:tc>
          <w:tcPr>
            <w:tcW w:w="1063" w:type="dxa"/>
            <w:vAlign w:val="center"/>
          </w:tcPr>
          <w:p w14:paraId="3CBA5E5A"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Lichtenštejnsko</w:t>
            </w:r>
          </w:p>
        </w:tc>
        <w:tc>
          <w:tcPr>
            <w:tcW w:w="1484" w:type="dxa"/>
          </w:tcPr>
          <w:p w14:paraId="5E3B1535" w14:textId="3941A9A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4458A3A2" w14:textId="37233F2B" w:rsidR="00C801AF" w:rsidRPr="00D62380" w:rsidRDefault="00C801AF" w:rsidP="00C801AF">
            <w:pPr>
              <w:pStyle w:val="Zpat"/>
              <w:tabs>
                <w:tab w:val="clear" w:pos="4513"/>
              </w:tabs>
              <w:rPr>
                <w:rFonts w:ascii="Arial" w:hAnsi="Arial" w:cs="Arial"/>
                <w:sz w:val="20"/>
                <w:szCs w:val="20"/>
              </w:rPr>
            </w:pPr>
          </w:p>
        </w:tc>
      </w:tr>
      <w:tr w:rsidR="00D62380" w:rsidRPr="00D62380" w14:paraId="125003CA" w14:textId="77777777" w:rsidTr="00D72554">
        <w:trPr>
          <w:cantSplit/>
          <w:trHeight w:val="172"/>
        </w:trPr>
        <w:tc>
          <w:tcPr>
            <w:tcW w:w="1063" w:type="dxa"/>
            <w:vAlign w:val="center"/>
          </w:tcPr>
          <w:p w14:paraId="2E5C151E"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Litva</w:t>
            </w:r>
          </w:p>
        </w:tc>
        <w:tc>
          <w:tcPr>
            <w:tcW w:w="1484" w:type="dxa"/>
          </w:tcPr>
          <w:p w14:paraId="50F1C05E" w14:textId="27172AF0"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C938488" w14:textId="1BA98220" w:rsidR="00C801AF" w:rsidRPr="00D62380" w:rsidRDefault="00C801AF" w:rsidP="00C801AF">
            <w:pPr>
              <w:pStyle w:val="Zpat"/>
              <w:tabs>
                <w:tab w:val="clear" w:pos="4513"/>
              </w:tabs>
              <w:rPr>
                <w:rFonts w:ascii="Arial" w:hAnsi="Arial" w:cs="Arial"/>
                <w:sz w:val="20"/>
                <w:szCs w:val="20"/>
              </w:rPr>
            </w:pPr>
          </w:p>
        </w:tc>
      </w:tr>
      <w:tr w:rsidR="00D62380" w:rsidRPr="00D62380" w14:paraId="41C5481D" w14:textId="77777777" w:rsidTr="00D72554">
        <w:trPr>
          <w:cantSplit/>
          <w:trHeight w:val="172"/>
        </w:trPr>
        <w:tc>
          <w:tcPr>
            <w:tcW w:w="1063" w:type="dxa"/>
            <w:vAlign w:val="center"/>
          </w:tcPr>
          <w:p w14:paraId="22AE209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Lotyšsko</w:t>
            </w:r>
          </w:p>
        </w:tc>
        <w:tc>
          <w:tcPr>
            <w:tcW w:w="1484" w:type="dxa"/>
          </w:tcPr>
          <w:p w14:paraId="3E5B33AF" w14:textId="3ED711E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2AEAA3A" w14:textId="656DBF92" w:rsidR="00C801AF" w:rsidRPr="00D62380" w:rsidRDefault="00C801AF" w:rsidP="00C801AF">
            <w:pPr>
              <w:pStyle w:val="Zpat"/>
              <w:tabs>
                <w:tab w:val="clear" w:pos="4513"/>
              </w:tabs>
              <w:rPr>
                <w:rFonts w:ascii="Arial" w:hAnsi="Arial" w:cs="Arial"/>
                <w:sz w:val="20"/>
                <w:szCs w:val="20"/>
              </w:rPr>
            </w:pPr>
          </w:p>
        </w:tc>
      </w:tr>
      <w:tr w:rsidR="00D62380" w:rsidRPr="00D62380" w14:paraId="75C4004E" w14:textId="77777777" w:rsidTr="00D72554">
        <w:trPr>
          <w:cantSplit/>
          <w:trHeight w:val="172"/>
        </w:trPr>
        <w:tc>
          <w:tcPr>
            <w:tcW w:w="1063" w:type="dxa"/>
            <w:vAlign w:val="center"/>
          </w:tcPr>
          <w:p w14:paraId="486C6098"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Lucembursko</w:t>
            </w:r>
          </w:p>
        </w:tc>
        <w:tc>
          <w:tcPr>
            <w:tcW w:w="1484" w:type="dxa"/>
          </w:tcPr>
          <w:p w14:paraId="1A577DB8" w14:textId="5BD6A72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014B72D" w14:textId="4BDA8CC7" w:rsidR="00C801AF" w:rsidRPr="00D62380" w:rsidRDefault="00C801AF" w:rsidP="00C801AF">
            <w:pPr>
              <w:pStyle w:val="Zpat"/>
              <w:tabs>
                <w:tab w:val="clear" w:pos="4513"/>
              </w:tabs>
              <w:rPr>
                <w:rFonts w:ascii="Arial" w:hAnsi="Arial" w:cs="Arial"/>
                <w:sz w:val="20"/>
                <w:szCs w:val="20"/>
              </w:rPr>
            </w:pPr>
          </w:p>
        </w:tc>
      </w:tr>
      <w:tr w:rsidR="00D62380" w:rsidRPr="00D62380" w14:paraId="07B180B0" w14:textId="77777777" w:rsidTr="00D72554">
        <w:trPr>
          <w:cantSplit/>
          <w:trHeight w:val="172"/>
        </w:trPr>
        <w:tc>
          <w:tcPr>
            <w:tcW w:w="1063" w:type="dxa"/>
            <w:vAlign w:val="center"/>
          </w:tcPr>
          <w:p w14:paraId="7B4C9629"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Maďarsko</w:t>
            </w:r>
          </w:p>
        </w:tc>
        <w:tc>
          <w:tcPr>
            <w:tcW w:w="1484" w:type="dxa"/>
          </w:tcPr>
          <w:p w14:paraId="7F320AC3" w14:textId="54D77402"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B8851A9" w14:textId="297EC400" w:rsidR="00C801AF" w:rsidRPr="00D62380" w:rsidRDefault="00C801AF" w:rsidP="00C801AF">
            <w:pPr>
              <w:pStyle w:val="Zpat"/>
              <w:tabs>
                <w:tab w:val="clear" w:pos="4513"/>
              </w:tabs>
              <w:rPr>
                <w:rFonts w:ascii="Arial" w:hAnsi="Arial" w:cs="Arial"/>
                <w:sz w:val="20"/>
                <w:szCs w:val="20"/>
              </w:rPr>
            </w:pPr>
          </w:p>
        </w:tc>
      </w:tr>
      <w:tr w:rsidR="00D62380" w:rsidRPr="00D62380" w14:paraId="0DFD4B1A" w14:textId="77777777" w:rsidTr="00D72554">
        <w:trPr>
          <w:cantSplit/>
          <w:trHeight w:val="172"/>
        </w:trPr>
        <w:tc>
          <w:tcPr>
            <w:tcW w:w="1063" w:type="dxa"/>
            <w:vAlign w:val="center"/>
          </w:tcPr>
          <w:p w14:paraId="0A9CAF7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Malta</w:t>
            </w:r>
          </w:p>
        </w:tc>
        <w:tc>
          <w:tcPr>
            <w:tcW w:w="1484" w:type="dxa"/>
          </w:tcPr>
          <w:p w14:paraId="057B303E" w14:textId="688A5FB1"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839018E" w14:textId="3DD3E815" w:rsidR="00C801AF" w:rsidRPr="00D62380" w:rsidRDefault="00C801AF" w:rsidP="00C801AF">
            <w:pPr>
              <w:pStyle w:val="Zpat"/>
              <w:tabs>
                <w:tab w:val="clear" w:pos="4513"/>
              </w:tabs>
              <w:rPr>
                <w:rFonts w:ascii="Arial" w:hAnsi="Arial" w:cs="Arial"/>
                <w:sz w:val="20"/>
                <w:szCs w:val="20"/>
              </w:rPr>
            </w:pPr>
          </w:p>
        </w:tc>
      </w:tr>
      <w:tr w:rsidR="00D62380" w:rsidRPr="00D62380" w14:paraId="09E618ED" w14:textId="77777777" w:rsidTr="00D72554">
        <w:trPr>
          <w:cantSplit/>
          <w:trHeight w:val="172"/>
        </w:trPr>
        <w:tc>
          <w:tcPr>
            <w:tcW w:w="1063" w:type="dxa"/>
            <w:vAlign w:val="center"/>
          </w:tcPr>
          <w:p w14:paraId="4936E5D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Moldavsko</w:t>
            </w:r>
          </w:p>
        </w:tc>
        <w:tc>
          <w:tcPr>
            <w:tcW w:w="1484" w:type="dxa"/>
          </w:tcPr>
          <w:p w14:paraId="48A707FD" w14:textId="1F8609E1"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238A40D6" w14:textId="61F6805B" w:rsidR="00C801AF" w:rsidRPr="00D62380" w:rsidRDefault="00C801AF" w:rsidP="00C801AF">
            <w:pPr>
              <w:pStyle w:val="Zpat"/>
              <w:tabs>
                <w:tab w:val="clear" w:pos="4513"/>
              </w:tabs>
              <w:rPr>
                <w:rFonts w:ascii="Arial" w:hAnsi="Arial" w:cs="Arial"/>
                <w:sz w:val="20"/>
                <w:szCs w:val="20"/>
              </w:rPr>
            </w:pPr>
          </w:p>
        </w:tc>
      </w:tr>
      <w:tr w:rsidR="00D62380" w:rsidRPr="00D62380" w14:paraId="13755B77" w14:textId="77777777" w:rsidTr="00D72554">
        <w:trPr>
          <w:cantSplit/>
          <w:trHeight w:val="172"/>
        </w:trPr>
        <w:tc>
          <w:tcPr>
            <w:tcW w:w="1063" w:type="dxa"/>
            <w:vAlign w:val="center"/>
          </w:tcPr>
          <w:p w14:paraId="5B57050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Monako</w:t>
            </w:r>
          </w:p>
        </w:tc>
        <w:tc>
          <w:tcPr>
            <w:tcW w:w="1484" w:type="dxa"/>
          </w:tcPr>
          <w:p w14:paraId="17F62348" w14:textId="7435CAE3"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C4D7B06" w14:textId="4AEA4216" w:rsidR="00C801AF" w:rsidRPr="00D62380" w:rsidRDefault="00C801AF" w:rsidP="00C801AF">
            <w:pPr>
              <w:pStyle w:val="Zpat"/>
              <w:tabs>
                <w:tab w:val="clear" w:pos="4513"/>
              </w:tabs>
              <w:rPr>
                <w:rFonts w:ascii="Arial" w:hAnsi="Arial" w:cs="Arial"/>
                <w:sz w:val="20"/>
                <w:szCs w:val="20"/>
              </w:rPr>
            </w:pPr>
          </w:p>
        </w:tc>
      </w:tr>
      <w:tr w:rsidR="00D62380" w:rsidRPr="00D62380" w14:paraId="5C036178" w14:textId="77777777" w:rsidTr="00D72554">
        <w:trPr>
          <w:cantSplit/>
          <w:trHeight w:val="172"/>
        </w:trPr>
        <w:tc>
          <w:tcPr>
            <w:tcW w:w="1063" w:type="dxa"/>
            <w:vAlign w:val="center"/>
          </w:tcPr>
          <w:p w14:paraId="1842A63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Německo</w:t>
            </w:r>
          </w:p>
        </w:tc>
        <w:tc>
          <w:tcPr>
            <w:tcW w:w="1484" w:type="dxa"/>
          </w:tcPr>
          <w:p w14:paraId="1525D316" w14:textId="4EB5519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568589C6" w14:textId="58B43A1A" w:rsidR="00C801AF" w:rsidRPr="00D62380" w:rsidRDefault="00C801AF" w:rsidP="00C801AF">
            <w:pPr>
              <w:pStyle w:val="Zpat"/>
              <w:tabs>
                <w:tab w:val="clear" w:pos="4513"/>
              </w:tabs>
              <w:rPr>
                <w:rFonts w:ascii="Arial" w:hAnsi="Arial" w:cs="Arial"/>
                <w:sz w:val="20"/>
                <w:szCs w:val="20"/>
              </w:rPr>
            </w:pPr>
          </w:p>
        </w:tc>
      </w:tr>
      <w:tr w:rsidR="00D62380" w:rsidRPr="00D62380" w14:paraId="1D988557" w14:textId="77777777" w:rsidTr="00D72554">
        <w:trPr>
          <w:cantSplit/>
          <w:trHeight w:val="172"/>
        </w:trPr>
        <w:tc>
          <w:tcPr>
            <w:tcW w:w="1063" w:type="dxa"/>
            <w:vAlign w:val="center"/>
          </w:tcPr>
          <w:p w14:paraId="08BF320E"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Nizozemsko</w:t>
            </w:r>
          </w:p>
        </w:tc>
        <w:tc>
          <w:tcPr>
            <w:tcW w:w="1484" w:type="dxa"/>
          </w:tcPr>
          <w:p w14:paraId="4519B191" w14:textId="1D08C449"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785986E2" w14:textId="671FAC16" w:rsidR="00C801AF" w:rsidRPr="00D62380" w:rsidRDefault="00C801AF" w:rsidP="00C801AF">
            <w:pPr>
              <w:pStyle w:val="Zpat"/>
              <w:tabs>
                <w:tab w:val="clear" w:pos="4513"/>
              </w:tabs>
              <w:rPr>
                <w:rFonts w:ascii="Arial" w:hAnsi="Arial" w:cs="Arial"/>
                <w:sz w:val="20"/>
                <w:szCs w:val="20"/>
              </w:rPr>
            </w:pPr>
          </w:p>
        </w:tc>
      </w:tr>
      <w:tr w:rsidR="00D62380" w:rsidRPr="00D62380" w14:paraId="49425F35" w14:textId="77777777" w:rsidTr="00D72554">
        <w:trPr>
          <w:cantSplit/>
          <w:trHeight w:val="172"/>
        </w:trPr>
        <w:tc>
          <w:tcPr>
            <w:tcW w:w="1063" w:type="dxa"/>
            <w:vAlign w:val="center"/>
          </w:tcPr>
          <w:p w14:paraId="7F400A2E"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Norsko</w:t>
            </w:r>
          </w:p>
        </w:tc>
        <w:tc>
          <w:tcPr>
            <w:tcW w:w="1484" w:type="dxa"/>
          </w:tcPr>
          <w:p w14:paraId="601CBB26" w14:textId="745EEC99"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DE29A33" w14:textId="05BDDEE5" w:rsidR="00C801AF" w:rsidRPr="00D62380" w:rsidRDefault="00C801AF" w:rsidP="00C801AF">
            <w:pPr>
              <w:pStyle w:val="Zpat"/>
              <w:tabs>
                <w:tab w:val="clear" w:pos="4513"/>
              </w:tabs>
              <w:rPr>
                <w:rFonts w:ascii="Arial" w:hAnsi="Arial" w:cs="Arial"/>
                <w:sz w:val="20"/>
                <w:szCs w:val="20"/>
              </w:rPr>
            </w:pPr>
          </w:p>
        </w:tc>
      </w:tr>
      <w:tr w:rsidR="00D62380" w:rsidRPr="00D62380" w14:paraId="47A73604" w14:textId="77777777" w:rsidTr="00D72554">
        <w:trPr>
          <w:cantSplit/>
          <w:trHeight w:val="172"/>
        </w:trPr>
        <w:tc>
          <w:tcPr>
            <w:tcW w:w="1063" w:type="dxa"/>
            <w:vAlign w:val="center"/>
          </w:tcPr>
          <w:p w14:paraId="124B557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Polsko</w:t>
            </w:r>
          </w:p>
        </w:tc>
        <w:tc>
          <w:tcPr>
            <w:tcW w:w="1484" w:type="dxa"/>
          </w:tcPr>
          <w:p w14:paraId="676ECC14" w14:textId="78A79FB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E791F01" w14:textId="49449757" w:rsidR="00C801AF" w:rsidRPr="00D62380" w:rsidRDefault="00C801AF" w:rsidP="00C801AF">
            <w:pPr>
              <w:pStyle w:val="Zpat"/>
              <w:tabs>
                <w:tab w:val="clear" w:pos="4513"/>
              </w:tabs>
              <w:rPr>
                <w:rFonts w:ascii="Arial" w:hAnsi="Arial" w:cs="Arial"/>
                <w:sz w:val="20"/>
                <w:szCs w:val="20"/>
              </w:rPr>
            </w:pPr>
          </w:p>
        </w:tc>
      </w:tr>
      <w:tr w:rsidR="00D62380" w:rsidRPr="00D62380" w14:paraId="3DDAE727" w14:textId="77777777" w:rsidTr="00D72554">
        <w:trPr>
          <w:cantSplit/>
          <w:trHeight w:val="172"/>
        </w:trPr>
        <w:tc>
          <w:tcPr>
            <w:tcW w:w="1063" w:type="dxa"/>
            <w:vAlign w:val="center"/>
          </w:tcPr>
          <w:p w14:paraId="74D00A5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Portugalsko</w:t>
            </w:r>
          </w:p>
        </w:tc>
        <w:tc>
          <w:tcPr>
            <w:tcW w:w="1484" w:type="dxa"/>
          </w:tcPr>
          <w:p w14:paraId="057F867C" w14:textId="51A8271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78570800" w14:textId="2098158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ostrovů Azory a Madeira</w:t>
            </w:r>
          </w:p>
        </w:tc>
      </w:tr>
      <w:tr w:rsidR="00D62380" w:rsidRPr="00D62380" w14:paraId="5A795630" w14:textId="77777777" w:rsidTr="00D72554">
        <w:trPr>
          <w:cantSplit/>
          <w:trHeight w:val="172"/>
        </w:trPr>
        <w:tc>
          <w:tcPr>
            <w:tcW w:w="1063" w:type="dxa"/>
            <w:vAlign w:val="center"/>
          </w:tcPr>
          <w:p w14:paraId="11E2A673"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 xml:space="preserve">Rakousko </w:t>
            </w:r>
          </w:p>
        </w:tc>
        <w:tc>
          <w:tcPr>
            <w:tcW w:w="1484" w:type="dxa"/>
          </w:tcPr>
          <w:p w14:paraId="0DF6C4EE" w14:textId="3AF0B34A"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23D26BAB" w14:textId="085708BC" w:rsidR="00C801AF" w:rsidRPr="00D62380" w:rsidRDefault="00C801AF" w:rsidP="00C801AF">
            <w:pPr>
              <w:pStyle w:val="Zpat"/>
              <w:tabs>
                <w:tab w:val="clear" w:pos="4513"/>
              </w:tabs>
              <w:rPr>
                <w:rFonts w:ascii="Arial" w:hAnsi="Arial" w:cs="Arial"/>
                <w:sz w:val="20"/>
                <w:szCs w:val="20"/>
              </w:rPr>
            </w:pPr>
          </w:p>
        </w:tc>
      </w:tr>
      <w:tr w:rsidR="00D62380" w:rsidRPr="00D62380" w14:paraId="04B1C8E3" w14:textId="77777777" w:rsidTr="00D72554">
        <w:trPr>
          <w:cantSplit/>
          <w:trHeight w:val="172"/>
        </w:trPr>
        <w:tc>
          <w:tcPr>
            <w:tcW w:w="1063" w:type="dxa"/>
            <w:vAlign w:val="center"/>
          </w:tcPr>
          <w:p w14:paraId="7BEC4BD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Rumunsko</w:t>
            </w:r>
          </w:p>
        </w:tc>
        <w:tc>
          <w:tcPr>
            <w:tcW w:w="1484" w:type="dxa"/>
          </w:tcPr>
          <w:p w14:paraId="0A5ADD7E" w14:textId="3F1AE31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8C690E7" w14:textId="4EED8D84" w:rsidR="00C801AF" w:rsidRPr="00D62380" w:rsidRDefault="00C801AF" w:rsidP="00C801AF">
            <w:pPr>
              <w:pStyle w:val="Zpat"/>
              <w:tabs>
                <w:tab w:val="clear" w:pos="4513"/>
              </w:tabs>
              <w:rPr>
                <w:rFonts w:ascii="Arial" w:hAnsi="Arial" w:cs="Arial"/>
                <w:sz w:val="20"/>
                <w:szCs w:val="20"/>
              </w:rPr>
            </w:pPr>
          </w:p>
        </w:tc>
      </w:tr>
      <w:tr w:rsidR="00D62380" w:rsidRPr="00D62380" w14:paraId="6984109D" w14:textId="77777777" w:rsidTr="00D72554">
        <w:trPr>
          <w:cantSplit/>
          <w:trHeight w:val="172"/>
        </w:trPr>
        <w:tc>
          <w:tcPr>
            <w:tcW w:w="1063" w:type="dxa"/>
            <w:vAlign w:val="center"/>
          </w:tcPr>
          <w:p w14:paraId="33744D36"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Rusko</w:t>
            </w:r>
          </w:p>
        </w:tc>
        <w:tc>
          <w:tcPr>
            <w:tcW w:w="1484" w:type="dxa"/>
          </w:tcPr>
          <w:p w14:paraId="410E1953" w14:textId="0587C973"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4014656E" w14:textId="5AEFEAC3"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asijské části</w:t>
            </w:r>
          </w:p>
        </w:tc>
      </w:tr>
      <w:tr w:rsidR="00D62380" w:rsidRPr="00D62380" w14:paraId="40488C66" w14:textId="77777777" w:rsidTr="00D72554">
        <w:trPr>
          <w:cantSplit/>
          <w:trHeight w:val="172"/>
        </w:trPr>
        <w:tc>
          <w:tcPr>
            <w:tcW w:w="1063" w:type="dxa"/>
            <w:vAlign w:val="center"/>
          </w:tcPr>
          <w:p w14:paraId="0A7E473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Řecko</w:t>
            </w:r>
          </w:p>
        </w:tc>
        <w:tc>
          <w:tcPr>
            <w:tcW w:w="1484" w:type="dxa"/>
          </w:tcPr>
          <w:p w14:paraId="5806E4B6" w14:textId="4547E232"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7215902A" w14:textId="54EE60DD" w:rsidR="00C801AF" w:rsidRPr="00D62380" w:rsidRDefault="00C801AF" w:rsidP="00C801AF">
            <w:pPr>
              <w:pStyle w:val="Zpat"/>
              <w:rPr>
                <w:rFonts w:ascii="Arial" w:hAnsi="Arial" w:cs="Arial"/>
                <w:sz w:val="20"/>
                <w:szCs w:val="20"/>
              </w:rPr>
            </w:pPr>
          </w:p>
        </w:tc>
      </w:tr>
      <w:tr w:rsidR="00D62380" w:rsidRPr="00D62380" w14:paraId="5E373B45" w14:textId="77777777" w:rsidTr="00D72554">
        <w:trPr>
          <w:cantSplit/>
          <w:trHeight w:val="172"/>
        </w:trPr>
        <w:tc>
          <w:tcPr>
            <w:tcW w:w="1063" w:type="dxa"/>
            <w:vAlign w:val="center"/>
          </w:tcPr>
          <w:p w14:paraId="3A3F09A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 Marino</w:t>
            </w:r>
          </w:p>
        </w:tc>
        <w:tc>
          <w:tcPr>
            <w:tcW w:w="1484" w:type="dxa"/>
          </w:tcPr>
          <w:p w14:paraId="3ED95BA1" w14:textId="71BD7273"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40F04FEE" w14:textId="1B80FF93" w:rsidR="00C801AF" w:rsidRPr="00D62380" w:rsidRDefault="00C801AF" w:rsidP="00C801AF">
            <w:pPr>
              <w:pStyle w:val="Zpat"/>
              <w:rPr>
                <w:rFonts w:ascii="Arial" w:hAnsi="Arial" w:cs="Arial"/>
                <w:sz w:val="20"/>
                <w:szCs w:val="20"/>
              </w:rPr>
            </w:pPr>
          </w:p>
        </w:tc>
      </w:tr>
      <w:tr w:rsidR="00D62380" w:rsidRPr="00D62380" w14:paraId="112DE381" w14:textId="77777777" w:rsidTr="00D72554">
        <w:trPr>
          <w:cantSplit/>
          <w:trHeight w:val="172"/>
        </w:trPr>
        <w:tc>
          <w:tcPr>
            <w:tcW w:w="1063" w:type="dxa"/>
            <w:vAlign w:val="center"/>
          </w:tcPr>
          <w:p w14:paraId="7265CBC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Severní Makedonie</w:t>
            </w:r>
          </w:p>
        </w:tc>
        <w:tc>
          <w:tcPr>
            <w:tcW w:w="1484" w:type="dxa"/>
          </w:tcPr>
          <w:p w14:paraId="2C6CF6D1" w14:textId="0BDCA143"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32B97E45" w14:textId="339D164A" w:rsidR="00C801AF" w:rsidRPr="00D62380" w:rsidRDefault="00C801AF" w:rsidP="00C801AF">
            <w:pPr>
              <w:pStyle w:val="Zpat"/>
              <w:rPr>
                <w:rFonts w:ascii="Arial" w:hAnsi="Arial" w:cs="Arial"/>
                <w:sz w:val="20"/>
                <w:szCs w:val="20"/>
              </w:rPr>
            </w:pPr>
          </w:p>
        </w:tc>
      </w:tr>
      <w:tr w:rsidR="00D62380" w:rsidRPr="00D62380" w14:paraId="6A15061E" w14:textId="77777777" w:rsidTr="00D72554">
        <w:trPr>
          <w:cantSplit/>
          <w:trHeight w:val="172"/>
        </w:trPr>
        <w:tc>
          <w:tcPr>
            <w:tcW w:w="1063" w:type="dxa"/>
            <w:vAlign w:val="center"/>
          </w:tcPr>
          <w:p w14:paraId="07E9AFCB"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Slovensko</w:t>
            </w:r>
          </w:p>
        </w:tc>
        <w:tc>
          <w:tcPr>
            <w:tcW w:w="1484" w:type="dxa"/>
          </w:tcPr>
          <w:p w14:paraId="62563D51" w14:textId="2A234801"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2FB912DA" w14:textId="6B4572E9" w:rsidR="00C801AF" w:rsidRPr="00D62380" w:rsidRDefault="00C801AF" w:rsidP="00C801AF">
            <w:pPr>
              <w:pStyle w:val="Zpat"/>
              <w:rPr>
                <w:rFonts w:ascii="Arial" w:hAnsi="Arial" w:cs="Arial"/>
                <w:sz w:val="20"/>
                <w:szCs w:val="20"/>
              </w:rPr>
            </w:pPr>
          </w:p>
        </w:tc>
      </w:tr>
      <w:tr w:rsidR="00D62380" w:rsidRPr="00D62380" w14:paraId="5D6E1722" w14:textId="77777777" w:rsidTr="00D72554">
        <w:trPr>
          <w:cantSplit/>
          <w:trHeight w:val="172"/>
        </w:trPr>
        <w:tc>
          <w:tcPr>
            <w:tcW w:w="1063" w:type="dxa"/>
            <w:vAlign w:val="center"/>
          </w:tcPr>
          <w:p w14:paraId="43988D5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Slovinsko</w:t>
            </w:r>
          </w:p>
        </w:tc>
        <w:tc>
          <w:tcPr>
            <w:tcW w:w="1484" w:type="dxa"/>
          </w:tcPr>
          <w:p w14:paraId="10CD5E75" w14:textId="268E1ED7"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244746A6" w14:textId="217B4330" w:rsidR="00C801AF" w:rsidRPr="00D62380" w:rsidRDefault="00C801AF" w:rsidP="00C801AF">
            <w:pPr>
              <w:pStyle w:val="Zpat"/>
              <w:rPr>
                <w:rFonts w:ascii="Arial" w:hAnsi="Arial" w:cs="Arial"/>
                <w:sz w:val="20"/>
                <w:szCs w:val="20"/>
              </w:rPr>
            </w:pPr>
          </w:p>
        </w:tc>
      </w:tr>
      <w:tr w:rsidR="00D62380" w:rsidRPr="00D62380" w14:paraId="67EAFF24" w14:textId="77777777" w:rsidTr="00D72554">
        <w:trPr>
          <w:cantSplit/>
          <w:trHeight w:val="172"/>
        </w:trPr>
        <w:tc>
          <w:tcPr>
            <w:tcW w:w="1063" w:type="dxa"/>
            <w:vAlign w:val="center"/>
          </w:tcPr>
          <w:p w14:paraId="637A6278"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 xml:space="preserve">Srbsko </w:t>
            </w:r>
          </w:p>
        </w:tc>
        <w:tc>
          <w:tcPr>
            <w:tcW w:w="1484" w:type="dxa"/>
          </w:tcPr>
          <w:p w14:paraId="66970932" w14:textId="3541D4BB"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1E84CE4C" w14:textId="31AD7610" w:rsidR="00C801AF" w:rsidRPr="00D62380" w:rsidRDefault="00C801AF" w:rsidP="00C801AF">
            <w:pPr>
              <w:pStyle w:val="Zpat"/>
              <w:rPr>
                <w:rFonts w:ascii="Arial" w:hAnsi="Arial" w:cs="Arial"/>
                <w:sz w:val="20"/>
                <w:szCs w:val="20"/>
              </w:rPr>
            </w:pPr>
          </w:p>
        </w:tc>
      </w:tr>
      <w:tr w:rsidR="00D62380" w:rsidRPr="00D62380" w14:paraId="77AE7796" w14:textId="77777777" w:rsidTr="008B3B56">
        <w:trPr>
          <w:cantSplit/>
          <w:trHeight w:val="172"/>
        </w:trPr>
        <w:tc>
          <w:tcPr>
            <w:tcW w:w="1063" w:type="dxa"/>
            <w:vAlign w:val="center"/>
          </w:tcPr>
          <w:p w14:paraId="3D4AF77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Španělsko</w:t>
            </w:r>
          </w:p>
        </w:tc>
        <w:tc>
          <w:tcPr>
            <w:tcW w:w="1484" w:type="dxa"/>
            <w:vAlign w:val="center"/>
          </w:tcPr>
          <w:p w14:paraId="3CE133D8" w14:textId="398ACD5F" w:rsidR="00C801AF" w:rsidRPr="00D62380" w:rsidRDefault="00C801AF" w:rsidP="008B3B56">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72F68DE5" w14:textId="4B48A4A5"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 xml:space="preserve">včetně Baleáry, </w:t>
            </w:r>
            <w:proofErr w:type="spellStart"/>
            <w:r w:rsidRPr="00D62380">
              <w:rPr>
                <w:rFonts w:ascii="Arial" w:hAnsi="Arial" w:cs="Arial"/>
                <w:sz w:val="20"/>
                <w:szCs w:val="20"/>
              </w:rPr>
              <w:t>Ceuta</w:t>
            </w:r>
            <w:proofErr w:type="spellEnd"/>
            <w:r w:rsidRPr="00D62380">
              <w:rPr>
                <w:rFonts w:ascii="Arial" w:hAnsi="Arial" w:cs="Arial"/>
                <w:sz w:val="20"/>
                <w:szCs w:val="20"/>
              </w:rPr>
              <w:t xml:space="preserve">, </w:t>
            </w:r>
            <w:proofErr w:type="spellStart"/>
            <w:r w:rsidRPr="00D62380">
              <w:rPr>
                <w:rFonts w:ascii="Arial" w:hAnsi="Arial" w:cs="Arial"/>
                <w:sz w:val="20"/>
                <w:szCs w:val="20"/>
              </w:rPr>
              <w:t>Chafarinas</w:t>
            </w:r>
            <w:proofErr w:type="spellEnd"/>
            <w:r w:rsidRPr="00D62380">
              <w:rPr>
                <w:rFonts w:ascii="Arial" w:hAnsi="Arial" w:cs="Arial"/>
                <w:sz w:val="20"/>
                <w:szCs w:val="20"/>
              </w:rPr>
              <w:t xml:space="preserve">, </w:t>
            </w:r>
            <w:proofErr w:type="spellStart"/>
            <w:r w:rsidRPr="00D62380">
              <w:rPr>
                <w:rFonts w:ascii="Arial" w:hAnsi="Arial" w:cs="Arial"/>
                <w:sz w:val="20"/>
                <w:szCs w:val="20"/>
              </w:rPr>
              <w:t>Melilla</w:t>
            </w:r>
            <w:proofErr w:type="spellEnd"/>
            <w:r w:rsidRPr="00D62380">
              <w:rPr>
                <w:rFonts w:ascii="Arial" w:hAnsi="Arial" w:cs="Arial"/>
                <w:sz w:val="20"/>
                <w:szCs w:val="20"/>
              </w:rPr>
              <w:t>, Kanárské ostrovy</w:t>
            </w:r>
          </w:p>
        </w:tc>
      </w:tr>
      <w:tr w:rsidR="00D62380" w:rsidRPr="00D62380" w14:paraId="5AAA5403" w14:textId="77777777" w:rsidTr="00D72554">
        <w:trPr>
          <w:cantSplit/>
          <w:trHeight w:val="172"/>
        </w:trPr>
        <w:tc>
          <w:tcPr>
            <w:tcW w:w="1063" w:type="dxa"/>
            <w:vAlign w:val="center"/>
          </w:tcPr>
          <w:p w14:paraId="7B2EA4C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Švédsko</w:t>
            </w:r>
          </w:p>
        </w:tc>
        <w:tc>
          <w:tcPr>
            <w:tcW w:w="1484" w:type="dxa"/>
          </w:tcPr>
          <w:p w14:paraId="4D7C094D" w14:textId="1CF57B46"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94D044A" w14:textId="268EC082" w:rsidR="00C801AF" w:rsidRPr="00D62380" w:rsidRDefault="00C801AF" w:rsidP="00C801AF">
            <w:pPr>
              <w:pStyle w:val="Zpat"/>
              <w:tabs>
                <w:tab w:val="clear" w:pos="4513"/>
              </w:tabs>
              <w:rPr>
                <w:rFonts w:ascii="Arial" w:hAnsi="Arial" w:cs="Arial"/>
                <w:sz w:val="20"/>
                <w:szCs w:val="20"/>
              </w:rPr>
            </w:pPr>
          </w:p>
        </w:tc>
      </w:tr>
      <w:tr w:rsidR="00D62380" w:rsidRPr="00D62380" w14:paraId="397B5D73" w14:textId="77777777" w:rsidTr="00D72554">
        <w:trPr>
          <w:cantSplit/>
          <w:trHeight w:val="172"/>
        </w:trPr>
        <w:tc>
          <w:tcPr>
            <w:tcW w:w="1063" w:type="dxa"/>
            <w:vAlign w:val="center"/>
          </w:tcPr>
          <w:p w14:paraId="5365DBB8"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Švýcarsko</w:t>
            </w:r>
          </w:p>
        </w:tc>
        <w:tc>
          <w:tcPr>
            <w:tcW w:w="1484" w:type="dxa"/>
          </w:tcPr>
          <w:p w14:paraId="334EB363" w14:textId="1086E40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B32DE00" w14:textId="2A7DB327" w:rsidR="00C801AF" w:rsidRPr="00D62380" w:rsidRDefault="00C801AF" w:rsidP="00C801AF">
            <w:pPr>
              <w:pStyle w:val="Zpat"/>
              <w:tabs>
                <w:tab w:val="clear" w:pos="4513"/>
              </w:tabs>
              <w:rPr>
                <w:rFonts w:ascii="Arial" w:hAnsi="Arial" w:cs="Arial"/>
                <w:sz w:val="20"/>
                <w:szCs w:val="20"/>
              </w:rPr>
            </w:pPr>
          </w:p>
        </w:tc>
      </w:tr>
      <w:tr w:rsidR="00D62380" w:rsidRPr="00D62380" w14:paraId="6A9507DB" w14:textId="77777777" w:rsidTr="00D72554">
        <w:trPr>
          <w:cantSplit/>
          <w:trHeight w:val="172"/>
        </w:trPr>
        <w:tc>
          <w:tcPr>
            <w:tcW w:w="1063" w:type="dxa"/>
            <w:vAlign w:val="center"/>
          </w:tcPr>
          <w:p w14:paraId="4CBCC823"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Turecko</w:t>
            </w:r>
          </w:p>
        </w:tc>
        <w:tc>
          <w:tcPr>
            <w:tcW w:w="1484" w:type="dxa"/>
          </w:tcPr>
          <w:p w14:paraId="011743A6" w14:textId="21E6B1D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79D7E5BA" w14:textId="6D44BD1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asijské části</w:t>
            </w:r>
          </w:p>
        </w:tc>
      </w:tr>
      <w:tr w:rsidR="00D62380" w:rsidRPr="00D62380" w14:paraId="10AACCAA" w14:textId="77777777" w:rsidTr="00D72554">
        <w:trPr>
          <w:cantSplit/>
          <w:trHeight w:val="172"/>
        </w:trPr>
        <w:tc>
          <w:tcPr>
            <w:tcW w:w="1063" w:type="dxa"/>
            <w:vAlign w:val="center"/>
          </w:tcPr>
          <w:p w14:paraId="725B4887"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Ukrajina</w:t>
            </w:r>
          </w:p>
        </w:tc>
        <w:tc>
          <w:tcPr>
            <w:tcW w:w="1484" w:type="dxa"/>
          </w:tcPr>
          <w:p w14:paraId="102FCE67" w14:textId="2A416205"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4945AA80" w14:textId="748AE994" w:rsidR="00C801AF" w:rsidRPr="00D62380" w:rsidRDefault="00C801AF" w:rsidP="00C801AF">
            <w:pPr>
              <w:pStyle w:val="Zpat"/>
              <w:rPr>
                <w:rFonts w:ascii="Arial" w:hAnsi="Arial" w:cs="Arial"/>
                <w:sz w:val="20"/>
                <w:szCs w:val="20"/>
              </w:rPr>
            </w:pPr>
          </w:p>
        </w:tc>
      </w:tr>
      <w:tr w:rsidR="00D62380" w:rsidRPr="00D62380" w14:paraId="5F06952A" w14:textId="77777777" w:rsidTr="00D72554">
        <w:trPr>
          <w:cantSplit/>
          <w:trHeight w:val="172"/>
        </w:trPr>
        <w:tc>
          <w:tcPr>
            <w:tcW w:w="1063" w:type="dxa"/>
            <w:vAlign w:val="center"/>
          </w:tcPr>
          <w:p w14:paraId="037A5946"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Vatikán</w:t>
            </w:r>
          </w:p>
        </w:tc>
        <w:tc>
          <w:tcPr>
            <w:tcW w:w="1484" w:type="dxa"/>
          </w:tcPr>
          <w:p w14:paraId="541DBA58" w14:textId="295A1649"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5789DD96" w14:textId="150DF932" w:rsidR="00C801AF" w:rsidRPr="00D62380" w:rsidRDefault="00C801AF" w:rsidP="00C801AF">
            <w:pPr>
              <w:pStyle w:val="Zpat"/>
              <w:rPr>
                <w:rFonts w:ascii="Arial" w:hAnsi="Arial" w:cs="Arial"/>
                <w:sz w:val="20"/>
                <w:szCs w:val="20"/>
              </w:rPr>
            </w:pPr>
          </w:p>
        </w:tc>
      </w:tr>
      <w:tr w:rsidR="00D62380" w:rsidRPr="00D62380" w14:paraId="58AC40F2" w14:textId="77777777" w:rsidTr="00D72554">
        <w:trPr>
          <w:cantSplit/>
          <w:trHeight w:val="172"/>
        </w:trPr>
        <w:tc>
          <w:tcPr>
            <w:tcW w:w="1063" w:type="dxa"/>
            <w:vAlign w:val="center"/>
          </w:tcPr>
          <w:p w14:paraId="1A9545A6"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Velká Británie</w:t>
            </w:r>
          </w:p>
        </w:tc>
        <w:tc>
          <w:tcPr>
            <w:tcW w:w="1484" w:type="dxa"/>
          </w:tcPr>
          <w:p w14:paraId="17D640E3" w14:textId="34D00EEC" w:rsidR="00C801AF" w:rsidRPr="00D62380" w:rsidRDefault="00B44F55"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1DC99029" w14:textId="1382B13E" w:rsidR="00C801AF" w:rsidRPr="00D62380" w:rsidRDefault="00C801AF" w:rsidP="00C801AF">
            <w:pPr>
              <w:pStyle w:val="Zpat"/>
              <w:rPr>
                <w:rFonts w:ascii="Arial" w:hAnsi="Arial" w:cs="Arial"/>
                <w:sz w:val="20"/>
                <w:szCs w:val="20"/>
              </w:rPr>
            </w:pPr>
          </w:p>
        </w:tc>
      </w:tr>
    </w:tbl>
    <w:p w14:paraId="63446BC3" w14:textId="6B0B7FA7" w:rsidR="004E2578" w:rsidRPr="00D62380" w:rsidRDefault="009F796A" w:rsidP="004E2578">
      <w:pPr>
        <w:pStyle w:val="cpNormal2"/>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 Box 144" o:spid="_x0000_s1102"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vDtK8+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D62380" w:rsidRDefault="000E3626" w:rsidP="000E3626">
      <w:pPr>
        <w:pStyle w:val="Nadpis2"/>
        <w:numPr>
          <w:ilvl w:val="0"/>
          <w:numId w:val="77"/>
        </w:numPr>
        <w:spacing w:after="120" w:line="240" w:lineRule="auto"/>
        <w:ind w:left="1418" w:right="283" w:firstLine="63"/>
        <w:rPr>
          <w:rFonts w:cs="Arial"/>
        </w:rPr>
      </w:pPr>
      <w:bookmarkStart w:id="363" w:name="_Toc22742943"/>
      <w:bookmarkStart w:id="364" w:name="_Toc87870703"/>
      <w:bookmarkStart w:id="365" w:name="_Toc136001399"/>
      <w:r w:rsidRPr="00D62380">
        <w:rPr>
          <w:rFonts w:cs="Arial"/>
        </w:rPr>
        <w:lastRenderedPageBreak/>
        <w:t>Podrobné informace k doplňkovým službám, příplatkům a vrácení cen</w:t>
      </w:r>
      <w:bookmarkEnd w:id="363"/>
      <w:bookmarkEnd w:id="364"/>
      <w:bookmarkEnd w:id="365"/>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D62380" w14:paraId="34FAD244" w14:textId="77777777" w:rsidTr="000F2062">
        <w:trPr>
          <w:trHeight w:val="178"/>
        </w:trPr>
        <w:tc>
          <w:tcPr>
            <w:tcW w:w="9923" w:type="dxa"/>
            <w:tcBorders>
              <w:top w:val="nil"/>
              <w:left w:val="nil"/>
              <w:bottom w:val="nil"/>
              <w:right w:val="nil"/>
            </w:tcBorders>
          </w:tcPr>
          <w:p w14:paraId="0527FFF8" w14:textId="77777777" w:rsidR="00EC1B3E" w:rsidRPr="00D62380" w:rsidRDefault="00EC1B3E" w:rsidP="000F2062">
            <w:pPr>
              <w:rPr>
                <w:rFonts w:ascii="Arial" w:hAnsi="Arial" w:cs="Arial"/>
                <w:b/>
                <w:u w:val="single"/>
              </w:rPr>
            </w:pPr>
            <w:r w:rsidRPr="00D62380">
              <w:rPr>
                <w:rFonts w:ascii="Arial" w:hAnsi="Arial" w:cs="Arial"/>
                <w:b/>
                <w:u w:val="single"/>
              </w:rPr>
              <w:t xml:space="preserve">Doplňkové služby </w:t>
            </w:r>
          </w:p>
          <w:p w14:paraId="6A936E49" w14:textId="77777777" w:rsidR="00EC1B3E" w:rsidRPr="00D62380" w:rsidRDefault="00EC1B3E" w:rsidP="000F2062">
            <w:pPr>
              <w:rPr>
                <w:rFonts w:ascii="Arial" w:hAnsi="Arial" w:cs="Arial"/>
                <w:b/>
                <w:u w:val="single"/>
              </w:rPr>
            </w:pPr>
            <w:r w:rsidRPr="00D62380">
              <w:rPr>
                <w:rFonts w:ascii="Arial" w:hAnsi="Arial" w:cs="Arial"/>
                <w:sz w:val="20"/>
              </w:rPr>
              <w:t>(kromě ostatních cen za podávanou poštovní zásilku)</w:t>
            </w:r>
          </w:p>
        </w:tc>
      </w:tr>
    </w:tbl>
    <w:p w14:paraId="15615C30" w14:textId="77777777" w:rsidR="00EC1B3E" w:rsidRPr="00D62380"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547C55" w:rsidRPr="00D62380"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D62380" w:rsidRDefault="006C6B9F" w:rsidP="000F2062">
                <w:pPr>
                  <w:rPr>
                    <w:rFonts w:ascii="Arial" w:hAnsi="Arial" w:cs="Arial"/>
                  </w:rPr>
                </w:pPr>
                <w:r w:rsidRPr="00D62380">
                  <w:rPr>
                    <w:rFonts w:ascii="Arial" w:hAnsi="Arial" w:cs="Arial"/>
                    <w:b/>
                  </w:rPr>
                  <w:t>Dodejka</w:t>
                </w:r>
                <w:r w:rsidRPr="00D62380">
                  <w:rPr>
                    <w:rFonts w:ascii="Arial" w:hAnsi="Arial" w:cs="Arial"/>
                  </w:rPr>
                  <w:t xml:space="preserve"> </w:t>
                </w:r>
              </w:p>
              <w:p w14:paraId="356DBDDC" w14:textId="5CCA3029" w:rsidR="006C6B9F" w:rsidRPr="00D62380" w:rsidRDefault="006C6B9F" w:rsidP="000F2062">
                <w:pPr>
                  <w:rPr>
                    <w:rFonts w:ascii="Arial" w:hAnsi="Arial" w:cs="Arial"/>
                    <w:sz w:val="20"/>
                    <w:szCs w:val="20"/>
                  </w:rPr>
                </w:pPr>
                <w:r w:rsidRPr="00D62380">
                  <w:rPr>
                    <w:rFonts w:ascii="Arial" w:hAnsi="Arial" w:cs="Arial"/>
                  </w:rPr>
                  <w:t>(</w:t>
                </w:r>
                <w:r w:rsidRPr="00D62380">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D62380" w:rsidRDefault="006C6B9F" w:rsidP="000F2062">
            <w:pPr>
              <w:rPr>
                <w:rFonts w:ascii="Arial" w:hAnsi="Arial" w:cs="Arial"/>
                <w:b/>
              </w:rPr>
            </w:pPr>
          </w:p>
        </w:tc>
      </w:tr>
      <w:tr w:rsidR="006C6B9F" w:rsidRPr="00D62380" w14:paraId="3CC5F625" w14:textId="6FDB5ECC" w:rsidTr="006C6B9F">
        <w:tc>
          <w:tcPr>
            <w:tcW w:w="9923" w:type="dxa"/>
          </w:tcPr>
          <w:p w14:paraId="40C410D1" w14:textId="77777777" w:rsidR="006C6B9F" w:rsidRPr="00D62380"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Odesílateli bude předáno písemné potvrzení prokazující dodání zásilky příjemci.</w:t>
            </w:r>
          </w:p>
        </w:tc>
        <w:tc>
          <w:tcPr>
            <w:tcW w:w="391" w:type="dxa"/>
          </w:tcPr>
          <w:p w14:paraId="4DD0BA56" w14:textId="77777777" w:rsidR="006C6B9F" w:rsidRPr="00D62380"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D62380"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6DECC738" w14:textId="77777777" w:rsidTr="000F2062">
        <w:tc>
          <w:tcPr>
            <w:tcW w:w="9923" w:type="dxa"/>
          </w:tcPr>
          <w:p w14:paraId="14C1E7F8" w14:textId="77777777" w:rsidR="00EC1B3E" w:rsidRPr="00D62380" w:rsidRDefault="00EC1B3E" w:rsidP="000F2062">
            <w:pPr>
              <w:suppressAutoHyphens/>
              <w:autoSpaceDE w:val="0"/>
              <w:autoSpaceDN w:val="0"/>
              <w:adjustRightInd w:val="0"/>
              <w:spacing w:line="228" w:lineRule="auto"/>
              <w:jc w:val="both"/>
              <w:rPr>
                <w:rFonts w:ascii="Arial" w:hAnsi="Arial" w:cs="Arial"/>
              </w:rPr>
            </w:pPr>
            <w:r w:rsidRPr="00D62380">
              <w:rPr>
                <w:rFonts w:ascii="Arial" w:hAnsi="Arial" w:cs="Arial"/>
                <w:b/>
              </w:rPr>
              <w:t>Dodání do vlastních rukou</w:t>
            </w:r>
          </w:p>
        </w:tc>
      </w:tr>
      <w:tr w:rsidR="00547C55" w:rsidRPr="00D62380" w14:paraId="2F4DBBB9" w14:textId="77777777" w:rsidTr="000F2062">
        <w:trPr>
          <w:trHeight w:val="397"/>
        </w:trPr>
        <w:tc>
          <w:tcPr>
            <w:tcW w:w="9923" w:type="dxa"/>
          </w:tcPr>
          <w:p w14:paraId="2FA39D0A" w14:textId="77777777" w:rsidR="00EC1B3E" w:rsidRPr="00D62380"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D62380">
              <w:rPr>
                <w:rFonts w:ascii="Arial" w:hAnsi="Arial" w:cs="Arial"/>
                <w:sz w:val="20"/>
                <w:szCs w:val="20"/>
                <w:u w:val="single"/>
              </w:rPr>
              <w:t>Dodání do vlastních rukou</w:t>
            </w:r>
            <w:r w:rsidRPr="00D62380">
              <w:rPr>
                <w:rFonts w:ascii="Arial" w:hAnsi="Arial" w:cs="Arial"/>
                <w:sz w:val="20"/>
                <w:szCs w:val="20"/>
              </w:rPr>
              <w:t xml:space="preserve"> </w:t>
            </w:r>
          </w:p>
          <w:p w14:paraId="32CC5F7A"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(čl. 18 poštovních podmínek)</w:t>
            </w:r>
          </w:p>
          <w:p w14:paraId="657792CD"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 xml:space="preserve">Pošta dodá zásilku: </w:t>
            </w:r>
          </w:p>
          <w:p w14:paraId="3747A741" w14:textId="77777777" w:rsidR="00EC1B3E" w:rsidRPr="00D62380"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D62380"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 xml:space="preserve">je-li adresátem právnická osoba, jen oprávněné osobě. </w:t>
            </w:r>
          </w:p>
        </w:tc>
      </w:tr>
      <w:tr w:rsidR="009B691D" w:rsidRPr="00D62380" w14:paraId="6837E29B" w14:textId="77777777" w:rsidTr="000F2062">
        <w:tc>
          <w:tcPr>
            <w:tcW w:w="9923" w:type="dxa"/>
          </w:tcPr>
          <w:p w14:paraId="542786C4" w14:textId="77777777" w:rsidR="00EC1B3E" w:rsidRPr="00D62380"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D62380">
              <w:rPr>
                <w:rFonts w:ascii="Arial" w:hAnsi="Arial" w:cs="Arial"/>
                <w:sz w:val="20"/>
                <w:szCs w:val="20"/>
                <w:u w:val="single"/>
              </w:rPr>
              <w:t>Dodání do vlastních rukou výhradně jen adresáta</w:t>
            </w:r>
            <w:r w:rsidRPr="00D62380">
              <w:rPr>
                <w:rFonts w:ascii="Arial" w:hAnsi="Arial" w:cs="Arial"/>
                <w:sz w:val="20"/>
                <w:szCs w:val="20"/>
              </w:rPr>
              <w:t xml:space="preserve"> </w:t>
            </w:r>
          </w:p>
          <w:p w14:paraId="0B69EFE3"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(čl. 19 poštovních podmínek)</w:t>
            </w:r>
          </w:p>
          <w:p w14:paraId="7A249367"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6047129A" w14:textId="77777777" w:rsidTr="000F2062">
        <w:tc>
          <w:tcPr>
            <w:tcW w:w="9923" w:type="dxa"/>
          </w:tcPr>
          <w:sdt>
            <w:sdtPr>
              <w:rPr>
                <w:rFonts w:ascii="Arial" w:hAnsi="Arial" w:cs="Arial"/>
                <w:sz w:val="20"/>
                <w:szCs w:val="20"/>
              </w:rPr>
              <w:id w:val="-2104330651"/>
            </w:sdtPr>
            <w:sdtContent>
              <w:p w14:paraId="0AC58118" w14:textId="77777777" w:rsidR="00EC1B3E" w:rsidRPr="00D62380" w:rsidRDefault="00EC1B3E" w:rsidP="002C33D3">
                <w:pPr>
                  <w:jc w:val="both"/>
                  <w:rPr>
                    <w:rFonts w:ascii="Arial" w:hAnsi="Arial" w:cs="Arial"/>
                    <w:b/>
                  </w:rPr>
                </w:pPr>
                <w:r w:rsidRPr="00D62380">
                  <w:rPr>
                    <w:rFonts w:ascii="Arial" w:hAnsi="Arial" w:cs="Arial"/>
                    <w:b/>
                  </w:rPr>
                  <w:t xml:space="preserve">Dobírka </w:t>
                </w:r>
              </w:p>
              <w:p w14:paraId="55F62F0A" w14:textId="77777777" w:rsidR="00EC1B3E" w:rsidRPr="00D62380" w:rsidRDefault="00EC1B3E" w:rsidP="002C33D3">
                <w:pPr>
                  <w:jc w:val="both"/>
                  <w:rPr>
                    <w:rFonts w:ascii="Arial" w:hAnsi="Arial" w:cs="Arial"/>
                    <w:sz w:val="20"/>
                    <w:szCs w:val="20"/>
                  </w:rPr>
                </w:pPr>
                <w:r w:rsidRPr="00D62380">
                  <w:rPr>
                    <w:rFonts w:ascii="Arial" w:hAnsi="Arial" w:cs="Arial"/>
                    <w:sz w:val="20"/>
                    <w:szCs w:val="20"/>
                  </w:rPr>
                  <w:t>(čl. 20 poštovních podmínek a poštovní a obchodní podmínky dle jednotlivých služeb)</w:t>
                </w:r>
              </w:p>
              <w:p w14:paraId="60776ABF" w14:textId="28149C7A" w:rsidR="00EC1B3E" w:rsidRPr="00D62380" w:rsidRDefault="00EC1B3E" w:rsidP="008834B9">
                <w:pPr>
                  <w:suppressAutoHyphens/>
                  <w:autoSpaceDE w:val="0"/>
                  <w:autoSpaceDN w:val="0"/>
                  <w:adjustRightInd w:val="0"/>
                  <w:spacing w:line="228" w:lineRule="auto"/>
                  <w:jc w:val="both"/>
                  <w:rPr>
                    <w:rFonts w:ascii="Arial" w:hAnsi="Arial" w:cs="Arial"/>
                    <w:sz w:val="20"/>
                    <w:szCs w:val="20"/>
                  </w:rPr>
                </w:pPr>
                <w:r w:rsidRPr="00D62380">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D62380" w14:paraId="51A23A2D" w14:textId="77777777" w:rsidTr="000F2062">
        <w:tc>
          <w:tcPr>
            <w:tcW w:w="9923" w:type="dxa"/>
          </w:tcPr>
          <w:p w14:paraId="79A532FE" w14:textId="6074B285" w:rsidR="00EC1B3E" w:rsidRPr="00D62380" w:rsidRDefault="00FB7211" w:rsidP="009F796A">
            <w:pPr>
              <w:pStyle w:val="Bezmezer"/>
              <w:tabs>
                <w:tab w:val="left" w:pos="7655"/>
              </w:tabs>
              <w:jc w:val="both"/>
              <w:rPr>
                <w:rFonts w:ascii="Arial" w:hAnsi="Arial" w:cs="Arial"/>
                <w:sz w:val="20"/>
                <w:szCs w:val="20"/>
              </w:rPr>
            </w:pPr>
            <w:r w:rsidRPr="00D62380">
              <w:rPr>
                <w:rFonts w:ascii="Arial" w:hAnsi="Arial" w:cs="Arial"/>
                <w:sz w:val="20"/>
                <w:szCs w:val="20"/>
              </w:rPr>
              <w:t>Dále se připočítává příslušná částka dle použití poštovní dobírkové poukázky A nebo C</w:t>
            </w:r>
            <w:r w:rsidR="004C04C7" w:rsidRPr="00D62380">
              <w:rPr>
                <w:rFonts w:ascii="Arial" w:hAnsi="Arial" w:cs="Arial"/>
                <w:sz w:val="20"/>
                <w:szCs w:val="20"/>
              </w:rPr>
              <w:t xml:space="preserve"> (netýká se služby Balíkovna)</w:t>
            </w:r>
            <w:r w:rsidRPr="00D62380">
              <w:rPr>
                <w:rFonts w:ascii="Arial" w:hAnsi="Arial" w:cs="Arial"/>
                <w:sz w:val="20"/>
                <w:szCs w:val="20"/>
              </w:rPr>
              <w:t>.</w:t>
            </w:r>
          </w:p>
        </w:tc>
      </w:tr>
    </w:tbl>
    <w:p w14:paraId="1A56B2B6" w14:textId="77777777" w:rsidR="00AE7E51" w:rsidRPr="00D62380"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70561519" w14:textId="77777777" w:rsidTr="000F2062">
        <w:tc>
          <w:tcPr>
            <w:tcW w:w="9923" w:type="dxa"/>
          </w:tcPr>
          <w:sdt>
            <w:sdtPr>
              <w:rPr>
                <w:rFonts w:ascii="Arial" w:hAnsi="Arial" w:cs="Arial"/>
                <w:b/>
              </w:rPr>
              <w:id w:val="1454212686"/>
            </w:sdtPr>
            <w:sdtContent>
              <w:p w14:paraId="7D4FC0F8" w14:textId="77777777" w:rsidR="00EC1B3E" w:rsidRPr="00D62380" w:rsidRDefault="00EC1B3E" w:rsidP="000F2062">
                <w:pPr>
                  <w:spacing w:line="228" w:lineRule="auto"/>
                  <w:rPr>
                    <w:rFonts w:ascii="Arial" w:hAnsi="Arial" w:cs="Arial"/>
                    <w:b/>
                  </w:rPr>
                </w:pPr>
                <w:r w:rsidRPr="00D62380">
                  <w:rPr>
                    <w:rFonts w:ascii="Arial" w:hAnsi="Arial" w:cs="Arial"/>
                    <w:b/>
                  </w:rPr>
                  <w:t xml:space="preserve">Bezdokladová dobírka </w:t>
                </w:r>
              </w:p>
              <w:p w14:paraId="77AAD90F" w14:textId="2D1C6975" w:rsidR="00EC1B3E" w:rsidRPr="00D62380" w:rsidRDefault="00EC1B3E" w:rsidP="000F2062">
                <w:pPr>
                  <w:spacing w:line="228" w:lineRule="auto"/>
                  <w:rPr>
                    <w:rFonts w:ascii="Arial" w:hAnsi="Arial" w:cs="Arial"/>
                    <w:b/>
                  </w:rPr>
                </w:pPr>
                <w:r w:rsidRPr="00D62380">
                  <w:rPr>
                    <w:rFonts w:ascii="Arial" w:hAnsi="Arial" w:cs="Arial"/>
                    <w:sz w:val="20"/>
                    <w:szCs w:val="20"/>
                  </w:rPr>
                  <w:t>(čl. 20 odst. 7 poštovních podmínek a poštovní a obchodní podmínky dle jednotlivých služeb)</w:t>
                </w:r>
              </w:p>
            </w:sdtContent>
          </w:sdt>
        </w:tc>
      </w:tr>
      <w:tr w:rsidR="009B691D" w:rsidRPr="00D62380" w14:paraId="57EC6A49" w14:textId="77777777" w:rsidTr="000F2062">
        <w:tc>
          <w:tcPr>
            <w:tcW w:w="9923" w:type="dxa"/>
          </w:tcPr>
          <w:p w14:paraId="31745BA4"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D62380" w:rsidRDefault="00EC1B3E" w:rsidP="00EC1B3E">
      <w:pPr>
        <w:spacing w:line="228" w:lineRule="auto"/>
        <w:rPr>
          <w:rFonts w:ascii="Arial" w:hAnsi="Arial" w:cs="Arial"/>
          <w:sz w:val="18"/>
          <w:szCs w:val="18"/>
        </w:rPr>
      </w:pPr>
    </w:p>
    <w:sdt>
      <w:sdtPr>
        <w:rPr>
          <w:rFonts w:ascii="Arial" w:hAnsi="Arial" w:cs="Arial"/>
          <w:sz w:val="20"/>
          <w:szCs w:val="20"/>
        </w:rPr>
        <w:id w:val="1901096786"/>
      </w:sdtPr>
      <w:sdtContent>
        <w:p w14:paraId="779922EE" w14:textId="77777777" w:rsidR="00000E6D" w:rsidRPr="00D62380" w:rsidRDefault="00000E6D" w:rsidP="00000E6D">
          <w:pPr>
            <w:pStyle w:val="Bezmezer"/>
            <w:tabs>
              <w:tab w:val="left" w:pos="7655"/>
            </w:tabs>
            <w:ind w:left="142"/>
            <w:rPr>
              <w:rFonts w:ascii="Arial" w:hAnsi="Arial" w:cs="Arial"/>
              <w:b/>
            </w:rPr>
          </w:pPr>
          <w:r w:rsidRPr="00D62380">
            <w:rPr>
              <w:rFonts w:ascii="Arial" w:hAnsi="Arial" w:cs="Arial"/>
              <w:b/>
            </w:rPr>
            <w:t xml:space="preserve">Cenný obsah – Balík Do ruky a Balík Na poštu </w:t>
          </w:r>
        </w:p>
        <w:p w14:paraId="48DE0A0F" w14:textId="77777777" w:rsidR="00000E6D" w:rsidRPr="00D62380" w:rsidRDefault="00000E6D" w:rsidP="00000E6D">
          <w:pPr>
            <w:pStyle w:val="Bezmezer"/>
            <w:tabs>
              <w:tab w:val="left" w:pos="7655"/>
            </w:tabs>
            <w:ind w:left="142"/>
            <w:rPr>
              <w:rFonts w:ascii="Arial" w:hAnsi="Arial" w:cs="Arial"/>
              <w:sz w:val="20"/>
              <w:szCs w:val="20"/>
            </w:rPr>
          </w:pPr>
          <w:r w:rsidRPr="00D62380">
            <w:rPr>
              <w:rFonts w:ascii="Arial" w:hAnsi="Arial" w:cs="Arial"/>
              <w:sz w:val="20"/>
              <w:szCs w:val="20"/>
            </w:rPr>
            <w:t>(poštovní podmínky jednotlivých služeb)</w:t>
          </w:r>
        </w:p>
        <w:p w14:paraId="58F46D92" w14:textId="55E0A2F9" w:rsidR="00000E6D" w:rsidRPr="00D62380" w:rsidRDefault="00000E6D" w:rsidP="002C33D3">
          <w:pPr>
            <w:spacing w:line="228" w:lineRule="auto"/>
            <w:ind w:left="142"/>
            <w:jc w:val="both"/>
            <w:rPr>
              <w:rFonts w:ascii="Arial" w:hAnsi="Arial" w:cs="Arial"/>
              <w:sz w:val="18"/>
              <w:szCs w:val="18"/>
            </w:rPr>
          </w:pPr>
          <w:r w:rsidRPr="00D62380">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D62380"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D62380" w:rsidRDefault="00EC1B3E" w:rsidP="000F2062">
                <w:pPr>
                  <w:rPr>
                    <w:rFonts w:ascii="Arial" w:hAnsi="Arial" w:cs="Arial"/>
                  </w:rPr>
                </w:pPr>
                <w:r w:rsidRPr="00D62380">
                  <w:rPr>
                    <w:rFonts w:ascii="Arial" w:hAnsi="Arial" w:cs="Arial"/>
                    <w:b/>
                  </w:rPr>
                  <w:t xml:space="preserve">Zkrácení lhůty </w:t>
                </w:r>
                <w:r w:rsidRPr="00D62380">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D62380" w:rsidRDefault="00EC1B3E" w:rsidP="000F2062">
                    <w:pPr>
                      <w:pStyle w:val="Bezmezer"/>
                      <w:tabs>
                        <w:tab w:val="left" w:pos="7655"/>
                      </w:tabs>
                      <w:jc w:val="both"/>
                      <w:rPr>
                        <w:rFonts w:ascii="Arial" w:hAnsi="Arial" w:cs="Arial"/>
                      </w:rPr>
                    </w:pPr>
                    <w:r w:rsidRPr="00D62380">
                      <w:rPr>
                        <w:rFonts w:ascii="Arial" w:hAnsi="Arial" w:cs="Arial"/>
                        <w:sz w:val="20"/>
                        <w:szCs w:val="20"/>
                      </w:rPr>
                      <w:t>(čl. 21 poštovních podmínek a poštovní podmínky jednotlivých služeb)</w:t>
                    </w:r>
                  </w:p>
                </w:sdtContent>
              </w:sdt>
            </w:sdtContent>
          </w:sdt>
        </w:tc>
      </w:tr>
      <w:tr w:rsidR="009B691D" w:rsidRPr="00D62380" w14:paraId="74FB7950" w14:textId="77777777" w:rsidTr="000F2062">
        <w:tc>
          <w:tcPr>
            <w:tcW w:w="9923" w:type="dxa"/>
          </w:tcPr>
          <w:p w14:paraId="39B878B5" w14:textId="5659CA9A"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D62380">
              <w:rPr>
                <w:rFonts w:ascii="Arial" w:hAnsi="Arial" w:cs="Arial"/>
                <w:sz w:val="20"/>
              </w:rPr>
              <w:t>Na poště je zásilka standardně uložena 15 dní. Odesílatel však může požádat o zkrácení na 10 dní.</w:t>
            </w:r>
          </w:p>
        </w:tc>
      </w:tr>
    </w:tbl>
    <w:p w14:paraId="6E69EFCA" w14:textId="77777777"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1C8E11B1" w14:textId="77777777" w:rsidTr="000F2062">
        <w:tc>
          <w:tcPr>
            <w:tcW w:w="9923" w:type="dxa"/>
          </w:tcPr>
          <w:sdt>
            <w:sdtPr>
              <w:rPr>
                <w:rFonts w:ascii="Arial" w:hAnsi="Arial" w:cs="Arial"/>
                <w:b/>
              </w:rPr>
              <w:id w:val="424924376"/>
            </w:sdtPr>
            <w:sdtContent>
              <w:p w14:paraId="712110CA" w14:textId="54173A2C" w:rsidR="00EC1B3E" w:rsidRPr="00D62380" w:rsidRDefault="00EC1B3E" w:rsidP="000F2062">
                <w:pPr>
                  <w:rPr>
                    <w:rFonts w:ascii="Arial" w:hAnsi="Arial" w:cs="Arial"/>
                    <w:b/>
                  </w:rPr>
                </w:pPr>
                <w:r w:rsidRPr="00D62380">
                  <w:rPr>
                    <w:rFonts w:ascii="Arial" w:hAnsi="Arial" w:cs="Arial"/>
                    <w:b/>
                    <w:bCs/>
                  </w:rPr>
                  <w:t xml:space="preserve">Prodloužení lhůty </w:t>
                </w:r>
                <w:r w:rsidRPr="00D62380">
                  <w:rPr>
                    <w:rFonts w:ascii="Arial" w:hAnsi="Arial" w:cs="Arial"/>
                  </w:rPr>
                  <w:t>pro vyzvednutí poštovní zásilky – odesílatel</w:t>
                </w:r>
              </w:p>
            </w:sdtContent>
          </w:sdt>
        </w:tc>
      </w:tr>
      <w:tr w:rsidR="00547C55" w:rsidRPr="00D62380" w14:paraId="49F29B34" w14:textId="77777777" w:rsidTr="000F2062">
        <w:tc>
          <w:tcPr>
            <w:tcW w:w="9923" w:type="dxa"/>
          </w:tcPr>
          <w:p w14:paraId="114973F8" w14:textId="77777777" w:rsidR="00EC1B3E" w:rsidRPr="00D62380" w:rsidRDefault="00EC1B3E" w:rsidP="000F2062">
            <w:pPr>
              <w:pStyle w:val="Zpat"/>
              <w:tabs>
                <w:tab w:val="clear" w:pos="4513"/>
              </w:tabs>
              <w:rPr>
                <w:rFonts w:ascii="Arial" w:hAnsi="Arial" w:cs="Arial"/>
                <w:sz w:val="20"/>
                <w:szCs w:val="20"/>
              </w:rPr>
            </w:pPr>
            <w:r w:rsidRPr="00D62380">
              <w:rPr>
                <w:rFonts w:ascii="Arial" w:hAnsi="Arial" w:cs="Arial"/>
                <w:sz w:val="20"/>
                <w:szCs w:val="20"/>
              </w:rPr>
              <w:t>(čl. 22 poštovních podmínek a poštovní podmínky jednotlivých služeb)</w:t>
            </w:r>
          </w:p>
        </w:tc>
      </w:tr>
      <w:tr w:rsidR="00547C55" w:rsidRPr="00D62380" w14:paraId="5363D92C" w14:textId="77777777" w:rsidTr="000F2062">
        <w:tc>
          <w:tcPr>
            <w:tcW w:w="9923" w:type="dxa"/>
          </w:tcPr>
          <w:p w14:paraId="7B38F6E0" w14:textId="77777777" w:rsidR="00EC1B3E" w:rsidRPr="00D62380" w:rsidRDefault="00EC1B3E" w:rsidP="000F2062">
            <w:pPr>
              <w:pStyle w:val="Zpat"/>
              <w:tabs>
                <w:tab w:val="clear" w:pos="4513"/>
              </w:tabs>
              <w:rPr>
                <w:rFonts w:ascii="Arial" w:hAnsi="Arial" w:cs="Arial"/>
                <w:sz w:val="20"/>
                <w:szCs w:val="20"/>
              </w:rPr>
            </w:pPr>
            <w:r w:rsidRPr="00D62380">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D62380" w:rsidRDefault="008D78A6" w:rsidP="009F796A">
      <w:pPr>
        <w:spacing w:line="240" w:lineRule="auto"/>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 Box 146" o:spid="_x0000_s1103"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JD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6No5qKqiPpAdh2hfab7q0gL85G2hXSu5/7QUqzrpPljy5WuR5XK4U5Kv1&#10;kgK8rFSXFWElQZU8cDZdb8O0kHuHpmmp0zQFCzfkozZJ4jOrE3/ah6T8tLtx4S7j9Or5D9v9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F/KyQ+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Content>
              <w:p w14:paraId="6E5A3EC4" w14:textId="58CA7836" w:rsidR="00EC1B3E" w:rsidRPr="00D62380" w:rsidRDefault="00EC1B3E" w:rsidP="00FD20DD">
                <w:pPr>
                  <w:rPr>
                    <w:rFonts w:ascii="Arial" w:hAnsi="Arial" w:cs="Arial"/>
                  </w:rPr>
                </w:pPr>
                <w:r w:rsidRPr="00D62380">
                  <w:rPr>
                    <w:rFonts w:ascii="Arial" w:hAnsi="Arial" w:cs="Arial"/>
                    <w:b/>
                  </w:rPr>
                  <w:t xml:space="preserve">Elektronické </w:t>
                </w:r>
                <w:r w:rsidR="00FD20DD" w:rsidRPr="00D62380">
                  <w:rPr>
                    <w:rFonts w:ascii="Arial" w:hAnsi="Arial" w:cs="Arial"/>
                    <w:b/>
                  </w:rPr>
                  <w:t>oznámení</w:t>
                </w:r>
              </w:p>
            </w:sdtContent>
          </w:sdt>
        </w:tc>
      </w:tr>
      <w:tr w:rsidR="00EC1B3E" w:rsidRPr="00D62380" w14:paraId="5E0ED8BD" w14:textId="77777777" w:rsidTr="000F2062">
        <w:trPr>
          <w:trHeight w:val="178"/>
        </w:trPr>
        <w:tc>
          <w:tcPr>
            <w:tcW w:w="9923" w:type="dxa"/>
            <w:tcBorders>
              <w:top w:val="nil"/>
              <w:left w:val="nil"/>
              <w:bottom w:val="nil"/>
              <w:right w:val="nil"/>
            </w:tcBorders>
          </w:tcPr>
          <w:p w14:paraId="4FFC2BDD" w14:textId="2B140260" w:rsidR="00107F36" w:rsidRPr="00D62380" w:rsidRDefault="00107F36" w:rsidP="00E91F66">
            <w:pPr>
              <w:spacing w:line="240" w:lineRule="auto"/>
              <w:rPr>
                <w:rFonts w:ascii="Arial" w:hAnsi="Arial" w:cs="Arial"/>
                <w:sz w:val="20"/>
                <w:szCs w:val="20"/>
              </w:rPr>
            </w:pPr>
            <w:r w:rsidRPr="00D62380">
              <w:rPr>
                <w:rFonts w:ascii="Arial" w:hAnsi="Arial" w:cs="Arial"/>
                <w:sz w:val="20"/>
                <w:szCs w:val="20"/>
              </w:rPr>
              <w:t>Elektronické oznámení odesílateli krátkou textovou zprávou (SMS) nebo elektronickou zprávou (e-mail)</w:t>
            </w:r>
          </w:p>
          <w:p w14:paraId="182BA969" w14:textId="1413C131" w:rsidR="00EC1B3E" w:rsidRPr="00D62380" w:rsidRDefault="00107F36" w:rsidP="00E91F66">
            <w:pPr>
              <w:spacing w:line="240" w:lineRule="auto"/>
              <w:rPr>
                <w:rFonts w:ascii="Arial" w:hAnsi="Arial" w:cs="Arial"/>
                <w:sz w:val="20"/>
                <w:szCs w:val="20"/>
              </w:rPr>
            </w:pPr>
            <w:r w:rsidRPr="00D62380">
              <w:rPr>
                <w:rFonts w:ascii="Arial" w:hAnsi="Arial" w:cs="Arial"/>
                <w:sz w:val="20"/>
                <w:szCs w:val="20"/>
              </w:rPr>
              <w:t>(čl. 22b poštovních podmínek)</w:t>
            </w:r>
          </w:p>
        </w:tc>
      </w:tr>
    </w:tbl>
    <w:p w14:paraId="2B05D5DC" w14:textId="214B0B56" w:rsidR="009F796A" w:rsidRPr="00D62380" w:rsidRDefault="009F796A" w:rsidP="008D78A6">
      <w:pPr>
        <w:spacing w:line="240" w:lineRule="auto"/>
        <w:rPr>
          <w:rFonts w:ascii="Arial" w:hAnsi="Arial" w:cs="Arial"/>
          <w:sz w:val="12"/>
          <w:szCs w:val="18"/>
        </w:rPr>
      </w:pPr>
    </w:p>
    <w:p w14:paraId="56FE9A96" w14:textId="77777777" w:rsidR="009F796A" w:rsidRPr="00D62380" w:rsidRDefault="009F796A">
      <w:pPr>
        <w:spacing w:line="240" w:lineRule="auto"/>
        <w:rPr>
          <w:rFonts w:ascii="Arial" w:hAnsi="Arial" w:cs="Arial"/>
          <w:sz w:val="12"/>
          <w:szCs w:val="18"/>
        </w:rPr>
      </w:pPr>
      <w:r w:rsidRPr="00D62380">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D62380" w14:paraId="4645F00F" w14:textId="77777777" w:rsidTr="000F2062">
        <w:tc>
          <w:tcPr>
            <w:tcW w:w="9923" w:type="dxa"/>
          </w:tcPr>
          <w:p w14:paraId="19EA22CE" w14:textId="1B0E4A11" w:rsidR="00EC1B3E" w:rsidRPr="00D62380" w:rsidRDefault="00EC1B3E" w:rsidP="000F2062">
            <w:pPr>
              <w:spacing w:line="228" w:lineRule="auto"/>
              <w:rPr>
                <w:rFonts w:ascii="Arial" w:hAnsi="Arial" w:cs="Arial"/>
                <w:b/>
              </w:rPr>
            </w:pPr>
            <w:r w:rsidRPr="00D62380">
              <w:rPr>
                <w:rFonts w:ascii="Arial" w:hAnsi="Arial" w:cs="Arial"/>
                <w:b/>
              </w:rPr>
              <w:lastRenderedPageBreak/>
              <w:t>Garantovaný čas dodání zásilky v pracovní dny a sobotu</w:t>
            </w:r>
          </w:p>
        </w:tc>
      </w:tr>
      <w:tr w:rsidR="009B691D" w:rsidRPr="00D62380" w14:paraId="0BA2D639" w14:textId="77777777" w:rsidTr="000F2062">
        <w:tc>
          <w:tcPr>
            <w:tcW w:w="9923" w:type="dxa"/>
          </w:tcPr>
          <w:p w14:paraId="04174446" w14:textId="2CE0E57E"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Do ruky)</w:t>
            </w:r>
          </w:p>
        </w:tc>
      </w:tr>
    </w:tbl>
    <w:p w14:paraId="0101034E" w14:textId="77777777" w:rsidR="005118E6" w:rsidRPr="00D62380"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D62380" w14:paraId="57FB8C64" w14:textId="77777777" w:rsidTr="000F2062">
        <w:trPr>
          <w:trHeight w:val="731"/>
        </w:trPr>
        <w:tc>
          <w:tcPr>
            <w:tcW w:w="9923" w:type="dxa"/>
          </w:tcPr>
          <w:p w14:paraId="1EE87C76" w14:textId="7CD09025" w:rsidR="00EC1B3E" w:rsidRPr="00D62380" w:rsidRDefault="00EC1B3E" w:rsidP="000F2062">
            <w:pPr>
              <w:pStyle w:val="Styl1"/>
              <w:tabs>
                <w:tab w:val="clear" w:pos="360"/>
                <w:tab w:val="clear" w:pos="425"/>
              </w:tabs>
              <w:spacing w:line="228" w:lineRule="auto"/>
              <w:ind w:left="0" w:right="85" w:firstLine="0"/>
              <w:rPr>
                <w:rFonts w:ascii="Arial" w:hAnsi="Arial" w:cs="Arial"/>
                <w:sz w:val="22"/>
                <w:szCs w:val="22"/>
              </w:rPr>
            </w:pPr>
            <w:r w:rsidRPr="00D62380">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D62380"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D62380" w14:paraId="43476E6A" w14:textId="77777777" w:rsidTr="000F2062">
        <w:tc>
          <w:tcPr>
            <w:tcW w:w="9923" w:type="dxa"/>
          </w:tcPr>
          <w:p w14:paraId="0E4334A6" w14:textId="77777777" w:rsidR="00EC1B3E" w:rsidRPr="00D62380" w:rsidRDefault="00EC1B3E" w:rsidP="000F2062">
            <w:pPr>
              <w:spacing w:line="228" w:lineRule="auto"/>
              <w:rPr>
                <w:rFonts w:ascii="Arial" w:hAnsi="Arial" w:cs="Arial"/>
                <w:b/>
              </w:rPr>
            </w:pPr>
            <w:r w:rsidRPr="00D62380">
              <w:rPr>
                <w:rFonts w:ascii="Arial" w:hAnsi="Arial" w:cs="Arial"/>
                <w:b/>
              </w:rPr>
              <w:t>Převzetí zásilky se službou Garantovaný čas dodání zásilky pro nesmluvní podavatele</w:t>
            </w:r>
          </w:p>
        </w:tc>
      </w:tr>
      <w:tr w:rsidR="00547C55" w:rsidRPr="00D62380" w14:paraId="5A368C92" w14:textId="77777777" w:rsidTr="000F2062">
        <w:tc>
          <w:tcPr>
            <w:tcW w:w="9923" w:type="dxa"/>
          </w:tcPr>
          <w:p w14:paraId="2663B57F" w14:textId="245CFABC"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Do ruky)</w:t>
            </w:r>
          </w:p>
        </w:tc>
      </w:tr>
      <w:tr w:rsidR="009B691D" w:rsidRPr="00D62380" w14:paraId="50EC2736" w14:textId="77777777" w:rsidTr="000F2062">
        <w:trPr>
          <w:trHeight w:val="383"/>
        </w:trPr>
        <w:tc>
          <w:tcPr>
            <w:tcW w:w="9923" w:type="dxa"/>
          </w:tcPr>
          <w:p w14:paraId="79BBA928"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hAnsi="Arial" w:cs="Arial"/>
                <w:sz w:val="20"/>
                <w:szCs w:val="22"/>
              </w:rPr>
              <w:t>(cena se vybírá bez ohledu na počet zásilek převzatých u jednoho odesílatele</w:t>
            </w:r>
            <w:r w:rsidRPr="00D62380">
              <w:rPr>
                <w:rFonts w:ascii="Arial" w:hAnsi="Arial" w:cs="Arial"/>
                <w:szCs w:val="22"/>
              </w:rPr>
              <w:t>)</w:t>
            </w:r>
          </w:p>
          <w:p w14:paraId="2F5567DB" w14:textId="7EF8420A" w:rsidR="00EC1B3E" w:rsidRPr="00D62380" w:rsidRDefault="00EC1B3E" w:rsidP="009D040A">
            <w:pPr>
              <w:pStyle w:val="Zkladntextodsazen3"/>
              <w:autoSpaceDE w:val="0"/>
              <w:autoSpaceDN w:val="0"/>
              <w:spacing w:line="228" w:lineRule="auto"/>
              <w:ind w:left="0" w:firstLine="0"/>
              <w:rPr>
                <w:rFonts w:ascii="Arial" w:hAnsi="Arial" w:cs="Arial"/>
                <w:sz w:val="20"/>
              </w:rPr>
            </w:pPr>
            <w:r w:rsidRPr="00D62380">
              <w:rPr>
                <w:rFonts w:ascii="Arial" w:hAnsi="Arial" w:cs="Arial"/>
                <w:sz w:val="20"/>
              </w:rPr>
              <w:t>Služba je poskytována ve vybraných městech a obcích, které jsou spolu s kontaktními telefonními čísly pro sjednání převzetí uvedeny</w:t>
            </w:r>
            <w:r w:rsidR="00F17596" w:rsidRPr="00D62380">
              <w:rPr>
                <w:rFonts w:ascii="Arial" w:hAnsi="Arial" w:cs="Arial"/>
                <w:sz w:val="20"/>
              </w:rPr>
              <w:t xml:space="preserve"> </w:t>
            </w:r>
            <w:r w:rsidR="009D040A" w:rsidRPr="00D62380">
              <w:rPr>
                <w:rFonts w:ascii="Arial" w:hAnsi="Arial" w:cs="Arial"/>
                <w:sz w:val="20"/>
              </w:rPr>
              <w:t xml:space="preserve">na </w:t>
            </w:r>
            <w:hyperlink r:id="rId22" w:history="1">
              <w:r w:rsidR="009D040A" w:rsidRPr="00D62380">
                <w:rPr>
                  <w:rStyle w:val="Hypertextovodkaz"/>
                  <w:rFonts w:ascii="Arial" w:hAnsi="Arial" w:cs="Arial"/>
                  <w:color w:val="auto"/>
                  <w:sz w:val="20"/>
                </w:rPr>
                <w:t>www.ceskaposta.cz</w:t>
              </w:r>
            </w:hyperlink>
            <w:r w:rsidR="009D040A" w:rsidRPr="00D62380" w:rsidDel="009D040A">
              <w:rPr>
                <w:rStyle w:val="Odkaznakoment"/>
                <w:rFonts w:ascii="Arial" w:hAnsi="Arial" w:cs="Arial"/>
                <w:sz w:val="20"/>
                <w:szCs w:val="20"/>
              </w:rPr>
              <w:t xml:space="preserve"> </w:t>
            </w:r>
            <w:r w:rsidR="009D040A" w:rsidRPr="00D62380">
              <w:rPr>
                <w:rStyle w:val="Odkaznakoment"/>
                <w:rFonts w:ascii="Arial" w:hAnsi="Arial" w:cs="Arial"/>
                <w:sz w:val="20"/>
                <w:szCs w:val="20"/>
              </w:rPr>
              <w:t>v části „</w:t>
            </w:r>
            <w:hyperlink r:id="rId23" w:history="1">
              <w:r w:rsidR="009D040A" w:rsidRPr="00D62380">
                <w:rPr>
                  <w:rStyle w:val="Hypertextovodkaz"/>
                  <w:rFonts w:ascii="Arial" w:hAnsi="Arial" w:cs="Arial"/>
                  <w:color w:val="auto"/>
                  <w:sz w:val="20"/>
                </w:rPr>
                <w:t>Zákaznické výstupy</w:t>
              </w:r>
            </w:hyperlink>
            <w:r w:rsidR="009D040A" w:rsidRPr="00D62380">
              <w:rPr>
                <w:rStyle w:val="Odkaznakoment"/>
                <w:rFonts w:ascii="Arial" w:hAnsi="Arial" w:cs="Arial"/>
                <w:sz w:val="20"/>
                <w:szCs w:val="20"/>
              </w:rPr>
              <w:t>“.</w:t>
            </w:r>
          </w:p>
          <w:p w14:paraId="7A7E0E01" w14:textId="0C86062D" w:rsidR="00EC1B3E" w:rsidRPr="00D62380"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hAnsi="Arial" w:cs="Arial"/>
                <w:sz w:val="20"/>
              </w:rPr>
              <w:t>Při podání zásilek</w:t>
            </w:r>
            <w:r w:rsidR="009D040A" w:rsidRPr="00D62380">
              <w:rPr>
                <w:rFonts w:ascii="Arial" w:hAnsi="Arial" w:cs="Arial"/>
                <w:sz w:val="20"/>
              </w:rPr>
              <w:t xml:space="preserve"> </w:t>
            </w:r>
            <w:r w:rsidRPr="00D62380">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D62380"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D62380" w14:paraId="3381B5A5" w14:textId="77777777" w:rsidTr="000F2062">
        <w:trPr>
          <w:trHeight w:val="178"/>
        </w:trPr>
        <w:tc>
          <w:tcPr>
            <w:tcW w:w="9923" w:type="dxa"/>
            <w:tcBorders>
              <w:top w:val="nil"/>
              <w:left w:val="nil"/>
              <w:bottom w:val="nil"/>
              <w:right w:val="nil"/>
            </w:tcBorders>
          </w:tcPr>
          <w:p w14:paraId="62363C6C" w14:textId="77777777" w:rsidR="00EC1B3E" w:rsidRPr="00D62380" w:rsidRDefault="00EC1B3E" w:rsidP="000F2062">
            <w:pPr>
              <w:rPr>
                <w:rFonts w:ascii="Arial" w:hAnsi="Arial" w:cs="Arial"/>
                <w:b/>
                <w:u w:val="single"/>
              </w:rPr>
            </w:pPr>
            <w:r w:rsidRPr="00D62380">
              <w:rPr>
                <w:rFonts w:ascii="Arial" w:hAnsi="Arial" w:cs="Arial"/>
                <w:b/>
                <w:u w:val="single"/>
              </w:rPr>
              <w:t xml:space="preserve">Příplatky </w:t>
            </w:r>
          </w:p>
          <w:p w14:paraId="55B8F451" w14:textId="77777777" w:rsidR="00EC1B3E" w:rsidRPr="00D62380" w:rsidRDefault="00EC1B3E" w:rsidP="000F2062">
            <w:pPr>
              <w:spacing w:line="240" w:lineRule="auto"/>
              <w:rPr>
                <w:rFonts w:ascii="Arial" w:hAnsi="Arial" w:cs="Arial"/>
                <w:b/>
              </w:rPr>
            </w:pPr>
            <w:r w:rsidRPr="00D62380">
              <w:rPr>
                <w:rFonts w:ascii="Arial" w:hAnsi="Arial" w:cs="Arial"/>
                <w:sz w:val="20"/>
              </w:rPr>
              <w:t>(kromě ostatních cen za podávanou poštovní zásilku)</w:t>
            </w:r>
          </w:p>
        </w:tc>
      </w:tr>
    </w:tbl>
    <w:p w14:paraId="12225C34" w14:textId="77777777" w:rsidR="00EC1B3E" w:rsidRPr="00D62380"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D62380" w:rsidRDefault="00EC1B3E" w:rsidP="000F2062">
                <w:pPr>
                  <w:rPr>
                    <w:rFonts w:ascii="Arial" w:hAnsi="Arial" w:cs="Arial"/>
                    <w:u w:val="single"/>
                  </w:rPr>
                </w:pPr>
                <w:r w:rsidRPr="00D62380">
                  <w:rPr>
                    <w:rFonts w:ascii="Arial" w:hAnsi="Arial" w:cs="Arial"/>
                    <w:b/>
                  </w:rPr>
                  <w:t>Odpovědní zásilka</w:t>
                </w:r>
              </w:p>
              <w:p w14:paraId="39D3B915" w14:textId="6455FD29" w:rsidR="00EC1B3E" w:rsidRPr="00D62380" w:rsidRDefault="00EC1B3E" w:rsidP="00F761AA">
                <w:pPr>
                  <w:rPr>
                    <w:rFonts w:ascii="Arial" w:hAnsi="Arial" w:cs="Arial"/>
                    <w:sz w:val="20"/>
                    <w:szCs w:val="20"/>
                  </w:rPr>
                </w:pPr>
                <w:r w:rsidRPr="00D62380">
                  <w:rPr>
                    <w:rFonts w:ascii="Arial" w:hAnsi="Arial" w:cs="Arial"/>
                    <w:sz w:val="20"/>
                    <w:szCs w:val="20"/>
                  </w:rPr>
                  <w:t xml:space="preserve">(čl. 11 odst. </w:t>
                </w:r>
                <w:r w:rsidR="00F761AA" w:rsidRPr="00D62380">
                  <w:rPr>
                    <w:rFonts w:ascii="Arial" w:hAnsi="Arial" w:cs="Arial"/>
                    <w:sz w:val="20"/>
                    <w:szCs w:val="20"/>
                  </w:rPr>
                  <w:t>5</w:t>
                </w:r>
                <w:r w:rsidRPr="00D62380">
                  <w:rPr>
                    <w:rFonts w:ascii="Arial" w:hAnsi="Arial" w:cs="Arial"/>
                    <w:sz w:val="20"/>
                    <w:szCs w:val="20"/>
                  </w:rPr>
                  <w:t xml:space="preserve">, čl. 11a odst. </w:t>
                </w:r>
                <w:r w:rsidR="00F761AA" w:rsidRPr="00D62380">
                  <w:rPr>
                    <w:rFonts w:ascii="Arial" w:hAnsi="Arial" w:cs="Arial"/>
                    <w:sz w:val="20"/>
                    <w:szCs w:val="20"/>
                  </w:rPr>
                  <w:t>5</w:t>
                </w:r>
                <w:r w:rsidRPr="00D62380">
                  <w:rPr>
                    <w:rFonts w:ascii="Arial" w:hAnsi="Arial" w:cs="Arial"/>
                    <w:sz w:val="20"/>
                    <w:szCs w:val="20"/>
                  </w:rPr>
                  <w:t>, čl. 13 odst. 8, čl. 15 odst. 8 a čl. 16 odst. 1</w:t>
                </w:r>
                <w:r w:rsidR="00F761AA" w:rsidRPr="00D62380">
                  <w:rPr>
                    <w:rFonts w:ascii="Arial" w:hAnsi="Arial" w:cs="Arial"/>
                    <w:sz w:val="20"/>
                    <w:szCs w:val="20"/>
                  </w:rPr>
                  <w:t>1</w:t>
                </w:r>
                <w:r w:rsidRPr="00D62380">
                  <w:rPr>
                    <w:rFonts w:ascii="Arial" w:hAnsi="Arial" w:cs="Arial"/>
                    <w:sz w:val="20"/>
                    <w:szCs w:val="20"/>
                  </w:rPr>
                  <w:t xml:space="preserve"> poštovních podmínek a poštovní podmínky jednotlivých služeb)</w:t>
                </w:r>
              </w:p>
            </w:sdtContent>
          </w:sdt>
        </w:tc>
      </w:tr>
      <w:tr w:rsidR="00EC1B3E" w:rsidRPr="00D62380" w14:paraId="44E331E6" w14:textId="77777777" w:rsidTr="000F2062">
        <w:trPr>
          <w:trHeight w:val="178"/>
        </w:trPr>
        <w:tc>
          <w:tcPr>
            <w:tcW w:w="9923" w:type="dxa"/>
            <w:tcBorders>
              <w:top w:val="nil"/>
              <w:left w:val="nil"/>
              <w:bottom w:val="nil"/>
              <w:right w:val="nil"/>
            </w:tcBorders>
          </w:tcPr>
          <w:p w14:paraId="0BAB4783"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Jestliže se adresát a podnik dohodnou, že cenu uhradí adresát po dodání zásilky, odesílatel cenu nehradí.</w:t>
            </w:r>
          </w:p>
        </w:tc>
      </w:tr>
    </w:tbl>
    <w:p w14:paraId="5AFE1F11" w14:textId="77777777" w:rsidR="00EC1B3E" w:rsidRPr="00D62380"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D62380" w14:paraId="6A9FB430" w14:textId="77777777" w:rsidTr="000F2062">
        <w:tc>
          <w:tcPr>
            <w:tcW w:w="9923" w:type="dxa"/>
          </w:tcPr>
          <w:sdt>
            <w:sdtPr>
              <w:rPr>
                <w:rFonts w:ascii="Arial" w:hAnsi="Arial" w:cs="Arial"/>
                <w:b/>
              </w:rPr>
              <w:id w:val="-1713104586"/>
            </w:sdtPr>
            <w:sdtContent>
              <w:p w14:paraId="61FAB933" w14:textId="0F1ADB62" w:rsidR="00EC1B3E" w:rsidRPr="00D62380" w:rsidRDefault="00EC1B3E" w:rsidP="000F2062">
                <w:pPr>
                  <w:rPr>
                    <w:rFonts w:ascii="Arial" w:hAnsi="Arial" w:cs="Arial"/>
                    <w:b/>
                  </w:rPr>
                </w:pPr>
                <w:r w:rsidRPr="00D62380">
                  <w:rPr>
                    <w:rFonts w:ascii="Arial" w:hAnsi="Arial" w:cs="Arial"/>
                    <w:b/>
                  </w:rPr>
                  <w:t xml:space="preserve">Prodloužení lhůty </w:t>
                </w:r>
                <w:r w:rsidRPr="00D62380">
                  <w:rPr>
                    <w:rFonts w:ascii="Arial" w:hAnsi="Arial" w:cs="Arial"/>
                  </w:rPr>
                  <w:t>pro vyzvednutí poštovní zásilky – adresát</w:t>
                </w:r>
              </w:p>
            </w:sdtContent>
          </w:sdt>
        </w:tc>
      </w:tr>
      <w:tr w:rsidR="00547C55" w:rsidRPr="00D62380" w14:paraId="5ACD5479" w14:textId="77777777" w:rsidTr="000F2062">
        <w:tc>
          <w:tcPr>
            <w:tcW w:w="9923" w:type="dxa"/>
          </w:tcPr>
          <w:p w14:paraId="0BD08D67" w14:textId="77777777"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(čl. 24 odst. 15 a čl. 25 odst. 20 a čl. 26 odst. 13 poštovních podmínek a poštovní podmínky jednotlivých služeb)</w:t>
            </w:r>
          </w:p>
        </w:tc>
      </w:tr>
      <w:tr w:rsidR="009B691D" w:rsidRPr="00D62380" w14:paraId="2189D180" w14:textId="77777777" w:rsidTr="000F2062">
        <w:tc>
          <w:tcPr>
            <w:tcW w:w="9923" w:type="dxa"/>
          </w:tcPr>
          <w:p w14:paraId="122E9EAB" w14:textId="77777777"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D62380"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D62380" w14:paraId="057DC252" w14:textId="77777777" w:rsidTr="000F2062">
        <w:tc>
          <w:tcPr>
            <w:tcW w:w="9917" w:type="dxa"/>
          </w:tcPr>
          <w:sdt>
            <w:sdtPr>
              <w:rPr>
                <w:rFonts w:ascii="Arial" w:hAnsi="Arial" w:cs="Arial"/>
                <w:b/>
              </w:rPr>
              <w:id w:val="1536076103"/>
            </w:sdtPr>
            <w:sdtContent>
              <w:p w14:paraId="38E22E20" w14:textId="77777777" w:rsidR="00EC1B3E" w:rsidRPr="00D62380" w:rsidRDefault="00EC1B3E" w:rsidP="000F2062">
                <w:pPr>
                  <w:rPr>
                    <w:rFonts w:ascii="Arial" w:hAnsi="Arial" w:cs="Arial"/>
                    <w:b/>
                    <w:snapToGrid w:val="0"/>
                  </w:rPr>
                </w:pPr>
                <w:r w:rsidRPr="00D62380">
                  <w:rPr>
                    <w:rFonts w:ascii="Arial" w:hAnsi="Arial" w:cs="Arial"/>
                    <w:b/>
                    <w:snapToGrid w:val="0"/>
                  </w:rPr>
                  <w:t>Opakované dodání na žádost adresáta</w:t>
                </w:r>
              </w:p>
              <w:p w14:paraId="58105445" w14:textId="6EC7460F" w:rsidR="00EC1B3E" w:rsidRPr="00D62380" w:rsidRDefault="00EC1B3E" w:rsidP="000F2062">
                <w:pPr>
                  <w:rPr>
                    <w:rFonts w:ascii="Arial" w:hAnsi="Arial" w:cs="Arial"/>
                    <w:b/>
                  </w:rPr>
                </w:pPr>
                <w:r w:rsidRPr="00D62380">
                  <w:rPr>
                    <w:rFonts w:ascii="Arial" w:hAnsi="Arial" w:cs="Arial"/>
                    <w:sz w:val="20"/>
                    <w:szCs w:val="20"/>
                  </w:rPr>
                  <w:t xml:space="preserve">(čl. 24 </w:t>
                </w:r>
                <w:r w:rsidR="000C05A5" w:rsidRPr="00D62380">
                  <w:rPr>
                    <w:rFonts w:ascii="Arial" w:hAnsi="Arial" w:cs="Arial"/>
                    <w:sz w:val="20"/>
                    <w:szCs w:val="20"/>
                  </w:rPr>
                  <w:t>odst. 12</w:t>
                </w:r>
                <w:r w:rsidRPr="00D62380">
                  <w:rPr>
                    <w:rFonts w:ascii="Arial" w:hAnsi="Arial" w:cs="Arial"/>
                    <w:sz w:val="20"/>
                    <w:szCs w:val="20"/>
                  </w:rPr>
                  <w:t xml:space="preserve">, čl. 25 </w:t>
                </w:r>
                <w:r w:rsidR="000C05A5" w:rsidRPr="00D62380">
                  <w:rPr>
                    <w:rFonts w:ascii="Arial" w:hAnsi="Arial" w:cs="Arial"/>
                    <w:sz w:val="20"/>
                    <w:szCs w:val="20"/>
                  </w:rPr>
                  <w:t>odst. 17</w:t>
                </w:r>
                <w:r w:rsidRPr="00D62380">
                  <w:rPr>
                    <w:rFonts w:ascii="Arial" w:hAnsi="Arial" w:cs="Arial"/>
                    <w:sz w:val="20"/>
                    <w:szCs w:val="20"/>
                  </w:rPr>
                  <w:t xml:space="preserve"> a čl. 26 </w:t>
                </w:r>
                <w:r w:rsidR="000C05A5" w:rsidRPr="00D62380">
                  <w:rPr>
                    <w:rFonts w:ascii="Arial" w:hAnsi="Arial" w:cs="Arial"/>
                    <w:sz w:val="20"/>
                    <w:szCs w:val="20"/>
                  </w:rPr>
                  <w:t>odst. 10</w:t>
                </w:r>
                <w:r w:rsidRPr="00D62380">
                  <w:rPr>
                    <w:rFonts w:ascii="Arial" w:hAnsi="Arial" w:cs="Arial"/>
                    <w:sz w:val="20"/>
                    <w:szCs w:val="20"/>
                  </w:rPr>
                  <w:t xml:space="preserve"> poštovních podmínek a poštovní podmínky jednotlivých služeb)</w:t>
                </w:r>
              </w:p>
            </w:sdtContent>
          </w:sdt>
        </w:tc>
      </w:tr>
      <w:tr w:rsidR="00DF581E" w:rsidRPr="00D62380" w14:paraId="708B186D" w14:textId="77777777" w:rsidTr="00D01108">
        <w:trPr>
          <w:trHeight w:val="581"/>
        </w:trPr>
        <w:tc>
          <w:tcPr>
            <w:tcW w:w="9917" w:type="dxa"/>
          </w:tcPr>
          <w:p w14:paraId="106AE976" w14:textId="60C683C7" w:rsidR="00EC1B3E" w:rsidRPr="00D62380" w:rsidRDefault="00EC1B3E" w:rsidP="000A4213">
            <w:pPr>
              <w:spacing w:line="240" w:lineRule="auto"/>
              <w:jc w:val="both"/>
              <w:rPr>
                <w:rFonts w:ascii="Arial" w:hAnsi="Arial" w:cs="Arial"/>
                <w:sz w:val="20"/>
                <w:szCs w:val="20"/>
              </w:rPr>
            </w:pPr>
            <w:r w:rsidRPr="00D62380">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D62380" w14:paraId="44264E4B" w14:textId="77777777" w:rsidTr="000F2062">
        <w:tc>
          <w:tcPr>
            <w:tcW w:w="9889" w:type="dxa"/>
          </w:tcPr>
          <w:sdt>
            <w:sdtPr>
              <w:rPr>
                <w:rFonts w:ascii="Arial" w:hAnsi="Arial" w:cs="Arial"/>
                <w:b/>
              </w:rPr>
              <w:id w:val="1671594902"/>
            </w:sdtPr>
            <w:sdtContent>
              <w:p w14:paraId="40C79830" w14:textId="137691B4" w:rsidR="00EC1B3E" w:rsidRPr="00D62380" w:rsidRDefault="00EC1B3E" w:rsidP="000F2062">
                <w:pPr>
                  <w:spacing w:line="228" w:lineRule="auto"/>
                  <w:rPr>
                    <w:rFonts w:ascii="Arial" w:hAnsi="Arial" w:cs="Arial"/>
                    <w:b/>
                  </w:rPr>
                </w:pPr>
                <w:r w:rsidRPr="00D62380">
                  <w:rPr>
                    <w:rFonts w:ascii="Arial" w:hAnsi="Arial" w:cs="Arial"/>
                    <w:b/>
                  </w:rPr>
                  <w:t>Udaná cena</w:t>
                </w:r>
              </w:p>
            </w:sdtContent>
          </w:sdt>
        </w:tc>
      </w:tr>
      <w:tr w:rsidR="00547C55" w:rsidRPr="00D62380" w14:paraId="7EF2988B" w14:textId="77777777" w:rsidTr="000F2062">
        <w:tc>
          <w:tcPr>
            <w:tcW w:w="9889" w:type="dxa"/>
          </w:tcPr>
          <w:p w14:paraId="0C965975" w14:textId="37EFB885"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(čl. 15 a čl. 16 poštovních podmínek a poštovní a obchodní podmínky jednotlivých služeb)</w:t>
            </w:r>
          </w:p>
        </w:tc>
      </w:tr>
      <w:tr w:rsidR="009B691D" w:rsidRPr="00D62380"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D62380">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D62380"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D62380"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D62380" w:rsidRDefault="00EC1B3E" w:rsidP="000F2062">
                <w:pPr>
                  <w:rPr>
                    <w:rFonts w:ascii="Arial" w:hAnsi="Arial" w:cs="Arial"/>
                    <w:b/>
                  </w:rPr>
                </w:pPr>
                <w:r w:rsidRPr="00D62380">
                  <w:rPr>
                    <w:rFonts w:ascii="Arial" w:hAnsi="Arial" w:cs="Arial"/>
                    <w:b/>
                  </w:rPr>
                  <w:t>Doplatné</w:t>
                </w:r>
              </w:p>
            </w:sdtContent>
          </w:sdt>
        </w:tc>
      </w:tr>
      <w:tr w:rsidR="00547C55" w:rsidRPr="00D62380" w14:paraId="34A90323" w14:textId="77777777" w:rsidTr="000F2062">
        <w:tc>
          <w:tcPr>
            <w:tcW w:w="9923" w:type="dxa"/>
          </w:tcPr>
          <w:sdt>
            <w:sdtPr>
              <w:rPr>
                <w:rFonts w:ascii="Arial" w:hAnsi="Arial" w:cs="Arial"/>
                <w:sz w:val="20"/>
                <w:szCs w:val="20"/>
              </w:rPr>
              <w:id w:val="89977404"/>
            </w:sdtPr>
            <w:sdtContent>
              <w:p w14:paraId="1386C7BB" w14:textId="5CC7E606"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(čl. 9 odst. 6 poštovních podmínek)</w:t>
                </w:r>
              </w:p>
            </w:sdtContent>
          </w:sdt>
        </w:tc>
      </w:tr>
      <w:tr w:rsidR="009B691D" w:rsidRPr="00D62380" w14:paraId="7B74802C" w14:textId="77777777" w:rsidTr="000F2062">
        <w:tc>
          <w:tcPr>
            <w:tcW w:w="9923" w:type="dxa"/>
          </w:tcPr>
          <w:p w14:paraId="52EA2404" w14:textId="2E4ACF27" w:rsidR="00EC1B3E" w:rsidRPr="00D62380" w:rsidRDefault="00EC1B3E" w:rsidP="000F2062">
            <w:pPr>
              <w:spacing w:line="228" w:lineRule="auto"/>
              <w:jc w:val="both"/>
              <w:rPr>
                <w:rFonts w:ascii="Arial" w:hAnsi="Arial" w:cs="Arial"/>
                <w:sz w:val="20"/>
                <w:szCs w:val="20"/>
              </w:rPr>
            </w:pPr>
            <w:r w:rsidRPr="00D62380">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5005B744" w14:textId="77777777" w:rsidTr="009F796A">
        <w:tc>
          <w:tcPr>
            <w:tcW w:w="9923" w:type="dxa"/>
          </w:tcPr>
          <w:p w14:paraId="5C5C6DC3" w14:textId="77777777" w:rsidR="00EC1B3E" w:rsidRPr="00D62380" w:rsidRDefault="00EC1B3E" w:rsidP="000F2062">
            <w:pPr>
              <w:spacing w:line="228" w:lineRule="auto"/>
              <w:rPr>
                <w:rFonts w:ascii="Arial" w:hAnsi="Arial" w:cs="Arial"/>
              </w:rPr>
            </w:pPr>
            <w:r w:rsidRPr="00D62380">
              <w:rPr>
                <w:rFonts w:ascii="Arial" w:hAnsi="Arial" w:cs="Arial"/>
                <w:b/>
              </w:rPr>
              <w:t>Nedovolený obsah</w:t>
            </w:r>
          </w:p>
          <w:p w14:paraId="60EBC587" w14:textId="77777777" w:rsidR="00EC1B3E" w:rsidRPr="00D62380" w:rsidRDefault="00EC1B3E" w:rsidP="000F2062">
            <w:pPr>
              <w:spacing w:line="228" w:lineRule="auto"/>
              <w:rPr>
                <w:rFonts w:ascii="Arial" w:hAnsi="Arial" w:cs="Arial"/>
                <w:b/>
              </w:rPr>
            </w:pPr>
            <w:r w:rsidRPr="00D62380">
              <w:rPr>
                <w:rFonts w:ascii="Arial" w:hAnsi="Arial" w:cs="Arial"/>
                <w:sz w:val="20"/>
                <w:szCs w:val="20"/>
              </w:rPr>
              <w:t>(čl. 12 a 14 poštovních podmínek)</w:t>
            </w:r>
          </w:p>
        </w:tc>
      </w:tr>
      <w:tr w:rsidR="00547C55" w:rsidRPr="00D62380" w14:paraId="73299BF3" w14:textId="77777777" w:rsidTr="009F796A">
        <w:tc>
          <w:tcPr>
            <w:tcW w:w="9923" w:type="dxa"/>
          </w:tcPr>
          <w:p w14:paraId="065482C6" w14:textId="77777777" w:rsidR="00EC1B3E" w:rsidRPr="00D62380" w:rsidRDefault="00EC1B3E" w:rsidP="000F2062">
            <w:pPr>
              <w:spacing w:line="228" w:lineRule="auto"/>
              <w:jc w:val="both"/>
              <w:rPr>
                <w:rFonts w:ascii="Arial" w:hAnsi="Arial" w:cs="Arial"/>
                <w:sz w:val="20"/>
                <w:szCs w:val="20"/>
              </w:rPr>
            </w:pPr>
            <w:r w:rsidRPr="00D62380">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D62380" w:rsidRDefault="009F796A" w:rsidP="00EC1B3E">
      <w:pPr>
        <w:pStyle w:val="cpNormal4"/>
        <w:spacing w:after="0" w:line="228" w:lineRule="auto"/>
        <w:ind w:firstLine="0"/>
        <w:rPr>
          <w:rFonts w:ascii="Arial" w:hAnsi="Arial" w:cs="Arial"/>
          <w:sz w:val="18"/>
        </w:rPr>
      </w:pPr>
      <w:r w:rsidRPr="00D62380">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 Box 145" o:spid="_x0000_s1104"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Wi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mNo5qKqiPpAdh2hfab7q0gL85G2hXSu5/7QUqzrpPljy5WuR5XK4U5Kv1&#10;kgK8rFSXFWElQZU8cDZdb8O0kHuHpmmp0zQFCzfkozZJ4jOrE3/ah6T8tLtx4S7j9Or5D9v9AQ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sH2Fou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D62380" w14:paraId="7F4DEE0E" w14:textId="77777777" w:rsidTr="00131761">
        <w:trPr>
          <w:trHeight w:val="275"/>
        </w:trPr>
        <w:tc>
          <w:tcPr>
            <w:tcW w:w="10098" w:type="dxa"/>
          </w:tcPr>
          <w:p w14:paraId="2D2D24B3" w14:textId="77777777" w:rsidR="00EC1B3E" w:rsidRPr="00D62380" w:rsidRDefault="00EC1B3E" w:rsidP="000F2062">
            <w:pPr>
              <w:spacing w:line="228" w:lineRule="auto"/>
              <w:rPr>
                <w:rFonts w:ascii="Arial" w:hAnsi="Arial" w:cs="Arial"/>
              </w:rPr>
            </w:pPr>
            <w:r w:rsidRPr="00D62380">
              <w:rPr>
                <w:rFonts w:ascii="Arial" w:hAnsi="Arial" w:cs="Arial"/>
                <w:b/>
              </w:rPr>
              <w:t xml:space="preserve">Neskladné </w:t>
            </w:r>
            <w:r w:rsidRPr="00D62380">
              <w:rPr>
                <w:rFonts w:ascii="Arial" w:hAnsi="Arial" w:cs="Arial"/>
              </w:rPr>
              <w:t xml:space="preserve">– Balík Do ruky, Balík Na poštu </w:t>
            </w:r>
          </w:p>
          <w:p w14:paraId="37E5A093" w14:textId="7D697A9D" w:rsidR="00EC1B3E" w:rsidRPr="00D62380" w:rsidRDefault="00EC1B3E" w:rsidP="008D78A6">
            <w:pPr>
              <w:spacing w:line="228" w:lineRule="auto"/>
              <w:rPr>
                <w:rFonts w:ascii="Arial" w:hAnsi="Arial" w:cs="Arial"/>
                <w:b/>
                <w:sz w:val="20"/>
                <w:szCs w:val="20"/>
              </w:rPr>
            </w:pPr>
          </w:p>
        </w:tc>
      </w:tr>
      <w:tr w:rsidR="00547C55" w:rsidRPr="00D62380" w14:paraId="42C8AE39" w14:textId="77777777" w:rsidTr="00E9226A">
        <w:tc>
          <w:tcPr>
            <w:tcW w:w="10098" w:type="dxa"/>
          </w:tcPr>
          <w:p w14:paraId="65F1E5F2" w14:textId="486220D3" w:rsidR="00E9226A" w:rsidRPr="00D62380" w:rsidRDefault="00E9226A" w:rsidP="00E9226A">
            <w:pPr>
              <w:pStyle w:val="Odstavecseseznamem"/>
              <w:numPr>
                <w:ilvl w:val="0"/>
                <w:numId w:val="97"/>
              </w:numPr>
              <w:spacing w:line="228" w:lineRule="auto"/>
              <w:rPr>
                <w:rFonts w:ascii="Arial" w:hAnsi="Arial" w:cs="Arial"/>
                <w:sz w:val="20"/>
                <w:szCs w:val="20"/>
              </w:rPr>
            </w:pPr>
            <w:r w:rsidRPr="00D62380">
              <w:rPr>
                <w:rFonts w:ascii="Arial" w:hAnsi="Arial" w:cs="Arial"/>
                <w:sz w:val="20"/>
                <w:szCs w:val="20"/>
              </w:rPr>
              <w:t>Platí pro smluvní podavatele s cenou, která není stanovena na základě rozměrových parametrů S, M, L, XL. Uplatní se v případě, že nastane kterák</w:t>
            </w:r>
            <w:r w:rsidR="003104EA" w:rsidRPr="00D62380">
              <w:rPr>
                <w:rFonts w:ascii="Arial" w:hAnsi="Arial" w:cs="Arial"/>
                <w:sz w:val="20"/>
                <w:szCs w:val="20"/>
              </w:rPr>
              <w:t>oliv z níže uvedených podmínek:</w:t>
            </w:r>
          </w:p>
          <w:p w14:paraId="0C0F51FA" w14:textId="77777777" w:rsidR="00E9226A" w:rsidRPr="00D62380" w:rsidRDefault="00E9226A" w:rsidP="00E9226A">
            <w:pPr>
              <w:rPr>
                <w:rFonts w:ascii="Arial" w:hAnsi="Arial" w:cs="Arial"/>
                <w:sz w:val="20"/>
                <w:szCs w:val="20"/>
              </w:rPr>
            </w:pPr>
          </w:p>
        </w:tc>
      </w:tr>
      <w:tr w:rsidR="00E9226A" w:rsidRPr="00D62380" w14:paraId="0286E8D4" w14:textId="77777777" w:rsidTr="00E9226A">
        <w:tc>
          <w:tcPr>
            <w:tcW w:w="10098" w:type="dxa"/>
          </w:tcPr>
          <w:p w14:paraId="27D0A8B6" w14:textId="77777777"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 xml:space="preserve">některý z rozměrů zásilky </w:t>
            </w:r>
            <w:proofErr w:type="gramStart"/>
            <w:r w:rsidRPr="00D62380">
              <w:rPr>
                <w:rFonts w:ascii="Arial" w:eastAsia="Calibri" w:hAnsi="Arial" w:cs="Arial"/>
                <w:sz w:val="20"/>
                <w:lang w:eastAsia="en-US"/>
              </w:rPr>
              <w:t>překročí</w:t>
            </w:r>
            <w:proofErr w:type="gramEnd"/>
            <w:r w:rsidRPr="00D62380">
              <w:rPr>
                <w:rFonts w:ascii="Arial" w:eastAsia="Calibri" w:hAnsi="Arial" w:cs="Arial"/>
                <w:sz w:val="20"/>
                <w:lang w:eastAsia="en-US"/>
              </w:rPr>
              <w:t xml:space="preserve"> 120 cm x 60 cm x 60 cm,</w:t>
            </w:r>
          </w:p>
          <w:p w14:paraId="0AE50618" w14:textId="1FB946F8"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zásilka</w:t>
            </w:r>
            <w:r w:rsidR="00611369" w:rsidRPr="00D62380">
              <w:rPr>
                <w:rFonts w:ascii="Arial" w:eastAsia="Calibri" w:hAnsi="Arial" w:cs="Arial"/>
                <w:sz w:val="20"/>
                <w:lang w:eastAsia="en-US"/>
              </w:rPr>
              <w:t xml:space="preserve"> </w:t>
            </w:r>
            <w:r w:rsidRPr="00D62380">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 xml:space="preserve">zásilka není zabalena v pevném obalu (např. karton, pevná obálka, pevný plastový sáček určený pro </w:t>
            </w:r>
            <w:r w:rsidR="00AF54B0" w:rsidRPr="00D62380">
              <w:rPr>
                <w:rFonts w:ascii="Arial" w:eastAsia="Calibri" w:hAnsi="Arial" w:cs="Arial"/>
                <w:sz w:val="20"/>
                <w:lang w:eastAsia="en-US"/>
              </w:rPr>
              <w:t>přepravu</w:t>
            </w:r>
            <w:r w:rsidRPr="00D62380">
              <w:rPr>
                <w:rFonts w:ascii="Arial" w:eastAsia="Calibri" w:hAnsi="Arial" w:cs="Arial"/>
                <w:sz w:val="20"/>
                <w:lang w:eastAsia="en-US"/>
              </w:rPr>
              <w:t xml:space="preserve"> apod.), </w:t>
            </w:r>
          </w:p>
          <w:p w14:paraId="76B8D6A8" w14:textId="77777777"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obsah zásilky není zabezpečen proti pohybu.</w:t>
            </w:r>
          </w:p>
          <w:p w14:paraId="2C0FCFBD" w14:textId="77777777" w:rsidR="00E9226A" w:rsidRPr="00D62380" w:rsidRDefault="00E9226A" w:rsidP="00E9226A">
            <w:pPr>
              <w:rPr>
                <w:rFonts w:ascii="Arial" w:hAnsi="Arial" w:cs="Arial"/>
                <w:sz w:val="20"/>
                <w:szCs w:val="20"/>
              </w:rPr>
            </w:pPr>
          </w:p>
          <w:p w14:paraId="75A13DEE" w14:textId="77777777" w:rsidR="00E9226A" w:rsidRPr="00D62380" w:rsidRDefault="00E9226A" w:rsidP="00E9226A">
            <w:pPr>
              <w:pStyle w:val="Odstavecseseznamem"/>
              <w:numPr>
                <w:ilvl w:val="0"/>
                <w:numId w:val="97"/>
              </w:numPr>
              <w:spacing w:line="228" w:lineRule="auto"/>
              <w:rPr>
                <w:rFonts w:ascii="Arial" w:hAnsi="Arial" w:cs="Arial"/>
                <w:sz w:val="20"/>
                <w:szCs w:val="20"/>
              </w:rPr>
            </w:pPr>
            <w:r w:rsidRPr="00D62380">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D62380" w:rsidRDefault="00E9226A" w:rsidP="00E9226A">
            <w:pPr>
              <w:rPr>
                <w:rFonts w:ascii="Arial" w:hAnsi="Arial" w:cs="Arial"/>
                <w:sz w:val="20"/>
                <w:szCs w:val="20"/>
              </w:rPr>
            </w:pPr>
          </w:p>
          <w:p w14:paraId="1A50B982" w14:textId="77777777" w:rsidR="00E9226A" w:rsidRPr="00D62380"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délka přesahuje 180 cm, nebo</w:t>
            </w:r>
          </w:p>
          <w:p w14:paraId="0993B4AC" w14:textId="61B3F542" w:rsidR="00E9226A" w:rsidRPr="00D62380" w:rsidRDefault="00E9226A" w:rsidP="00131761">
            <w:pPr>
              <w:pStyle w:val="Odstavecseseznamem"/>
              <w:numPr>
                <w:ilvl w:val="0"/>
                <w:numId w:val="99"/>
              </w:numPr>
              <w:spacing w:line="228" w:lineRule="auto"/>
              <w:rPr>
                <w:rFonts w:ascii="Arial" w:hAnsi="Arial" w:cs="Arial"/>
                <w:sz w:val="20"/>
                <w:szCs w:val="20"/>
              </w:rPr>
            </w:pPr>
            <w:r w:rsidRPr="00D62380">
              <w:rPr>
                <w:rFonts w:ascii="Arial" w:hAnsi="Arial" w:cs="Arial"/>
                <w:sz w:val="20"/>
                <w:szCs w:val="20"/>
              </w:rPr>
              <w:t xml:space="preserve">součet všech tří rozměrů zásilky </w:t>
            </w:r>
            <w:r w:rsidR="003104EA" w:rsidRPr="00D62380">
              <w:rPr>
                <w:rFonts w:ascii="Arial" w:hAnsi="Arial" w:cs="Arial"/>
                <w:sz w:val="20"/>
                <w:szCs w:val="20"/>
              </w:rPr>
              <w:t>přesahuje 240 cm; zásilka, která</w:t>
            </w:r>
            <w:r w:rsidRPr="00D62380">
              <w:rPr>
                <w:rFonts w:ascii="Arial" w:hAnsi="Arial" w:cs="Arial"/>
                <w:sz w:val="20"/>
                <w:szCs w:val="20"/>
              </w:rPr>
              <w:t xml:space="preserve"> nemá pravoúhlý tvar, se posuzuje obdobně.</w:t>
            </w:r>
          </w:p>
        </w:tc>
      </w:tr>
    </w:tbl>
    <w:p w14:paraId="40176B04" w14:textId="77777777" w:rsidR="00535A24" w:rsidRPr="00D62380"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D62380" w14:paraId="3192CE94" w14:textId="77777777" w:rsidTr="009F796A">
        <w:tc>
          <w:tcPr>
            <w:tcW w:w="9923" w:type="dxa"/>
          </w:tcPr>
          <w:sdt>
            <w:sdtPr>
              <w:rPr>
                <w:rFonts w:ascii="Arial" w:hAnsi="Arial" w:cs="Arial"/>
                <w:sz w:val="20"/>
                <w:szCs w:val="22"/>
              </w:rPr>
              <w:id w:val="1048270535"/>
            </w:sdtPr>
            <w:sdtContent>
              <w:p w14:paraId="7A307F5B" w14:textId="15E86874" w:rsidR="00535A24" w:rsidRPr="00D62380"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D62380">
                  <w:rPr>
                    <w:rFonts w:ascii="Arial" w:eastAsia="Calibri" w:hAnsi="Arial" w:cs="Arial"/>
                    <w:b/>
                    <w:szCs w:val="22"/>
                    <w:lang w:eastAsia="en-US"/>
                  </w:rPr>
                  <w:t>Nestandard</w:t>
                </w:r>
                <w:proofErr w:type="spellEnd"/>
              </w:p>
            </w:sdtContent>
          </w:sdt>
        </w:tc>
      </w:tr>
      <w:tr w:rsidR="00547C55" w:rsidRPr="00D62380" w14:paraId="29FC5816" w14:textId="77777777" w:rsidTr="009F796A">
        <w:tc>
          <w:tcPr>
            <w:tcW w:w="9923" w:type="dxa"/>
          </w:tcPr>
          <w:p w14:paraId="35111757" w14:textId="37270306" w:rsidR="00E9226A" w:rsidRPr="00D62380" w:rsidRDefault="00E9226A" w:rsidP="00E9226A">
            <w:pPr>
              <w:pStyle w:val="Zkladntextodsazen3"/>
              <w:suppressAutoHyphens/>
              <w:autoSpaceDE w:val="0"/>
              <w:autoSpaceDN w:val="0"/>
              <w:adjustRightInd w:val="0"/>
              <w:ind w:left="32" w:firstLine="2"/>
              <w:rPr>
                <w:rFonts w:ascii="Arial" w:hAnsi="Arial" w:cs="Arial"/>
                <w:sz w:val="20"/>
                <w:szCs w:val="22"/>
              </w:rPr>
            </w:pPr>
            <w:r w:rsidRPr="00D62380">
              <w:rPr>
                <w:rFonts w:ascii="Arial" w:hAnsi="Arial" w:cs="Arial"/>
                <w:sz w:val="20"/>
                <w:szCs w:val="22"/>
              </w:rPr>
              <w:t>Příplatek „</w:t>
            </w:r>
            <w:proofErr w:type="spellStart"/>
            <w:r w:rsidRPr="00D62380">
              <w:rPr>
                <w:rFonts w:ascii="Arial" w:hAnsi="Arial" w:cs="Arial"/>
                <w:sz w:val="20"/>
                <w:szCs w:val="22"/>
              </w:rPr>
              <w:t>Nestandard</w:t>
            </w:r>
            <w:proofErr w:type="spellEnd"/>
            <w:r w:rsidRPr="00D62380">
              <w:rPr>
                <w:rFonts w:ascii="Arial" w:hAnsi="Arial" w:cs="Arial"/>
                <w:sz w:val="20"/>
                <w:szCs w:val="22"/>
              </w:rPr>
              <w:t>“ je připočítán vždy v případě, že zásilka splňuje něk</w:t>
            </w:r>
            <w:r w:rsidR="00611369" w:rsidRPr="00D62380">
              <w:rPr>
                <w:rFonts w:ascii="Arial" w:hAnsi="Arial" w:cs="Arial"/>
                <w:sz w:val="20"/>
                <w:szCs w:val="22"/>
              </w:rPr>
              <w:t>terou z níže uvedených podmínek</w:t>
            </w:r>
            <w:r w:rsidRPr="00D62380">
              <w:rPr>
                <w:rFonts w:ascii="Arial" w:hAnsi="Arial" w:cs="Arial"/>
                <w:sz w:val="20"/>
                <w:szCs w:val="22"/>
              </w:rPr>
              <w:t xml:space="preserve">: </w:t>
            </w:r>
          </w:p>
          <w:p w14:paraId="6BB94137" w14:textId="7E922B9B" w:rsidR="00E9226A" w:rsidRPr="00D62380"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D62380">
              <w:rPr>
                <w:rFonts w:ascii="Arial" w:hAnsi="Arial" w:cs="Arial"/>
                <w:sz w:val="20"/>
                <w:szCs w:val="22"/>
              </w:rPr>
              <w:t xml:space="preserve">nemá tvar krychle, kvádru nebo válce; </w:t>
            </w:r>
          </w:p>
          <w:p w14:paraId="435ADD54" w14:textId="59B57A58" w:rsidR="00AD4B20" w:rsidRPr="00D62380"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D62380">
              <w:rPr>
                <w:rFonts w:ascii="Arial" w:hAnsi="Arial" w:cs="Arial"/>
                <w:sz w:val="20"/>
                <w:szCs w:val="22"/>
              </w:rPr>
              <w:t xml:space="preserve">není zabalena v pevném obalu (např. karton, pevná obálka, pevný plastový sáček určený pro </w:t>
            </w:r>
            <w:r w:rsidR="00AF54B0" w:rsidRPr="00D62380">
              <w:rPr>
                <w:rFonts w:ascii="Arial" w:hAnsi="Arial" w:cs="Arial"/>
                <w:sz w:val="20"/>
                <w:szCs w:val="22"/>
              </w:rPr>
              <w:t>přepravu</w:t>
            </w:r>
            <w:r w:rsidRPr="00D62380">
              <w:rPr>
                <w:rFonts w:ascii="Arial" w:hAnsi="Arial" w:cs="Arial"/>
                <w:sz w:val="20"/>
                <w:szCs w:val="22"/>
              </w:rPr>
              <w:t xml:space="preserve"> apod.).</w:t>
            </w:r>
          </w:p>
          <w:p w14:paraId="680BDBCE" w14:textId="0DCFD073" w:rsidR="00E9226A" w:rsidRPr="00D62380" w:rsidRDefault="00E9226A" w:rsidP="000A4213">
            <w:pPr>
              <w:pStyle w:val="Zkladntextodsazen3"/>
              <w:suppressAutoHyphens/>
              <w:autoSpaceDE w:val="0"/>
              <w:autoSpaceDN w:val="0"/>
              <w:adjustRightInd w:val="0"/>
              <w:ind w:left="0" w:firstLine="0"/>
              <w:rPr>
                <w:rFonts w:ascii="Arial" w:hAnsi="Arial" w:cs="Arial"/>
                <w:sz w:val="20"/>
                <w:szCs w:val="22"/>
              </w:rPr>
            </w:pPr>
            <w:r w:rsidRPr="00D62380">
              <w:rPr>
                <w:rFonts w:ascii="Arial" w:hAnsi="Arial" w:cs="Arial"/>
                <w:sz w:val="20"/>
                <w:szCs w:val="22"/>
              </w:rPr>
              <w:t>V případě zásilky se zvolenou doplňkovou službou „Vícekusová zásilka“ je příplatek účtován za každý takový</w:t>
            </w:r>
            <w:r w:rsidR="00AD4B20" w:rsidRPr="00D62380">
              <w:rPr>
                <w:rFonts w:ascii="Arial" w:hAnsi="Arial" w:cs="Arial"/>
                <w:sz w:val="20"/>
                <w:szCs w:val="22"/>
              </w:rPr>
              <w:t xml:space="preserve"> </w:t>
            </w:r>
            <w:r w:rsidRPr="00D62380">
              <w:rPr>
                <w:rFonts w:ascii="Arial" w:hAnsi="Arial" w:cs="Arial"/>
                <w:sz w:val="20"/>
                <w:szCs w:val="22"/>
              </w:rPr>
              <w:t xml:space="preserve">kus zásilky.  </w:t>
            </w:r>
          </w:p>
        </w:tc>
      </w:tr>
      <w:tr w:rsidR="00547C55" w:rsidRPr="00D62380" w14:paraId="215DD364" w14:textId="77777777" w:rsidTr="009F796A">
        <w:tc>
          <w:tcPr>
            <w:tcW w:w="9923" w:type="dxa"/>
          </w:tcPr>
          <w:sdt>
            <w:sdtPr>
              <w:rPr>
                <w:rFonts w:ascii="Arial" w:hAnsi="Arial" w:cs="Arial"/>
                <w:b/>
              </w:rPr>
              <w:id w:val="1654870711"/>
            </w:sdtPr>
            <w:sdtContent>
              <w:p w14:paraId="140015CD" w14:textId="77777777" w:rsidR="00EB5D8E" w:rsidRPr="00D62380" w:rsidRDefault="00EB5D8E" w:rsidP="000F2062">
                <w:pPr>
                  <w:spacing w:line="228" w:lineRule="auto"/>
                  <w:rPr>
                    <w:rFonts w:ascii="Arial" w:hAnsi="Arial" w:cs="Arial"/>
                    <w:b/>
                  </w:rPr>
                </w:pPr>
              </w:p>
              <w:p w14:paraId="04775EB4" w14:textId="125CFA6E" w:rsidR="00EC1B3E" w:rsidRPr="00D62380" w:rsidRDefault="00EC1B3E" w:rsidP="000F2062">
                <w:pPr>
                  <w:spacing w:line="228" w:lineRule="auto"/>
                  <w:rPr>
                    <w:rFonts w:ascii="Arial" w:hAnsi="Arial" w:cs="Arial"/>
                    <w:b/>
                    <w:u w:val="single"/>
                  </w:rPr>
                </w:pPr>
                <w:r w:rsidRPr="00D62380">
                  <w:rPr>
                    <w:rFonts w:ascii="Arial" w:hAnsi="Arial" w:cs="Arial"/>
                    <w:b/>
                  </w:rPr>
                  <w:t xml:space="preserve">Křehké </w:t>
                </w:r>
              </w:p>
              <w:p w14:paraId="7278DA5B" w14:textId="75D49659" w:rsidR="00EC1B3E" w:rsidRPr="00D62380" w:rsidRDefault="00EC1B3E" w:rsidP="00032786">
                <w:pPr>
                  <w:spacing w:line="228" w:lineRule="auto"/>
                  <w:rPr>
                    <w:rFonts w:ascii="Arial" w:hAnsi="Arial" w:cs="Arial"/>
                    <w:b/>
                  </w:rPr>
                </w:pPr>
                <w:r w:rsidRPr="00D62380">
                  <w:rPr>
                    <w:rFonts w:ascii="Arial" w:hAnsi="Arial" w:cs="Arial"/>
                    <w:sz w:val="20"/>
                    <w:szCs w:val="20"/>
                  </w:rPr>
                  <w:t xml:space="preserve">(čl. 16 odst. </w:t>
                </w:r>
                <w:r w:rsidR="00FB7211" w:rsidRPr="00D62380">
                  <w:rPr>
                    <w:rFonts w:ascii="Arial" w:hAnsi="Arial" w:cs="Arial"/>
                    <w:sz w:val="20"/>
                    <w:szCs w:val="20"/>
                  </w:rPr>
                  <w:t>7</w:t>
                </w:r>
                <w:r w:rsidR="00032786" w:rsidRPr="00D62380">
                  <w:rPr>
                    <w:rFonts w:ascii="Arial" w:hAnsi="Arial" w:cs="Arial"/>
                    <w:sz w:val="20"/>
                    <w:szCs w:val="20"/>
                  </w:rPr>
                  <w:t xml:space="preserve"> </w:t>
                </w:r>
                <w:r w:rsidRPr="00D62380">
                  <w:rPr>
                    <w:rFonts w:ascii="Arial" w:hAnsi="Arial" w:cs="Arial"/>
                    <w:sz w:val="20"/>
                    <w:szCs w:val="20"/>
                  </w:rPr>
                  <w:t>poštovních podmínek a poštovní podmínky dle jednotlivých služeb)</w:t>
                </w:r>
              </w:p>
            </w:sdtContent>
          </w:sdt>
        </w:tc>
      </w:tr>
      <w:tr w:rsidR="00D62380" w:rsidRPr="00D62380" w14:paraId="7615DDF3" w14:textId="77777777" w:rsidTr="009F796A">
        <w:tc>
          <w:tcPr>
            <w:tcW w:w="9923" w:type="dxa"/>
          </w:tcPr>
          <w:p w14:paraId="27836066" w14:textId="77E71A8A" w:rsidR="00EC1B3E" w:rsidRPr="00D62380" w:rsidRDefault="00EC1B3E" w:rsidP="002C33D3">
            <w:pPr>
              <w:spacing w:line="228" w:lineRule="auto"/>
              <w:jc w:val="both"/>
              <w:rPr>
                <w:rFonts w:ascii="Arial" w:hAnsi="Arial" w:cs="Arial"/>
                <w:sz w:val="20"/>
                <w:szCs w:val="20"/>
              </w:rPr>
            </w:pPr>
            <w:r w:rsidRPr="00D62380">
              <w:rPr>
                <w:rFonts w:ascii="Arial" w:hAnsi="Arial" w:cs="Arial"/>
                <w:sz w:val="20"/>
                <w:szCs w:val="20"/>
              </w:rPr>
              <w:t>Odesílatel může požádat, aby po</w:t>
            </w:r>
            <w:r w:rsidR="0083575B" w:rsidRPr="00D62380">
              <w:rPr>
                <w:rFonts w:ascii="Arial" w:hAnsi="Arial" w:cs="Arial"/>
                <w:sz w:val="20"/>
                <w:szCs w:val="20"/>
              </w:rPr>
              <w:t xml:space="preserve">dnik zacházel </w:t>
            </w:r>
            <w:r w:rsidR="00880B98" w:rsidRPr="00D62380">
              <w:rPr>
                <w:rFonts w:ascii="Arial" w:hAnsi="Arial" w:cs="Arial"/>
                <w:sz w:val="20"/>
                <w:szCs w:val="20"/>
              </w:rPr>
              <w:t xml:space="preserve">se zásilkou o rozměru nejdelší strany maximálně 50 cm </w:t>
            </w:r>
            <w:r w:rsidR="00113147" w:rsidRPr="00D62380">
              <w:rPr>
                <w:rFonts w:ascii="Arial" w:hAnsi="Arial" w:cs="Arial"/>
                <w:sz w:val="20"/>
                <w:szCs w:val="20"/>
              </w:rPr>
              <w:t xml:space="preserve">a </w:t>
            </w:r>
            <w:r w:rsidRPr="00D62380">
              <w:rPr>
                <w:rFonts w:ascii="Arial" w:hAnsi="Arial" w:cs="Arial"/>
                <w:sz w:val="20"/>
                <w:szCs w:val="20"/>
              </w:rPr>
              <w:t xml:space="preserve">hmotnosti nejvýše 10 kg se zvláštní opatrností tak, aby bylo omezeno nebezpečí poškození při manipulaci se zásilkou. </w:t>
            </w:r>
            <w:r w:rsidR="00E44672" w:rsidRPr="00D62380">
              <w:rPr>
                <w:rFonts w:ascii="Arial" w:hAnsi="Arial" w:cs="Arial"/>
                <w:sz w:val="20"/>
              </w:rPr>
              <w:t xml:space="preserve">V případě zásilky se zvolenou doplňkovou službou „Vícekusová zásilka“ je příplatek účtován </w:t>
            </w:r>
            <w:r w:rsidR="00E74F81" w:rsidRPr="00D62380">
              <w:rPr>
                <w:rFonts w:ascii="Arial" w:hAnsi="Arial" w:cs="Arial"/>
                <w:sz w:val="20"/>
              </w:rPr>
              <w:t>za každý takový kus zásilky</w:t>
            </w:r>
            <w:r w:rsidR="00E44672" w:rsidRPr="00D62380">
              <w:rPr>
                <w:rFonts w:ascii="Arial" w:hAnsi="Arial" w:cs="Arial"/>
                <w:sz w:val="20"/>
              </w:rPr>
              <w:t>.</w:t>
            </w:r>
          </w:p>
        </w:tc>
      </w:tr>
    </w:tbl>
    <w:p w14:paraId="1BA99DFB" w14:textId="77777777" w:rsidR="00EC1B3E" w:rsidRPr="00D62380"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D62380" w14:paraId="0CE04657" w14:textId="77777777" w:rsidTr="000F2062">
        <w:trPr>
          <w:gridAfter w:val="1"/>
          <w:wAfter w:w="38" w:type="dxa"/>
        </w:trPr>
        <w:tc>
          <w:tcPr>
            <w:tcW w:w="9923" w:type="dxa"/>
          </w:tcPr>
          <w:p w14:paraId="551E77A1" w14:textId="77777777" w:rsidR="00EC1B3E" w:rsidRPr="00D62380" w:rsidRDefault="00EC1B3E" w:rsidP="000F2062">
            <w:pPr>
              <w:rPr>
                <w:rFonts w:ascii="Arial" w:hAnsi="Arial" w:cs="Arial"/>
                <w:b/>
              </w:rPr>
            </w:pPr>
            <w:r w:rsidRPr="00D62380">
              <w:rPr>
                <w:rFonts w:ascii="Arial" w:hAnsi="Arial" w:cs="Arial"/>
                <w:b/>
              </w:rPr>
              <w:t>Opakované doručení</w:t>
            </w:r>
          </w:p>
        </w:tc>
      </w:tr>
      <w:tr w:rsidR="00547C55" w:rsidRPr="00D62380" w14:paraId="2F595502" w14:textId="77777777" w:rsidTr="000F2062">
        <w:trPr>
          <w:gridAfter w:val="1"/>
          <w:wAfter w:w="38" w:type="dxa"/>
        </w:trPr>
        <w:tc>
          <w:tcPr>
            <w:tcW w:w="9923" w:type="dxa"/>
          </w:tcPr>
          <w:p w14:paraId="12F72BD5" w14:textId="77777777" w:rsidR="00EC1B3E" w:rsidRPr="00D62380" w:rsidRDefault="00EC1B3E" w:rsidP="000F2062">
            <w:pPr>
              <w:suppressAutoHyphens/>
              <w:autoSpaceDE w:val="0"/>
              <w:autoSpaceDN w:val="0"/>
              <w:adjustRightInd w:val="0"/>
              <w:spacing w:line="228" w:lineRule="auto"/>
              <w:jc w:val="both"/>
              <w:rPr>
                <w:rFonts w:ascii="Arial" w:hAnsi="Arial" w:cs="Arial"/>
                <w:b/>
              </w:rPr>
            </w:pPr>
            <w:r w:rsidRPr="00D62380">
              <w:rPr>
                <w:rFonts w:ascii="Arial" w:hAnsi="Arial" w:cs="Arial"/>
                <w:sz w:val="20"/>
              </w:rPr>
              <w:t>(Obchodní podmínky služby Balík Nadrozměr)</w:t>
            </w:r>
          </w:p>
        </w:tc>
      </w:tr>
      <w:tr w:rsidR="00D62380" w:rsidRPr="00D62380"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D62380" w:rsidRDefault="00EC1B3E" w:rsidP="000F2062">
            <w:pPr>
              <w:pStyle w:val="Zkladntextodsazen3"/>
              <w:suppressAutoHyphens/>
              <w:autoSpaceDE w:val="0"/>
              <w:autoSpaceDN w:val="0"/>
              <w:adjustRightInd w:val="0"/>
              <w:ind w:left="74" w:firstLine="0"/>
              <w:rPr>
                <w:rFonts w:ascii="Arial" w:hAnsi="Arial" w:cs="Arial"/>
                <w:b/>
                <w:sz w:val="20"/>
                <w:u w:val="single"/>
              </w:rPr>
            </w:pPr>
            <w:r w:rsidRPr="00D62380">
              <w:rPr>
                <w:rFonts w:ascii="Arial" w:hAnsi="Arial" w:cs="Arial"/>
                <w:sz w:val="20"/>
              </w:rPr>
              <w:t>Opakované doručení na žádost adresáta, který nebyl v původně dohodnutém termínu zastižen na adrese.</w:t>
            </w:r>
          </w:p>
        </w:tc>
      </w:tr>
    </w:tbl>
    <w:p w14:paraId="35DC5789" w14:textId="77777777" w:rsidR="00EC1B3E" w:rsidRPr="00D62380"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D62380" w14:paraId="7C567900" w14:textId="77777777" w:rsidTr="000F2062">
        <w:tc>
          <w:tcPr>
            <w:tcW w:w="9923" w:type="dxa"/>
          </w:tcPr>
          <w:p w14:paraId="107EC91D" w14:textId="77777777" w:rsidR="00EC1B3E" w:rsidRPr="00D62380" w:rsidRDefault="00EC1B3E" w:rsidP="000F2062">
            <w:pPr>
              <w:spacing w:line="228" w:lineRule="auto"/>
              <w:rPr>
                <w:rFonts w:ascii="Arial" w:hAnsi="Arial" w:cs="Arial"/>
                <w:b/>
              </w:rPr>
            </w:pPr>
            <w:r w:rsidRPr="00D62380">
              <w:rPr>
                <w:rFonts w:ascii="Arial" w:hAnsi="Arial" w:cs="Arial"/>
                <w:b/>
              </w:rPr>
              <w:t>Žádost adresáta o změnu pošty, na které si zásilku vyzvedne</w:t>
            </w:r>
          </w:p>
          <w:p w14:paraId="6AF60CD0" w14:textId="77777777" w:rsidR="00EC1B3E" w:rsidRPr="00D62380" w:rsidRDefault="00EC1B3E" w:rsidP="000F2062">
            <w:pPr>
              <w:suppressAutoHyphens/>
              <w:autoSpaceDE w:val="0"/>
              <w:autoSpaceDN w:val="0"/>
              <w:adjustRightInd w:val="0"/>
              <w:spacing w:line="228" w:lineRule="auto"/>
              <w:jc w:val="both"/>
              <w:rPr>
                <w:rFonts w:ascii="Arial" w:hAnsi="Arial" w:cs="Arial"/>
                <w:sz w:val="20"/>
              </w:rPr>
            </w:pPr>
            <w:r w:rsidRPr="00D62380">
              <w:rPr>
                <w:rFonts w:ascii="Arial" w:hAnsi="Arial" w:cs="Arial"/>
                <w:sz w:val="20"/>
              </w:rPr>
              <w:t xml:space="preserve">(doslání zásilky Balík Na poštu na jinou poštu, než která byla původně uvedena v poštovní adrese zásilky) </w:t>
            </w:r>
          </w:p>
        </w:tc>
      </w:tr>
      <w:tr w:rsidR="00547C55" w:rsidRPr="00D62380" w14:paraId="1B131D1F" w14:textId="77777777" w:rsidTr="000F2062">
        <w:tc>
          <w:tcPr>
            <w:tcW w:w="9923" w:type="dxa"/>
          </w:tcPr>
          <w:p w14:paraId="1C6CF581" w14:textId="77777777"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Na poštu)</w:t>
            </w:r>
          </w:p>
        </w:tc>
      </w:tr>
      <w:tr w:rsidR="00D62380" w:rsidRPr="00D62380" w14:paraId="09325052" w14:textId="77777777" w:rsidTr="000F2062">
        <w:tc>
          <w:tcPr>
            <w:tcW w:w="9923" w:type="dxa"/>
          </w:tcPr>
          <w:p w14:paraId="4750FE23" w14:textId="7448C930" w:rsidR="00EC1B3E" w:rsidRPr="00D62380" w:rsidRDefault="00EC1B3E" w:rsidP="00A3753F">
            <w:pPr>
              <w:rPr>
                <w:rFonts w:ascii="Arial" w:hAnsi="Arial" w:cs="Arial"/>
              </w:rPr>
            </w:pPr>
            <w:r w:rsidRPr="00D62380">
              <w:rPr>
                <w:rFonts w:ascii="Arial" w:hAnsi="Arial" w:cs="Arial"/>
                <w:sz w:val="20"/>
              </w:rPr>
              <w:t xml:space="preserve">Adresát může způsobem, který </w:t>
            </w:r>
            <w:proofErr w:type="gramStart"/>
            <w:r w:rsidRPr="00D62380">
              <w:rPr>
                <w:rFonts w:ascii="Arial" w:hAnsi="Arial" w:cs="Arial"/>
                <w:sz w:val="20"/>
              </w:rPr>
              <w:t>určí</w:t>
            </w:r>
            <w:proofErr w:type="gramEnd"/>
            <w:r w:rsidRPr="00D62380">
              <w:rPr>
                <w:rFonts w:ascii="Arial" w:hAnsi="Arial" w:cs="Arial"/>
                <w:sz w:val="20"/>
              </w:rPr>
              <w:t xml:space="preserve"> podnik, zažádat o změnu pošty, u které si zásilku vyzvedne (jednorázová dispozice prostřednictvím </w:t>
            </w:r>
            <w:r w:rsidR="00A3753F" w:rsidRPr="00D62380">
              <w:rPr>
                <w:rFonts w:ascii="Arial" w:hAnsi="Arial" w:cs="Arial"/>
                <w:sz w:val="20"/>
              </w:rPr>
              <w:t>aplikace „Změna doručení online“</w:t>
            </w:r>
            <w:r w:rsidR="00A3753F" w:rsidRPr="00D62380" w:rsidDel="00A3753F">
              <w:rPr>
                <w:rFonts w:ascii="Arial" w:hAnsi="Arial" w:cs="Arial"/>
                <w:sz w:val="20"/>
              </w:rPr>
              <w:t xml:space="preserve"> </w:t>
            </w:r>
            <w:r w:rsidR="00A3753F" w:rsidRPr="00D62380">
              <w:rPr>
                <w:rFonts w:ascii="Arial" w:hAnsi="Arial" w:cs="Arial"/>
                <w:sz w:val="20"/>
              </w:rPr>
              <w:t xml:space="preserve"> </w:t>
            </w:r>
            <w:r w:rsidRPr="00D62380">
              <w:rPr>
                <w:rFonts w:ascii="Arial" w:hAnsi="Arial" w:cs="Arial"/>
                <w:sz w:val="20"/>
              </w:rPr>
              <w:t>dostupné na www.</w:t>
            </w:r>
            <w:r w:rsidR="00A3753F" w:rsidRPr="00D62380">
              <w:rPr>
                <w:rFonts w:ascii="Arial" w:hAnsi="Arial" w:cs="Arial"/>
                <w:sz w:val="20"/>
              </w:rPr>
              <w:t>postaonline</w:t>
            </w:r>
            <w:r w:rsidRPr="00D62380">
              <w:rPr>
                <w:rFonts w:ascii="Arial" w:hAnsi="Arial" w:cs="Arial"/>
                <w:sz w:val="20"/>
              </w:rPr>
              <w:t>.cz). Podnik žádosti vyhoví, pokud odesílatel nevyloučil tuto možnost dispozicí „Nedosílat“</w:t>
            </w:r>
            <w:r w:rsidR="00FB7211" w:rsidRPr="00D62380">
              <w:rPr>
                <w:rFonts w:ascii="Arial" w:hAnsi="Arial" w:cs="Arial"/>
                <w:sz w:val="20"/>
              </w:rPr>
              <w:t>.</w:t>
            </w:r>
          </w:p>
        </w:tc>
      </w:tr>
    </w:tbl>
    <w:p w14:paraId="6A4017D4" w14:textId="77777777" w:rsidR="00EC1B3E" w:rsidRPr="00D62380"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D62380"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D62380" w:rsidRDefault="00EC1B3E" w:rsidP="000F2062">
            <w:pPr>
              <w:spacing w:line="228" w:lineRule="auto"/>
              <w:rPr>
                <w:rFonts w:ascii="Arial" w:hAnsi="Arial" w:cs="Arial"/>
                <w:b/>
              </w:rPr>
            </w:pPr>
            <w:r w:rsidRPr="00D62380">
              <w:rPr>
                <w:rFonts w:ascii="Arial" w:hAnsi="Arial" w:cs="Arial"/>
                <w:b/>
              </w:rPr>
              <w:t>Prodloužení úložní doby na 7 dní – adresát</w:t>
            </w:r>
          </w:p>
        </w:tc>
      </w:tr>
      <w:tr w:rsidR="00D62380" w:rsidRPr="00D62380"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D62380" w:rsidRDefault="00EC1B3E" w:rsidP="00143C77">
            <w:pPr>
              <w:spacing w:line="228" w:lineRule="auto"/>
              <w:rPr>
                <w:rFonts w:ascii="Arial" w:hAnsi="Arial" w:cs="Arial"/>
                <w:b/>
              </w:rPr>
            </w:pPr>
            <w:r w:rsidRPr="00D62380">
              <w:rPr>
                <w:rFonts w:ascii="Arial" w:hAnsi="Arial" w:cs="Arial"/>
                <w:sz w:val="20"/>
                <w:szCs w:val="20"/>
              </w:rPr>
              <w:t>(Obchodní podmínky služby Balík Nadrozměr)</w:t>
            </w:r>
          </w:p>
        </w:tc>
      </w:tr>
      <w:tr w:rsidR="00EC1B3E" w:rsidRPr="00D62380"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D62380"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6804FE6F" w14:textId="77777777" w:rsidTr="00DF581E">
        <w:trPr>
          <w:trHeight w:val="223"/>
        </w:trPr>
        <w:tc>
          <w:tcPr>
            <w:tcW w:w="9923" w:type="dxa"/>
            <w:tcBorders>
              <w:top w:val="nil"/>
              <w:left w:val="nil"/>
              <w:bottom w:val="nil"/>
              <w:right w:val="nil"/>
            </w:tcBorders>
          </w:tcPr>
          <w:p w14:paraId="6066EFA9" w14:textId="77777777" w:rsidR="00EC1B3E" w:rsidRPr="00D62380" w:rsidRDefault="00EC1B3E" w:rsidP="00DF581E">
            <w:pPr>
              <w:spacing w:line="228" w:lineRule="auto"/>
              <w:ind w:left="142"/>
              <w:rPr>
                <w:rFonts w:ascii="Arial" w:hAnsi="Arial" w:cs="Arial"/>
                <w:b/>
              </w:rPr>
            </w:pPr>
            <w:r w:rsidRPr="00D62380">
              <w:rPr>
                <w:rFonts w:ascii="Arial" w:hAnsi="Arial" w:cs="Arial"/>
                <w:b/>
              </w:rPr>
              <w:t>Prodloužení úložní doby na 7 dní – odesílatel</w:t>
            </w:r>
          </w:p>
        </w:tc>
      </w:tr>
      <w:tr w:rsidR="00D62380" w:rsidRPr="00D62380" w14:paraId="35181A9C" w14:textId="77777777" w:rsidTr="00DF581E">
        <w:trPr>
          <w:trHeight w:val="223"/>
        </w:trPr>
        <w:tc>
          <w:tcPr>
            <w:tcW w:w="9923" w:type="dxa"/>
            <w:tcBorders>
              <w:top w:val="nil"/>
              <w:left w:val="nil"/>
              <w:bottom w:val="nil"/>
              <w:right w:val="nil"/>
            </w:tcBorders>
          </w:tcPr>
          <w:p w14:paraId="22A1D293" w14:textId="77777777" w:rsidR="00EC1B3E" w:rsidRPr="00D62380" w:rsidRDefault="00EC1B3E" w:rsidP="00DF581E">
            <w:pPr>
              <w:pStyle w:val="Bezmezer"/>
              <w:tabs>
                <w:tab w:val="left" w:pos="7655"/>
              </w:tabs>
              <w:ind w:left="142"/>
              <w:jc w:val="both"/>
              <w:rPr>
                <w:rFonts w:ascii="Arial" w:hAnsi="Arial" w:cs="Arial"/>
                <w:b/>
              </w:rPr>
            </w:pPr>
            <w:r w:rsidRPr="00D62380">
              <w:rPr>
                <w:rFonts w:ascii="Arial" w:hAnsi="Arial" w:cs="Arial"/>
                <w:sz w:val="20"/>
                <w:szCs w:val="20"/>
              </w:rPr>
              <w:t>(Obchodní podmínky služby Balík Nadrozměr)</w:t>
            </w:r>
          </w:p>
        </w:tc>
      </w:tr>
      <w:tr w:rsidR="00DF581E" w:rsidRPr="00D62380" w14:paraId="35ED72D4" w14:textId="77777777" w:rsidTr="00DF581E">
        <w:trPr>
          <w:trHeight w:val="223"/>
        </w:trPr>
        <w:tc>
          <w:tcPr>
            <w:tcW w:w="9923" w:type="dxa"/>
            <w:tcBorders>
              <w:top w:val="nil"/>
              <w:left w:val="nil"/>
              <w:bottom w:val="nil"/>
              <w:right w:val="nil"/>
            </w:tcBorders>
          </w:tcPr>
          <w:p w14:paraId="78C197E7" w14:textId="632828F2" w:rsidR="00EC1B3E" w:rsidRPr="00D62380" w:rsidRDefault="00EC1B3E" w:rsidP="00DF581E">
            <w:pPr>
              <w:pStyle w:val="Bezmezer"/>
              <w:tabs>
                <w:tab w:val="left" w:pos="7655"/>
              </w:tabs>
              <w:ind w:left="142"/>
              <w:jc w:val="both"/>
              <w:rPr>
                <w:rFonts w:ascii="Arial" w:hAnsi="Arial" w:cs="Arial"/>
                <w:sz w:val="20"/>
                <w:szCs w:val="20"/>
              </w:rPr>
            </w:pPr>
            <w:r w:rsidRPr="00D62380">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D62380">
              <w:rPr>
                <w:rFonts w:ascii="Arial" w:hAnsi="Arial" w:cs="Arial"/>
                <w:sz w:val="20"/>
                <w:szCs w:val="20"/>
              </w:rPr>
              <w:t>označí</w:t>
            </w:r>
            <w:proofErr w:type="gramEnd"/>
            <w:r w:rsidRPr="00D62380">
              <w:rPr>
                <w:rFonts w:ascii="Arial" w:hAnsi="Arial" w:cs="Arial"/>
                <w:sz w:val="20"/>
                <w:szCs w:val="20"/>
              </w:rPr>
              <w:t xml:space="preserve"> příslušný údaj na adresním štítku nebo podací nálepce. </w:t>
            </w:r>
          </w:p>
        </w:tc>
      </w:tr>
    </w:tbl>
    <w:p w14:paraId="715AF6DF" w14:textId="55DA0BB7" w:rsidR="00EC1B3E" w:rsidRPr="00D62380"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Content>
              <w:p w14:paraId="49BDAA45" w14:textId="030C37AF" w:rsidR="00EC1B3E" w:rsidRPr="00D62380" w:rsidRDefault="00EC1B3E" w:rsidP="00DF581E">
                <w:pPr>
                  <w:spacing w:line="228" w:lineRule="auto"/>
                  <w:ind w:left="142"/>
                  <w:rPr>
                    <w:rFonts w:ascii="Arial" w:hAnsi="Arial" w:cs="Arial"/>
                    <w:b/>
                  </w:rPr>
                </w:pPr>
                <w:r w:rsidRPr="00D62380">
                  <w:rPr>
                    <w:rFonts w:ascii="Arial" w:hAnsi="Arial" w:cs="Arial"/>
                    <w:b/>
                  </w:rPr>
                  <w:t>Neprodlužovat úložní dobu – odesílatel</w:t>
                </w:r>
              </w:p>
            </w:sdtContent>
          </w:sdt>
        </w:tc>
      </w:tr>
      <w:tr w:rsidR="00D62380" w:rsidRPr="00D62380" w14:paraId="02D991B8" w14:textId="77777777" w:rsidTr="00DD619A">
        <w:trPr>
          <w:trHeight w:val="178"/>
        </w:trPr>
        <w:tc>
          <w:tcPr>
            <w:tcW w:w="9923" w:type="dxa"/>
            <w:tcBorders>
              <w:top w:val="nil"/>
              <w:left w:val="nil"/>
              <w:bottom w:val="nil"/>
              <w:right w:val="nil"/>
            </w:tcBorders>
          </w:tcPr>
          <w:p w14:paraId="24DB0EF5" w14:textId="5BD52FB2" w:rsidR="00EC1B3E" w:rsidRPr="00D62380" w:rsidRDefault="00EC1B3E" w:rsidP="00DF581E">
            <w:pPr>
              <w:spacing w:line="228" w:lineRule="auto"/>
              <w:ind w:left="142"/>
              <w:rPr>
                <w:rFonts w:ascii="Arial" w:hAnsi="Arial" w:cs="Arial"/>
                <w:b/>
              </w:rPr>
            </w:pPr>
            <w:r w:rsidRPr="00D62380">
              <w:rPr>
                <w:rFonts w:ascii="Arial" w:hAnsi="Arial" w:cs="Arial"/>
                <w:sz w:val="20"/>
                <w:szCs w:val="20"/>
              </w:rPr>
              <w:t>(Obchodní podmínky služby Balík Nadrozměr)</w:t>
            </w:r>
          </w:p>
        </w:tc>
      </w:tr>
      <w:tr w:rsidR="00DD619A" w:rsidRPr="00D62380" w14:paraId="7C7D5F4D" w14:textId="77777777" w:rsidTr="00DD619A">
        <w:trPr>
          <w:trHeight w:val="178"/>
        </w:trPr>
        <w:tc>
          <w:tcPr>
            <w:tcW w:w="9923" w:type="dxa"/>
            <w:tcBorders>
              <w:top w:val="nil"/>
              <w:left w:val="nil"/>
              <w:bottom w:val="nil"/>
              <w:right w:val="nil"/>
            </w:tcBorders>
          </w:tcPr>
          <w:p w14:paraId="6FB7E29C" w14:textId="5553D0FD" w:rsidR="00EC1B3E" w:rsidRPr="00D62380" w:rsidRDefault="00EC1B3E" w:rsidP="00DF581E">
            <w:pPr>
              <w:pStyle w:val="Bezmezer"/>
              <w:tabs>
                <w:tab w:val="left" w:pos="7655"/>
              </w:tabs>
              <w:ind w:left="142"/>
              <w:jc w:val="both"/>
              <w:rPr>
                <w:rFonts w:ascii="Arial" w:hAnsi="Arial" w:cs="Arial"/>
                <w:sz w:val="20"/>
                <w:szCs w:val="20"/>
              </w:rPr>
            </w:pPr>
            <w:r w:rsidRPr="00D62380">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D62380">
              <w:rPr>
                <w:rFonts w:ascii="Arial" w:hAnsi="Arial" w:cs="Arial"/>
                <w:sz w:val="20"/>
                <w:szCs w:val="20"/>
              </w:rPr>
              <w:t>označí</w:t>
            </w:r>
            <w:proofErr w:type="gramEnd"/>
            <w:r w:rsidRPr="00D62380">
              <w:rPr>
                <w:rFonts w:ascii="Arial" w:hAnsi="Arial" w:cs="Arial"/>
                <w:sz w:val="20"/>
                <w:szCs w:val="20"/>
              </w:rPr>
              <w:t xml:space="preserve"> na adresním štítku nebo podací nálepce. </w:t>
            </w:r>
          </w:p>
        </w:tc>
      </w:tr>
    </w:tbl>
    <w:p w14:paraId="0D053322" w14:textId="77777777" w:rsidR="00BB4446" w:rsidRPr="00D62380" w:rsidRDefault="00BB4446" w:rsidP="00DF581E">
      <w:pPr>
        <w:pStyle w:val="Bezmezer"/>
        <w:tabs>
          <w:tab w:val="left" w:pos="7655"/>
        </w:tabs>
        <w:ind w:left="142"/>
        <w:jc w:val="both"/>
        <w:rPr>
          <w:rFonts w:ascii="Arial" w:hAnsi="Arial" w:cs="Arial"/>
          <w:sz w:val="20"/>
          <w:szCs w:val="20"/>
        </w:rPr>
      </w:pPr>
    </w:p>
    <w:p w14:paraId="1B8757ED" w14:textId="77777777" w:rsidR="00BB4446" w:rsidRPr="00D62380" w:rsidRDefault="00BB4446" w:rsidP="00DF581E">
      <w:pPr>
        <w:pStyle w:val="Bezmezer"/>
        <w:tabs>
          <w:tab w:val="left" w:pos="7655"/>
        </w:tabs>
        <w:ind w:left="142"/>
        <w:jc w:val="both"/>
        <w:rPr>
          <w:rFonts w:ascii="Arial" w:hAnsi="Arial" w:cs="Arial"/>
          <w:b/>
        </w:rPr>
      </w:pPr>
      <w:r w:rsidRPr="00D62380">
        <w:rPr>
          <w:rFonts w:ascii="Arial" w:hAnsi="Arial" w:cs="Arial"/>
          <w:b/>
        </w:rPr>
        <w:t xml:space="preserve">Zvýšená pracnost při podání </w:t>
      </w:r>
    </w:p>
    <w:p w14:paraId="3244D7E5" w14:textId="2FD0C852" w:rsidR="00BB4446" w:rsidRPr="00D62380" w:rsidRDefault="00BB6ECD" w:rsidP="00DF581E">
      <w:pPr>
        <w:pStyle w:val="Bezmezer"/>
        <w:tabs>
          <w:tab w:val="left" w:pos="7655"/>
        </w:tabs>
        <w:ind w:left="142"/>
        <w:jc w:val="both"/>
        <w:rPr>
          <w:rFonts w:ascii="Arial" w:hAnsi="Arial" w:cs="Arial"/>
          <w:sz w:val="20"/>
          <w:szCs w:val="20"/>
        </w:rPr>
      </w:pPr>
      <w:r w:rsidRPr="00D62380">
        <w:rPr>
          <w:rFonts w:ascii="Arial" w:hAnsi="Arial" w:cs="Arial"/>
          <w:sz w:val="20"/>
          <w:szCs w:val="20"/>
        </w:rPr>
        <w:t xml:space="preserve">Platí </w:t>
      </w:r>
      <w:r w:rsidR="005E1A89" w:rsidRPr="00D62380">
        <w:rPr>
          <w:rFonts w:ascii="Arial" w:hAnsi="Arial" w:cs="Arial"/>
          <w:sz w:val="20"/>
          <w:szCs w:val="20"/>
        </w:rPr>
        <w:t>pro smluvní podavatele, s cenou, která není stanovena na základě ro</w:t>
      </w:r>
      <w:r w:rsidRPr="00D62380">
        <w:rPr>
          <w:rFonts w:ascii="Arial" w:hAnsi="Arial" w:cs="Arial"/>
          <w:sz w:val="20"/>
          <w:szCs w:val="20"/>
        </w:rPr>
        <w:t xml:space="preserve">změrových parametrů S, M, L, XL, </w:t>
      </w:r>
      <w:r w:rsidR="00BB4446" w:rsidRPr="00D62380">
        <w:rPr>
          <w:rFonts w:ascii="Arial" w:hAnsi="Arial" w:cs="Arial"/>
          <w:sz w:val="20"/>
          <w:szCs w:val="20"/>
        </w:rPr>
        <w:t>v případě, kdy podací data:</w:t>
      </w:r>
    </w:p>
    <w:p w14:paraId="161B39E5" w14:textId="60ED95CD" w:rsidR="00BB4446" w:rsidRPr="00D62380" w:rsidRDefault="00BB4446" w:rsidP="00DF581E">
      <w:pPr>
        <w:pStyle w:val="Bezmezer"/>
        <w:numPr>
          <w:ilvl w:val="1"/>
          <w:numId w:val="61"/>
        </w:numPr>
        <w:tabs>
          <w:tab w:val="left" w:pos="7655"/>
        </w:tabs>
        <w:ind w:left="851" w:hanging="284"/>
        <w:jc w:val="both"/>
        <w:rPr>
          <w:rFonts w:ascii="Arial" w:hAnsi="Arial" w:cs="Arial"/>
          <w:sz w:val="20"/>
          <w:szCs w:val="20"/>
        </w:rPr>
      </w:pPr>
      <w:r w:rsidRPr="00D62380">
        <w:rPr>
          <w:rFonts w:ascii="Arial" w:hAnsi="Arial" w:cs="Arial"/>
          <w:sz w:val="20"/>
          <w:szCs w:val="20"/>
        </w:rPr>
        <w:t>jsou předána papírově, nebo</w:t>
      </w:r>
    </w:p>
    <w:p w14:paraId="2D88C788" w14:textId="1B8C7888" w:rsidR="00BB4446" w:rsidRPr="00D62380" w:rsidRDefault="00BB4446" w:rsidP="00DF581E">
      <w:pPr>
        <w:pStyle w:val="Bezmezer"/>
        <w:numPr>
          <w:ilvl w:val="1"/>
          <w:numId w:val="61"/>
        </w:numPr>
        <w:tabs>
          <w:tab w:val="left" w:pos="7655"/>
        </w:tabs>
        <w:ind w:left="851" w:hanging="284"/>
        <w:jc w:val="both"/>
        <w:rPr>
          <w:rFonts w:ascii="Arial" w:hAnsi="Arial" w:cs="Arial"/>
          <w:sz w:val="20"/>
          <w:szCs w:val="20"/>
        </w:rPr>
      </w:pPr>
      <w:r w:rsidRPr="00D62380">
        <w:rPr>
          <w:rFonts w:ascii="Arial" w:hAnsi="Arial" w:cs="Arial"/>
          <w:sz w:val="20"/>
          <w:szCs w:val="20"/>
        </w:rPr>
        <w:t>jsou předána vinou podavat</w:t>
      </w:r>
      <w:r w:rsidR="00E43C9F" w:rsidRPr="00D62380">
        <w:rPr>
          <w:rFonts w:ascii="Arial" w:hAnsi="Arial" w:cs="Arial"/>
          <w:sz w:val="20"/>
          <w:szCs w:val="20"/>
        </w:rPr>
        <w:t>e</w:t>
      </w:r>
      <w:r w:rsidRPr="00D62380">
        <w:rPr>
          <w:rFonts w:ascii="Arial" w:hAnsi="Arial" w:cs="Arial"/>
          <w:sz w:val="20"/>
          <w:szCs w:val="20"/>
        </w:rPr>
        <w:t xml:space="preserve">le až </w:t>
      </w:r>
      <w:r w:rsidR="00E43C9F" w:rsidRPr="00D62380">
        <w:rPr>
          <w:rFonts w:ascii="Arial" w:hAnsi="Arial" w:cs="Arial"/>
          <w:sz w:val="20"/>
          <w:szCs w:val="20"/>
        </w:rPr>
        <w:t xml:space="preserve">po </w:t>
      </w:r>
      <w:r w:rsidRPr="00D62380">
        <w:rPr>
          <w:rFonts w:ascii="Arial" w:hAnsi="Arial" w:cs="Arial"/>
          <w:sz w:val="20"/>
          <w:szCs w:val="20"/>
        </w:rPr>
        <w:t>podání zásilek, nebo</w:t>
      </w:r>
    </w:p>
    <w:p w14:paraId="735B6EDD" w14:textId="11CB6815" w:rsidR="00BB4446" w:rsidRPr="00D62380" w:rsidRDefault="00611369" w:rsidP="00DF581E">
      <w:pPr>
        <w:pStyle w:val="Bezmezer"/>
        <w:numPr>
          <w:ilvl w:val="1"/>
          <w:numId w:val="61"/>
        </w:numPr>
        <w:tabs>
          <w:tab w:val="left" w:pos="7655"/>
        </w:tabs>
        <w:ind w:left="851" w:hanging="284"/>
        <w:jc w:val="both"/>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 Box 18" o:spid="_x0000_s1105"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D62380">
        <w:rPr>
          <w:rFonts w:ascii="Arial" w:hAnsi="Arial" w:cs="Arial"/>
          <w:sz w:val="20"/>
          <w:szCs w:val="20"/>
        </w:rPr>
        <w:t>nejsou před</w:t>
      </w:r>
      <w:r w:rsidR="00E43C9F" w:rsidRPr="00D62380">
        <w:rPr>
          <w:rFonts w:ascii="Arial" w:hAnsi="Arial" w:cs="Arial"/>
          <w:sz w:val="20"/>
          <w:szCs w:val="20"/>
        </w:rPr>
        <w:t>á</w:t>
      </w:r>
      <w:r w:rsidR="00BB4446" w:rsidRPr="00D62380">
        <w:rPr>
          <w:rFonts w:ascii="Arial" w:hAnsi="Arial" w:cs="Arial"/>
          <w:sz w:val="20"/>
          <w:szCs w:val="20"/>
        </w:rPr>
        <w:t>n</w:t>
      </w:r>
      <w:r w:rsidR="00E43C9F" w:rsidRPr="00D62380">
        <w:rPr>
          <w:rFonts w:ascii="Arial" w:hAnsi="Arial" w:cs="Arial"/>
          <w:sz w:val="20"/>
          <w:szCs w:val="20"/>
        </w:rPr>
        <w:t>a</w:t>
      </w:r>
      <w:r w:rsidR="00BB4446" w:rsidRPr="00D62380">
        <w:rPr>
          <w:rFonts w:ascii="Arial" w:hAnsi="Arial" w:cs="Arial"/>
          <w:sz w:val="20"/>
          <w:szCs w:val="20"/>
        </w:rPr>
        <w:t xml:space="preserve"> kompletní, vyžadují ruční zásah pracovníka ČP</w:t>
      </w:r>
    </w:p>
    <w:p w14:paraId="003E290D" w14:textId="102AAE9D" w:rsidR="00DF581E" w:rsidRPr="00D62380" w:rsidRDefault="00DF581E" w:rsidP="00BB4446">
      <w:pPr>
        <w:pStyle w:val="Bezmezer"/>
        <w:tabs>
          <w:tab w:val="left" w:pos="7655"/>
        </w:tabs>
        <w:jc w:val="both"/>
        <w:rPr>
          <w:rFonts w:ascii="Arial" w:hAnsi="Arial" w:cs="Arial"/>
          <w:b/>
        </w:rPr>
      </w:pPr>
    </w:p>
    <w:p w14:paraId="2CC9134F" w14:textId="2B2F64DD" w:rsidR="00BB4446" w:rsidRPr="00D62380" w:rsidRDefault="00BB4446" w:rsidP="007421D4">
      <w:pPr>
        <w:pStyle w:val="Bezmezer"/>
        <w:tabs>
          <w:tab w:val="left" w:pos="7655"/>
        </w:tabs>
        <w:ind w:firstLine="142"/>
        <w:jc w:val="both"/>
        <w:rPr>
          <w:rFonts w:ascii="Arial" w:hAnsi="Arial" w:cs="Arial"/>
          <w:b/>
        </w:rPr>
      </w:pPr>
      <w:r w:rsidRPr="00D62380">
        <w:rPr>
          <w:rFonts w:ascii="Arial" w:hAnsi="Arial" w:cs="Arial"/>
          <w:b/>
        </w:rPr>
        <w:t xml:space="preserve">Nepředání kontaktních údajů </w:t>
      </w:r>
    </w:p>
    <w:p w14:paraId="38F699F0" w14:textId="3B84F359" w:rsidR="00BB4446" w:rsidRPr="00D62380" w:rsidRDefault="005E1A89" w:rsidP="007421D4">
      <w:pPr>
        <w:pStyle w:val="Bezmezer"/>
        <w:tabs>
          <w:tab w:val="left" w:pos="7655"/>
        </w:tabs>
        <w:ind w:left="142"/>
        <w:jc w:val="both"/>
        <w:rPr>
          <w:rFonts w:ascii="Arial" w:hAnsi="Arial" w:cs="Arial"/>
          <w:sz w:val="20"/>
          <w:szCs w:val="20"/>
        </w:rPr>
      </w:pPr>
      <w:r w:rsidRPr="00D62380">
        <w:rPr>
          <w:rFonts w:ascii="Arial" w:hAnsi="Arial" w:cs="Arial"/>
          <w:sz w:val="20"/>
          <w:szCs w:val="20"/>
        </w:rPr>
        <w:t>Platí pro smluvní podavatele, s cenou, která není stanovena na základě rozměrových parametrů S, M, L, XL</w:t>
      </w:r>
      <w:r w:rsidR="00BB4446" w:rsidRPr="00D62380">
        <w:rPr>
          <w:rFonts w:ascii="Arial" w:hAnsi="Arial" w:cs="Arial"/>
          <w:sz w:val="20"/>
          <w:szCs w:val="20"/>
        </w:rPr>
        <w:t>, kteří k zásilkám nepředají kontaktní údaje na adresáta</w:t>
      </w:r>
      <w:r w:rsidR="00643BED" w:rsidRPr="00D62380">
        <w:rPr>
          <w:rFonts w:ascii="Arial" w:hAnsi="Arial" w:cs="Arial"/>
          <w:sz w:val="20"/>
          <w:szCs w:val="20"/>
        </w:rPr>
        <w:t xml:space="preserve"> </w:t>
      </w:r>
      <w:r w:rsidR="00E43C9F" w:rsidRPr="00D62380">
        <w:rPr>
          <w:rFonts w:ascii="Arial" w:hAnsi="Arial" w:cs="Arial"/>
          <w:sz w:val="20"/>
          <w:szCs w:val="20"/>
        </w:rPr>
        <w:t>(alespoň jeden validní údaj –</w:t>
      </w:r>
      <w:r w:rsidR="00767EDA" w:rsidRPr="00D62380">
        <w:rPr>
          <w:rFonts w:ascii="Arial" w:hAnsi="Arial" w:cs="Arial"/>
          <w:sz w:val="20"/>
          <w:szCs w:val="20"/>
        </w:rPr>
        <w:t xml:space="preserve"> mobilní</w:t>
      </w:r>
      <w:r w:rsidR="00E43C9F" w:rsidRPr="00D62380">
        <w:rPr>
          <w:rFonts w:ascii="Arial" w:hAnsi="Arial" w:cs="Arial"/>
          <w:sz w:val="20"/>
          <w:szCs w:val="20"/>
        </w:rPr>
        <w:t xml:space="preserve"> telefon</w:t>
      </w:r>
      <w:r w:rsidR="00767EDA" w:rsidRPr="00D62380">
        <w:rPr>
          <w:rFonts w:ascii="Arial" w:hAnsi="Arial" w:cs="Arial"/>
          <w:sz w:val="20"/>
          <w:szCs w:val="20"/>
        </w:rPr>
        <w:t xml:space="preserve"> ve formátu +420 </w:t>
      </w:r>
      <w:proofErr w:type="spellStart"/>
      <w:r w:rsidR="00767EDA" w:rsidRPr="00D62380">
        <w:rPr>
          <w:rFonts w:ascii="Arial" w:hAnsi="Arial" w:cs="Arial"/>
          <w:sz w:val="20"/>
          <w:szCs w:val="20"/>
        </w:rPr>
        <w:t>xxx</w:t>
      </w:r>
      <w:proofErr w:type="spellEnd"/>
      <w:r w:rsidR="00767EDA" w:rsidRPr="00D62380">
        <w:rPr>
          <w:rFonts w:ascii="Arial" w:hAnsi="Arial" w:cs="Arial"/>
          <w:sz w:val="20"/>
          <w:szCs w:val="20"/>
        </w:rPr>
        <w:t xml:space="preserve"> </w:t>
      </w:r>
      <w:proofErr w:type="spellStart"/>
      <w:r w:rsidR="00767EDA" w:rsidRPr="00D62380">
        <w:rPr>
          <w:rFonts w:ascii="Arial" w:hAnsi="Arial" w:cs="Arial"/>
          <w:sz w:val="20"/>
          <w:szCs w:val="20"/>
        </w:rPr>
        <w:t>xxx</w:t>
      </w:r>
      <w:proofErr w:type="spellEnd"/>
      <w:r w:rsidR="00E43C9F" w:rsidRPr="00D62380">
        <w:rPr>
          <w:rFonts w:ascii="Arial" w:hAnsi="Arial" w:cs="Arial"/>
          <w:sz w:val="20"/>
          <w:szCs w:val="20"/>
        </w:rPr>
        <w:t xml:space="preserve"> nebo e-mail) </w:t>
      </w:r>
      <w:r w:rsidR="00BB4446" w:rsidRPr="00D62380">
        <w:rPr>
          <w:rFonts w:ascii="Arial" w:hAnsi="Arial" w:cs="Arial"/>
          <w:sz w:val="20"/>
          <w:szCs w:val="20"/>
        </w:rPr>
        <w:t>pro účely zaslání Elektronického oznámení adresátovi, kromě případů, kdy:</w:t>
      </w:r>
    </w:p>
    <w:p w14:paraId="7264CF05" w14:textId="77777777" w:rsidR="002E7DE6" w:rsidRPr="00D62380" w:rsidRDefault="00BB4446">
      <w:pPr>
        <w:pStyle w:val="Bezmezer"/>
        <w:numPr>
          <w:ilvl w:val="0"/>
          <w:numId w:val="84"/>
        </w:numPr>
        <w:tabs>
          <w:tab w:val="left" w:pos="7655"/>
        </w:tabs>
        <w:ind w:left="426" w:hanging="284"/>
        <w:jc w:val="both"/>
        <w:rPr>
          <w:rFonts w:ascii="Arial" w:hAnsi="Arial" w:cs="Arial"/>
          <w:sz w:val="20"/>
          <w:szCs w:val="20"/>
        </w:rPr>
      </w:pPr>
      <w:r w:rsidRPr="00D62380">
        <w:rPr>
          <w:rFonts w:ascii="Arial" w:hAnsi="Arial" w:cs="Arial"/>
          <w:sz w:val="20"/>
          <w:szCs w:val="20"/>
        </w:rPr>
        <w:t>se</w:t>
      </w:r>
      <w:r w:rsidR="00D6754A" w:rsidRPr="00D62380">
        <w:rPr>
          <w:rFonts w:ascii="Arial" w:hAnsi="Arial" w:cs="Arial"/>
          <w:sz w:val="20"/>
          <w:szCs w:val="20"/>
        </w:rPr>
        <w:t xml:space="preserve"> </w:t>
      </w:r>
      <w:r w:rsidRPr="00D62380">
        <w:rPr>
          <w:rFonts w:ascii="Arial" w:hAnsi="Arial" w:cs="Arial"/>
          <w:sz w:val="20"/>
          <w:szCs w:val="20"/>
        </w:rPr>
        <w:t>jedná o zásilky Balík Na poštu s prefixem NA</w:t>
      </w:r>
      <w:r w:rsidR="00D6754A" w:rsidRPr="00D62380">
        <w:rPr>
          <w:rFonts w:ascii="Arial" w:hAnsi="Arial" w:cs="Arial"/>
          <w:sz w:val="20"/>
          <w:szCs w:val="20"/>
        </w:rPr>
        <w:t xml:space="preserve">, </w:t>
      </w:r>
      <w:r w:rsidR="002E7DE6" w:rsidRPr="00D62380">
        <w:rPr>
          <w:rFonts w:ascii="Arial" w:hAnsi="Arial" w:cs="Arial"/>
          <w:sz w:val="20"/>
          <w:szCs w:val="20"/>
        </w:rPr>
        <w:t>nebo</w:t>
      </w:r>
    </w:p>
    <w:p w14:paraId="2066DD84" w14:textId="77777777" w:rsidR="002E7DE6" w:rsidRPr="00D62380" w:rsidRDefault="002E7DE6" w:rsidP="002E7DE6">
      <w:pPr>
        <w:pStyle w:val="Bezmezer"/>
        <w:numPr>
          <w:ilvl w:val="0"/>
          <w:numId w:val="84"/>
        </w:numPr>
        <w:tabs>
          <w:tab w:val="left" w:pos="7655"/>
        </w:tabs>
        <w:ind w:left="426" w:hanging="284"/>
        <w:jc w:val="both"/>
        <w:rPr>
          <w:rFonts w:ascii="Arial" w:hAnsi="Arial" w:cs="Arial"/>
          <w:sz w:val="20"/>
          <w:szCs w:val="20"/>
        </w:rPr>
      </w:pPr>
      <w:r w:rsidRPr="00D62380">
        <w:rPr>
          <w:rFonts w:ascii="Arial" w:hAnsi="Arial" w:cs="Arial"/>
          <w:sz w:val="20"/>
          <w:szCs w:val="20"/>
        </w:rPr>
        <w:t>se jedná o Odpovědní zásilky</w:t>
      </w:r>
    </w:p>
    <w:p w14:paraId="61AA07C8" w14:textId="04530323" w:rsidR="004E2578" w:rsidRPr="00D62380"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D62380"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A1CAB3"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b/>
                    <w:szCs w:val="22"/>
                  </w:rPr>
                  <w:t xml:space="preserve">Neklopit </w:t>
                </w:r>
                <w:r w:rsidRPr="00D62380">
                  <w:rPr>
                    <w:rFonts w:ascii="Arial" w:hAnsi="Arial" w:cs="Arial"/>
                    <w:szCs w:val="22"/>
                  </w:rPr>
                  <w:t xml:space="preserve">– </w:t>
                </w:r>
                <w:r w:rsidRPr="00D62380">
                  <w:rPr>
                    <w:rFonts w:ascii="Arial" w:hAnsi="Arial" w:cs="Arial"/>
                    <w:szCs w:val="22"/>
                    <w:u w:val="single"/>
                  </w:rPr>
                  <w:t>Balík Nadrozměr</w:t>
                </w:r>
              </w:p>
            </w:sdtContent>
          </w:sdt>
        </w:tc>
      </w:tr>
      <w:tr w:rsidR="00547C55" w:rsidRPr="00D62380" w14:paraId="5FE3CF44" w14:textId="77777777" w:rsidTr="000F2062">
        <w:trPr>
          <w:trHeight w:val="92"/>
        </w:trPr>
        <w:tc>
          <w:tcPr>
            <w:tcW w:w="9923" w:type="dxa"/>
            <w:tcBorders>
              <w:top w:val="nil"/>
              <w:left w:val="nil"/>
              <w:bottom w:val="nil"/>
              <w:right w:val="nil"/>
            </w:tcBorders>
          </w:tcPr>
          <w:p w14:paraId="2C51F9AB"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(Obchodní podmínky služby Balík Nadrozměr)</w:t>
            </w:r>
          </w:p>
        </w:tc>
      </w:tr>
      <w:tr w:rsidR="00D62380" w:rsidRPr="00D62380" w14:paraId="4867D246" w14:textId="77777777" w:rsidTr="000F2062">
        <w:trPr>
          <w:trHeight w:val="92"/>
        </w:trPr>
        <w:tc>
          <w:tcPr>
            <w:tcW w:w="9923" w:type="dxa"/>
            <w:tcBorders>
              <w:top w:val="nil"/>
              <w:left w:val="nil"/>
              <w:bottom w:val="nil"/>
              <w:right w:val="nil"/>
            </w:tcBorders>
          </w:tcPr>
          <w:p w14:paraId="41933BBE" w14:textId="77777777" w:rsidR="00EC1B3E" w:rsidRPr="00D62380" w:rsidRDefault="00EC1B3E" w:rsidP="000F2062">
            <w:pPr>
              <w:spacing w:line="228" w:lineRule="auto"/>
              <w:rPr>
                <w:rFonts w:ascii="Arial" w:hAnsi="Arial" w:cs="Arial"/>
                <w:sz w:val="20"/>
              </w:rPr>
            </w:pPr>
            <w:r w:rsidRPr="00D62380">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D62380"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2B5BB9D4" w14:textId="77777777" w:rsidTr="000F2062">
        <w:trPr>
          <w:trHeight w:val="178"/>
        </w:trPr>
        <w:tc>
          <w:tcPr>
            <w:tcW w:w="9923" w:type="dxa"/>
            <w:tcBorders>
              <w:top w:val="nil"/>
              <w:left w:val="nil"/>
              <w:bottom w:val="nil"/>
              <w:right w:val="nil"/>
            </w:tcBorders>
          </w:tcPr>
          <w:p w14:paraId="402A21B3" w14:textId="77777777" w:rsidR="00EC1B3E" w:rsidRPr="00D62380" w:rsidRDefault="00EC1B3E" w:rsidP="000F2062">
            <w:pPr>
              <w:spacing w:line="228" w:lineRule="auto"/>
              <w:rPr>
                <w:rFonts w:ascii="Arial" w:hAnsi="Arial" w:cs="Arial"/>
                <w:b/>
              </w:rPr>
            </w:pPr>
            <w:r w:rsidRPr="00D62380">
              <w:rPr>
                <w:rFonts w:ascii="Arial" w:hAnsi="Arial" w:cs="Arial"/>
                <w:b/>
              </w:rPr>
              <w:t xml:space="preserve">Vrácení zásilky </w:t>
            </w:r>
            <w:r w:rsidRPr="00D62380">
              <w:rPr>
                <w:rFonts w:ascii="Arial" w:hAnsi="Arial" w:cs="Arial"/>
                <w:u w:val="single"/>
              </w:rPr>
              <w:t>Balík Na poštu, Balík Do ruky</w:t>
            </w:r>
          </w:p>
        </w:tc>
      </w:tr>
      <w:tr w:rsidR="00D62380" w:rsidRPr="00D62380" w14:paraId="63E0652F" w14:textId="77777777" w:rsidTr="000F2062">
        <w:trPr>
          <w:trHeight w:val="178"/>
        </w:trPr>
        <w:tc>
          <w:tcPr>
            <w:tcW w:w="9923" w:type="dxa"/>
            <w:tcBorders>
              <w:top w:val="nil"/>
              <w:left w:val="nil"/>
              <w:bottom w:val="nil"/>
              <w:right w:val="nil"/>
            </w:tcBorders>
          </w:tcPr>
          <w:p w14:paraId="78F4D6C6" w14:textId="77777777"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Na poštu a Balík Do ruky)</w:t>
            </w:r>
          </w:p>
        </w:tc>
      </w:tr>
      <w:tr w:rsidR="00EC1B3E" w:rsidRPr="00D62380" w14:paraId="5A9C8EA8" w14:textId="77777777" w:rsidTr="000F2062">
        <w:trPr>
          <w:trHeight w:val="178"/>
        </w:trPr>
        <w:tc>
          <w:tcPr>
            <w:tcW w:w="9923" w:type="dxa"/>
            <w:tcBorders>
              <w:top w:val="nil"/>
              <w:left w:val="nil"/>
              <w:bottom w:val="nil"/>
              <w:right w:val="nil"/>
            </w:tcBorders>
          </w:tcPr>
          <w:p w14:paraId="3296B4A3"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D62380">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D62380"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D62380" w14:paraId="39E39074" w14:textId="77777777" w:rsidTr="003924A3">
        <w:tc>
          <w:tcPr>
            <w:tcW w:w="9923" w:type="dxa"/>
            <w:tcMar>
              <w:top w:w="0" w:type="dxa"/>
              <w:left w:w="108" w:type="dxa"/>
              <w:bottom w:w="0" w:type="dxa"/>
              <w:right w:w="108" w:type="dxa"/>
            </w:tcMar>
          </w:tcPr>
          <w:p w14:paraId="71F75E24" w14:textId="77777777" w:rsidR="00A86FDD" w:rsidRPr="00D62380" w:rsidRDefault="00107F36" w:rsidP="003924A3">
            <w:pPr>
              <w:pStyle w:val="Bezmezer"/>
              <w:ind w:left="-20"/>
              <w:jc w:val="both"/>
              <w:rPr>
                <w:rFonts w:ascii="Arial" w:hAnsi="Arial" w:cs="Arial"/>
                <w:b/>
                <w:bCs/>
              </w:rPr>
            </w:pPr>
            <w:r w:rsidRPr="00D62380">
              <w:rPr>
                <w:rFonts w:ascii="Arial" w:hAnsi="Arial" w:cs="Arial"/>
                <w:b/>
                <w:bCs/>
              </w:rPr>
              <w:t>Převzetí zásilek u odesílatele na základě smluvního vztahu (Svoz, Sběrná jízda)</w:t>
            </w:r>
          </w:p>
        </w:tc>
      </w:tr>
      <w:tr w:rsidR="00547C55" w:rsidRPr="00D62380" w14:paraId="4C58D1FF" w14:textId="77777777" w:rsidTr="003924A3">
        <w:tc>
          <w:tcPr>
            <w:tcW w:w="9923" w:type="dxa"/>
            <w:tcMar>
              <w:top w:w="0" w:type="dxa"/>
              <w:left w:w="108" w:type="dxa"/>
              <w:bottom w:w="0" w:type="dxa"/>
              <w:right w:w="108" w:type="dxa"/>
            </w:tcMar>
          </w:tcPr>
          <w:p w14:paraId="6A2971E7" w14:textId="77777777" w:rsidR="00A86FDD" w:rsidRPr="00D62380" w:rsidRDefault="00A86FDD" w:rsidP="003924A3">
            <w:pPr>
              <w:pStyle w:val="Bezmezer"/>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Službu lze poskytnout pouze na základě smluvního vztahu.</w:t>
            </w:r>
          </w:p>
          <w:p w14:paraId="53039ADC" w14:textId="77777777" w:rsidR="00A86FDD" w:rsidRPr="00D62380" w:rsidRDefault="00A86FDD" w:rsidP="003924A3">
            <w:pPr>
              <w:pStyle w:val="Bezmezer"/>
              <w:jc w:val="both"/>
              <w:rPr>
                <w:rFonts w:ascii="Arial" w:hAnsi="Arial" w:cs="Arial"/>
              </w:rPr>
            </w:pPr>
            <w:r w:rsidRPr="00D62380">
              <w:rPr>
                <w:rFonts w:ascii="Arial" w:eastAsia="Times New Roman" w:hAnsi="Arial" w:cs="Arial"/>
                <w:sz w:val="20"/>
                <w:szCs w:val="20"/>
                <w:lang w:eastAsia="cs-CZ"/>
              </w:rPr>
              <w:t>Cena se připočítává ke každé zásilce.</w:t>
            </w:r>
          </w:p>
        </w:tc>
      </w:tr>
      <w:tr w:rsidR="00D62380" w:rsidRPr="00D62380" w14:paraId="1D35ECF0" w14:textId="77777777" w:rsidTr="003924A3">
        <w:tc>
          <w:tcPr>
            <w:tcW w:w="9923" w:type="dxa"/>
            <w:tcMar>
              <w:top w:w="0" w:type="dxa"/>
              <w:left w:w="108" w:type="dxa"/>
              <w:bottom w:w="0" w:type="dxa"/>
              <w:right w:w="108" w:type="dxa"/>
            </w:tcMar>
          </w:tcPr>
          <w:p w14:paraId="05CCCF36" w14:textId="52A6F080" w:rsidR="00A86FDD" w:rsidRPr="00D62380" w:rsidRDefault="00107F36" w:rsidP="006724F1">
            <w:pPr>
              <w:pStyle w:val="cpNormal4"/>
              <w:spacing w:after="0" w:line="228" w:lineRule="auto"/>
              <w:ind w:firstLine="0"/>
              <w:jc w:val="both"/>
              <w:rPr>
                <w:rFonts w:ascii="Arial" w:hAnsi="Arial" w:cs="Arial"/>
                <w:szCs w:val="20"/>
              </w:rPr>
            </w:pPr>
            <w:r w:rsidRPr="00D62380">
              <w:rPr>
                <w:rFonts w:ascii="Arial" w:hAnsi="Arial" w:cs="Arial"/>
              </w:rPr>
              <w:t xml:space="preserve">Při podání zásilek Balík Do ruky, Balík Na poštu, </w:t>
            </w:r>
            <w:r w:rsidR="00852EFC" w:rsidRPr="00D62380">
              <w:rPr>
                <w:rFonts w:ascii="Arial" w:hAnsi="Arial" w:cs="Arial"/>
              </w:rPr>
              <w:t>Balíkovna</w:t>
            </w:r>
            <w:r w:rsidRPr="00D62380">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D62380">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D62380"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547C55" w:rsidRPr="00D62380" w14:paraId="314233A3" w14:textId="77777777" w:rsidTr="003924A3">
        <w:tc>
          <w:tcPr>
            <w:tcW w:w="9923" w:type="dxa"/>
          </w:tcPr>
          <w:p w14:paraId="08BC0CC2" w14:textId="77777777" w:rsidR="00A86FDD" w:rsidRPr="00D62380" w:rsidRDefault="00A86FDD" w:rsidP="003924A3">
            <w:pPr>
              <w:pStyle w:val="Bezmezer"/>
              <w:tabs>
                <w:tab w:val="left" w:pos="7655"/>
              </w:tabs>
              <w:spacing w:line="228" w:lineRule="auto"/>
              <w:jc w:val="both"/>
              <w:rPr>
                <w:rFonts w:ascii="Arial" w:hAnsi="Arial" w:cs="Arial"/>
                <w:b/>
              </w:rPr>
            </w:pPr>
            <w:r w:rsidRPr="00D62380">
              <w:rPr>
                <w:rFonts w:ascii="Arial" w:hAnsi="Arial" w:cs="Arial"/>
                <w:b/>
              </w:rPr>
              <w:t>Mimořádná jízda</w:t>
            </w:r>
          </w:p>
        </w:tc>
      </w:tr>
      <w:tr w:rsidR="00D62380" w:rsidRPr="00D62380" w14:paraId="17C7F7A7" w14:textId="77777777" w:rsidTr="003924A3">
        <w:tc>
          <w:tcPr>
            <w:tcW w:w="9923" w:type="dxa"/>
          </w:tcPr>
          <w:p w14:paraId="53C3C0CA" w14:textId="5FEB2592" w:rsidR="00A86FDD" w:rsidRPr="00D62380" w:rsidRDefault="00A86FDD" w:rsidP="003924A3">
            <w:pPr>
              <w:pStyle w:val="Bezmezer"/>
              <w:tabs>
                <w:tab w:val="left" w:pos="7655"/>
              </w:tabs>
              <w:spacing w:line="228" w:lineRule="auto"/>
              <w:jc w:val="both"/>
              <w:rPr>
                <w:rFonts w:ascii="Arial" w:hAnsi="Arial" w:cs="Arial"/>
                <w:sz w:val="20"/>
              </w:rPr>
            </w:pPr>
            <w:r w:rsidRPr="00D62380">
              <w:rPr>
                <w:rFonts w:ascii="Arial" w:hAnsi="Arial" w:cs="Arial"/>
                <w:sz w:val="20"/>
              </w:rPr>
              <w:t>Mimořádná jízda je služba pro objednatele s Dohodou o podmínkách podávání poštovních zásilek Balík Do ruky.</w:t>
            </w:r>
          </w:p>
        </w:tc>
      </w:tr>
    </w:tbl>
    <w:p w14:paraId="6D747537" w14:textId="376C9597" w:rsidR="00A86FDD" w:rsidRPr="00D62380"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D62380" w14:paraId="41C69D65" w14:textId="77777777" w:rsidTr="003924A3">
        <w:tc>
          <w:tcPr>
            <w:tcW w:w="7513" w:type="dxa"/>
          </w:tcPr>
          <w:p w14:paraId="27C1BDFC" w14:textId="77777777" w:rsidR="00A86FDD" w:rsidRPr="00D62380"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D62380">
              <w:rPr>
                <w:rFonts w:ascii="Arial" w:hAnsi="Arial" w:cs="Arial"/>
                <w:b/>
              </w:rPr>
              <w:t xml:space="preserve">Datové soubory z </w:t>
            </w:r>
            <w:r w:rsidRPr="00D62380">
              <w:rPr>
                <w:rFonts w:ascii="Arial" w:hAnsi="Arial" w:cs="Arial"/>
                <w:b/>
                <w:bCs/>
              </w:rPr>
              <w:t>T&amp;T</w:t>
            </w:r>
          </w:p>
        </w:tc>
        <w:tc>
          <w:tcPr>
            <w:tcW w:w="2410" w:type="dxa"/>
            <w:vAlign w:val="bottom"/>
          </w:tcPr>
          <w:p w14:paraId="4EA241E4" w14:textId="77777777" w:rsidR="00A86FDD" w:rsidRPr="00D62380" w:rsidRDefault="00A86FDD" w:rsidP="003924A3">
            <w:pPr>
              <w:pStyle w:val="Bezmezer"/>
              <w:tabs>
                <w:tab w:val="left" w:pos="7655"/>
              </w:tabs>
              <w:rPr>
                <w:rFonts w:ascii="Arial" w:hAnsi="Arial" w:cs="Arial"/>
                <w:sz w:val="20"/>
                <w:szCs w:val="20"/>
              </w:rPr>
            </w:pPr>
          </w:p>
        </w:tc>
      </w:tr>
      <w:tr w:rsidR="00547C55" w:rsidRPr="00D62380" w14:paraId="080C275F" w14:textId="77777777" w:rsidTr="003924A3">
        <w:tc>
          <w:tcPr>
            <w:tcW w:w="9923" w:type="dxa"/>
            <w:gridSpan w:val="2"/>
          </w:tcPr>
          <w:p w14:paraId="7B911629" w14:textId="77777777" w:rsidR="00A86FDD" w:rsidRPr="00D62380" w:rsidRDefault="00A86FDD" w:rsidP="003924A3">
            <w:pPr>
              <w:pStyle w:val="Bezmezer"/>
              <w:tabs>
                <w:tab w:val="left" w:pos="7655"/>
              </w:tabs>
              <w:rPr>
                <w:rFonts w:ascii="Arial" w:hAnsi="Arial" w:cs="Arial"/>
                <w:sz w:val="20"/>
                <w:szCs w:val="20"/>
              </w:rPr>
            </w:pPr>
            <w:r w:rsidRPr="00D62380">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D62380" w14:paraId="579A2445" w14:textId="77777777" w:rsidTr="003924A3">
        <w:tc>
          <w:tcPr>
            <w:tcW w:w="9923" w:type="dxa"/>
            <w:gridSpan w:val="2"/>
          </w:tcPr>
          <w:p w14:paraId="554F2062" w14:textId="77777777" w:rsidR="00A86FDD" w:rsidRPr="00D62380" w:rsidRDefault="00A86FDD" w:rsidP="003924A3">
            <w:pPr>
              <w:pStyle w:val="Bezmezer"/>
              <w:tabs>
                <w:tab w:val="left" w:pos="7655"/>
              </w:tabs>
              <w:spacing w:line="228" w:lineRule="auto"/>
              <w:ind w:left="34"/>
              <w:rPr>
                <w:rFonts w:ascii="Arial" w:hAnsi="Arial" w:cs="Arial"/>
                <w:b/>
                <w:sz w:val="20"/>
                <w:szCs w:val="20"/>
              </w:rPr>
            </w:pPr>
            <w:r w:rsidRPr="00D62380">
              <w:rPr>
                <w:rFonts w:ascii="Arial" w:hAnsi="Arial" w:cs="Arial"/>
                <w:sz w:val="20"/>
                <w:szCs w:val="20"/>
              </w:rPr>
              <w:t>Zákazník využívá tyto služby:</w:t>
            </w:r>
          </w:p>
        </w:tc>
      </w:tr>
      <w:tr w:rsidR="00547C55" w:rsidRPr="00D62380" w14:paraId="55CBF924" w14:textId="77777777" w:rsidTr="003924A3">
        <w:tc>
          <w:tcPr>
            <w:tcW w:w="9923" w:type="dxa"/>
            <w:gridSpan w:val="2"/>
          </w:tcPr>
          <w:p w14:paraId="4F6E4EA5" w14:textId="77777777" w:rsidR="00A86FDD" w:rsidRPr="00D62380" w:rsidRDefault="00A86FDD" w:rsidP="003924A3">
            <w:pPr>
              <w:pStyle w:val="Bezmezer"/>
              <w:tabs>
                <w:tab w:val="left" w:pos="7655"/>
              </w:tabs>
              <w:spacing w:line="228" w:lineRule="auto"/>
              <w:ind w:firstLine="34"/>
              <w:rPr>
                <w:rFonts w:ascii="Arial" w:hAnsi="Arial" w:cs="Arial"/>
                <w:sz w:val="20"/>
                <w:szCs w:val="20"/>
              </w:rPr>
            </w:pPr>
            <w:r w:rsidRPr="00D62380">
              <w:rPr>
                <w:rFonts w:ascii="Arial" w:hAnsi="Arial" w:cs="Arial"/>
                <w:sz w:val="20"/>
                <w:szCs w:val="20"/>
              </w:rPr>
              <w:t>Zprostředkování služby (zavedení podavatele pro poskytování služby)</w:t>
            </w:r>
          </w:p>
        </w:tc>
      </w:tr>
      <w:tr w:rsidR="00D62380" w:rsidRPr="00D62380" w14:paraId="61228E7D" w14:textId="77777777" w:rsidTr="003924A3">
        <w:tc>
          <w:tcPr>
            <w:tcW w:w="9923" w:type="dxa"/>
            <w:gridSpan w:val="2"/>
          </w:tcPr>
          <w:p w14:paraId="0D21B4D2" w14:textId="77777777" w:rsidR="00A86FDD" w:rsidRPr="00D62380" w:rsidRDefault="00A86FDD" w:rsidP="003924A3">
            <w:pPr>
              <w:pStyle w:val="Bezmezer"/>
              <w:tabs>
                <w:tab w:val="left" w:pos="7655"/>
              </w:tabs>
              <w:spacing w:line="228" w:lineRule="auto"/>
              <w:ind w:left="34"/>
              <w:rPr>
                <w:rFonts w:ascii="Arial" w:hAnsi="Arial" w:cs="Arial"/>
                <w:b/>
                <w:sz w:val="20"/>
                <w:szCs w:val="20"/>
              </w:rPr>
            </w:pPr>
            <w:r w:rsidRPr="00D62380">
              <w:rPr>
                <w:rFonts w:ascii="Arial" w:hAnsi="Arial" w:cs="Arial"/>
                <w:sz w:val="20"/>
                <w:szCs w:val="20"/>
              </w:rPr>
              <w:t>Zasílání jednotlivých souborů</w:t>
            </w:r>
          </w:p>
        </w:tc>
      </w:tr>
    </w:tbl>
    <w:p w14:paraId="05C14614" w14:textId="4D3C72EE" w:rsidR="00A86FDD" w:rsidRPr="00D62380"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D62380" w14:paraId="32A5D6FB" w14:textId="77777777" w:rsidTr="003924A3">
        <w:tc>
          <w:tcPr>
            <w:tcW w:w="9923" w:type="dxa"/>
            <w:hideMark/>
          </w:tcPr>
          <w:p w14:paraId="62AA199F" w14:textId="77777777" w:rsidR="00A86FDD" w:rsidRPr="00D62380" w:rsidRDefault="00A86FDD" w:rsidP="003924A3">
            <w:pPr>
              <w:rPr>
                <w:rFonts w:ascii="Arial" w:hAnsi="Arial" w:cs="Arial"/>
                <w:b/>
              </w:rPr>
            </w:pPr>
            <w:r w:rsidRPr="00D62380">
              <w:rPr>
                <w:rFonts w:ascii="Arial" w:hAnsi="Arial" w:cs="Arial"/>
                <w:b/>
              </w:rPr>
              <w:t>Bezdokladová dobírka k Obchodnímu balíku do zahraničí</w:t>
            </w:r>
          </w:p>
        </w:tc>
      </w:tr>
      <w:tr w:rsidR="006B1EF2" w:rsidRPr="00D62380" w14:paraId="585C8C0C" w14:textId="77777777" w:rsidTr="003924A3">
        <w:tc>
          <w:tcPr>
            <w:tcW w:w="9923" w:type="dxa"/>
          </w:tcPr>
          <w:p w14:paraId="1F353C71" w14:textId="34979A1D" w:rsidR="00A86FDD" w:rsidRPr="00D62380" w:rsidRDefault="00A86FDD" w:rsidP="00D95ABC">
            <w:pPr>
              <w:pStyle w:val="Bezmezer"/>
              <w:tabs>
                <w:tab w:val="left" w:pos="7655"/>
              </w:tabs>
              <w:jc w:val="both"/>
              <w:rPr>
                <w:rFonts w:ascii="Arial" w:hAnsi="Arial" w:cs="Arial"/>
                <w:sz w:val="20"/>
                <w:szCs w:val="20"/>
              </w:rPr>
            </w:pPr>
            <w:r w:rsidRPr="00D62380">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D62380">
              <w:rPr>
                <w:rFonts w:ascii="Arial" w:hAnsi="Arial" w:cs="Arial"/>
                <w:sz w:val="20"/>
                <w:szCs w:val="20"/>
              </w:rPr>
              <w:t xml:space="preserve">bankovním účtem </w:t>
            </w:r>
            <w:r w:rsidR="00AA3875" w:rsidRPr="00D62380">
              <w:rPr>
                <w:rFonts w:ascii="Arial" w:hAnsi="Arial" w:cs="Arial"/>
                <w:sz w:val="20"/>
                <w:szCs w:val="20"/>
              </w:rPr>
              <w:t>v České republice nebo na Slovensku</w:t>
            </w:r>
            <w:r w:rsidR="00D95ABC" w:rsidRPr="00D62380">
              <w:rPr>
                <w:rFonts w:ascii="Arial" w:hAnsi="Arial" w:cs="Arial"/>
                <w:sz w:val="20"/>
                <w:szCs w:val="20"/>
              </w:rPr>
              <w:t xml:space="preserve"> vedeným v EUR</w:t>
            </w:r>
            <w:r w:rsidR="00AA3875" w:rsidRPr="00D62380">
              <w:rPr>
                <w:rFonts w:ascii="Arial" w:hAnsi="Arial" w:cs="Arial"/>
                <w:sz w:val="20"/>
                <w:szCs w:val="20"/>
              </w:rPr>
              <w:t>.</w:t>
            </w:r>
          </w:p>
        </w:tc>
      </w:tr>
    </w:tbl>
    <w:p w14:paraId="71758FC2" w14:textId="1D025427" w:rsidR="00EC1B3E" w:rsidRPr="00D62380" w:rsidRDefault="00EC1B3E" w:rsidP="00EC1B3E">
      <w:pPr>
        <w:spacing w:line="240" w:lineRule="auto"/>
        <w:rPr>
          <w:rFonts w:ascii="Arial" w:hAnsi="Arial" w:cs="Arial"/>
          <w:sz w:val="18"/>
          <w:szCs w:val="18"/>
        </w:rPr>
      </w:pPr>
    </w:p>
    <w:bookmarkStart w:id="366" w:name="_Toc11240398"/>
    <w:bookmarkEnd w:id="366"/>
    <w:p w14:paraId="4B37C459" w14:textId="73373DD2" w:rsidR="007A22D3" w:rsidRPr="00D62380" w:rsidRDefault="009F796A" w:rsidP="0075644C">
      <w:pPr>
        <w:pStyle w:val="cpNormal1"/>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 Box 148" o:spid="_x0000_s1106"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jg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D62380" w:rsidSect="009F796A">
      <w:headerReference w:type="even" r:id="rId24"/>
      <w:headerReference w:type="default" r:id="rId25"/>
      <w:footerReference w:type="even" r:id="rId26"/>
      <w:footerReference w:type="default" r:id="rId27"/>
      <w:headerReference w:type="first" r:id="rId28"/>
      <w:footerReference w:type="first" r:id="rId29"/>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725F" w14:textId="77777777" w:rsidR="007B7C47" w:rsidRDefault="007B7C47" w:rsidP="00E26E3A">
      <w:pPr>
        <w:spacing w:line="240" w:lineRule="auto"/>
      </w:pPr>
      <w:r>
        <w:separator/>
      </w:r>
    </w:p>
    <w:p w14:paraId="730390D5" w14:textId="77777777" w:rsidR="007B7C47" w:rsidRDefault="007B7C47"/>
  </w:endnote>
  <w:endnote w:type="continuationSeparator" w:id="0">
    <w:p w14:paraId="0302A56F" w14:textId="77777777" w:rsidR="007B7C47" w:rsidRDefault="007B7C47" w:rsidP="00E26E3A">
      <w:pPr>
        <w:spacing w:line="240" w:lineRule="auto"/>
      </w:pPr>
      <w:r>
        <w:continuationSeparator/>
      </w:r>
    </w:p>
    <w:p w14:paraId="179143CE" w14:textId="77777777" w:rsidR="007B7C47" w:rsidRDefault="007B7C47"/>
  </w:endnote>
  <w:endnote w:type="continuationNotice" w:id="1">
    <w:p w14:paraId="311D0835" w14:textId="77777777" w:rsidR="007B7C47" w:rsidRDefault="007B7C47">
      <w:pPr>
        <w:spacing w:line="240" w:lineRule="auto"/>
      </w:pPr>
    </w:p>
    <w:p w14:paraId="41D0B5CA" w14:textId="77777777" w:rsidR="007B7C47" w:rsidRDefault="007B7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A441" w14:textId="77777777" w:rsidR="00726232" w:rsidRDefault="007262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6714" w14:textId="77777777" w:rsidR="00726232" w:rsidRDefault="007262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B8D8" w14:textId="77777777" w:rsidR="007B7C47" w:rsidRDefault="007B7C47" w:rsidP="00E26E3A">
      <w:pPr>
        <w:spacing w:line="240" w:lineRule="auto"/>
      </w:pPr>
      <w:r>
        <w:separator/>
      </w:r>
    </w:p>
    <w:p w14:paraId="0EB5E7DA" w14:textId="77777777" w:rsidR="007B7C47" w:rsidRDefault="007B7C47"/>
  </w:footnote>
  <w:footnote w:type="continuationSeparator" w:id="0">
    <w:p w14:paraId="663B50F1" w14:textId="77777777" w:rsidR="007B7C47" w:rsidRDefault="007B7C47" w:rsidP="00E26E3A">
      <w:pPr>
        <w:spacing w:line="240" w:lineRule="auto"/>
      </w:pPr>
      <w:r>
        <w:continuationSeparator/>
      </w:r>
    </w:p>
    <w:p w14:paraId="0C9D17BA" w14:textId="77777777" w:rsidR="007B7C47" w:rsidRDefault="007B7C47"/>
  </w:footnote>
  <w:footnote w:type="continuationNotice" w:id="1">
    <w:p w14:paraId="0B265A8F" w14:textId="77777777" w:rsidR="007B7C47" w:rsidRDefault="007B7C47">
      <w:pPr>
        <w:spacing w:line="240" w:lineRule="auto"/>
      </w:pPr>
    </w:p>
    <w:p w14:paraId="596CCCC2" w14:textId="77777777" w:rsidR="007B7C47" w:rsidRDefault="007B7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711B" w14:textId="77777777" w:rsidR="00726232" w:rsidRDefault="007262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548CB296"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ins w:id="367" w:author="Martinovská Jana Ing. DiS." w:date="2023-06-23T13:23:00Z">
      <w:r w:rsidR="005936D7">
        <w:rPr>
          <w:b/>
          <w:noProof/>
          <w:color w:val="auto"/>
          <w:sz w:val="28"/>
          <w:szCs w:val="28"/>
          <w:lang w:eastAsia="cs-CZ"/>
        </w:rPr>
        <w:t>8</w:t>
      </w:r>
    </w:ins>
    <w:del w:id="368" w:author="Martinovská Jana Ing. DiS." w:date="2023-06-23T13:23:00Z">
      <w:r w:rsidR="00A74B3B" w:rsidDel="005936D7">
        <w:rPr>
          <w:b/>
          <w:noProof/>
          <w:color w:val="auto"/>
          <w:sz w:val="28"/>
          <w:szCs w:val="28"/>
          <w:lang w:eastAsia="cs-CZ"/>
        </w:rPr>
        <w:delText>7</w:delText>
      </w:r>
    </w:del>
    <w:r w:rsidR="004D3C62">
      <w:rPr>
        <w:b/>
        <w:noProof/>
        <w:color w:val="auto"/>
        <w:sz w:val="28"/>
        <w:szCs w:val="28"/>
        <w:lang w:eastAsia="cs-CZ"/>
      </w:rPr>
      <w:t>. 202</w:t>
    </w:r>
    <w:r w:rsidR="00EC73FA">
      <w:rPr>
        <w:b/>
        <w:noProof/>
        <w:color w:val="auto"/>
        <w:sz w:val="28"/>
        <w:szCs w:val="28"/>
        <w:lang w:eastAsia="cs-CZ"/>
      </w:rPr>
      <w:t>3</w:t>
    </w:r>
  </w:p>
  <w:p w14:paraId="0858855E" w14:textId="77777777" w:rsidR="004F26E4" w:rsidRDefault="004F26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5B9C" w14:textId="77777777" w:rsidR="00726232" w:rsidRDefault="007262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48F2CB0E"/>
    <w:lvl w:ilvl="0" w:tplc="0405000F">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4557333">
    <w:abstractNumId w:val="30"/>
  </w:num>
  <w:num w:numId="2" w16cid:durableId="820074618">
    <w:abstractNumId w:val="0"/>
  </w:num>
  <w:num w:numId="3" w16cid:durableId="267810124">
    <w:abstractNumId w:val="67"/>
  </w:num>
  <w:num w:numId="4" w16cid:durableId="139159048">
    <w:abstractNumId w:val="21"/>
  </w:num>
  <w:num w:numId="5" w16cid:durableId="650015515">
    <w:abstractNumId w:val="81"/>
  </w:num>
  <w:num w:numId="6" w16cid:durableId="1607270991">
    <w:abstractNumId w:val="60"/>
  </w:num>
  <w:num w:numId="7" w16cid:durableId="1705011599">
    <w:abstractNumId w:val="47"/>
  </w:num>
  <w:num w:numId="8" w16cid:durableId="290718438">
    <w:abstractNumId w:val="33"/>
  </w:num>
  <w:num w:numId="9" w16cid:durableId="1037047028">
    <w:abstractNumId w:val="13"/>
  </w:num>
  <w:num w:numId="10" w16cid:durableId="1364818867">
    <w:abstractNumId w:val="42"/>
  </w:num>
  <w:num w:numId="11" w16cid:durableId="1272668946">
    <w:abstractNumId w:val="100"/>
  </w:num>
  <w:num w:numId="12" w16cid:durableId="810292163">
    <w:abstractNumId w:val="44"/>
  </w:num>
  <w:num w:numId="13" w16cid:durableId="248851731">
    <w:abstractNumId w:val="109"/>
  </w:num>
  <w:num w:numId="14" w16cid:durableId="96877906">
    <w:abstractNumId w:val="2"/>
  </w:num>
  <w:num w:numId="15" w16cid:durableId="1034575553">
    <w:abstractNumId w:val="12"/>
  </w:num>
  <w:num w:numId="16" w16cid:durableId="838273051">
    <w:abstractNumId w:val="58"/>
  </w:num>
  <w:num w:numId="17" w16cid:durableId="636909612">
    <w:abstractNumId w:val="7"/>
  </w:num>
  <w:num w:numId="18" w16cid:durableId="1505051148">
    <w:abstractNumId w:val="22"/>
  </w:num>
  <w:num w:numId="19" w16cid:durableId="1395931827">
    <w:abstractNumId w:val="59"/>
  </w:num>
  <w:num w:numId="20" w16cid:durableId="1286158088">
    <w:abstractNumId w:val="101"/>
  </w:num>
  <w:num w:numId="21" w16cid:durableId="2089036435">
    <w:abstractNumId w:val="8"/>
  </w:num>
  <w:num w:numId="22" w16cid:durableId="1807315166">
    <w:abstractNumId w:val="90"/>
  </w:num>
  <w:num w:numId="23" w16cid:durableId="1616792849">
    <w:abstractNumId w:val="82"/>
  </w:num>
  <w:num w:numId="24" w16cid:durableId="1245993883">
    <w:abstractNumId w:val="40"/>
  </w:num>
  <w:num w:numId="25" w16cid:durableId="399717818">
    <w:abstractNumId w:val="37"/>
  </w:num>
  <w:num w:numId="26" w16cid:durableId="1866167702">
    <w:abstractNumId w:val="65"/>
  </w:num>
  <w:num w:numId="27" w16cid:durableId="296953327">
    <w:abstractNumId w:val="102"/>
  </w:num>
  <w:num w:numId="28" w16cid:durableId="852188615">
    <w:abstractNumId w:val="70"/>
  </w:num>
  <w:num w:numId="29" w16cid:durableId="1335456495">
    <w:abstractNumId w:val="95"/>
  </w:num>
  <w:num w:numId="30" w16cid:durableId="640580846">
    <w:abstractNumId w:val="51"/>
  </w:num>
  <w:num w:numId="31" w16cid:durableId="158737665">
    <w:abstractNumId w:val="38"/>
  </w:num>
  <w:num w:numId="32" w16cid:durableId="1003124526">
    <w:abstractNumId w:val="88"/>
  </w:num>
  <w:num w:numId="33" w16cid:durableId="691417116">
    <w:abstractNumId w:val="92"/>
  </w:num>
  <w:num w:numId="34" w16cid:durableId="2060595117">
    <w:abstractNumId w:val="66"/>
  </w:num>
  <w:num w:numId="35" w16cid:durableId="532233201">
    <w:abstractNumId w:val="53"/>
  </w:num>
  <w:num w:numId="36" w16cid:durableId="233054390">
    <w:abstractNumId w:val="89"/>
  </w:num>
  <w:num w:numId="37" w16cid:durableId="918631835">
    <w:abstractNumId w:val="106"/>
  </w:num>
  <w:num w:numId="38" w16cid:durableId="1957448682">
    <w:abstractNumId w:val="78"/>
  </w:num>
  <w:num w:numId="39" w16cid:durableId="90320278">
    <w:abstractNumId w:val="48"/>
  </w:num>
  <w:num w:numId="40" w16cid:durableId="981496595">
    <w:abstractNumId w:val="28"/>
  </w:num>
  <w:num w:numId="41" w16cid:durableId="1366101553">
    <w:abstractNumId w:val="85"/>
  </w:num>
  <w:num w:numId="42" w16cid:durableId="9114053">
    <w:abstractNumId w:val="77"/>
  </w:num>
  <w:num w:numId="43" w16cid:durableId="1224365898">
    <w:abstractNumId w:val="61"/>
  </w:num>
  <w:num w:numId="44" w16cid:durableId="41758167">
    <w:abstractNumId w:val="86"/>
  </w:num>
  <w:num w:numId="45" w16cid:durableId="1040785064">
    <w:abstractNumId w:val="104"/>
  </w:num>
  <w:num w:numId="46" w16cid:durableId="229193178">
    <w:abstractNumId w:val="56"/>
  </w:num>
  <w:num w:numId="47" w16cid:durableId="1400636282">
    <w:abstractNumId w:val="68"/>
  </w:num>
  <w:num w:numId="48" w16cid:durableId="1624732692">
    <w:abstractNumId w:val="34"/>
  </w:num>
  <w:num w:numId="49" w16cid:durableId="1299217832">
    <w:abstractNumId w:val="35"/>
  </w:num>
  <w:num w:numId="50" w16cid:durableId="2096507755">
    <w:abstractNumId w:val="83"/>
  </w:num>
  <w:num w:numId="51" w16cid:durableId="286015192">
    <w:abstractNumId w:val="23"/>
  </w:num>
  <w:num w:numId="52" w16cid:durableId="1352948103">
    <w:abstractNumId w:val="50"/>
  </w:num>
  <w:num w:numId="53" w16cid:durableId="1919168288">
    <w:abstractNumId w:val="98"/>
  </w:num>
  <w:num w:numId="54" w16cid:durableId="375008118">
    <w:abstractNumId w:val="71"/>
  </w:num>
  <w:num w:numId="55" w16cid:durableId="1525167433">
    <w:abstractNumId w:val="108"/>
  </w:num>
  <w:num w:numId="56" w16cid:durableId="1255359094">
    <w:abstractNumId w:val="24"/>
  </w:num>
  <w:num w:numId="57" w16cid:durableId="1102458136">
    <w:abstractNumId w:val="9"/>
  </w:num>
  <w:num w:numId="58" w16cid:durableId="881213301">
    <w:abstractNumId w:val="20"/>
  </w:num>
  <w:num w:numId="59" w16cid:durableId="927427602">
    <w:abstractNumId w:val="84"/>
  </w:num>
  <w:num w:numId="60" w16cid:durableId="1070466389">
    <w:abstractNumId w:val="73"/>
  </w:num>
  <w:num w:numId="61" w16cid:durableId="637805203">
    <w:abstractNumId w:val="55"/>
  </w:num>
  <w:num w:numId="62" w16cid:durableId="913977644">
    <w:abstractNumId w:val="27"/>
  </w:num>
  <w:num w:numId="63" w16cid:durableId="1991249059">
    <w:abstractNumId w:val="4"/>
  </w:num>
  <w:num w:numId="64" w16cid:durableId="71708996">
    <w:abstractNumId w:val="31"/>
  </w:num>
  <w:num w:numId="65" w16cid:durableId="889347819">
    <w:abstractNumId w:val="52"/>
  </w:num>
  <w:num w:numId="66" w16cid:durableId="1738480034">
    <w:abstractNumId w:val="29"/>
  </w:num>
  <w:num w:numId="67" w16cid:durableId="1201240281">
    <w:abstractNumId w:val="15"/>
  </w:num>
  <w:num w:numId="68" w16cid:durableId="369763423">
    <w:abstractNumId w:val="16"/>
  </w:num>
  <w:num w:numId="69" w16cid:durableId="923337982">
    <w:abstractNumId w:val="62"/>
  </w:num>
  <w:num w:numId="70" w16cid:durableId="2147157416">
    <w:abstractNumId w:val="43"/>
  </w:num>
  <w:num w:numId="71" w16cid:durableId="784692794">
    <w:abstractNumId w:val="99"/>
  </w:num>
  <w:num w:numId="72" w16cid:durableId="1813517890">
    <w:abstractNumId w:val="94"/>
  </w:num>
  <w:num w:numId="73" w16cid:durableId="489716996">
    <w:abstractNumId w:val="103"/>
  </w:num>
  <w:num w:numId="74" w16cid:durableId="1113281550">
    <w:abstractNumId w:val="10"/>
  </w:num>
  <w:num w:numId="75" w16cid:durableId="1320501249">
    <w:abstractNumId w:val="45"/>
  </w:num>
  <w:num w:numId="76" w16cid:durableId="2018919558">
    <w:abstractNumId w:val="49"/>
  </w:num>
  <w:num w:numId="77" w16cid:durableId="1358890084">
    <w:abstractNumId w:val="17"/>
  </w:num>
  <w:num w:numId="78" w16cid:durableId="822350640">
    <w:abstractNumId w:val="105"/>
  </w:num>
  <w:num w:numId="79" w16cid:durableId="1928608919">
    <w:abstractNumId w:val="80"/>
  </w:num>
  <w:num w:numId="80" w16cid:durableId="624316852">
    <w:abstractNumId w:val="96"/>
  </w:num>
  <w:num w:numId="81" w16cid:durableId="2145921860">
    <w:abstractNumId w:val="74"/>
  </w:num>
  <w:num w:numId="82" w16cid:durableId="1750730394">
    <w:abstractNumId w:val="76"/>
  </w:num>
  <w:num w:numId="83" w16cid:durableId="806171225">
    <w:abstractNumId w:val="75"/>
  </w:num>
  <w:num w:numId="84" w16cid:durableId="408428579">
    <w:abstractNumId w:val="69"/>
  </w:num>
  <w:num w:numId="85" w16cid:durableId="1269385288">
    <w:abstractNumId w:val="47"/>
  </w:num>
  <w:num w:numId="86" w16cid:durableId="2118596288">
    <w:abstractNumId w:val="87"/>
  </w:num>
  <w:num w:numId="87" w16cid:durableId="786971373">
    <w:abstractNumId w:val="11"/>
  </w:num>
  <w:num w:numId="88" w16cid:durableId="1831826726">
    <w:abstractNumId w:val="25"/>
  </w:num>
  <w:num w:numId="89" w16cid:durableId="3824087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64268928">
    <w:abstractNumId w:val="47"/>
  </w:num>
  <w:num w:numId="91" w16cid:durableId="1087071553">
    <w:abstractNumId w:val="47"/>
  </w:num>
  <w:num w:numId="92" w16cid:durableId="1499468232">
    <w:abstractNumId w:val="6"/>
  </w:num>
  <w:num w:numId="93" w16cid:durableId="13258178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36997034">
    <w:abstractNumId w:val="32"/>
  </w:num>
  <w:num w:numId="95" w16cid:durableId="1631478059">
    <w:abstractNumId w:val="64"/>
  </w:num>
  <w:num w:numId="96" w16cid:durableId="1688484419">
    <w:abstractNumId w:val="47"/>
  </w:num>
  <w:num w:numId="97" w16cid:durableId="1327511976">
    <w:abstractNumId w:val="18"/>
  </w:num>
  <w:num w:numId="98" w16cid:durableId="383989579">
    <w:abstractNumId w:val="54"/>
  </w:num>
  <w:num w:numId="99" w16cid:durableId="1179124798">
    <w:abstractNumId w:val="46"/>
  </w:num>
  <w:num w:numId="100" w16cid:durableId="480998168">
    <w:abstractNumId w:val="110"/>
  </w:num>
  <w:num w:numId="101" w16cid:durableId="1703047287">
    <w:abstractNumId w:val="63"/>
  </w:num>
  <w:num w:numId="102" w16cid:durableId="567811526">
    <w:abstractNumId w:val="3"/>
  </w:num>
  <w:num w:numId="103" w16cid:durableId="1606764212">
    <w:abstractNumId w:val="57"/>
  </w:num>
  <w:num w:numId="104" w16cid:durableId="804007488">
    <w:abstractNumId w:val="91"/>
  </w:num>
  <w:num w:numId="105" w16cid:durableId="2111466532">
    <w:abstractNumId w:val="1"/>
  </w:num>
  <w:num w:numId="106" w16cid:durableId="1535339811">
    <w:abstractNumId w:val="39"/>
  </w:num>
  <w:num w:numId="107" w16cid:durableId="1623338041">
    <w:abstractNumId w:val="107"/>
  </w:num>
  <w:num w:numId="108" w16cid:durableId="1119180792">
    <w:abstractNumId w:val="19"/>
  </w:num>
  <w:num w:numId="109" w16cid:durableId="784301790">
    <w:abstractNumId w:val="26"/>
  </w:num>
  <w:num w:numId="110" w16cid:durableId="199443678">
    <w:abstractNumId w:val="5"/>
  </w:num>
  <w:num w:numId="111" w16cid:durableId="1489514919">
    <w:abstractNumId w:val="36"/>
  </w:num>
  <w:num w:numId="112" w16cid:durableId="1617757871">
    <w:abstractNumId w:val="41"/>
  </w:num>
  <w:num w:numId="113" w16cid:durableId="502549657">
    <w:abstractNumId w:val="97"/>
  </w:num>
  <w:num w:numId="114" w16cid:durableId="953830408">
    <w:abstractNumId w:val="72"/>
  </w:num>
  <w:num w:numId="115" w16cid:durableId="1812751674">
    <w:abstractNumId w:val="79"/>
  </w:num>
  <w:num w:numId="116" w16cid:durableId="212081895">
    <w:abstractNumId w:val="93"/>
  </w:num>
  <w:num w:numId="117" w16cid:durableId="5296111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08688991">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6804769">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73697642">
    <w:abstractNumId w:val="14"/>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rson w15:author="Malá Jitka Ing.">
    <w15:presenceInfo w15:providerId="AD" w15:userId="S::Mala.Jitka@cpost.cz::a4523e43-e912-44bf-b106-df4693e35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B91"/>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276"/>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B37"/>
    <w:rsid w:val="00131DBE"/>
    <w:rsid w:val="00132225"/>
    <w:rsid w:val="00132694"/>
    <w:rsid w:val="00132A35"/>
    <w:rsid w:val="00132C51"/>
    <w:rsid w:val="00132CED"/>
    <w:rsid w:val="001336D2"/>
    <w:rsid w:val="0013371E"/>
    <w:rsid w:val="001338EC"/>
    <w:rsid w:val="00133E1F"/>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676EA"/>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055"/>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7DB"/>
    <w:rsid w:val="002379A4"/>
    <w:rsid w:val="00237B92"/>
    <w:rsid w:val="00240394"/>
    <w:rsid w:val="0024085F"/>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47E88"/>
    <w:rsid w:val="00250183"/>
    <w:rsid w:val="002503C6"/>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0BAC"/>
    <w:rsid w:val="00271007"/>
    <w:rsid w:val="002713E9"/>
    <w:rsid w:val="002715A7"/>
    <w:rsid w:val="002717E8"/>
    <w:rsid w:val="00271D73"/>
    <w:rsid w:val="00271DF6"/>
    <w:rsid w:val="00272279"/>
    <w:rsid w:val="00272319"/>
    <w:rsid w:val="00272525"/>
    <w:rsid w:val="00272954"/>
    <w:rsid w:val="00272BD6"/>
    <w:rsid w:val="00272EC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7AC"/>
    <w:rsid w:val="002F0BF0"/>
    <w:rsid w:val="002F1095"/>
    <w:rsid w:val="002F1230"/>
    <w:rsid w:val="002F1D68"/>
    <w:rsid w:val="002F201B"/>
    <w:rsid w:val="002F2D77"/>
    <w:rsid w:val="002F36F5"/>
    <w:rsid w:val="002F3700"/>
    <w:rsid w:val="002F3CC8"/>
    <w:rsid w:val="002F447B"/>
    <w:rsid w:val="002F5343"/>
    <w:rsid w:val="002F591A"/>
    <w:rsid w:val="002F593B"/>
    <w:rsid w:val="002F5E86"/>
    <w:rsid w:val="002F610F"/>
    <w:rsid w:val="002F6191"/>
    <w:rsid w:val="002F645A"/>
    <w:rsid w:val="002F696E"/>
    <w:rsid w:val="002F6E1C"/>
    <w:rsid w:val="002F6F9C"/>
    <w:rsid w:val="002F7577"/>
    <w:rsid w:val="002F7CCF"/>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D82"/>
    <w:rsid w:val="00394E96"/>
    <w:rsid w:val="003952E8"/>
    <w:rsid w:val="00395727"/>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02D"/>
    <w:rsid w:val="00462377"/>
    <w:rsid w:val="00462EF6"/>
    <w:rsid w:val="00462FDB"/>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88B"/>
    <w:rsid w:val="00472920"/>
    <w:rsid w:val="004732A8"/>
    <w:rsid w:val="004734A5"/>
    <w:rsid w:val="004736C5"/>
    <w:rsid w:val="00473AA8"/>
    <w:rsid w:val="00473D5F"/>
    <w:rsid w:val="00473F5F"/>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92E"/>
    <w:rsid w:val="004A05CD"/>
    <w:rsid w:val="004A0D32"/>
    <w:rsid w:val="004A0E3A"/>
    <w:rsid w:val="004A0F71"/>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6D7"/>
    <w:rsid w:val="0059391D"/>
    <w:rsid w:val="00593981"/>
    <w:rsid w:val="005939D6"/>
    <w:rsid w:val="00593AC7"/>
    <w:rsid w:val="0059416F"/>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1137"/>
    <w:rsid w:val="005B1149"/>
    <w:rsid w:val="005B1944"/>
    <w:rsid w:val="005B1D31"/>
    <w:rsid w:val="005B1E80"/>
    <w:rsid w:val="005B2200"/>
    <w:rsid w:val="005B24BC"/>
    <w:rsid w:val="005B2926"/>
    <w:rsid w:val="005B2EA7"/>
    <w:rsid w:val="005B334B"/>
    <w:rsid w:val="005B34ED"/>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97A"/>
    <w:rsid w:val="005D7A32"/>
    <w:rsid w:val="005D7A84"/>
    <w:rsid w:val="005D7BD9"/>
    <w:rsid w:val="005E0012"/>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0E8"/>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0FFA"/>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185"/>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AAA"/>
    <w:rsid w:val="00712FC0"/>
    <w:rsid w:val="00713A8C"/>
    <w:rsid w:val="0071435B"/>
    <w:rsid w:val="00714476"/>
    <w:rsid w:val="007146AB"/>
    <w:rsid w:val="00714828"/>
    <w:rsid w:val="00715315"/>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7AA6"/>
    <w:rsid w:val="007B7AE1"/>
    <w:rsid w:val="007B7C1A"/>
    <w:rsid w:val="007B7C47"/>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95B"/>
    <w:rsid w:val="007E4E93"/>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9C2"/>
    <w:rsid w:val="007F1BEE"/>
    <w:rsid w:val="007F26F0"/>
    <w:rsid w:val="007F2DC2"/>
    <w:rsid w:val="007F4C64"/>
    <w:rsid w:val="007F53FF"/>
    <w:rsid w:val="007F5427"/>
    <w:rsid w:val="007F5C7D"/>
    <w:rsid w:val="007F5E5A"/>
    <w:rsid w:val="007F5E6C"/>
    <w:rsid w:val="007F604A"/>
    <w:rsid w:val="007F606B"/>
    <w:rsid w:val="007F68D4"/>
    <w:rsid w:val="007F6B7D"/>
    <w:rsid w:val="007F7832"/>
    <w:rsid w:val="007F7B97"/>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76F"/>
    <w:rsid w:val="00810A00"/>
    <w:rsid w:val="00810CE3"/>
    <w:rsid w:val="00810FD8"/>
    <w:rsid w:val="00811141"/>
    <w:rsid w:val="0081137D"/>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B38"/>
    <w:rsid w:val="0082385A"/>
    <w:rsid w:val="008240F4"/>
    <w:rsid w:val="00824124"/>
    <w:rsid w:val="00824199"/>
    <w:rsid w:val="0082442A"/>
    <w:rsid w:val="00824465"/>
    <w:rsid w:val="0082468D"/>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A5"/>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464D"/>
    <w:rsid w:val="00904C74"/>
    <w:rsid w:val="00904D66"/>
    <w:rsid w:val="00904FBC"/>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9EA"/>
    <w:rsid w:val="00A10FA6"/>
    <w:rsid w:val="00A1111E"/>
    <w:rsid w:val="00A118F5"/>
    <w:rsid w:val="00A12314"/>
    <w:rsid w:val="00A12564"/>
    <w:rsid w:val="00A125B3"/>
    <w:rsid w:val="00A1270B"/>
    <w:rsid w:val="00A132EF"/>
    <w:rsid w:val="00A13436"/>
    <w:rsid w:val="00A13C05"/>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88F"/>
    <w:rsid w:val="00A32FA7"/>
    <w:rsid w:val="00A33195"/>
    <w:rsid w:val="00A332C0"/>
    <w:rsid w:val="00A332FB"/>
    <w:rsid w:val="00A334F3"/>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45"/>
    <w:rsid w:val="00A50592"/>
    <w:rsid w:val="00A50775"/>
    <w:rsid w:val="00A50C7A"/>
    <w:rsid w:val="00A50EB0"/>
    <w:rsid w:val="00A52CF5"/>
    <w:rsid w:val="00A52D20"/>
    <w:rsid w:val="00A53688"/>
    <w:rsid w:val="00A53B23"/>
    <w:rsid w:val="00A53B86"/>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166"/>
    <w:rsid w:val="00A953E3"/>
    <w:rsid w:val="00A95A86"/>
    <w:rsid w:val="00A95B0D"/>
    <w:rsid w:val="00A95F43"/>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5BD"/>
    <w:rsid w:val="00AC26EC"/>
    <w:rsid w:val="00AC28C5"/>
    <w:rsid w:val="00AC2D2B"/>
    <w:rsid w:val="00AC2DB0"/>
    <w:rsid w:val="00AC35E9"/>
    <w:rsid w:val="00AC36D4"/>
    <w:rsid w:val="00AC3787"/>
    <w:rsid w:val="00AC3C3B"/>
    <w:rsid w:val="00AC3E61"/>
    <w:rsid w:val="00AC4546"/>
    <w:rsid w:val="00AC482B"/>
    <w:rsid w:val="00AC48C2"/>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67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46F"/>
    <w:rsid w:val="00BF562F"/>
    <w:rsid w:val="00BF5AD8"/>
    <w:rsid w:val="00BF5C6F"/>
    <w:rsid w:val="00BF5C7E"/>
    <w:rsid w:val="00BF5D84"/>
    <w:rsid w:val="00BF6396"/>
    <w:rsid w:val="00BF643D"/>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AD7"/>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77"/>
    <w:rsid w:val="00C23E4B"/>
    <w:rsid w:val="00C240D4"/>
    <w:rsid w:val="00C24668"/>
    <w:rsid w:val="00C24946"/>
    <w:rsid w:val="00C24A08"/>
    <w:rsid w:val="00C24EE8"/>
    <w:rsid w:val="00C251BD"/>
    <w:rsid w:val="00C25327"/>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A0D"/>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448E"/>
    <w:rsid w:val="00C84AEC"/>
    <w:rsid w:val="00C84F7F"/>
    <w:rsid w:val="00C854D9"/>
    <w:rsid w:val="00C8567E"/>
    <w:rsid w:val="00C8590C"/>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35A2"/>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8F7"/>
    <w:rsid w:val="00CF1972"/>
    <w:rsid w:val="00CF20E6"/>
    <w:rsid w:val="00CF21FB"/>
    <w:rsid w:val="00CF244B"/>
    <w:rsid w:val="00CF2911"/>
    <w:rsid w:val="00CF3372"/>
    <w:rsid w:val="00CF3BE6"/>
    <w:rsid w:val="00CF3C4B"/>
    <w:rsid w:val="00CF3FB5"/>
    <w:rsid w:val="00CF3FE1"/>
    <w:rsid w:val="00CF4516"/>
    <w:rsid w:val="00CF467C"/>
    <w:rsid w:val="00CF46D1"/>
    <w:rsid w:val="00CF4FE4"/>
    <w:rsid w:val="00CF57EC"/>
    <w:rsid w:val="00CF5950"/>
    <w:rsid w:val="00CF5A52"/>
    <w:rsid w:val="00CF5D0C"/>
    <w:rsid w:val="00CF6133"/>
    <w:rsid w:val="00CF71F1"/>
    <w:rsid w:val="00CF759A"/>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81B"/>
    <w:rsid w:val="00D23A12"/>
    <w:rsid w:val="00D23C03"/>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380"/>
    <w:rsid w:val="00D624E7"/>
    <w:rsid w:val="00D6257B"/>
    <w:rsid w:val="00D6272D"/>
    <w:rsid w:val="00D62AB3"/>
    <w:rsid w:val="00D62CB9"/>
    <w:rsid w:val="00D63383"/>
    <w:rsid w:val="00D635D3"/>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6FB1"/>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406B"/>
    <w:rsid w:val="00E540D0"/>
    <w:rsid w:val="00E54404"/>
    <w:rsid w:val="00E54515"/>
    <w:rsid w:val="00E547CF"/>
    <w:rsid w:val="00E54874"/>
    <w:rsid w:val="00E5488D"/>
    <w:rsid w:val="00E5589E"/>
    <w:rsid w:val="00E55E82"/>
    <w:rsid w:val="00E56963"/>
    <w:rsid w:val="00E56971"/>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709"/>
    <w:rsid w:val="00E73911"/>
    <w:rsid w:val="00E7406E"/>
    <w:rsid w:val="00E7436A"/>
    <w:rsid w:val="00E7499A"/>
    <w:rsid w:val="00E74B89"/>
    <w:rsid w:val="00E74C9A"/>
    <w:rsid w:val="00E74F81"/>
    <w:rsid w:val="00E7517B"/>
    <w:rsid w:val="00E754A5"/>
    <w:rsid w:val="00E758B4"/>
    <w:rsid w:val="00E75960"/>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3881"/>
    <w:rsid w:val="00EC3D96"/>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B11"/>
    <w:rsid w:val="00F77093"/>
    <w:rsid w:val="00F77285"/>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849"/>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919C154"/>
    <w:rsid w:val="0A77E9C7"/>
    <w:rsid w:val="1350DC48"/>
    <w:rsid w:val="172E9DAA"/>
    <w:rsid w:val="1BC7EE51"/>
    <w:rsid w:val="214AC2F0"/>
    <w:rsid w:val="24EC9D6E"/>
    <w:rsid w:val="2621B3AD"/>
    <w:rsid w:val="2DCE1C04"/>
    <w:rsid w:val="2F050F7E"/>
    <w:rsid w:val="30A06DBA"/>
    <w:rsid w:val="35651547"/>
    <w:rsid w:val="3677F2AA"/>
    <w:rsid w:val="36B989FB"/>
    <w:rsid w:val="3A7BE2E4"/>
    <w:rsid w:val="3B78C152"/>
    <w:rsid w:val="4182F31E"/>
    <w:rsid w:val="460B145E"/>
    <w:rsid w:val="464095D3"/>
    <w:rsid w:val="46A8A490"/>
    <w:rsid w:val="4A7FF7F2"/>
    <w:rsid w:val="4DFDC82F"/>
    <w:rsid w:val="503728C2"/>
    <w:rsid w:val="5119BB8B"/>
    <w:rsid w:val="523E94A0"/>
    <w:rsid w:val="53E31BD5"/>
    <w:rsid w:val="543028F9"/>
    <w:rsid w:val="5526D840"/>
    <w:rsid w:val="569F79DA"/>
    <w:rsid w:val="56B5ACDF"/>
    <w:rsid w:val="5C9C6246"/>
    <w:rsid w:val="5DED37B9"/>
    <w:rsid w:val="61124B95"/>
    <w:rsid w:val="64BED620"/>
    <w:rsid w:val="64C561E5"/>
    <w:rsid w:val="675EA82C"/>
    <w:rsid w:val="6A5C1128"/>
    <w:rsid w:val="6D0E477C"/>
    <w:rsid w:val="7598CA32"/>
    <w:rsid w:val="775939FB"/>
    <w:rsid w:val="7839CAFF"/>
    <w:rsid w:val="7D59F3AE"/>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26631D0E-7752-4AE1-92D1-02BCFF90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8. 2023</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1" ma:contentTypeDescription="Vytvoří nový dokument" ma:contentTypeScope="" ma:versionID="8a7e829d5771b84989f1e2a457150ac3">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dfb1c44c3f144a7a5adb02fe1963b47f"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3.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4.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5.xml><?xml version="1.0" encoding="utf-8"?>
<ds:datastoreItem xmlns:ds="http://schemas.openxmlformats.org/officeDocument/2006/customXml" ds:itemID="{168109F2-C433-4EE7-A557-3A5BB2EDB146}"/>
</file>

<file path=docProps/app.xml><?xml version="1.0" encoding="utf-8"?>
<Properties xmlns="http://schemas.openxmlformats.org/officeDocument/2006/extended-properties" xmlns:vt="http://schemas.openxmlformats.org/officeDocument/2006/docPropsVTypes">
  <Template>Normal</Template>
  <TotalTime>131</TotalTime>
  <Pages>72</Pages>
  <Words>21299</Words>
  <Characters>125667</Characters>
  <Application>Microsoft Office Word</Application>
  <DocSecurity>0</DocSecurity>
  <Lines>1047</Lines>
  <Paragraphs>293</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146673</CharactersWithSpaces>
  <SharedDoc>false</SharedDoc>
  <HLinks>
    <vt:vector size="600" baseType="variant">
      <vt:variant>
        <vt:i4>2752623</vt:i4>
      </vt:variant>
      <vt:variant>
        <vt:i4>564</vt:i4>
      </vt:variant>
      <vt:variant>
        <vt:i4>0</vt:i4>
      </vt:variant>
      <vt:variant>
        <vt:i4>5</vt:i4>
      </vt:variant>
      <vt:variant>
        <vt:lpwstr>https://www.ceskaposta.cz/ke-stazeni/zakaznicke-vystupy</vt:lpwstr>
      </vt:variant>
      <vt:variant>
        <vt:lpwstr/>
      </vt:variant>
      <vt:variant>
        <vt:i4>983041</vt:i4>
      </vt:variant>
      <vt:variant>
        <vt:i4>561</vt:i4>
      </vt:variant>
      <vt:variant>
        <vt:i4>0</vt:i4>
      </vt:variant>
      <vt:variant>
        <vt:i4>5</vt:i4>
      </vt:variant>
      <vt:variant>
        <vt:lpwstr>\\omega\Marketing\1 - Produktový marketing\22 - CENÍK\2021\1. 4. 2021\www.ceskaposta.cz</vt:lpwstr>
      </vt:variant>
      <vt:variant>
        <vt:lpwstr/>
      </vt:variant>
      <vt:variant>
        <vt:i4>7471162</vt:i4>
      </vt:variant>
      <vt:variant>
        <vt:i4>558</vt:i4>
      </vt:variant>
      <vt:variant>
        <vt:i4>0</vt:i4>
      </vt:variant>
      <vt:variant>
        <vt:i4>5</vt:i4>
      </vt:variant>
      <vt:variant>
        <vt:lpwstr>http://www.celnicka.cz/</vt:lpwstr>
      </vt:variant>
      <vt:variant>
        <vt:lpwstr/>
      </vt:variant>
      <vt:variant>
        <vt:i4>2359410</vt:i4>
      </vt:variant>
      <vt:variant>
        <vt:i4>555</vt:i4>
      </vt:variant>
      <vt:variant>
        <vt:i4>0</vt:i4>
      </vt:variant>
      <vt:variant>
        <vt:i4>5</vt:i4>
      </vt:variant>
      <vt:variant>
        <vt:lpwstr>http://www.postaonline.cz/celni-rizeni</vt:lpwstr>
      </vt:variant>
      <vt:variant>
        <vt:lpwstr/>
      </vt:variant>
      <vt:variant>
        <vt:i4>65550</vt:i4>
      </vt:variant>
      <vt:variant>
        <vt:i4>552</vt:i4>
      </vt:variant>
      <vt:variant>
        <vt:i4>0</vt:i4>
      </vt:variant>
      <vt:variant>
        <vt:i4>5</vt:i4>
      </vt:variant>
      <vt:variant>
        <vt:lpwstr>http://www.ceskaposta.cz/ke-stazeni/formulare-a-tiskopisy</vt:lpwstr>
      </vt:variant>
      <vt:variant>
        <vt:lpwstr/>
      </vt:variant>
      <vt:variant>
        <vt:i4>2687023</vt:i4>
      </vt:variant>
      <vt:variant>
        <vt:i4>549</vt:i4>
      </vt:variant>
      <vt:variant>
        <vt:i4>0</vt:i4>
      </vt:variant>
      <vt:variant>
        <vt:i4>5</vt:i4>
      </vt:variant>
      <vt:variant>
        <vt:lpwstr>https://online.postservis.cz/?akc=dopisonline&amp;sek=krok0</vt:lpwstr>
      </vt:variant>
      <vt:variant>
        <vt:lpwstr/>
      </vt:variant>
      <vt:variant>
        <vt:i4>65550</vt:i4>
      </vt:variant>
      <vt:variant>
        <vt:i4>546</vt:i4>
      </vt:variant>
      <vt:variant>
        <vt:i4>0</vt:i4>
      </vt:variant>
      <vt:variant>
        <vt:i4>5</vt:i4>
      </vt:variant>
      <vt:variant>
        <vt:lpwstr>http://www.ceskaposta.cz/ke-stazeni/formulare-a-tiskopisy</vt:lpwstr>
      </vt:variant>
      <vt:variant>
        <vt:lpwstr/>
      </vt:variant>
      <vt:variant>
        <vt:i4>1376272</vt:i4>
      </vt:variant>
      <vt:variant>
        <vt:i4>543</vt:i4>
      </vt:variant>
      <vt:variant>
        <vt:i4>0</vt:i4>
      </vt:variant>
      <vt:variant>
        <vt:i4>5</vt:i4>
      </vt:variant>
      <vt:variant>
        <vt:lpwstr>http://www.poslatzasilku.cz/</vt:lpwstr>
      </vt:variant>
      <vt:variant>
        <vt:lpwstr/>
      </vt:variant>
      <vt:variant>
        <vt:i4>65550</vt:i4>
      </vt:variant>
      <vt:variant>
        <vt:i4>540</vt:i4>
      </vt:variant>
      <vt:variant>
        <vt:i4>0</vt:i4>
      </vt:variant>
      <vt:variant>
        <vt:i4>5</vt:i4>
      </vt:variant>
      <vt:variant>
        <vt:lpwstr>http://www.ceskaposta.cz/ke-stazeni/formulare-a-tiskopisy</vt:lpwstr>
      </vt:variant>
      <vt:variant>
        <vt:lpwstr/>
      </vt:variant>
      <vt:variant>
        <vt:i4>1376272</vt:i4>
      </vt:variant>
      <vt:variant>
        <vt:i4>537</vt:i4>
      </vt:variant>
      <vt:variant>
        <vt:i4>0</vt:i4>
      </vt:variant>
      <vt:variant>
        <vt:i4>5</vt:i4>
      </vt:variant>
      <vt:variant>
        <vt:lpwstr>http://www.poslatzasilku.cz/</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1376272</vt:i4>
      </vt:variant>
      <vt:variant>
        <vt:i4>531</vt:i4>
      </vt:variant>
      <vt:variant>
        <vt:i4>0</vt:i4>
      </vt:variant>
      <vt:variant>
        <vt:i4>5</vt:i4>
      </vt:variant>
      <vt:variant>
        <vt:lpwstr>http://www.poslatzasilku.cz/</vt:lpwstr>
      </vt:variant>
      <vt:variant>
        <vt:lpwstr/>
      </vt:variant>
      <vt:variant>
        <vt:i4>1376306</vt:i4>
      </vt:variant>
      <vt:variant>
        <vt:i4>524</vt:i4>
      </vt:variant>
      <vt:variant>
        <vt:i4>0</vt:i4>
      </vt:variant>
      <vt:variant>
        <vt:i4>5</vt:i4>
      </vt:variant>
      <vt:variant>
        <vt:lpwstr/>
      </vt:variant>
      <vt:variant>
        <vt:lpwstr>_Toc117245044</vt:lpwstr>
      </vt:variant>
      <vt:variant>
        <vt:i4>1376306</vt:i4>
      </vt:variant>
      <vt:variant>
        <vt:i4>518</vt:i4>
      </vt:variant>
      <vt:variant>
        <vt:i4>0</vt:i4>
      </vt:variant>
      <vt:variant>
        <vt:i4>5</vt:i4>
      </vt:variant>
      <vt:variant>
        <vt:lpwstr/>
      </vt:variant>
      <vt:variant>
        <vt:lpwstr>_Toc117245043</vt:lpwstr>
      </vt:variant>
      <vt:variant>
        <vt:i4>1376306</vt:i4>
      </vt:variant>
      <vt:variant>
        <vt:i4>512</vt:i4>
      </vt:variant>
      <vt:variant>
        <vt:i4>0</vt:i4>
      </vt:variant>
      <vt:variant>
        <vt:i4>5</vt:i4>
      </vt:variant>
      <vt:variant>
        <vt:lpwstr/>
      </vt:variant>
      <vt:variant>
        <vt:lpwstr>_Toc117245042</vt:lpwstr>
      </vt:variant>
      <vt:variant>
        <vt:i4>1376306</vt:i4>
      </vt:variant>
      <vt:variant>
        <vt:i4>506</vt:i4>
      </vt:variant>
      <vt:variant>
        <vt:i4>0</vt:i4>
      </vt:variant>
      <vt:variant>
        <vt:i4>5</vt:i4>
      </vt:variant>
      <vt:variant>
        <vt:lpwstr/>
      </vt:variant>
      <vt:variant>
        <vt:lpwstr>_Toc117245041</vt:lpwstr>
      </vt:variant>
      <vt:variant>
        <vt:i4>1376306</vt:i4>
      </vt:variant>
      <vt:variant>
        <vt:i4>500</vt:i4>
      </vt:variant>
      <vt:variant>
        <vt:i4>0</vt:i4>
      </vt:variant>
      <vt:variant>
        <vt:i4>5</vt:i4>
      </vt:variant>
      <vt:variant>
        <vt:lpwstr/>
      </vt:variant>
      <vt:variant>
        <vt:lpwstr>_Toc117245040</vt:lpwstr>
      </vt:variant>
      <vt:variant>
        <vt:i4>1179698</vt:i4>
      </vt:variant>
      <vt:variant>
        <vt:i4>494</vt:i4>
      </vt:variant>
      <vt:variant>
        <vt:i4>0</vt:i4>
      </vt:variant>
      <vt:variant>
        <vt:i4>5</vt:i4>
      </vt:variant>
      <vt:variant>
        <vt:lpwstr/>
      </vt:variant>
      <vt:variant>
        <vt:lpwstr>_Toc117245039</vt:lpwstr>
      </vt:variant>
      <vt:variant>
        <vt:i4>1179698</vt:i4>
      </vt:variant>
      <vt:variant>
        <vt:i4>488</vt:i4>
      </vt:variant>
      <vt:variant>
        <vt:i4>0</vt:i4>
      </vt:variant>
      <vt:variant>
        <vt:i4>5</vt:i4>
      </vt:variant>
      <vt:variant>
        <vt:lpwstr/>
      </vt:variant>
      <vt:variant>
        <vt:lpwstr>_Toc117245038</vt:lpwstr>
      </vt:variant>
      <vt:variant>
        <vt:i4>1179698</vt:i4>
      </vt:variant>
      <vt:variant>
        <vt:i4>482</vt:i4>
      </vt:variant>
      <vt:variant>
        <vt:i4>0</vt:i4>
      </vt:variant>
      <vt:variant>
        <vt:i4>5</vt:i4>
      </vt:variant>
      <vt:variant>
        <vt:lpwstr/>
      </vt:variant>
      <vt:variant>
        <vt:lpwstr>_Toc117245037</vt:lpwstr>
      </vt:variant>
      <vt:variant>
        <vt:i4>1179698</vt:i4>
      </vt:variant>
      <vt:variant>
        <vt:i4>476</vt:i4>
      </vt:variant>
      <vt:variant>
        <vt:i4>0</vt:i4>
      </vt:variant>
      <vt:variant>
        <vt:i4>5</vt:i4>
      </vt:variant>
      <vt:variant>
        <vt:lpwstr/>
      </vt:variant>
      <vt:variant>
        <vt:lpwstr>_Toc117245036</vt:lpwstr>
      </vt:variant>
      <vt:variant>
        <vt:i4>1179698</vt:i4>
      </vt:variant>
      <vt:variant>
        <vt:i4>470</vt:i4>
      </vt:variant>
      <vt:variant>
        <vt:i4>0</vt:i4>
      </vt:variant>
      <vt:variant>
        <vt:i4>5</vt:i4>
      </vt:variant>
      <vt:variant>
        <vt:lpwstr/>
      </vt:variant>
      <vt:variant>
        <vt:lpwstr>_Toc117245035</vt:lpwstr>
      </vt:variant>
      <vt:variant>
        <vt:i4>1179698</vt:i4>
      </vt:variant>
      <vt:variant>
        <vt:i4>464</vt:i4>
      </vt:variant>
      <vt:variant>
        <vt:i4>0</vt:i4>
      </vt:variant>
      <vt:variant>
        <vt:i4>5</vt:i4>
      </vt:variant>
      <vt:variant>
        <vt:lpwstr/>
      </vt:variant>
      <vt:variant>
        <vt:lpwstr>_Toc117245034</vt:lpwstr>
      </vt:variant>
      <vt:variant>
        <vt:i4>1179698</vt:i4>
      </vt:variant>
      <vt:variant>
        <vt:i4>458</vt:i4>
      </vt:variant>
      <vt:variant>
        <vt:i4>0</vt:i4>
      </vt:variant>
      <vt:variant>
        <vt:i4>5</vt:i4>
      </vt:variant>
      <vt:variant>
        <vt:lpwstr/>
      </vt:variant>
      <vt:variant>
        <vt:lpwstr>_Toc117245033</vt:lpwstr>
      </vt:variant>
      <vt:variant>
        <vt:i4>1179698</vt:i4>
      </vt:variant>
      <vt:variant>
        <vt:i4>452</vt:i4>
      </vt:variant>
      <vt:variant>
        <vt:i4>0</vt:i4>
      </vt:variant>
      <vt:variant>
        <vt:i4>5</vt:i4>
      </vt:variant>
      <vt:variant>
        <vt:lpwstr/>
      </vt:variant>
      <vt:variant>
        <vt:lpwstr>_Toc117245032</vt:lpwstr>
      </vt:variant>
      <vt:variant>
        <vt:i4>1179698</vt:i4>
      </vt:variant>
      <vt:variant>
        <vt:i4>446</vt:i4>
      </vt:variant>
      <vt:variant>
        <vt:i4>0</vt:i4>
      </vt:variant>
      <vt:variant>
        <vt:i4>5</vt:i4>
      </vt:variant>
      <vt:variant>
        <vt:lpwstr/>
      </vt:variant>
      <vt:variant>
        <vt:lpwstr>_Toc117245031</vt:lpwstr>
      </vt:variant>
      <vt:variant>
        <vt:i4>1179698</vt:i4>
      </vt:variant>
      <vt:variant>
        <vt:i4>440</vt:i4>
      </vt:variant>
      <vt:variant>
        <vt:i4>0</vt:i4>
      </vt:variant>
      <vt:variant>
        <vt:i4>5</vt:i4>
      </vt:variant>
      <vt:variant>
        <vt:lpwstr/>
      </vt:variant>
      <vt:variant>
        <vt:lpwstr>_Toc117245030</vt:lpwstr>
      </vt:variant>
      <vt:variant>
        <vt:i4>1245234</vt:i4>
      </vt:variant>
      <vt:variant>
        <vt:i4>434</vt:i4>
      </vt:variant>
      <vt:variant>
        <vt:i4>0</vt:i4>
      </vt:variant>
      <vt:variant>
        <vt:i4>5</vt:i4>
      </vt:variant>
      <vt:variant>
        <vt:lpwstr/>
      </vt:variant>
      <vt:variant>
        <vt:lpwstr>_Toc117245029</vt:lpwstr>
      </vt:variant>
      <vt:variant>
        <vt:i4>1245234</vt:i4>
      </vt:variant>
      <vt:variant>
        <vt:i4>428</vt:i4>
      </vt:variant>
      <vt:variant>
        <vt:i4>0</vt:i4>
      </vt:variant>
      <vt:variant>
        <vt:i4>5</vt:i4>
      </vt:variant>
      <vt:variant>
        <vt:lpwstr/>
      </vt:variant>
      <vt:variant>
        <vt:lpwstr>_Toc117245028</vt:lpwstr>
      </vt:variant>
      <vt:variant>
        <vt:i4>1245234</vt:i4>
      </vt:variant>
      <vt:variant>
        <vt:i4>422</vt:i4>
      </vt:variant>
      <vt:variant>
        <vt:i4>0</vt:i4>
      </vt:variant>
      <vt:variant>
        <vt:i4>5</vt:i4>
      </vt:variant>
      <vt:variant>
        <vt:lpwstr/>
      </vt:variant>
      <vt:variant>
        <vt:lpwstr>_Toc117245027</vt:lpwstr>
      </vt:variant>
      <vt:variant>
        <vt:i4>1245234</vt:i4>
      </vt:variant>
      <vt:variant>
        <vt:i4>416</vt:i4>
      </vt:variant>
      <vt:variant>
        <vt:i4>0</vt:i4>
      </vt:variant>
      <vt:variant>
        <vt:i4>5</vt:i4>
      </vt:variant>
      <vt:variant>
        <vt:lpwstr/>
      </vt:variant>
      <vt:variant>
        <vt:lpwstr>_Toc117245026</vt:lpwstr>
      </vt:variant>
      <vt:variant>
        <vt:i4>1245234</vt:i4>
      </vt:variant>
      <vt:variant>
        <vt:i4>410</vt:i4>
      </vt:variant>
      <vt:variant>
        <vt:i4>0</vt:i4>
      </vt:variant>
      <vt:variant>
        <vt:i4>5</vt:i4>
      </vt:variant>
      <vt:variant>
        <vt:lpwstr/>
      </vt:variant>
      <vt:variant>
        <vt:lpwstr>_Toc117245025</vt:lpwstr>
      </vt:variant>
      <vt:variant>
        <vt:i4>1245234</vt:i4>
      </vt:variant>
      <vt:variant>
        <vt:i4>404</vt:i4>
      </vt:variant>
      <vt:variant>
        <vt:i4>0</vt:i4>
      </vt:variant>
      <vt:variant>
        <vt:i4>5</vt:i4>
      </vt:variant>
      <vt:variant>
        <vt:lpwstr/>
      </vt:variant>
      <vt:variant>
        <vt:lpwstr>_Toc117245024</vt:lpwstr>
      </vt:variant>
      <vt:variant>
        <vt:i4>1245234</vt:i4>
      </vt:variant>
      <vt:variant>
        <vt:i4>398</vt:i4>
      </vt:variant>
      <vt:variant>
        <vt:i4>0</vt:i4>
      </vt:variant>
      <vt:variant>
        <vt:i4>5</vt:i4>
      </vt:variant>
      <vt:variant>
        <vt:lpwstr/>
      </vt:variant>
      <vt:variant>
        <vt:lpwstr>_Toc117245023</vt:lpwstr>
      </vt:variant>
      <vt:variant>
        <vt:i4>1245234</vt:i4>
      </vt:variant>
      <vt:variant>
        <vt:i4>392</vt:i4>
      </vt:variant>
      <vt:variant>
        <vt:i4>0</vt:i4>
      </vt:variant>
      <vt:variant>
        <vt:i4>5</vt:i4>
      </vt:variant>
      <vt:variant>
        <vt:lpwstr/>
      </vt:variant>
      <vt:variant>
        <vt:lpwstr>_Toc117245022</vt:lpwstr>
      </vt:variant>
      <vt:variant>
        <vt:i4>1245234</vt:i4>
      </vt:variant>
      <vt:variant>
        <vt:i4>386</vt:i4>
      </vt:variant>
      <vt:variant>
        <vt:i4>0</vt:i4>
      </vt:variant>
      <vt:variant>
        <vt:i4>5</vt:i4>
      </vt:variant>
      <vt:variant>
        <vt:lpwstr/>
      </vt:variant>
      <vt:variant>
        <vt:lpwstr>_Toc117245021</vt:lpwstr>
      </vt:variant>
      <vt:variant>
        <vt:i4>1245234</vt:i4>
      </vt:variant>
      <vt:variant>
        <vt:i4>380</vt:i4>
      </vt:variant>
      <vt:variant>
        <vt:i4>0</vt:i4>
      </vt:variant>
      <vt:variant>
        <vt:i4>5</vt:i4>
      </vt:variant>
      <vt:variant>
        <vt:lpwstr/>
      </vt:variant>
      <vt:variant>
        <vt:lpwstr>_Toc117245020</vt:lpwstr>
      </vt:variant>
      <vt:variant>
        <vt:i4>1048626</vt:i4>
      </vt:variant>
      <vt:variant>
        <vt:i4>374</vt:i4>
      </vt:variant>
      <vt:variant>
        <vt:i4>0</vt:i4>
      </vt:variant>
      <vt:variant>
        <vt:i4>5</vt:i4>
      </vt:variant>
      <vt:variant>
        <vt:lpwstr/>
      </vt:variant>
      <vt:variant>
        <vt:lpwstr>_Toc117245019</vt:lpwstr>
      </vt:variant>
      <vt:variant>
        <vt:i4>1048626</vt:i4>
      </vt:variant>
      <vt:variant>
        <vt:i4>368</vt:i4>
      </vt:variant>
      <vt:variant>
        <vt:i4>0</vt:i4>
      </vt:variant>
      <vt:variant>
        <vt:i4>5</vt:i4>
      </vt:variant>
      <vt:variant>
        <vt:lpwstr/>
      </vt:variant>
      <vt:variant>
        <vt:lpwstr>_Toc117245018</vt:lpwstr>
      </vt:variant>
      <vt:variant>
        <vt:i4>1048626</vt:i4>
      </vt:variant>
      <vt:variant>
        <vt:i4>362</vt:i4>
      </vt:variant>
      <vt:variant>
        <vt:i4>0</vt:i4>
      </vt:variant>
      <vt:variant>
        <vt:i4>5</vt:i4>
      </vt:variant>
      <vt:variant>
        <vt:lpwstr/>
      </vt:variant>
      <vt:variant>
        <vt:lpwstr>_Toc117245017</vt:lpwstr>
      </vt:variant>
      <vt:variant>
        <vt:i4>1048626</vt:i4>
      </vt:variant>
      <vt:variant>
        <vt:i4>356</vt:i4>
      </vt:variant>
      <vt:variant>
        <vt:i4>0</vt:i4>
      </vt:variant>
      <vt:variant>
        <vt:i4>5</vt:i4>
      </vt:variant>
      <vt:variant>
        <vt:lpwstr/>
      </vt:variant>
      <vt:variant>
        <vt:lpwstr>_Toc117245016</vt:lpwstr>
      </vt:variant>
      <vt:variant>
        <vt:i4>1048626</vt:i4>
      </vt:variant>
      <vt:variant>
        <vt:i4>350</vt:i4>
      </vt:variant>
      <vt:variant>
        <vt:i4>0</vt:i4>
      </vt:variant>
      <vt:variant>
        <vt:i4>5</vt:i4>
      </vt:variant>
      <vt:variant>
        <vt:lpwstr/>
      </vt:variant>
      <vt:variant>
        <vt:lpwstr>_Toc117245015</vt:lpwstr>
      </vt:variant>
      <vt:variant>
        <vt:i4>1048626</vt:i4>
      </vt:variant>
      <vt:variant>
        <vt:i4>344</vt:i4>
      </vt:variant>
      <vt:variant>
        <vt:i4>0</vt:i4>
      </vt:variant>
      <vt:variant>
        <vt:i4>5</vt:i4>
      </vt:variant>
      <vt:variant>
        <vt:lpwstr/>
      </vt:variant>
      <vt:variant>
        <vt:lpwstr>_Toc117245014</vt:lpwstr>
      </vt:variant>
      <vt:variant>
        <vt:i4>1048626</vt:i4>
      </vt:variant>
      <vt:variant>
        <vt:i4>338</vt:i4>
      </vt:variant>
      <vt:variant>
        <vt:i4>0</vt:i4>
      </vt:variant>
      <vt:variant>
        <vt:i4>5</vt:i4>
      </vt:variant>
      <vt:variant>
        <vt:lpwstr/>
      </vt:variant>
      <vt:variant>
        <vt:lpwstr>_Toc117245013</vt:lpwstr>
      </vt:variant>
      <vt:variant>
        <vt:i4>1048626</vt:i4>
      </vt:variant>
      <vt:variant>
        <vt:i4>332</vt:i4>
      </vt:variant>
      <vt:variant>
        <vt:i4>0</vt:i4>
      </vt:variant>
      <vt:variant>
        <vt:i4>5</vt:i4>
      </vt:variant>
      <vt:variant>
        <vt:lpwstr/>
      </vt:variant>
      <vt:variant>
        <vt:lpwstr>_Toc117245012</vt:lpwstr>
      </vt:variant>
      <vt:variant>
        <vt:i4>1048626</vt:i4>
      </vt:variant>
      <vt:variant>
        <vt:i4>326</vt:i4>
      </vt:variant>
      <vt:variant>
        <vt:i4>0</vt:i4>
      </vt:variant>
      <vt:variant>
        <vt:i4>5</vt:i4>
      </vt:variant>
      <vt:variant>
        <vt:lpwstr/>
      </vt:variant>
      <vt:variant>
        <vt:lpwstr>_Toc117245011</vt:lpwstr>
      </vt:variant>
      <vt:variant>
        <vt:i4>1048626</vt:i4>
      </vt:variant>
      <vt:variant>
        <vt:i4>320</vt:i4>
      </vt:variant>
      <vt:variant>
        <vt:i4>0</vt:i4>
      </vt:variant>
      <vt:variant>
        <vt:i4>5</vt:i4>
      </vt:variant>
      <vt:variant>
        <vt:lpwstr/>
      </vt:variant>
      <vt:variant>
        <vt:lpwstr>_Toc117245010</vt:lpwstr>
      </vt:variant>
      <vt:variant>
        <vt:i4>1114162</vt:i4>
      </vt:variant>
      <vt:variant>
        <vt:i4>314</vt:i4>
      </vt:variant>
      <vt:variant>
        <vt:i4>0</vt:i4>
      </vt:variant>
      <vt:variant>
        <vt:i4>5</vt:i4>
      </vt:variant>
      <vt:variant>
        <vt:lpwstr/>
      </vt:variant>
      <vt:variant>
        <vt:lpwstr>_Toc117245009</vt:lpwstr>
      </vt:variant>
      <vt:variant>
        <vt:i4>1114162</vt:i4>
      </vt:variant>
      <vt:variant>
        <vt:i4>308</vt:i4>
      </vt:variant>
      <vt:variant>
        <vt:i4>0</vt:i4>
      </vt:variant>
      <vt:variant>
        <vt:i4>5</vt:i4>
      </vt:variant>
      <vt:variant>
        <vt:lpwstr/>
      </vt:variant>
      <vt:variant>
        <vt:lpwstr>_Toc117245008</vt:lpwstr>
      </vt:variant>
      <vt:variant>
        <vt:i4>1114162</vt:i4>
      </vt:variant>
      <vt:variant>
        <vt:i4>302</vt:i4>
      </vt:variant>
      <vt:variant>
        <vt:i4>0</vt:i4>
      </vt:variant>
      <vt:variant>
        <vt:i4>5</vt:i4>
      </vt:variant>
      <vt:variant>
        <vt:lpwstr/>
      </vt:variant>
      <vt:variant>
        <vt:lpwstr>_Toc117245007</vt:lpwstr>
      </vt:variant>
      <vt:variant>
        <vt:i4>1114162</vt:i4>
      </vt:variant>
      <vt:variant>
        <vt:i4>296</vt:i4>
      </vt:variant>
      <vt:variant>
        <vt:i4>0</vt:i4>
      </vt:variant>
      <vt:variant>
        <vt:i4>5</vt:i4>
      </vt:variant>
      <vt:variant>
        <vt:lpwstr/>
      </vt:variant>
      <vt:variant>
        <vt:lpwstr>_Toc117245006</vt:lpwstr>
      </vt:variant>
      <vt:variant>
        <vt:i4>1114162</vt:i4>
      </vt:variant>
      <vt:variant>
        <vt:i4>290</vt:i4>
      </vt:variant>
      <vt:variant>
        <vt:i4>0</vt:i4>
      </vt:variant>
      <vt:variant>
        <vt:i4>5</vt:i4>
      </vt:variant>
      <vt:variant>
        <vt:lpwstr/>
      </vt:variant>
      <vt:variant>
        <vt:lpwstr>_Toc117245005</vt:lpwstr>
      </vt:variant>
      <vt:variant>
        <vt:i4>1114162</vt:i4>
      </vt:variant>
      <vt:variant>
        <vt:i4>284</vt:i4>
      </vt:variant>
      <vt:variant>
        <vt:i4>0</vt:i4>
      </vt:variant>
      <vt:variant>
        <vt:i4>5</vt:i4>
      </vt:variant>
      <vt:variant>
        <vt:lpwstr/>
      </vt:variant>
      <vt:variant>
        <vt:lpwstr>_Toc117245004</vt:lpwstr>
      </vt:variant>
      <vt:variant>
        <vt:i4>1114162</vt:i4>
      </vt:variant>
      <vt:variant>
        <vt:i4>278</vt:i4>
      </vt:variant>
      <vt:variant>
        <vt:i4>0</vt:i4>
      </vt:variant>
      <vt:variant>
        <vt:i4>5</vt:i4>
      </vt:variant>
      <vt:variant>
        <vt:lpwstr/>
      </vt:variant>
      <vt:variant>
        <vt:lpwstr>_Toc117245003</vt:lpwstr>
      </vt:variant>
      <vt:variant>
        <vt:i4>1114162</vt:i4>
      </vt:variant>
      <vt:variant>
        <vt:i4>272</vt:i4>
      </vt:variant>
      <vt:variant>
        <vt:i4>0</vt:i4>
      </vt:variant>
      <vt:variant>
        <vt:i4>5</vt:i4>
      </vt:variant>
      <vt:variant>
        <vt:lpwstr/>
      </vt:variant>
      <vt:variant>
        <vt:lpwstr>_Toc117245002</vt:lpwstr>
      </vt:variant>
      <vt:variant>
        <vt:i4>1114162</vt:i4>
      </vt:variant>
      <vt:variant>
        <vt:i4>266</vt:i4>
      </vt:variant>
      <vt:variant>
        <vt:i4>0</vt:i4>
      </vt:variant>
      <vt:variant>
        <vt:i4>5</vt:i4>
      </vt:variant>
      <vt:variant>
        <vt:lpwstr/>
      </vt:variant>
      <vt:variant>
        <vt:lpwstr>_Toc117245001</vt:lpwstr>
      </vt:variant>
      <vt:variant>
        <vt:i4>1114162</vt:i4>
      </vt:variant>
      <vt:variant>
        <vt:i4>260</vt:i4>
      </vt:variant>
      <vt:variant>
        <vt:i4>0</vt:i4>
      </vt:variant>
      <vt:variant>
        <vt:i4>5</vt:i4>
      </vt:variant>
      <vt:variant>
        <vt:lpwstr/>
      </vt:variant>
      <vt:variant>
        <vt:lpwstr>_Toc117245000</vt:lpwstr>
      </vt:variant>
      <vt:variant>
        <vt:i4>1638459</vt:i4>
      </vt:variant>
      <vt:variant>
        <vt:i4>254</vt:i4>
      </vt:variant>
      <vt:variant>
        <vt:i4>0</vt:i4>
      </vt:variant>
      <vt:variant>
        <vt:i4>5</vt:i4>
      </vt:variant>
      <vt:variant>
        <vt:lpwstr/>
      </vt:variant>
      <vt:variant>
        <vt:lpwstr>_Toc117244999</vt:lpwstr>
      </vt:variant>
      <vt:variant>
        <vt:i4>1638459</vt:i4>
      </vt:variant>
      <vt:variant>
        <vt:i4>248</vt:i4>
      </vt:variant>
      <vt:variant>
        <vt:i4>0</vt:i4>
      </vt:variant>
      <vt:variant>
        <vt:i4>5</vt:i4>
      </vt:variant>
      <vt:variant>
        <vt:lpwstr/>
      </vt:variant>
      <vt:variant>
        <vt:lpwstr>_Toc117244998</vt:lpwstr>
      </vt:variant>
      <vt:variant>
        <vt:i4>1638459</vt:i4>
      </vt:variant>
      <vt:variant>
        <vt:i4>242</vt:i4>
      </vt:variant>
      <vt:variant>
        <vt:i4>0</vt:i4>
      </vt:variant>
      <vt:variant>
        <vt:i4>5</vt:i4>
      </vt:variant>
      <vt:variant>
        <vt:lpwstr/>
      </vt:variant>
      <vt:variant>
        <vt:lpwstr>_Toc117244997</vt:lpwstr>
      </vt:variant>
      <vt:variant>
        <vt:i4>1638459</vt:i4>
      </vt:variant>
      <vt:variant>
        <vt:i4>236</vt:i4>
      </vt:variant>
      <vt:variant>
        <vt:i4>0</vt:i4>
      </vt:variant>
      <vt:variant>
        <vt:i4>5</vt:i4>
      </vt:variant>
      <vt:variant>
        <vt:lpwstr/>
      </vt:variant>
      <vt:variant>
        <vt:lpwstr>_Toc117244996</vt:lpwstr>
      </vt:variant>
      <vt:variant>
        <vt:i4>1638459</vt:i4>
      </vt:variant>
      <vt:variant>
        <vt:i4>230</vt:i4>
      </vt:variant>
      <vt:variant>
        <vt:i4>0</vt:i4>
      </vt:variant>
      <vt:variant>
        <vt:i4>5</vt:i4>
      </vt:variant>
      <vt:variant>
        <vt:lpwstr/>
      </vt:variant>
      <vt:variant>
        <vt:lpwstr>_Toc117244995</vt:lpwstr>
      </vt:variant>
      <vt:variant>
        <vt:i4>1638459</vt:i4>
      </vt:variant>
      <vt:variant>
        <vt:i4>224</vt:i4>
      </vt:variant>
      <vt:variant>
        <vt:i4>0</vt:i4>
      </vt:variant>
      <vt:variant>
        <vt:i4>5</vt:i4>
      </vt:variant>
      <vt:variant>
        <vt:lpwstr/>
      </vt:variant>
      <vt:variant>
        <vt:lpwstr>_Toc117244994</vt:lpwstr>
      </vt:variant>
      <vt:variant>
        <vt:i4>1638459</vt:i4>
      </vt:variant>
      <vt:variant>
        <vt:i4>218</vt:i4>
      </vt:variant>
      <vt:variant>
        <vt:i4>0</vt:i4>
      </vt:variant>
      <vt:variant>
        <vt:i4>5</vt:i4>
      </vt:variant>
      <vt:variant>
        <vt:lpwstr/>
      </vt:variant>
      <vt:variant>
        <vt:lpwstr>_Toc117244993</vt:lpwstr>
      </vt:variant>
      <vt:variant>
        <vt:i4>1638459</vt:i4>
      </vt:variant>
      <vt:variant>
        <vt:i4>212</vt:i4>
      </vt:variant>
      <vt:variant>
        <vt:i4>0</vt:i4>
      </vt:variant>
      <vt:variant>
        <vt:i4>5</vt:i4>
      </vt:variant>
      <vt:variant>
        <vt:lpwstr/>
      </vt:variant>
      <vt:variant>
        <vt:lpwstr>_Toc117244992</vt:lpwstr>
      </vt:variant>
      <vt:variant>
        <vt:i4>1638459</vt:i4>
      </vt:variant>
      <vt:variant>
        <vt:i4>206</vt:i4>
      </vt:variant>
      <vt:variant>
        <vt:i4>0</vt:i4>
      </vt:variant>
      <vt:variant>
        <vt:i4>5</vt:i4>
      </vt:variant>
      <vt:variant>
        <vt:lpwstr/>
      </vt:variant>
      <vt:variant>
        <vt:lpwstr>_Toc117244991</vt:lpwstr>
      </vt:variant>
      <vt:variant>
        <vt:i4>1638459</vt:i4>
      </vt:variant>
      <vt:variant>
        <vt:i4>200</vt:i4>
      </vt:variant>
      <vt:variant>
        <vt:i4>0</vt:i4>
      </vt:variant>
      <vt:variant>
        <vt:i4>5</vt:i4>
      </vt:variant>
      <vt:variant>
        <vt:lpwstr/>
      </vt:variant>
      <vt:variant>
        <vt:lpwstr>_Toc117244990</vt:lpwstr>
      </vt:variant>
      <vt:variant>
        <vt:i4>1572923</vt:i4>
      </vt:variant>
      <vt:variant>
        <vt:i4>194</vt:i4>
      </vt:variant>
      <vt:variant>
        <vt:i4>0</vt:i4>
      </vt:variant>
      <vt:variant>
        <vt:i4>5</vt:i4>
      </vt:variant>
      <vt:variant>
        <vt:lpwstr/>
      </vt:variant>
      <vt:variant>
        <vt:lpwstr>_Toc117244989</vt:lpwstr>
      </vt:variant>
      <vt:variant>
        <vt:i4>1572923</vt:i4>
      </vt:variant>
      <vt:variant>
        <vt:i4>188</vt:i4>
      </vt:variant>
      <vt:variant>
        <vt:i4>0</vt:i4>
      </vt:variant>
      <vt:variant>
        <vt:i4>5</vt:i4>
      </vt:variant>
      <vt:variant>
        <vt:lpwstr/>
      </vt:variant>
      <vt:variant>
        <vt:lpwstr>_Toc117244988</vt:lpwstr>
      </vt:variant>
      <vt:variant>
        <vt:i4>1572923</vt:i4>
      </vt:variant>
      <vt:variant>
        <vt:i4>182</vt:i4>
      </vt:variant>
      <vt:variant>
        <vt:i4>0</vt:i4>
      </vt:variant>
      <vt:variant>
        <vt:i4>5</vt:i4>
      </vt:variant>
      <vt:variant>
        <vt:lpwstr/>
      </vt:variant>
      <vt:variant>
        <vt:lpwstr>_Toc117244987</vt:lpwstr>
      </vt:variant>
      <vt:variant>
        <vt:i4>1572923</vt:i4>
      </vt:variant>
      <vt:variant>
        <vt:i4>176</vt:i4>
      </vt:variant>
      <vt:variant>
        <vt:i4>0</vt:i4>
      </vt:variant>
      <vt:variant>
        <vt:i4>5</vt:i4>
      </vt:variant>
      <vt:variant>
        <vt:lpwstr/>
      </vt:variant>
      <vt:variant>
        <vt:lpwstr>_Toc117244986</vt:lpwstr>
      </vt:variant>
      <vt:variant>
        <vt:i4>1572923</vt:i4>
      </vt:variant>
      <vt:variant>
        <vt:i4>170</vt:i4>
      </vt:variant>
      <vt:variant>
        <vt:i4>0</vt:i4>
      </vt:variant>
      <vt:variant>
        <vt:i4>5</vt:i4>
      </vt:variant>
      <vt:variant>
        <vt:lpwstr/>
      </vt:variant>
      <vt:variant>
        <vt:lpwstr>_Toc117244985</vt:lpwstr>
      </vt:variant>
      <vt:variant>
        <vt:i4>1572923</vt:i4>
      </vt:variant>
      <vt:variant>
        <vt:i4>164</vt:i4>
      </vt:variant>
      <vt:variant>
        <vt:i4>0</vt:i4>
      </vt:variant>
      <vt:variant>
        <vt:i4>5</vt:i4>
      </vt:variant>
      <vt:variant>
        <vt:lpwstr/>
      </vt:variant>
      <vt:variant>
        <vt:lpwstr>_Toc117244984</vt:lpwstr>
      </vt:variant>
      <vt:variant>
        <vt:i4>1572923</vt:i4>
      </vt:variant>
      <vt:variant>
        <vt:i4>158</vt:i4>
      </vt:variant>
      <vt:variant>
        <vt:i4>0</vt:i4>
      </vt:variant>
      <vt:variant>
        <vt:i4>5</vt:i4>
      </vt:variant>
      <vt:variant>
        <vt:lpwstr/>
      </vt:variant>
      <vt:variant>
        <vt:lpwstr>_Toc117244983</vt:lpwstr>
      </vt:variant>
      <vt:variant>
        <vt:i4>1572923</vt:i4>
      </vt:variant>
      <vt:variant>
        <vt:i4>152</vt:i4>
      </vt:variant>
      <vt:variant>
        <vt:i4>0</vt:i4>
      </vt:variant>
      <vt:variant>
        <vt:i4>5</vt:i4>
      </vt:variant>
      <vt:variant>
        <vt:lpwstr/>
      </vt:variant>
      <vt:variant>
        <vt:lpwstr>_Toc117244982</vt:lpwstr>
      </vt:variant>
      <vt:variant>
        <vt:i4>1572923</vt:i4>
      </vt:variant>
      <vt:variant>
        <vt:i4>146</vt:i4>
      </vt:variant>
      <vt:variant>
        <vt:i4>0</vt:i4>
      </vt:variant>
      <vt:variant>
        <vt:i4>5</vt:i4>
      </vt:variant>
      <vt:variant>
        <vt:lpwstr/>
      </vt:variant>
      <vt:variant>
        <vt:lpwstr>_Toc117244981</vt:lpwstr>
      </vt:variant>
      <vt:variant>
        <vt:i4>1507387</vt:i4>
      </vt:variant>
      <vt:variant>
        <vt:i4>140</vt:i4>
      </vt:variant>
      <vt:variant>
        <vt:i4>0</vt:i4>
      </vt:variant>
      <vt:variant>
        <vt:i4>5</vt:i4>
      </vt:variant>
      <vt:variant>
        <vt:lpwstr/>
      </vt:variant>
      <vt:variant>
        <vt:lpwstr>_Toc117244977</vt:lpwstr>
      </vt:variant>
      <vt:variant>
        <vt:i4>1507387</vt:i4>
      </vt:variant>
      <vt:variant>
        <vt:i4>134</vt:i4>
      </vt:variant>
      <vt:variant>
        <vt:i4>0</vt:i4>
      </vt:variant>
      <vt:variant>
        <vt:i4>5</vt:i4>
      </vt:variant>
      <vt:variant>
        <vt:lpwstr/>
      </vt:variant>
      <vt:variant>
        <vt:lpwstr>_Toc117244976</vt:lpwstr>
      </vt:variant>
      <vt:variant>
        <vt:i4>1507387</vt:i4>
      </vt:variant>
      <vt:variant>
        <vt:i4>128</vt:i4>
      </vt:variant>
      <vt:variant>
        <vt:i4>0</vt:i4>
      </vt:variant>
      <vt:variant>
        <vt:i4>5</vt:i4>
      </vt:variant>
      <vt:variant>
        <vt:lpwstr/>
      </vt:variant>
      <vt:variant>
        <vt:lpwstr>_Toc117244975</vt:lpwstr>
      </vt:variant>
      <vt:variant>
        <vt:i4>1507387</vt:i4>
      </vt:variant>
      <vt:variant>
        <vt:i4>122</vt:i4>
      </vt:variant>
      <vt:variant>
        <vt:i4>0</vt:i4>
      </vt:variant>
      <vt:variant>
        <vt:i4>5</vt:i4>
      </vt:variant>
      <vt:variant>
        <vt:lpwstr/>
      </vt:variant>
      <vt:variant>
        <vt:lpwstr>_Toc117244973</vt:lpwstr>
      </vt:variant>
      <vt:variant>
        <vt:i4>1507387</vt:i4>
      </vt:variant>
      <vt:variant>
        <vt:i4>116</vt:i4>
      </vt:variant>
      <vt:variant>
        <vt:i4>0</vt:i4>
      </vt:variant>
      <vt:variant>
        <vt:i4>5</vt:i4>
      </vt:variant>
      <vt:variant>
        <vt:lpwstr/>
      </vt:variant>
      <vt:variant>
        <vt:lpwstr>_Toc117244972</vt:lpwstr>
      </vt:variant>
      <vt:variant>
        <vt:i4>1507387</vt:i4>
      </vt:variant>
      <vt:variant>
        <vt:i4>110</vt:i4>
      </vt:variant>
      <vt:variant>
        <vt:i4>0</vt:i4>
      </vt:variant>
      <vt:variant>
        <vt:i4>5</vt:i4>
      </vt:variant>
      <vt:variant>
        <vt:lpwstr/>
      </vt:variant>
      <vt:variant>
        <vt:lpwstr>_Toc117244971</vt:lpwstr>
      </vt:variant>
      <vt:variant>
        <vt:i4>1507387</vt:i4>
      </vt:variant>
      <vt:variant>
        <vt:i4>104</vt:i4>
      </vt:variant>
      <vt:variant>
        <vt:i4>0</vt:i4>
      </vt:variant>
      <vt:variant>
        <vt:i4>5</vt:i4>
      </vt:variant>
      <vt:variant>
        <vt:lpwstr/>
      </vt:variant>
      <vt:variant>
        <vt:lpwstr>_Toc117244970</vt:lpwstr>
      </vt:variant>
      <vt:variant>
        <vt:i4>1310779</vt:i4>
      </vt:variant>
      <vt:variant>
        <vt:i4>98</vt:i4>
      </vt:variant>
      <vt:variant>
        <vt:i4>0</vt:i4>
      </vt:variant>
      <vt:variant>
        <vt:i4>5</vt:i4>
      </vt:variant>
      <vt:variant>
        <vt:lpwstr/>
      </vt:variant>
      <vt:variant>
        <vt:lpwstr>_Toc117244940</vt:lpwstr>
      </vt:variant>
      <vt:variant>
        <vt:i4>1245243</vt:i4>
      </vt:variant>
      <vt:variant>
        <vt:i4>92</vt:i4>
      </vt:variant>
      <vt:variant>
        <vt:i4>0</vt:i4>
      </vt:variant>
      <vt:variant>
        <vt:i4>5</vt:i4>
      </vt:variant>
      <vt:variant>
        <vt:lpwstr/>
      </vt:variant>
      <vt:variant>
        <vt:lpwstr>_Toc117244939</vt:lpwstr>
      </vt:variant>
      <vt:variant>
        <vt:i4>1245243</vt:i4>
      </vt:variant>
      <vt:variant>
        <vt:i4>86</vt:i4>
      </vt:variant>
      <vt:variant>
        <vt:i4>0</vt:i4>
      </vt:variant>
      <vt:variant>
        <vt:i4>5</vt:i4>
      </vt:variant>
      <vt:variant>
        <vt:lpwstr/>
      </vt:variant>
      <vt:variant>
        <vt:lpwstr>_Toc117244938</vt:lpwstr>
      </vt:variant>
      <vt:variant>
        <vt:i4>1245243</vt:i4>
      </vt:variant>
      <vt:variant>
        <vt:i4>80</vt:i4>
      </vt:variant>
      <vt:variant>
        <vt:i4>0</vt:i4>
      </vt:variant>
      <vt:variant>
        <vt:i4>5</vt:i4>
      </vt:variant>
      <vt:variant>
        <vt:lpwstr/>
      </vt:variant>
      <vt:variant>
        <vt:lpwstr>_Toc117244937</vt:lpwstr>
      </vt:variant>
      <vt:variant>
        <vt:i4>1245243</vt:i4>
      </vt:variant>
      <vt:variant>
        <vt:i4>74</vt:i4>
      </vt:variant>
      <vt:variant>
        <vt:i4>0</vt:i4>
      </vt:variant>
      <vt:variant>
        <vt:i4>5</vt:i4>
      </vt:variant>
      <vt:variant>
        <vt:lpwstr/>
      </vt:variant>
      <vt:variant>
        <vt:lpwstr>_Toc117244936</vt:lpwstr>
      </vt:variant>
      <vt:variant>
        <vt:i4>1245243</vt:i4>
      </vt:variant>
      <vt:variant>
        <vt:i4>68</vt:i4>
      </vt:variant>
      <vt:variant>
        <vt:i4>0</vt:i4>
      </vt:variant>
      <vt:variant>
        <vt:i4>5</vt:i4>
      </vt:variant>
      <vt:variant>
        <vt:lpwstr/>
      </vt:variant>
      <vt:variant>
        <vt:lpwstr>_Toc117244935</vt:lpwstr>
      </vt:variant>
      <vt:variant>
        <vt:i4>1245243</vt:i4>
      </vt:variant>
      <vt:variant>
        <vt:i4>62</vt:i4>
      </vt:variant>
      <vt:variant>
        <vt:i4>0</vt:i4>
      </vt:variant>
      <vt:variant>
        <vt:i4>5</vt:i4>
      </vt:variant>
      <vt:variant>
        <vt:lpwstr/>
      </vt:variant>
      <vt:variant>
        <vt:lpwstr>_Toc117244934</vt:lpwstr>
      </vt:variant>
      <vt:variant>
        <vt:i4>1245243</vt:i4>
      </vt:variant>
      <vt:variant>
        <vt:i4>56</vt:i4>
      </vt:variant>
      <vt:variant>
        <vt:i4>0</vt:i4>
      </vt:variant>
      <vt:variant>
        <vt:i4>5</vt:i4>
      </vt:variant>
      <vt:variant>
        <vt:lpwstr/>
      </vt:variant>
      <vt:variant>
        <vt:lpwstr>_Toc117244933</vt:lpwstr>
      </vt:variant>
      <vt:variant>
        <vt:i4>1245243</vt:i4>
      </vt:variant>
      <vt:variant>
        <vt:i4>50</vt:i4>
      </vt:variant>
      <vt:variant>
        <vt:i4>0</vt:i4>
      </vt:variant>
      <vt:variant>
        <vt:i4>5</vt:i4>
      </vt:variant>
      <vt:variant>
        <vt:lpwstr/>
      </vt:variant>
      <vt:variant>
        <vt:lpwstr>_Toc117244932</vt:lpwstr>
      </vt:variant>
      <vt:variant>
        <vt:i4>1245243</vt:i4>
      </vt:variant>
      <vt:variant>
        <vt:i4>44</vt:i4>
      </vt:variant>
      <vt:variant>
        <vt:i4>0</vt:i4>
      </vt:variant>
      <vt:variant>
        <vt:i4>5</vt:i4>
      </vt:variant>
      <vt:variant>
        <vt:lpwstr/>
      </vt:variant>
      <vt:variant>
        <vt:lpwstr>_Toc117244931</vt:lpwstr>
      </vt:variant>
      <vt:variant>
        <vt:i4>1245243</vt:i4>
      </vt:variant>
      <vt:variant>
        <vt:i4>38</vt:i4>
      </vt:variant>
      <vt:variant>
        <vt:i4>0</vt:i4>
      </vt:variant>
      <vt:variant>
        <vt:i4>5</vt:i4>
      </vt:variant>
      <vt:variant>
        <vt:lpwstr/>
      </vt:variant>
      <vt:variant>
        <vt:lpwstr>_Toc117244930</vt:lpwstr>
      </vt:variant>
      <vt:variant>
        <vt:i4>1179707</vt:i4>
      </vt:variant>
      <vt:variant>
        <vt:i4>32</vt:i4>
      </vt:variant>
      <vt:variant>
        <vt:i4>0</vt:i4>
      </vt:variant>
      <vt:variant>
        <vt:i4>5</vt:i4>
      </vt:variant>
      <vt:variant>
        <vt:lpwstr/>
      </vt:variant>
      <vt:variant>
        <vt:lpwstr>_Toc117244929</vt:lpwstr>
      </vt:variant>
      <vt:variant>
        <vt:i4>1179707</vt:i4>
      </vt:variant>
      <vt:variant>
        <vt:i4>26</vt:i4>
      </vt:variant>
      <vt:variant>
        <vt:i4>0</vt:i4>
      </vt:variant>
      <vt:variant>
        <vt:i4>5</vt:i4>
      </vt:variant>
      <vt:variant>
        <vt:lpwstr/>
      </vt:variant>
      <vt:variant>
        <vt:lpwstr>_Toc117244928</vt:lpwstr>
      </vt:variant>
      <vt:variant>
        <vt:i4>1179707</vt:i4>
      </vt:variant>
      <vt:variant>
        <vt:i4>20</vt:i4>
      </vt:variant>
      <vt:variant>
        <vt:i4>0</vt:i4>
      </vt:variant>
      <vt:variant>
        <vt:i4>5</vt:i4>
      </vt:variant>
      <vt:variant>
        <vt:lpwstr/>
      </vt:variant>
      <vt:variant>
        <vt:lpwstr>_Toc117244927</vt:lpwstr>
      </vt:variant>
      <vt:variant>
        <vt:i4>1179707</vt:i4>
      </vt:variant>
      <vt:variant>
        <vt:i4>14</vt:i4>
      </vt:variant>
      <vt:variant>
        <vt:i4>0</vt:i4>
      </vt:variant>
      <vt:variant>
        <vt:i4>5</vt:i4>
      </vt:variant>
      <vt:variant>
        <vt:lpwstr/>
      </vt:variant>
      <vt:variant>
        <vt:lpwstr>_Toc117244926</vt:lpwstr>
      </vt:variant>
      <vt:variant>
        <vt:i4>1179707</vt:i4>
      </vt:variant>
      <vt:variant>
        <vt:i4>8</vt:i4>
      </vt:variant>
      <vt:variant>
        <vt:i4>0</vt:i4>
      </vt:variant>
      <vt:variant>
        <vt:i4>5</vt:i4>
      </vt:variant>
      <vt:variant>
        <vt:lpwstr/>
      </vt:variant>
      <vt:variant>
        <vt:lpwstr>_Toc117244925</vt:lpwstr>
      </vt:variant>
      <vt:variant>
        <vt:i4>1179707</vt:i4>
      </vt:variant>
      <vt:variant>
        <vt:i4>2</vt:i4>
      </vt:variant>
      <vt:variant>
        <vt:i4>0</vt:i4>
      </vt:variant>
      <vt:variant>
        <vt:i4>5</vt:i4>
      </vt:variant>
      <vt:variant>
        <vt:lpwstr/>
      </vt:variant>
      <vt:variant>
        <vt:lpwstr>_Toc117244924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60</cp:revision>
  <cp:lastPrinted>2023-05-26T11:50:00Z</cp:lastPrinted>
  <dcterms:created xsi:type="dcterms:W3CDTF">2023-04-21T09:51:00Z</dcterms:created>
  <dcterms:modified xsi:type="dcterms:W3CDTF">2023-07-17T11:44:00Z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